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2FD3" w14:textId="5F466828" w:rsidR="00EE7806" w:rsidRPr="00B1769F" w:rsidRDefault="00EE7806" w:rsidP="00EE7806">
      <w:pPr>
        <w:pStyle w:val="a0"/>
        <w:tabs>
          <w:tab w:val="right" w:pos="9639"/>
        </w:tabs>
        <w:rPr>
          <w:sz w:val="24"/>
          <w:lang w:eastAsia="zh-CN"/>
        </w:rPr>
      </w:pPr>
      <w:r w:rsidRPr="00B1769F">
        <w:rPr>
          <w:sz w:val="24"/>
          <w:lang w:eastAsia="zh-CN"/>
        </w:rPr>
        <w:t>3GPP TSG</w:t>
      </w:r>
      <w:r w:rsidRPr="00B1769F">
        <w:rPr>
          <w:rFonts w:hint="eastAsia"/>
          <w:sz w:val="24"/>
          <w:lang w:eastAsia="zh-CN"/>
        </w:rPr>
        <w:t xml:space="preserve"> </w:t>
      </w:r>
      <w:r w:rsidRPr="00B1769F">
        <w:rPr>
          <w:sz w:val="24"/>
          <w:lang w:eastAsia="zh-CN"/>
        </w:rPr>
        <w:t xml:space="preserve">RAN WG1 </w:t>
      </w:r>
      <w:r w:rsidR="00780118">
        <w:rPr>
          <w:sz w:val="24"/>
          <w:lang w:eastAsia="zh-CN"/>
        </w:rPr>
        <w:t>#110</w:t>
      </w:r>
      <w:r w:rsidR="00FE12B7">
        <w:rPr>
          <w:sz w:val="24"/>
          <w:lang w:eastAsia="zh-CN"/>
        </w:rPr>
        <w:t>bis-e</w:t>
      </w:r>
      <w:r w:rsidRPr="00B1769F">
        <w:rPr>
          <w:bCs/>
          <w:sz w:val="24"/>
        </w:rPr>
        <w:tab/>
      </w:r>
      <w:r w:rsidRPr="001262DE">
        <w:rPr>
          <w:sz w:val="24"/>
          <w:highlight w:val="yellow"/>
          <w:lang w:eastAsia="zh-CN"/>
        </w:rPr>
        <w:t>R1-</w:t>
      </w:r>
      <w:r w:rsidR="001262DE" w:rsidRPr="001262DE">
        <w:rPr>
          <w:sz w:val="24"/>
          <w:highlight w:val="yellow"/>
          <w:lang w:eastAsia="zh-CN"/>
        </w:rPr>
        <w:t>22xxxxx</w:t>
      </w:r>
    </w:p>
    <w:p w14:paraId="1544A88D" w14:textId="77777777" w:rsidR="0052231B" w:rsidRDefault="0052231B" w:rsidP="0052231B">
      <w:pPr>
        <w:tabs>
          <w:tab w:val="center" w:pos="4536"/>
          <w:tab w:val="right" w:pos="9072"/>
        </w:tabs>
        <w:rPr>
          <w:rFonts w:ascii="Arial" w:hAnsi="Arial" w:cs="Arial"/>
          <w:b/>
          <w:sz w:val="24"/>
        </w:rPr>
      </w:pPr>
      <w:r>
        <w:rPr>
          <w:rFonts w:ascii="Arial" w:eastAsia="MS Mincho" w:hAnsi="Arial" w:cs="Arial"/>
          <w:b/>
          <w:bCs/>
          <w:sz w:val="24"/>
          <w:lang w:eastAsia="ja-JP"/>
        </w:rPr>
        <w:t>E-meeting, October</w:t>
      </w:r>
      <w:r w:rsidRPr="000E1C5D">
        <w:rPr>
          <w:rFonts w:ascii="Arial" w:eastAsia="MS Mincho" w:hAnsi="Arial" w:cs="Arial"/>
          <w:b/>
          <w:bCs/>
          <w:sz w:val="24"/>
          <w:lang w:eastAsia="ja-JP"/>
        </w:rPr>
        <w:t xml:space="preserve"> </w:t>
      </w:r>
      <w:r>
        <w:rPr>
          <w:rFonts w:ascii="Arial" w:eastAsia="MS Mincho" w:hAnsi="Arial" w:cs="Arial"/>
          <w:b/>
          <w:bCs/>
          <w:sz w:val="24"/>
          <w:lang w:eastAsia="ja-JP"/>
        </w:rPr>
        <w:t>10</w:t>
      </w:r>
      <w:r w:rsidRPr="00E66863">
        <w:rPr>
          <w:rFonts w:ascii="Arial" w:eastAsia="MS Mincho" w:hAnsi="Arial" w:cs="Arial"/>
          <w:b/>
          <w:bCs/>
          <w:sz w:val="24"/>
          <w:vertAlign w:val="superscript"/>
          <w:lang w:eastAsia="ja-JP"/>
        </w:rPr>
        <w:t>th</w:t>
      </w:r>
      <w:r>
        <w:rPr>
          <w:rFonts w:ascii="Arial" w:eastAsia="MS Mincho" w:hAnsi="Arial" w:cs="Arial"/>
          <w:b/>
          <w:bCs/>
          <w:sz w:val="24"/>
          <w:lang w:eastAsia="ja-JP"/>
        </w:rPr>
        <w:t xml:space="preserve"> </w:t>
      </w:r>
      <w:r w:rsidRPr="000E1C5D">
        <w:rPr>
          <w:rFonts w:ascii="Arial" w:eastAsia="MS Mincho" w:hAnsi="Arial" w:cs="Arial"/>
          <w:b/>
          <w:bCs/>
          <w:sz w:val="24"/>
          <w:lang w:eastAsia="ja-JP"/>
        </w:rPr>
        <w:t xml:space="preserve">– </w:t>
      </w:r>
      <w:r>
        <w:rPr>
          <w:rFonts w:ascii="Arial" w:eastAsia="MS Mincho" w:hAnsi="Arial" w:cs="Arial"/>
          <w:b/>
          <w:bCs/>
          <w:sz w:val="24"/>
          <w:lang w:eastAsia="ja-JP"/>
        </w:rPr>
        <w:t>19</w:t>
      </w:r>
      <w:r w:rsidRPr="000E1C5D">
        <w:rPr>
          <w:rFonts w:ascii="Arial" w:eastAsia="MS Mincho" w:hAnsi="Arial" w:cs="Arial"/>
          <w:b/>
          <w:bCs/>
          <w:sz w:val="24"/>
          <w:vertAlign w:val="superscript"/>
          <w:lang w:eastAsia="ja-JP"/>
        </w:rPr>
        <w:t>th</w:t>
      </w:r>
      <w:r>
        <w:rPr>
          <w:rFonts w:ascii="Arial" w:hAnsi="Arial" w:cs="Arial"/>
          <w:b/>
          <w:sz w:val="24"/>
        </w:rPr>
        <w:t>, 2022</w:t>
      </w:r>
    </w:p>
    <w:p w14:paraId="056200FC" w14:textId="77777777" w:rsidR="00EE7806" w:rsidRPr="00F001F6" w:rsidRDefault="00EE7806" w:rsidP="003E2811">
      <w:pPr>
        <w:pStyle w:val="a0"/>
        <w:rPr>
          <w:rFonts w:eastAsia="MS Mincho"/>
          <w:bCs/>
          <w:sz w:val="24"/>
          <w:lang w:eastAsia="ja-JP"/>
        </w:rPr>
      </w:pPr>
    </w:p>
    <w:p w14:paraId="2EAA7383" w14:textId="0E9C4E34"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00D2068A">
        <w:rPr>
          <w:rFonts w:eastAsia="宋体" w:cs="Arial"/>
          <w:b/>
          <w:bCs/>
          <w:sz w:val="24"/>
          <w:lang w:val="en-US" w:eastAsia="zh-CN"/>
        </w:rPr>
        <w:tab/>
        <w:t>8.17</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1E20D689" w14:textId="63B088F6" w:rsidR="00BE4AB7" w:rsidRPr="00BE4AB7" w:rsidRDefault="003E2811" w:rsidP="003E2811">
      <w:pPr>
        <w:tabs>
          <w:tab w:val="left" w:pos="1985"/>
        </w:tabs>
        <w:ind w:left="1985" w:hanging="1985"/>
        <w:rPr>
          <w:rFonts w:ascii="Arial" w:hAnsi="Arial" w:cs="Arial"/>
          <w:b/>
          <w:bCs/>
          <w:sz w:val="24"/>
        </w:rPr>
      </w:pPr>
      <w:r w:rsidRPr="00F001F6">
        <w:rPr>
          <w:rFonts w:ascii="Arial" w:hAnsi="Arial" w:cs="Arial"/>
          <w:b/>
          <w:bCs/>
          <w:sz w:val="24"/>
        </w:rPr>
        <w:t>Title:</w:t>
      </w:r>
      <w:r w:rsidRPr="00F001F6">
        <w:rPr>
          <w:rFonts w:ascii="Arial" w:hAnsi="Arial" w:cs="Arial"/>
          <w:b/>
          <w:bCs/>
          <w:sz w:val="24"/>
        </w:rPr>
        <w:tab/>
      </w:r>
      <w:r w:rsidR="00BD2861" w:rsidRPr="00B41876">
        <w:rPr>
          <w:rFonts w:ascii="Arial" w:hAnsi="Arial" w:cs="Arial"/>
          <w:b/>
          <w:bCs/>
          <w:sz w:val="24"/>
        </w:rPr>
        <w:t>FL s</w:t>
      </w:r>
      <w:r w:rsidR="0070008B" w:rsidRPr="00B41876">
        <w:rPr>
          <w:rFonts w:ascii="Arial" w:hAnsi="Arial" w:cs="Arial"/>
          <w:b/>
          <w:bCs/>
          <w:sz w:val="24"/>
        </w:rPr>
        <w:t xml:space="preserve">ummary of </w:t>
      </w:r>
      <w:r w:rsidR="00BE4AB7">
        <w:rPr>
          <w:rFonts w:ascii="Arial" w:hAnsi="Arial" w:cs="Arial"/>
          <w:b/>
          <w:bCs/>
          <w:sz w:val="24"/>
        </w:rPr>
        <w:t>e</w:t>
      </w:r>
      <w:r w:rsidR="00BE4AB7" w:rsidRPr="00BE4AB7">
        <w:rPr>
          <w:rFonts w:ascii="Arial" w:hAnsi="Arial" w:cs="Arial"/>
          <w:b/>
          <w:bCs/>
          <w:sz w:val="24"/>
        </w:rPr>
        <w:t>mail discussion on remaining issues of Rel-17 UL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33E4116B" w14:textId="25B07426" w:rsidR="00350A33" w:rsidRDefault="003E2811" w:rsidP="003B45D0">
      <w:pPr>
        <w:pStyle w:val="ad"/>
        <w:spacing w:beforeLines="50" w:before="120"/>
        <w:jc w:val="both"/>
        <w:rPr>
          <w:sz w:val="21"/>
          <w:szCs w:val="21"/>
          <w:lang w:eastAsia="zh-CN"/>
        </w:rPr>
      </w:pPr>
      <w:bookmarkStart w:id="0" w:name="OLE_LINK5"/>
      <w:bookmarkStart w:id="1" w:name="OLE_LINK8"/>
      <w:r w:rsidRPr="004217CA">
        <w:rPr>
          <w:sz w:val="21"/>
          <w:szCs w:val="21"/>
          <w:lang w:eastAsia="zh-CN"/>
        </w:rPr>
        <w:t>This contribution is a summary of the</w:t>
      </w:r>
      <w:r w:rsidR="008E124E">
        <w:rPr>
          <w:sz w:val="21"/>
          <w:szCs w:val="21"/>
          <w:lang w:eastAsia="zh-CN"/>
        </w:rPr>
        <w:t xml:space="preserve"> following email</w:t>
      </w:r>
      <w:r w:rsidRPr="004217CA">
        <w:rPr>
          <w:sz w:val="21"/>
          <w:szCs w:val="21"/>
          <w:lang w:eastAsia="zh-CN"/>
        </w:rPr>
        <w:t xml:space="preserve"> </w:t>
      </w:r>
      <w:r w:rsidR="00D65C5B" w:rsidRPr="00D65C5B">
        <w:rPr>
          <w:sz w:val="21"/>
          <w:szCs w:val="21"/>
          <w:lang w:eastAsia="zh-CN"/>
        </w:rPr>
        <w:t>discussion</w:t>
      </w:r>
      <w:r w:rsidR="00D65C5B">
        <w:rPr>
          <w:sz w:val="21"/>
          <w:szCs w:val="21"/>
          <w:lang w:eastAsia="zh-CN"/>
        </w:rPr>
        <w:t>.</w:t>
      </w:r>
    </w:p>
    <w:p w14:paraId="684AF3C6" w14:textId="77777777" w:rsidR="008E124E" w:rsidRPr="008E124E" w:rsidRDefault="008E124E" w:rsidP="00124825">
      <w:pPr>
        <w:spacing w:after="0"/>
        <w:jc w:val="both"/>
        <w:rPr>
          <w:sz w:val="21"/>
          <w:szCs w:val="21"/>
          <w:lang w:eastAsia="x-none"/>
        </w:rPr>
      </w:pPr>
      <w:r w:rsidRPr="008E124E">
        <w:rPr>
          <w:sz w:val="21"/>
          <w:szCs w:val="21"/>
          <w:highlight w:val="cyan"/>
          <w:lang w:eastAsia="x-none"/>
        </w:rPr>
        <w:t xml:space="preserve">[110bis-e-R17-Others-02] Email discussion on remaining issues of Rel-17 UL Tx switching by October 14 – </w:t>
      </w:r>
      <w:proofErr w:type="spellStart"/>
      <w:r w:rsidRPr="008E124E">
        <w:rPr>
          <w:sz w:val="21"/>
          <w:szCs w:val="21"/>
          <w:highlight w:val="cyan"/>
          <w:lang w:eastAsia="x-none"/>
        </w:rPr>
        <w:t>Jianchi</w:t>
      </w:r>
      <w:proofErr w:type="spellEnd"/>
      <w:r w:rsidRPr="008E124E">
        <w:rPr>
          <w:sz w:val="21"/>
          <w:szCs w:val="21"/>
          <w:highlight w:val="cyan"/>
          <w:lang w:eastAsia="x-none"/>
        </w:rPr>
        <w:t xml:space="preserve"> (China Telecom)</w:t>
      </w:r>
    </w:p>
    <w:p w14:paraId="7D649544" w14:textId="229FA46B" w:rsidR="008E124E" w:rsidRPr="008E124E" w:rsidRDefault="008E124E" w:rsidP="00124825">
      <w:pPr>
        <w:numPr>
          <w:ilvl w:val="0"/>
          <w:numId w:val="27"/>
        </w:numPr>
        <w:overflowPunct/>
        <w:autoSpaceDE/>
        <w:autoSpaceDN/>
        <w:adjustRightInd/>
        <w:spacing w:after="0" w:line="240" w:lineRule="auto"/>
        <w:jc w:val="both"/>
        <w:textAlignment w:val="auto"/>
        <w:rPr>
          <w:sz w:val="21"/>
          <w:szCs w:val="21"/>
          <w:highlight w:val="cyan"/>
          <w:lang w:eastAsia="x-none"/>
        </w:rPr>
      </w:pPr>
      <w:r w:rsidRPr="008E124E">
        <w:rPr>
          <w:sz w:val="21"/>
          <w:szCs w:val="21"/>
          <w:highlight w:val="cyan"/>
          <w:lang w:eastAsia="x-none"/>
        </w:rPr>
        <w:t>Check on October 12 whether there is consensus for specification change</w:t>
      </w:r>
      <w:r w:rsidR="00124825">
        <w:rPr>
          <w:sz w:val="21"/>
          <w:szCs w:val="21"/>
          <w:highlight w:val="cyan"/>
          <w:lang w:eastAsia="x-none"/>
        </w:rPr>
        <w:t>.</w:t>
      </w:r>
    </w:p>
    <w:p w14:paraId="7B7436D9" w14:textId="0D42CE04" w:rsidR="003E2811" w:rsidRPr="002C524A" w:rsidRDefault="00A77B66" w:rsidP="003E2811">
      <w:pPr>
        <w:pStyle w:val="1"/>
        <w:spacing w:line="240" w:lineRule="auto"/>
      </w:pPr>
      <w:r>
        <w:t>D</w:t>
      </w:r>
      <w:r w:rsidR="006D2451">
        <w:t>iscussion</w:t>
      </w:r>
    </w:p>
    <w:p w14:paraId="3F05A247" w14:textId="04FD1056" w:rsidR="0061190B" w:rsidRDefault="007143E0" w:rsidP="0061190B">
      <w:pPr>
        <w:pStyle w:val="2"/>
        <w:numPr>
          <w:ilvl w:val="0"/>
          <w:numId w:val="0"/>
        </w:numPr>
        <w:tabs>
          <w:tab w:val="num" w:pos="3411"/>
        </w:tabs>
        <w:spacing w:line="240" w:lineRule="auto"/>
        <w:ind w:left="1407" w:hanging="1407"/>
        <w:jc w:val="both"/>
      </w:pPr>
      <w:r w:rsidRPr="0061190B">
        <w:rPr>
          <w:rFonts w:hint="eastAsia"/>
        </w:rPr>
        <w:t>I</w:t>
      </w:r>
      <w:r w:rsidRPr="0061190B">
        <w:t xml:space="preserve">ssue: </w:t>
      </w:r>
      <w:r w:rsidR="0061190B" w:rsidRPr="0061190B">
        <w:t>Back-to-back switching with SRS carrier switching</w:t>
      </w:r>
    </w:p>
    <w:p w14:paraId="6162D7BC" w14:textId="6D7C47C2" w:rsidR="00AA4F7A" w:rsidRPr="004F6C6B" w:rsidRDefault="00AA4F7A" w:rsidP="00340EC4">
      <w:pPr>
        <w:jc w:val="both"/>
        <w:rPr>
          <w:sz w:val="21"/>
          <w:szCs w:val="21"/>
          <w:lang w:val="en-GB" w:eastAsia="zh-CN"/>
        </w:rPr>
      </w:pPr>
      <w:r w:rsidRPr="004F6C6B">
        <w:rPr>
          <w:b/>
          <w:sz w:val="21"/>
          <w:szCs w:val="21"/>
          <w:lang w:val="en-GB" w:eastAsia="zh-CN"/>
        </w:rPr>
        <w:t>Qualcomm [</w:t>
      </w:r>
      <w:r w:rsidRPr="004F6C6B">
        <w:rPr>
          <w:b/>
          <w:sz w:val="21"/>
          <w:szCs w:val="21"/>
          <w:lang w:eastAsia="zh-CN"/>
        </w:rPr>
        <w:t>R1-2209966</w:t>
      </w:r>
      <w:r w:rsidRPr="004F6C6B">
        <w:rPr>
          <w:b/>
          <w:sz w:val="21"/>
          <w:szCs w:val="21"/>
          <w:lang w:val="en-GB" w:eastAsia="zh-CN"/>
        </w:rPr>
        <w:t xml:space="preserve">] </w:t>
      </w:r>
      <w:r w:rsidRPr="004F6C6B">
        <w:rPr>
          <w:sz w:val="21"/>
          <w:szCs w:val="21"/>
          <w:lang w:val="en-GB" w:eastAsia="zh-CN"/>
        </w:rPr>
        <w:t>points out that, in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if these two switches still belong to two slots. When we consider SRS carrier switch</w:t>
      </w:r>
      <w:r w:rsidRPr="004F6C6B">
        <w:rPr>
          <w:rFonts w:hint="eastAsia"/>
          <w:sz w:val="21"/>
          <w:szCs w:val="21"/>
          <w:lang w:val="en-GB" w:eastAsia="zh-CN"/>
        </w:rPr>
        <w:t>ing</w:t>
      </w:r>
      <w:r w:rsidRPr="004F6C6B">
        <w:rPr>
          <w:sz w:val="21"/>
          <w:szCs w:val="21"/>
          <w:lang w:val="en-GB" w:eastAsia="zh-CN"/>
        </w:rPr>
        <w:t xml:space="preserve"> and if the UL Tx switching is triggered by SRS carrier switching which means there would be 4 switches (2 for SRS and 2 for UL Tx switch) in 14 consecutive symbols. </w:t>
      </w:r>
    </w:p>
    <w:p w14:paraId="38A2D7EA" w14:textId="77777777" w:rsidR="00A222C2" w:rsidRDefault="00A222C2" w:rsidP="00124825">
      <w:pPr>
        <w:jc w:val="center"/>
        <w:rPr>
          <w:lang w:val="en-GB" w:eastAsia="zh-CN"/>
        </w:rPr>
      </w:pPr>
      <w:r>
        <w:rPr>
          <w:noProof/>
          <w:lang w:eastAsia="zh-CN"/>
        </w:rPr>
        <mc:AlternateContent>
          <mc:Choice Requires="wpc">
            <w:drawing>
              <wp:inline distT="0" distB="0" distL="0" distR="0" wp14:anchorId="2FAB213E" wp14:editId="5789C9E5">
                <wp:extent cx="4974590" cy="2901950"/>
                <wp:effectExtent l="0" t="0" r="0" b="1270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3728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5422A083" w14:textId="77777777" w:rsidR="00A222C2" w:rsidRDefault="00A222C2" w:rsidP="00A222C2">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83801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47E317FA" w14:textId="77777777" w:rsidR="00A222C2" w:rsidRDefault="00A222C2" w:rsidP="00A222C2">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3664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83928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477C0D" w14:textId="77777777" w:rsidR="00A222C2" w:rsidRDefault="00A222C2" w:rsidP="00A222C2">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07372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07436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28391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85071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F9A0A79" w14:textId="77777777" w:rsidR="00A222C2" w:rsidRDefault="00A222C2" w:rsidP="00A222C2">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4617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DAC30A9" w14:textId="77777777" w:rsidR="00A222C2" w:rsidRDefault="00A222C2" w:rsidP="00A222C2">
                              <w:pPr>
                                <w:jc w:val="center"/>
                                <w:rPr>
                                  <w:sz w:val="24"/>
                                  <w:szCs w:val="24"/>
                                </w:rPr>
                              </w:pPr>
                              <w:r>
                                <w:rPr>
                                  <w:rFonts w:cs="宋体"/>
                                  <w:color w:val="FFFFFF"/>
                                  <w:sz w:val="12"/>
                                  <w:szCs w:val="12"/>
                                </w:rPr>
                                <w:t>CC1</w:t>
                              </w:r>
                            </w:p>
                            <w:p w14:paraId="11D3A554" w14:textId="77777777" w:rsidR="00A222C2" w:rsidRDefault="00A222C2" w:rsidP="00A222C2">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86722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188F92E" w14:textId="77777777" w:rsidR="00A222C2" w:rsidRDefault="00A222C2" w:rsidP="00A222C2">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66478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3B88C69" w14:textId="77777777" w:rsidR="00A222C2" w:rsidRDefault="00A222C2" w:rsidP="00A222C2">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64911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97783FD" w14:textId="77777777" w:rsidR="00A222C2" w:rsidRDefault="00A222C2" w:rsidP="00A222C2">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69399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E3E7C3B" w14:textId="77777777" w:rsidR="00A222C2" w:rsidRDefault="00A222C2" w:rsidP="00A222C2">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64038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1F07F609" w14:textId="77777777" w:rsidR="00A222C2" w:rsidRDefault="00A222C2" w:rsidP="00A222C2">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3601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E76A136" w14:textId="77777777" w:rsidR="00A222C2" w:rsidRDefault="00A222C2" w:rsidP="00A222C2">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376747"/>
                            <a:ext cx="957469" cy="525522"/>
                          </a:xfrm>
                          <a:prstGeom prst="rect">
                            <a:avLst/>
                          </a:prstGeom>
                          <a:solidFill>
                            <a:sysClr val="window" lastClr="FFFFFF"/>
                          </a:solidFill>
                          <a:ln w="12700" cap="flat" cmpd="sng" algn="ctr">
                            <a:noFill/>
                            <a:prstDash val="solid"/>
                            <a:miter lim="800000"/>
                          </a:ln>
                          <a:effectLst/>
                        </wps:spPr>
                        <wps:txbx>
                          <w:txbxContent>
                            <w:p w14:paraId="5D72C550" w14:textId="77777777" w:rsidR="00A222C2" w:rsidRDefault="00A222C2" w:rsidP="00A222C2">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84312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38531CEB" w14:textId="77777777" w:rsidR="00A222C2" w:rsidRPr="0016566E" w:rsidRDefault="00A222C2" w:rsidP="00A222C2">
                              <w:pPr>
                                <w:jc w:val="center"/>
                                <w:rPr>
                                  <w:sz w:val="22"/>
                                  <w:szCs w:val="22"/>
                                </w:rPr>
                              </w:pPr>
                              <w:r w:rsidRPr="0016566E">
                                <w:rPr>
                                  <w:rFonts w:cs="宋体"/>
                                  <w:color w:val="FFFFFF"/>
                                  <w:sz w:val="18"/>
                                  <w:szCs w:val="18"/>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66351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168B1777" w14:textId="77777777" w:rsidR="00A222C2" w:rsidRDefault="00A222C2" w:rsidP="00A222C2">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63995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0B43158C" w14:textId="77777777" w:rsidR="00A222C2" w:rsidRPr="0016566E" w:rsidRDefault="00A222C2" w:rsidP="00A222C2">
                              <w:pPr>
                                <w:jc w:val="center"/>
                                <w:rPr>
                                  <w:sz w:val="22"/>
                                  <w:szCs w:val="22"/>
                                </w:rPr>
                              </w:pPr>
                              <w:r w:rsidRPr="0016566E">
                                <w:rPr>
                                  <w:rFonts w:cs="宋体"/>
                                  <w:color w:val="FFFFFF"/>
                                  <w:sz w:val="18"/>
                                  <w:szCs w:val="18"/>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85706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116D3BE" w14:textId="77777777" w:rsidR="00A222C2" w:rsidRDefault="00A222C2" w:rsidP="00A222C2">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84754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65950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64269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FAB213E" id="Canvas 1" o:spid="_x0000_s1026" editas="canvas" style="width:391.7pt;height:228.5pt;mso-position-horizontal-relative:char;mso-position-vertical-relative:line" coordsize="49745,2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745;height:29019;visibility:visible;mso-wrap-style:square" filled="t">
                  <v:fill o:detectmouseclick="t"/>
                  <v:path o:connecttype="none"/>
                </v:shape>
                <v:rect id="Rectangle 28" o:spid="_x0000_s1028" style="position:absolute;left:7286;top:37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5422A083" w14:textId="77777777" w:rsidR="00A222C2" w:rsidRDefault="00A222C2" w:rsidP="00A222C2">
                        <w:pPr>
                          <w:jc w:val="center"/>
                          <w:rPr>
                            <w:sz w:val="24"/>
                            <w:szCs w:val="24"/>
                          </w:rPr>
                        </w:pPr>
                        <w:r>
                          <w:rPr>
                            <w:rFonts w:cs="宋体"/>
                            <w:color w:val="FFFFFF"/>
                          </w:rPr>
                          <w:t>UL</w:t>
                        </w:r>
                      </w:p>
                    </w:txbxContent>
                  </v:textbox>
                </v:rect>
                <v:rect id="Rectangle 29" o:spid="_x0000_s1029" style="position:absolute;left:7229;top:838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47E317FA" w14:textId="77777777" w:rsidR="00A222C2" w:rsidRDefault="00A222C2" w:rsidP="00A222C2">
                        <w:pPr>
                          <w:jc w:val="center"/>
                          <w:rPr>
                            <w:sz w:val="24"/>
                            <w:szCs w:val="24"/>
                          </w:rPr>
                        </w:pPr>
                        <w:r>
                          <w:rPr>
                            <w:rFonts w:cs="宋体"/>
                            <w:color w:val="FFFFFF"/>
                          </w:rPr>
                          <w:t>DL</w:t>
                        </w:r>
                      </w:p>
                    </w:txbxContent>
                  </v:textbox>
                </v:rect>
                <v:rect id="Rectangle 30" o:spid="_x0000_s1030" style="position:absolute;left:19534;top:36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839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477C0D" w14:textId="77777777" w:rsidR="00A222C2" w:rsidRDefault="00A222C2" w:rsidP="00A222C2">
                        <w:pPr>
                          <w:jc w:val="center"/>
                          <w:rPr>
                            <w:sz w:val="24"/>
                            <w:szCs w:val="24"/>
                          </w:rPr>
                        </w:pPr>
                        <w:r>
                          <w:rPr>
                            <w:rFonts w:cs="宋体"/>
                            <w:color w:val="FFFFFF"/>
                          </w:rPr>
                          <w:t>DL</w:t>
                        </w:r>
                      </w:p>
                    </w:txbxContent>
                  </v:textbox>
                </v:rect>
                <v:line id="Straight Connector 32" o:spid="_x0000_s1032" style="position:absolute;visibility:visible;mso-wrap-style:square" from="19664,20737" to="19664,28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0743" to="30868,28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283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850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4F9A0A79" w14:textId="77777777" w:rsidR="00A222C2" w:rsidRDefault="00A222C2" w:rsidP="00A222C2">
                        <w:pPr>
                          <w:jc w:val="center"/>
                          <w:rPr>
                            <w:sz w:val="24"/>
                            <w:szCs w:val="24"/>
                          </w:rPr>
                        </w:pPr>
                        <w:r>
                          <w:rPr>
                            <w:rFonts w:cs="宋体"/>
                            <w:color w:val="FFFFFF"/>
                            <w:sz w:val="12"/>
                            <w:szCs w:val="12"/>
                          </w:rPr>
                          <w:t>Tx Switch</w:t>
                        </w:r>
                      </w:p>
                    </w:txbxContent>
                  </v:textbox>
                </v:rect>
                <v:rect id="Rectangle 36" o:spid="_x0000_s1036" style="position:absolute;left:1800;top:46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3DAC30A9" w14:textId="77777777" w:rsidR="00A222C2" w:rsidRDefault="00A222C2" w:rsidP="00A222C2">
                        <w:pPr>
                          <w:jc w:val="center"/>
                          <w:rPr>
                            <w:sz w:val="24"/>
                            <w:szCs w:val="24"/>
                          </w:rPr>
                        </w:pPr>
                        <w:r>
                          <w:rPr>
                            <w:rFonts w:cs="宋体"/>
                            <w:color w:val="FFFFFF"/>
                            <w:sz w:val="12"/>
                            <w:szCs w:val="12"/>
                          </w:rPr>
                          <w:t>CC1</w:t>
                        </w:r>
                      </w:p>
                      <w:p w14:paraId="11D3A554" w14:textId="77777777" w:rsidR="00A222C2" w:rsidRDefault="00A222C2" w:rsidP="00A222C2">
                        <w:pPr>
                          <w:jc w:val="center"/>
                        </w:pPr>
                        <w:r>
                          <w:rPr>
                            <w:rFonts w:cs="宋体"/>
                            <w:color w:val="FFFFFF"/>
                            <w:sz w:val="12"/>
                            <w:szCs w:val="12"/>
                          </w:rPr>
                          <w:t>UL</w:t>
                        </w:r>
                      </w:p>
                    </w:txbxContent>
                  </v:textbox>
                </v:rect>
                <v:rect id="Rectangle 37" o:spid="_x0000_s1037" style="position:absolute;left:1850;top:867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1188F92E" w14:textId="77777777" w:rsidR="00A222C2" w:rsidRDefault="00A222C2" w:rsidP="00A222C2">
                        <w:pPr>
                          <w:jc w:val="center"/>
                          <w:rPr>
                            <w:sz w:val="24"/>
                            <w:szCs w:val="24"/>
                          </w:rPr>
                        </w:pPr>
                        <w:r>
                          <w:rPr>
                            <w:rFonts w:cs="宋体"/>
                            <w:color w:val="FFFFFF"/>
                            <w:sz w:val="12"/>
                            <w:szCs w:val="12"/>
                          </w:rPr>
                          <w:t>CC2</w:t>
                        </w:r>
                      </w:p>
                    </w:txbxContent>
                  </v:textbox>
                </v:rect>
                <v:rect id="Rectangle 38" o:spid="_x0000_s1038" style="position:absolute;left:7229;top:1664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3B88C69" w14:textId="77777777" w:rsidR="00A222C2" w:rsidRDefault="00A222C2" w:rsidP="00A222C2">
                        <w:pPr>
                          <w:jc w:val="center"/>
                          <w:rPr>
                            <w:sz w:val="24"/>
                            <w:szCs w:val="24"/>
                          </w:rPr>
                        </w:pPr>
                        <w:r>
                          <w:rPr>
                            <w:rFonts w:cs="宋体"/>
                            <w:color w:val="FFFFFF"/>
                          </w:rPr>
                          <w:t>DL</w:t>
                        </w:r>
                      </w:p>
                    </w:txbxContent>
                  </v:textbox>
                </v:rect>
                <v:rect id="Rectangle 39" o:spid="_x0000_s1039" style="position:absolute;left:30566;top:1649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97783FD" w14:textId="77777777" w:rsidR="00A222C2" w:rsidRDefault="00A222C2" w:rsidP="00A222C2">
                        <w:pPr>
                          <w:jc w:val="center"/>
                          <w:rPr>
                            <w:sz w:val="24"/>
                            <w:szCs w:val="24"/>
                          </w:rPr>
                        </w:pPr>
                        <w:r>
                          <w:rPr>
                            <w:rFonts w:cs="宋体"/>
                            <w:color w:val="FFFFFF"/>
                          </w:rPr>
                          <w:t>DL</w:t>
                        </w:r>
                      </w:p>
                    </w:txbxContent>
                  </v:textbox>
                </v:rect>
                <v:rect id="Rectangle 40" o:spid="_x0000_s1040" style="position:absolute;left:1850;top:1693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2E3E7C3B" w14:textId="77777777" w:rsidR="00A222C2" w:rsidRDefault="00A222C2" w:rsidP="00A222C2">
                        <w:pPr>
                          <w:jc w:val="center"/>
                          <w:rPr>
                            <w:sz w:val="24"/>
                            <w:szCs w:val="24"/>
                          </w:rPr>
                        </w:pPr>
                        <w:r>
                          <w:rPr>
                            <w:rFonts w:cs="宋体"/>
                            <w:color w:val="FFFFFF"/>
                            <w:sz w:val="12"/>
                            <w:szCs w:val="12"/>
                          </w:rPr>
                          <w:t>CC3</w:t>
                        </w:r>
                      </w:p>
                    </w:txbxContent>
                  </v:textbox>
                </v:rect>
                <v:rect id="Rectangle 41" o:spid="_x0000_s1041" style="position:absolute;left:26942;top:1640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1F07F609" w14:textId="77777777" w:rsidR="00A222C2" w:rsidRDefault="00A222C2" w:rsidP="00A222C2">
                        <w:pPr>
                          <w:jc w:val="center"/>
                          <w:rPr>
                            <w:sz w:val="24"/>
                            <w:szCs w:val="24"/>
                          </w:rPr>
                        </w:pPr>
                        <w:r>
                          <w:rPr>
                            <w:rFonts w:cs="宋体"/>
                            <w:color w:val="FFFFFF"/>
                            <w:sz w:val="12"/>
                            <w:szCs w:val="12"/>
                          </w:rPr>
                          <w:t>RF tuning</w:t>
                        </w:r>
                      </w:p>
                    </w:txbxContent>
                  </v:textbox>
                </v:rect>
                <v:rect id="Rectangle 42" o:spid="_x0000_s1042" style="position:absolute;left:30560;top:36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E76A136" w14:textId="77777777" w:rsidR="00A222C2" w:rsidRDefault="00A222C2" w:rsidP="00A222C2">
                        <w:pPr>
                          <w:jc w:val="center"/>
                          <w:rPr>
                            <w:sz w:val="24"/>
                            <w:szCs w:val="24"/>
                          </w:rPr>
                        </w:pPr>
                        <w:r>
                          <w:rPr>
                            <w:rFonts w:cs="宋体"/>
                            <w:color w:val="FFFFFF"/>
                          </w:rPr>
                          <w:t>UL</w:t>
                        </w:r>
                      </w:p>
                    </w:txbxContent>
                  </v:textbox>
                </v:rect>
                <v:rect id="Rectangle 43" o:spid="_x0000_s1043" style="position:absolute;left:20659;top:2376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5D72C550" w14:textId="77777777" w:rsidR="00A222C2" w:rsidRDefault="00A222C2" w:rsidP="00A222C2">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843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38531CEB" w14:textId="77777777" w:rsidR="00A222C2" w:rsidRPr="0016566E" w:rsidRDefault="00A222C2" w:rsidP="00A222C2">
                        <w:pPr>
                          <w:jc w:val="center"/>
                          <w:rPr>
                            <w:sz w:val="22"/>
                            <w:szCs w:val="22"/>
                          </w:rPr>
                        </w:pPr>
                        <w:r w:rsidRPr="0016566E">
                          <w:rPr>
                            <w:rFonts w:cs="宋体"/>
                            <w:color w:val="FFFFFF"/>
                            <w:sz w:val="18"/>
                            <w:szCs w:val="18"/>
                          </w:rPr>
                          <w:t>SRS</w:t>
                        </w:r>
                      </w:p>
                    </w:txbxContent>
                  </v:textbox>
                </v:rect>
                <v:rect id="Rectangle 45" o:spid="_x0000_s1045" style="position:absolute;left:23304;top:1663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168B1777" w14:textId="77777777" w:rsidR="00A222C2" w:rsidRDefault="00A222C2" w:rsidP="00A222C2">
                        <w:pPr>
                          <w:jc w:val="center"/>
                          <w:rPr>
                            <w:sz w:val="24"/>
                            <w:szCs w:val="24"/>
                          </w:rPr>
                        </w:pPr>
                        <w:r>
                          <w:rPr>
                            <w:rFonts w:cs="宋体"/>
                            <w:color w:val="FFFFFF"/>
                            <w:sz w:val="12"/>
                            <w:szCs w:val="12"/>
                          </w:rPr>
                          <w:t>RF tuning</w:t>
                        </w:r>
                      </w:p>
                    </w:txbxContent>
                  </v:textbox>
                </v:rect>
                <v:rect id="Rectangle 46" o:spid="_x0000_s1046" style="position:absolute;left:25183;top:1639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0B43158C" w14:textId="77777777" w:rsidR="00A222C2" w:rsidRPr="0016566E" w:rsidRDefault="00A222C2" w:rsidP="00A222C2">
                        <w:pPr>
                          <w:jc w:val="center"/>
                          <w:rPr>
                            <w:sz w:val="22"/>
                            <w:szCs w:val="22"/>
                          </w:rPr>
                        </w:pPr>
                        <w:r w:rsidRPr="0016566E">
                          <w:rPr>
                            <w:rFonts w:cs="宋体"/>
                            <w:color w:val="FFFFFF"/>
                            <w:sz w:val="18"/>
                            <w:szCs w:val="18"/>
                          </w:rPr>
                          <w:t>SRS</w:t>
                        </w:r>
                      </w:p>
                    </w:txbxContent>
                  </v:textbox>
                </v:rect>
                <v:rect id="Rectangle 47" o:spid="_x0000_s1047" style="position:absolute;left:28771;top:857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0116D3BE" w14:textId="77777777" w:rsidR="00A222C2" w:rsidRDefault="00A222C2" w:rsidP="00A222C2">
                        <w:pPr>
                          <w:jc w:val="center"/>
                          <w:rPr>
                            <w:sz w:val="24"/>
                            <w:szCs w:val="24"/>
                          </w:rPr>
                        </w:pPr>
                        <w:r>
                          <w:rPr>
                            <w:rFonts w:cs="宋体"/>
                            <w:color w:val="FFFFFF"/>
                            <w:sz w:val="12"/>
                            <w:szCs w:val="12"/>
                          </w:rPr>
                          <w:t>Tx switch</w:t>
                        </w:r>
                      </w:p>
                    </w:txbxContent>
                  </v:textbox>
                </v:rect>
                <v:rect id="Rectangle 48" o:spid="_x0000_s1048" style="position:absolute;left:23424;top:847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6595;width:3401;height:4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642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4E13CB1F" w14:textId="2E41ECF1" w:rsidR="00AA4F7A" w:rsidRDefault="00340EC4" w:rsidP="00E34642">
      <w:pPr>
        <w:pStyle w:val="ad"/>
        <w:spacing w:beforeLines="50" w:before="120"/>
        <w:jc w:val="both"/>
        <w:rPr>
          <w:lang w:eastAsia="zh-CN"/>
        </w:rPr>
      </w:pPr>
      <w:r w:rsidRPr="00340EC4">
        <w:rPr>
          <w:b/>
          <w:lang w:eastAsia="zh-CN"/>
        </w:rPr>
        <w:lastRenderedPageBreak/>
        <w:t>Qualcomm [</w:t>
      </w:r>
      <w:r w:rsidRPr="00340EC4">
        <w:rPr>
          <w:b/>
          <w:sz w:val="21"/>
          <w:szCs w:val="21"/>
          <w:lang w:val="en-US" w:eastAsia="zh-CN"/>
        </w:rPr>
        <w:t>R1-2209966</w:t>
      </w:r>
      <w:r w:rsidRPr="00340EC4">
        <w:rPr>
          <w:b/>
          <w:lang w:eastAsia="zh-CN"/>
        </w:rPr>
        <w:t>]</w:t>
      </w:r>
      <w:r>
        <w:rPr>
          <w:b/>
          <w:lang w:eastAsia="zh-CN"/>
        </w:rPr>
        <w:t xml:space="preserve"> </w:t>
      </w:r>
      <w:r w:rsidRPr="009A0707">
        <w:rPr>
          <w:lang w:eastAsia="zh-CN"/>
        </w:rPr>
        <w:t>has the following proposal:</w:t>
      </w:r>
    </w:p>
    <w:p w14:paraId="34898C36" w14:textId="77777777" w:rsidR="00A222C2" w:rsidRPr="00A222C2" w:rsidRDefault="00A222C2" w:rsidP="00A222C2">
      <w:pPr>
        <w:rPr>
          <w:b/>
          <w:bCs/>
          <w:sz w:val="21"/>
          <w:lang w:eastAsia="zh-CN"/>
        </w:rPr>
      </w:pPr>
      <w:r w:rsidRPr="00A222C2">
        <w:rPr>
          <w:b/>
          <w:bCs/>
          <w:sz w:val="21"/>
          <w:lang w:eastAsia="zh-CN"/>
        </w:rPr>
        <w:t xml:space="preserve">Proposal: When SRS carrier switching is configured, a maximum of 3 switches (2 for SRS and 1 for UL Tx switching) are supported in 14 consecutive symbols. </w:t>
      </w:r>
    </w:p>
    <w:p w14:paraId="322BB26B" w14:textId="62528D1A" w:rsidR="00A222C2" w:rsidRDefault="00A222C2" w:rsidP="00E34642">
      <w:pPr>
        <w:pStyle w:val="ad"/>
        <w:spacing w:beforeLines="50" w:before="120"/>
        <w:jc w:val="both"/>
        <w:rPr>
          <w:rFonts w:eastAsiaTheme="minorEastAsia"/>
          <w:sz w:val="21"/>
          <w:szCs w:val="21"/>
          <w:lang w:val="en-US" w:eastAsia="zh-CN"/>
        </w:rPr>
      </w:pPr>
    </w:p>
    <w:p w14:paraId="27E5DF95" w14:textId="0AFC0D3E" w:rsidR="00714865" w:rsidRPr="000F40AD" w:rsidRDefault="00714865" w:rsidP="00714865">
      <w:pPr>
        <w:pStyle w:val="ad"/>
        <w:spacing w:beforeLines="50" w:before="120"/>
        <w:jc w:val="both"/>
        <w:rPr>
          <w:sz w:val="21"/>
          <w:szCs w:val="21"/>
          <w:lang w:eastAsia="zh-CN"/>
        </w:rPr>
      </w:pPr>
      <w:r>
        <w:rPr>
          <w:sz w:val="21"/>
          <w:szCs w:val="21"/>
          <w:lang w:eastAsia="zh-CN"/>
        </w:rPr>
        <w:t>In RAN1#110</w:t>
      </w:r>
      <w:r w:rsidRPr="000F40AD">
        <w:rPr>
          <w:sz w:val="21"/>
          <w:szCs w:val="21"/>
          <w:lang w:eastAsia="zh-CN"/>
        </w:rPr>
        <w:t xml:space="preserve">, </w:t>
      </w:r>
      <w:r w:rsidRPr="00714865">
        <w:rPr>
          <w:b/>
          <w:sz w:val="21"/>
          <w:szCs w:val="21"/>
          <w:lang w:eastAsia="zh-CN"/>
        </w:rPr>
        <w:t>Huawei [R1-2205771]</w:t>
      </w:r>
      <w:r>
        <w:rPr>
          <w:sz w:val="21"/>
          <w:szCs w:val="21"/>
          <w:lang w:eastAsia="zh-CN"/>
        </w:rPr>
        <w:t xml:space="preserve"> had the following proposal to address this issue: </w:t>
      </w:r>
    </w:p>
    <w:p w14:paraId="38BF103A" w14:textId="77777777" w:rsidR="00714865" w:rsidRPr="00BB6EB9" w:rsidRDefault="00714865" w:rsidP="00714865">
      <w:pPr>
        <w:rPr>
          <w:rFonts w:eastAsiaTheme="minorEastAsia"/>
          <w:i/>
          <w:sz w:val="21"/>
          <w:szCs w:val="21"/>
          <w:lang w:eastAsia="zh-CN"/>
        </w:rPr>
      </w:pPr>
      <w:r w:rsidRPr="00BB6EB9">
        <w:rPr>
          <w:rFonts w:eastAsiaTheme="minorEastAsia"/>
          <w:b/>
          <w:i/>
          <w:sz w:val="21"/>
          <w:szCs w:val="21"/>
          <w:lang w:eastAsia="zh-CN"/>
        </w:rPr>
        <w:t>Proposal 2:</w:t>
      </w:r>
      <w:r w:rsidRPr="00BB6EB9">
        <w:rPr>
          <w:rFonts w:eastAsiaTheme="minorEastAsia"/>
          <w:i/>
          <w:sz w:val="21"/>
          <w:szCs w:val="21"/>
          <w:lang w:eastAsia="zh-CN"/>
        </w:rPr>
        <w:t xml:space="preserve"> 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i/>
                <w:iCs/>
                <w:sz w:val="21"/>
                <w:szCs w:val="21"/>
              </w:rPr>
            </m:ctrlPr>
          </m:sSubPr>
          <m:e>
            <m:r>
              <w:rPr>
                <w:rFonts w:ascii="Cambria Math" w:hAnsi="Cambria Math"/>
                <w:sz w:val="21"/>
                <w:szCs w:val="21"/>
              </w:rPr>
              <m:t xml:space="preserve"> N</m:t>
            </m:r>
          </m:e>
          <m:sub>
            <m:r>
              <w:rPr>
                <w:rFonts w:ascii="Cambria Math" w:hAnsi="Cambria Math"/>
                <w:sz w:val="21"/>
                <w:szCs w:val="21"/>
              </w:rPr>
              <m:t>2</m:t>
            </m:r>
          </m:sub>
        </m:sSub>
        <m:r>
          <w:rPr>
            <w:rFonts w:ascii="Cambria Math" w:hAnsi="Cambria Math"/>
            <w:sz w:val="21"/>
            <w:szCs w:val="21"/>
          </w:rPr>
          <m:t xml:space="preserve"> </m:t>
        </m:r>
      </m:oMath>
      <w:r w:rsidRPr="00BB6EB9">
        <w:rPr>
          <w:rFonts w:eastAsiaTheme="minorEastAsia"/>
          <w:i/>
          <w:sz w:val="21"/>
          <w:szCs w:val="21"/>
          <w:lang w:eastAsia="zh-CN"/>
        </w:rPr>
        <w:t>symbols plus the RF retuning time.</w:t>
      </w:r>
    </w:p>
    <w:p w14:paraId="14DE4449" w14:textId="77777777" w:rsidR="00714865" w:rsidRPr="00BB6EB9" w:rsidRDefault="00714865" w:rsidP="00714865">
      <w:pPr>
        <w:pStyle w:val="aff"/>
        <w:numPr>
          <w:ilvl w:val="0"/>
          <w:numId w:val="23"/>
        </w:numPr>
        <w:spacing w:after="0" w:line="240" w:lineRule="auto"/>
        <w:contextualSpacing w:val="0"/>
        <w:rPr>
          <w:rFonts w:ascii="Times New Roman" w:hAnsi="Times New Roman"/>
          <w:i/>
          <w:sz w:val="21"/>
          <w:szCs w:val="21"/>
          <w:lang w:val="en-US" w:eastAsia="zh-CN"/>
        </w:rPr>
      </w:pPr>
      <w:r w:rsidRPr="00BB6EB9">
        <w:rPr>
          <w:rFonts w:ascii="Times New Roman" w:eastAsiaTheme="minorEastAsia" w:hAnsi="Times New Roman"/>
          <w:i/>
          <w:sz w:val="21"/>
          <w:szCs w:val="21"/>
          <w:lang w:val="en-US" w:eastAsia="zh-CN"/>
        </w:rPr>
        <w:t>In case of different SCS between the uplink transmission and the SRS transmission, the 13 symbols are with respect to the smaller SCS.</w:t>
      </w:r>
    </w:p>
    <w:p w14:paraId="2DEE5560" w14:textId="77777777" w:rsidR="00714865" w:rsidRDefault="00714865" w:rsidP="00714865">
      <w:pPr>
        <w:pStyle w:val="ad"/>
        <w:spacing w:beforeLines="50" w:before="120"/>
        <w:jc w:val="both"/>
        <w:rPr>
          <w:rFonts w:eastAsiaTheme="minorEastAsia"/>
          <w:sz w:val="21"/>
          <w:szCs w:val="21"/>
          <w:lang w:val="en-US" w:eastAsia="zh-CN"/>
        </w:rPr>
      </w:pPr>
    </w:p>
    <w:p w14:paraId="2B4E07D6" w14:textId="31F7169C" w:rsidR="00714865" w:rsidRPr="00BB6EB9" w:rsidRDefault="00D0165A" w:rsidP="00714865">
      <w:pPr>
        <w:pStyle w:val="ad"/>
        <w:spacing w:beforeLines="50" w:before="120"/>
        <w:jc w:val="both"/>
        <w:rPr>
          <w:rFonts w:eastAsiaTheme="minorEastAsia"/>
          <w:sz w:val="21"/>
          <w:szCs w:val="21"/>
          <w:lang w:val="en-US" w:eastAsia="zh-CN"/>
        </w:rPr>
      </w:pPr>
      <w:r w:rsidRPr="00D0165A">
        <w:rPr>
          <w:b/>
          <w:sz w:val="21"/>
          <w:szCs w:val="21"/>
          <w:lang w:eastAsia="zh-CN"/>
        </w:rPr>
        <w:t>Huawei [R1-2207648]</w:t>
      </w:r>
      <w:r>
        <w:rPr>
          <w:sz w:val="21"/>
          <w:szCs w:val="21"/>
          <w:lang w:eastAsia="zh-CN"/>
        </w:rPr>
        <w:t xml:space="preserve"> proposed</w:t>
      </w:r>
      <w:r w:rsidR="00714865">
        <w:rPr>
          <w:sz w:val="21"/>
          <w:szCs w:val="21"/>
          <w:lang w:eastAsia="zh-CN"/>
        </w:rPr>
        <w:t xml:space="preserve"> the following changes to TS 38.214.</w:t>
      </w:r>
    </w:p>
    <w:tbl>
      <w:tblPr>
        <w:tblStyle w:val="af7"/>
        <w:tblW w:w="0" w:type="auto"/>
        <w:tblLook w:val="04A0" w:firstRow="1" w:lastRow="0" w:firstColumn="1" w:lastColumn="0" w:noHBand="0" w:noVBand="1"/>
      </w:tblPr>
      <w:tblGrid>
        <w:gridCol w:w="9629"/>
      </w:tblGrid>
      <w:tr w:rsidR="00714865" w14:paraId="234570F1" w14:textId="77777777" w:rsidTr="006336BA">
        <w:tc>
          <w:tcPr>
            <w:tcW w:w="9629" w:type="dxa"/>
          </w:tcPr>
          <w:p w14:paraId="6B8F6CEA" w14:textId="77777777" w:rsidR="00714865" w:rsidRPr="00322E42" w:rsidRDefault="00714865" w:rsidP="006336BA">
            <w:pPr>
              <w:jc w:val="center"/>
              <w:rPr>
                <w:b/>
                <w:iCs/>
                <w:color w:val="FF0000"/>
                <w:sz w:val="28"/>
              </w:rPr>
            </w:pPr>
            <w:bookmarkStart w:id="2" w:name="_Toc500952698"/>
            <w:bookmarkStart w:id="3" w:name="_Toc11352143"/>
            <w:bookmarkStart w:id="4" w:name="_Toc20318033"/>
            <w:bookmarkStart w:id="5" w:name="_Toc27299931"/>
            <w:bookmarkStart w:id="6" w:name="_Toc29673204"/>
            <w:bookmarkStart w:id="7" w:name="_Toc29673345"/>
            <w:bookmarkStart w:id="8" w:name="_Toc29674338"/>
            <w:bookmarkStart w:id="9" w:name="_Toc36645568"/>
            <w:bookmarkStart w:id="10" w:name="_Toc45810613"/>
            <w:bookmarkStart w:id="11" w:name="_Toc106695658"/>
            <w:bookmarkStart w:id="12" w:name="_Toc19798714"/>
            <w:bookmarkStart w:id="13" w:name="_Toc26467185"/>
            <w:bookmarkStart w:id="14" w:name="_Toc29326540"/>
            <w:bookmarkStart w:id="15" w:name="_Toc29327690"/>
            <w:bookmarkStart w:id="16" w:name="_Toc36045880"/>
            <w:bookmarkStart w:id="17" w:name="_Toc36046140"/>
            <w:bookmarkStart w:id="18" w:name="_Toc36046286"/>
            <w:bookmarkStart w:id="19" w:name="_Toc45209203"/>
            <w:bookmarkStart w:id="20" w:name="_Toc51852376"/>
            <w:bookmarkStart w:id="21" w:name="_Toc83205843"/>
            <w:r w:rsidRPr="00322E42">
              <w:rPr>
                <w:rFonts w:hint="eastAsia"/>
                <w:b/>
                <w:iCs/>
                <w:color w:val="FF0000"/>
                <w:sz w:val="28"/>
              </w:rPr>
              <w:t xml:space="preserve">&lt; </w:t>
            </w:r>
            <w:r w:rsidRPr="00322E42">
              <w:rPr>
                <w:b/>
                <w:iCs/>
                <w:color w:val="FF0000"/>
                <w:sz w:val="28"/>
              </w:rPr>
              <w:t>Unchanged parts are omitted</w:t>
            </w:r>
            <w:r w:rsidRPr="00322E42">
              <w:rPr>
                <w:rFonts w:hint="eastAsia"/>
                <w:b/>
                <w:iCs/>
                <w:color w:val="FF0000"/>
                <w:sz w:val="28"/>
              </w:rPr>
              <w:t xml:space="preserve"> &gt;</w:t>
            </w:r>
            <w:bookmarkEnd w:id="2"/>
          </w:p>
          <w:p w14:paraId="7852347B" w14:textId="77777777" w:rsidR="00714865" w:rsidRPr="0048482F" w:rsidRDefault="00714865" w:rsidP="006336BA">
            <w:pPr>
              <w:pStyle w:val="3"/>
              <w:numPr>
                <w:ilvl w:val="0"/>
                <w:numId w:val="0"/>
              </w:numPr>
              <w:rPr>
                <w:color w:val="000000"/>
              </w:rPr>
            </w:pPr>
            <w:r>
              <w:rPr>
                <w:color w:val="000000"/>
              </w:rPr>
              <w:t>6.1</w:t>
            </w:r>
            <w:r w:rsidRPr="0048482F">
              <w:rPr>
                <w:color w:val="000000"/>
              </w:rPr>
              <w:t>.</w:t>
            </w:r>
            <w:r>
              <w:rPr>
                <w:color w:val="000000"/>
              </w:rPr>
              <w:t>6</w:t>
            </w:r>
            <w:r w:rsidRPr="0048482F">
              <w:rPr>
                <w:color w:val="000000"/>
              </w:rPr>
              <w:tab/>
            </w:r>
            <w:r w:rsidRPr="00705185">
              <w:t>Uplink switching</w:t>
            </w:r>
          </w:p>
          <w:p w14:paraId="04B44D0C" w14:textId="77777777" w:rsidR="00714865" w:rsidRPr="00705185" w:rsidRDefault="00714865" w:rsidP="006336BA">
            <w:r w:rsidRPr="00961879">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F0706E">
              <w:rPr>
                <w:rFonts w:ascii="Arial" w:hAnsi="Arial"/>
                <w:b/>
              </w:rPr>
              <w:t xml:space="preserve"> </w:t>
            </w:r>
            <w:r w:rsidRPr="00F0706E">
              <w:t xml:space="preserve">if the conditions defined in this clause are met and the UE is configured with </w:t>
            </w:r>
            <w:proofErr w:type="spellStart"/>
            <w:r w:rsidRPr="00F0706E">
              <w:rPr>
                <w:i/>
              </w:rPr>
              <w:t>uplinkTxSwitching</w:t>
            </w:r>
            <w:proofErr w:type="spellEnd"/>
            <w:r w:rsidRPr="00714AE8">
              <w:t>.</w:t>
            </w:r>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983AB4">
              <w:rPr>
                <w:rFonts w:ascii="Arial" w:hAnsi="Arial"/>
                <w:b/>
              </w:rPr>
              <w:t xml:space="preserve"> </w:t>
            </w:r>
            <w:r>
              <w:t xml:space="preserve">is indicated by UE capability </w:t>
            </w:r>
            <w:r w:rsidRPr="000154B4">
              <w:rPr>
                <w:i/>
                <w:iCs/>
              </w:rPr>
              <w:t>uplinkTxSwitchingPeriod2T2T</w:t>
            </w:r>
            <w:r w:rsidRPr="000154B4">
              <w:t xml:space="preserve"> if </w:t>
            </w:r>
            <w:r w:rsidRPr="000154B4">
              <w:rPr>
                <w:i/>
                <w:iCs/>
              </w:rPr>
              <w:t>uplinkTxSwitching-2T-Mode</w:t>
            </w:r>
            <w:r w:rsidRPr="000154B4">
              <w:t xml:space="preserve"> is configured, and </w:t>
            </w:r>
            <w:proofErr w:type="spellStart"/>
            <w:r w:rsidRPr="00F42EC5">
              <w:rPr>
                <w:i/>
              </w:rPr>
              <w:t>uplinkTxSwitchingPeriod</w:t>
            </w:r>
            <w:proofErr w:type="spellEnd"/>
            <w:r>
              <w:rPr>
                <w:i/>
              </w:rPr>
              <w:t xml:space="preserve"> </w:t>
            </w:r>
            <w:r w:rsidRPr="00584B5A">
              <w:rPr>
                <w:iCs/>
              </w:rPr>
              <w:t>otherwise</w:t>
            </w:r>
            <w:r w:rsidRPr="00983AB4">
              <w:t xml:space="preserve">: </w:t>
            </w:r>
          </w:p>
          <w:p w14:paraId="13FC6A4D" w14:textId="77777777" w:rsidR="00714865" w:rsidRPr="00FA0AA9" w:rsidRDefault="00714865" w:rsidP="006336BA">
            <w:pPr>
              <w:pStyle w:val="B1"/>
              <w:rPr>
                <w:lang w:val="en-US"/>
              </w:rPr>
            </w:pPr>
            <w:r w:rsidRPr="00FA0AA9">
              <w:rPr>
                <w:lang w:val="en-US"/>
              </w:rPr>
              <w:t>-</w:t>
            </w:r>
            <w:r w:rsidRPr="00FA0AA9">
              <w:rPr>
                <w:lang w:val="en-US"/>
              </w:rPr>
              <w:tab/>
            </w:r>
            <w:bookmarkStart w:id="22" w:name="_Hlk39056336"/>
            <w:r w:rsidRPr="00FA0AA9">
              <w:rPr>
                <w:lang w:val="en-US"/>
              </w:rPr>
              <w:t xml:space="preserve">If a </w:t>
            </w:r>
            <w:r w:rsidRPr="00705185">
              <w:rPr>
                <w:lang w:val="en-AU"/>
              </w:rPr>
              <w:t>UE</w:t>
            </w:r>
            <w:r w:rsidRPr="00FA0AA9">
              <w:rPr>
                <w:lang w:val="en-US"/>
              </w:rPr>
              <w:t xml:space="preserve"> indicated a capability for uplink switching with </w:t>
            </w:r>
            <w:bookmarkEnd w:id="22"/>
            <w:proofErr w:type="spellStart"/>
            <w:r w:rsidRPr="00FA0AA9">
              <w:rPr>
                <w:i/>
                <w:iCs/>
                <w:lang w:val="en-US"/>
              </w:rPr>
              <w:t>BandCombination-UplinkTxSwitch</w:t>
            </w:r>
            <w:proofErr w:type="spellEnd"/>
            <w:r w:rsidRPr="00FA0AA9">
              <w:rPr>
                <w:lang w:val="en-US"/>
              </w:rPr>
              <w:t xml:space="preserve"> for a band combination, and if it is for that band combination</w:t>
            </w:r>
          </w:p>
          <w:p w14:paraId="5586D481" w14:textId="77777777" w:rsidR="00714865" w:rsidRPr="00FA0AA9" w:rsidRDefault="00714865" w:rsidP="006336BA">
            <w:pPr>
              <w:pStyle w:val="B2"/>
              <w:rPr>
                <w:lang w:val="en-US"/>
              </w:rPr>
            </w:pPr>
            <w:r w:rsidRPr="00FA0AA9">
              <w:rPr>
                <w:lang w:val="en-US"/>
              </w:rPr>
              <w:t>-</w:t>
            </w:r>
            <w:r w:rsidRPr="00FA0AA9">
              <w:rPr>
                <w:lang w:val="en-US"/>
              </w:rPr>
              <w:tab/>
            </w:r>
            <w:bookmarkStart w:id="23" w:name="_Hlk38539049"/>
            <w:r w:rsidRPr="00FA0AA9">
              <w:rPr>
                <w:lang w:val="en-US"/>
              </w:rPr>
              <w:t xml:space="preserve">Configured with </w:t>
            </w:r>
            <w:proofErr w:type="gramStart"/>
            <w:r w:rsidRPr="00FA0AA9">
              <w:rPr>
                <w:lang w:val="en-US" w:eastAsia="fr-FR"/>
              </w:rPr>
              <w:t>a</w:t>
            </w:r>
            <w:proofErr w:type="gramEnd"/>
            <w:r w:rsidRPr="00FA0AA9">
              <w:rPr>
                <w:lang w:val="en-US" w:eastAsia="fr-FR"/>
              </w:rPr>
              <w:t xml:space="preserve"> MCG using E-UTRA radio access and with a SCG using NR radio access (EN-DC)</w:t>
            </w:r>
            <w:r w:rsidRPr="00FA0AA9">
              <w:rPr>
                <w:lang w:val="en-US"/>
              </w:rPr>
              <w:t xml:space="preserve">, </w:t>
            </w:r>
            <w:bookmarkEnd w:id="23"/>
            <w:r w:rsidRPr="00FA0AA9">
              <w:rPr>
                <w:lang w:val="en-US"/>
              </w:rPr>
              <w:t>or</w:t>
            </w:r>
          </w:p>
          <w:p w14:paraId="30932C1C" w14:textId="77777777" w:rsidR="00714865" w:rsidRPr="00FA0AA9" w:rsidRDefault="00714865" w:rsidP="006336BA">
            <w:pPr>
              <w:pStyle w:val="B2"/>
              <w:rPr>
                <w:lang w:val="en-US"/>
              </w:rPr>
            </w:pPr>
            <w:r w:rsidRPr="00FA0AA9">
              <w:rPr>
                <w:lang w:val="en-US"/>
              </w:rPr>
              <w:t>-</w:t>
            </w:r>
            <w:r w:rsidRPr="00FA0AA9">
              <w:rPr>
                <w:lang w:val="en-US"/>
              </w:rPr>
              <w:tab/>
              <w:t>Configured with uplink carrier aggregation, or</w:t>
            </w:r>
          </w:p>
          <w:p w14:paraId="19100072" w14:textId="77777777" w:rsidR="00714865" w:rsidRPr="00FA0AA9" w:rsidRDefault="00714865" w:rsidP="006336BA">
            <w:pPr>
              <w:pStyle w:val="B2"/>
              <w:rPr>
                <w:lang w:val="en-US"/>
              </w:rPr>
            </w:pPr>
            <w:r w:rsidRPr="00FA0AA9">
              <w:rPr>
                <w:lang w:val="en-US"/>
              </w:rPr>
              <w:t>-</w:t>
            </w:r>
            <w:r w:rsidRPr="00FA0AA9">
              <w:rPr>
                <w:lang w:val="en-US"/>
              </w:rPr>
              <w:tab/>
              <w:t xml:space="preserve">Configured in a serving cell with two uplink carriers with </w:t>
            </w:r>
            <w:r w:rsidRPr="00FA0AA9">
              <w:rPr>
                <w:lang w:val="en-US" w:eastAsia="fr-FR"/>
              </w:rPr>
              <w:t xml:space="preserve">higher layer parameter </w:t>
            </w:r>
            <w:proofErr w:type="spellStart"/>
            <w:r w:rsidRPr="00FA0AA9">
              <w:rPr>
                <w:i/>
                <w:iCs/>
                <w:lang w:val="en-US" w:eastAsia="fr-FR"/>
              </w:rPr>
              <w:t>supplementaryUplink</w:t>
            </w:r>
            <w:proofErr w:type="spellEnd"/>
            <w:r w:rsidRPr="00FA0AA9">
              <w:rPr>
                <w:lang w:val="en-US"/>
              </w:rPr>
              <w:t>.</w:t>
            </w:r>
          </w:p>
          <w:p w14:paraId="15EDD9D4" w14:textId="77777777" w:rsidR="00714865" w:rsidRPr="00FA0AA9" w:rsidRDefault="00714865" w:rsidP="006336BA">
            <w:pPr>
              <w:pStyle w:val="B2"/>
              <w:rPr>
                <w:lang w:val="en-US"/>
              </w:rPr>
            </w:pPr>
            <w:r w:rsidRPr="00FA0AA9">
              <w:rPr>
                <w:lang w:val="en-US"/>
              </w:rPr>
              <w:tab/>
              <w:t>the conditions under which the switching gap may be present and the location of the switchin</w:t>
            </w:r>
            <w:r>
              <w:rPr>
                <w:lang w:val="en-US"/>
              </w:rPr>
              <w:t>g</w:t>
            </w:r>
            <w:r w:rsidRPr="00FA0AA9">
              <w:rPr>
                <w:lang w:val="en-US"/>
              </w:rPr>
              <w:t xml:space="preserve"> gap are defined for each of the cases in </w:t>
            </w:r>
            <w:r>
              <w:rPr>
                <w:lang w:val="en-US"/>
              </w:rPr>
              <w:t xml:space="preserve">clauses </w:t>
            </w:r>
            <w:r w:rsidRPr="00FA0AA9">
              <w:rPr>
                <w:lang w:val="en-US"/>
              </w:rPr>
              <w:t>6.1.6.1, 6.1.6.2, and 6.1.6.3 respectively.</w:t>
            </w:r>
          </w:p>
          <w:p w14:paraId="60CA4745" w14:textId="77777777" w:rsidR="00714865" w:rsidRDefault="00714865" w:rsidP="006336BA">
            <w:r w:rsidRPr="00173C15">
              <w:t>If a</w:t>
            </w:r>
            <w:r>
              <w:t>n</w:t>
            </w:r>
            <w:r w:rsidRPr="00173C15">
              <w:t xml:space="preserve"> </w:t>
            </w:r>
            <w:r>
              <w:t>uplink</w:t>
            </w:r>
            <w:r w:rsidRPr="00173C15">
              <w:t xml:space="preserve"> switching is triggered for a</w:t>
            </w:r>
            <w:r>
              <w:t>n</w:t>
            </w:r>
            <w:r w:rsidRPr="00173C15">
              <w:t xml:space="preserve"> </w:t>
            </w:r>
            <w:r>
              <w:t>uplink</w:t>
            </w:r>
            <w:r w:rsidRPr="00173C15">
              <w:t xml:space="preserve"> transmission starting at </w:t>
            </w:r>
            <w:r w:rsidRPr="005545D2">
              <w:rPr>
                <w:i/>
              </w:rPr>
              <w:t>T</w:t>
            </w:r>
            <w:r w:rsidRPr="005545D2">
              <w:rPr>
                <w:i/>
                <w:vertAlign w:val="subscript"/>
              </w:rPr>
              <w:t>0</w:t>
            </w:r>
            <w:r w:rsidRPr="00173C15">
              <w:t xml:space="preserve">, after </w:t>
            </w:r>
            <w:r w:rsidRPr="005545D2">
              <w:rPr>
                <w:i/>
              </w:rPr>
              <w:t>T</w:t>
            </w:r>
            <w:r w:rsidRPr="005545D2">
              <w:rPr>
                <w:i/>
                <w:vertAlign w:val="subscript"/>
              </w:rPr>
              <w:t>0</w:t>
            </w:r>
            <w:r w:rsidRPr="005545D2">
              <w:rPr>
                <w:i/>
              </w:rPr>
              <w:t>-T</w:t>
            </w:r>
            <w:r w:rsidRPr="005545D2">
              <w:rPr>
                <w:i/>
                <w:vertAlign w:val="subscript"/>
              </w:rPr>
              <w:t>offset</w:t>
            </w:r>
            <w:r w:rsidRPr="00173C15">
              <w:t xml:space="preserve">, the UE is not expected to cancel the </w:t>
            </w:r>
            <w:r>
              <w:t>uplink</w:t>
            </w:r>
            <w:r w:rsidRPr="00173C15">
              <w:t xml:space="preserve"> switching, or to trigger any other new </w:t>
            </w:r>
            <w:r>
              <w:t>uplink</w:t>
            </w:r>
            <w:r w:rsidRPr="00173C15">
              <w:t xml:space="preserve"> switching occurring before </w:t>
            </w:r>
            <w:r w:rsidRPr="005545D2">
              <w:rPr>
                <w:i/>
              </w:rPr>
              <w:t>T</w:t>
            </w:r>
            <w:r w:rsidRPr="006C26D1">
              <w:rPr>
                <w:i/>
                <w:vertAlign w:val="subscript"/>
              </w:rPr>
              <w:t>0</w:t>
            </w:r>
            <w:r w:rsidRPr="00173C15">
              <w:t xml:space="preserve"> for any other</w:t>
            </w:r>
            <w:r>
              <w:t xml:space="preserve"> uplink</w:t>
            </w:r>
            <w:r w:rsidRPr="00173C15">
              <w:t xml:space="preserve"> transmission that is scheduled after </w:t>
            </w:r>
            <w:r w:rsidRPr="005545D2">
              <w:rPr>
                <w:i/>
              </w:rPr>
              <w:t>T</w:t>
            </w:r>
            <w:r w:rsidRPr="006C26D1">
              <w:rPr>
                <w:i/>
                <w:vertAlign w:val="subscript"/>
              </w:rPr>
              <w:t>0</w:t>
            </w:r>
            <w:r w:rsidRPr="005545D2">
              <w:rPr>
                <w:i/>
              </w:rPr>
              <w:t>-T</w:t>
            </w:r>
            <w:r w:rsidRPr="006C26D1">
              <w:rPr>
                <w:i/>
                <w:vertAlign w:val="subscript"/>
              </w:rPr>
              <w:t>offset</w:t>
            </w:r>
            <w:r w:rsidRPr="00173C15">
              <w:t xml:space="preserve">, where </w:t>
            </w:r>
            <w:proofErr w:type="spellStart"/>
            <w:r w:rsidRPr="005545D2">
              <w:rPr>
                <w:i/>
              </w:rPr>
              <w:t>T</w:t>
            </w:r>
            <w:r w:rsidRPr="006C26D1">
              <w:rPr>
                <w:i/>
                <w:vertAlign w:val="subscript"/>
              </w:rPr>
              <w:t>offset</w:t>
            </w:r>
            <w:proofErr w:type="spellEnd"/>
            <w:r w:rsidRPr="00173C15">
              <w:t xml:space="preserve"> is</w:t>
            </w:r>
            <w:r>
              <w:t xml:space="preserve"> the UE processing procedure time defined for the uplink transmission triggering the switch given in clause 5.3, clause 5.4, clause 6.2.1, clause 6.4 and in clause 9 of [6, TS 38.213].</w:t>
            </w:r>
          </w:p>
          <w:p w14:paraId="4B1D172E" w14:textId="77777777" w:rsidR="00714865" w:rsidRDefault="00714865" w:rsidP="006336BA">
            <w:pPr>
              <w:rPr>
                <w:rFonts w:eastAsia="Batang"/>
              </w:rPr>
            </w:pPr>
            <w:r>
              <w:t>The</w:t>
            </w:r>
            <w:r w:rsidRPr="00B309FC">
              <w:t xml:space="preserve"> UE does not expect to perform more than one </w:t>
            </w:r>
            <w:r>
              <w:t>uplink</w:t>
            </w:r>
            <w:r w:rsidRPr="00B309FC">
              <w:t xml:space="preserve"> switching in a slot</w:t>
            </w:r>
            <w:r>
              <w:t xml:space="preserve"> with</w:t>
            </w:r>
            <w:r w:rsidRPr="00B309FC">
              <w:t xml:space="preserve"> </w:t>
            </w:r>
            <w:r w:rsidRPr="004567DC">
              <w:rPr>
                <w:i/>
                <w:lang w:val="en-AU"/>
              </w:rPr>
              <w:t>µ</w:t>
            </w:r>
            <w:r w:rsidRPr="004567DC">
              <w:rPr>
                <w:i/>
                <w:vertAlign w:val="subscript"/>
                <w:lang w:val="en-AU"/>
              </w:rPr>
              <w:t>UL</w:t>
            </w:r>
            <w:r>
              <w:rPr>
                <w:i/>
                <w:vertAlign w:val="subscript"/>
                <w:lang w:val="en-AU"/>
              </w:rPr>
              <w:t xml:space="preserve"> </w:t>
            </w:r>
            <w:r w:rsidRPr="0070622F">
              <w:rPr>
                <w:lang w:val="en-AU"/>
              </w:rPr>
              <w:t>=</w:t>
            </w:r>
            <w:r>
              <w:rPr>
                <w:lang w:val="en-AU"/>
              </w:rPr>
              <w:t xml:space="preserve"> </w:t>
            </w:r>
            <w:proofErr w:type="gramStart"/>
            <w:r>
              <w:rPr>
                <w:lang w:val="en-AU"/>
              </w:rPr>
              <w:t>max</w:t>
            </w:r>
            <w:r w:rsidRPr="0070622F">
              <w:rPr>
                <w:lang w:val="en-AU"/>
              </w:rPr>
              <w:t>(</w:t>
            </w:r>
            <w:proofErr w:type="gramEnd"/>
            <w:r w:rsidRPr="004567DC">
              <w:rPr>
                <w:i/>
                <w:lang w:val="en-AU"/>
              </w:rPr>
              <w:t>µ</w:t>
            </w:r>
            <w:r w:rsidRPr="004567DC">
              <w:rPr>
                <w:i/>
                <w:vertAlign w:val="subscript"/>
                <w:lang w:val="en-AU"/>
              </w:rPr>
              <w:t>UL</w:t>
            </w:r>
            <w:r>
              <w:rPr>
                <w:i/>
                <w:vertAlign w:val="subscript"/>
                <w:lang w:val="en-AU"/>
              </w:rPr>
              <w:t>, 1,</w:t>
            </w:r>
            <w:r w:rsidRPr="0070622F">
              <w:rPr>
                <w:i/>
                <w:lang w:val="en-AU"/>
              </w:rPr>
              <w:t xml:space="preserve"> </w:t>
            </w:r>
            <w:r w:rsidRPr="004567DC">
              <w:rPr>
                <w:i/>
                <w:lang w:val="en-AU"/>
              </w:rPr>
              <w:t>µ</w:t>
            </w:r>
            <w:r w:rsidRPr="004567DC">
              <w:rPr>
                <w:i/>
                <w:vertAlign w:val="subscript"/>
                <w:lang w:val="en-AU"/>
              </w:rPr>
              <w:t>UL</w:t>
            </w:r>
            <w:r>
              <w:rPr>
                <w:i/>
                <w:vertAlign w:val="subscript"/>
                <w:lang w:val="en-AU"/>
              </w:rPr>
              <w:t>, 2</w:t>
            </w:r>
            <w:r w:rsidRPr="0070622F">
              <w:rPr>
                <w:lang w:val="en-AU"/>
              </w:rPr>
              <w:t>)</w:t>
            </w:r>
            <w:r>
              <w:rPr>
                <w:lang w:val="en-AU"/>
              </w:rPr>
              <w:t xml:space="preserve">, </w:t>
            </w:r>
            <w:r>
              <w:t xml:space="preserve">where the </w:t>
            </w:r>
            <w:r w:rsidRPr="004567DC">
              <w:rPr>
                <w:i/>
                <w:lang w:val="en-AU"/>
              </w:rPr>
              <w:t>µ</w:t>
            </w:r>
            <w:r w:rsidRPr="004567DC">
              <w:rPr>
                <w:i/>
                <w:vertAlign w:val="subscript"/>
                <w:lang w:val="en-AU"/>
              </w:rPr>
              <w:t>UL</w:t>
            </w:r>
            <w:r>
              <w:rPr>
                <w:i/>
                <w:vertAlign w:val="subscript"/>
                <w:lang w:val="en-AU"/>
              </w:rPr>
              <w:t>,</w:t>
            </w:r>
            <w:r w:rsidDel="006F5DCE">
              <w:rPr>
                <w:i/>
                <w:vertAlign w:val="subscript"/>
                <w:lang w:val="en-AU"/>
              </w:rPr>
              <w:t xml:space="preserve"> </w:t>
            </w:r>
            <w:r>
              <w:rPr>
                <w:i/>
                <w:vertAlign w:val="subscript"/>
                <w:lang w:val="en-AU"/>
              </w:rPr>
              <w:t>1</w:t>
            </w:r>
            <w:r>
              <w:t xml:space="preserve"> corresponds to the subcarrier spacing of the </w:t>
            </w:r>
            <w:r w:rsidRPr="00913298">
              <w:t xml:space="preserve">active UL BWP of one </w:t>
            </w:r>
            <w:r>
              <w:t xml:space="preserve">uplink </w:t>
            </w:r>
            <w:r w:rsidRPr="00913298">
              <w:t>carrier</w:t>
            </w:r>
            <w:r>
              <w:t xml:space="preserve"> before the switching gap and the </w:t>
            </w:r>
            <w:r w:rsidRPr="004567DC">
              <w:rPr>
                <w:i/>
                <w:lang w:val="en-AU"/>
              </w:rPr>
              <w:t>µ</w:t>
            </w:r>
            <w:r w:rsidRPr="004567DC">
              <w:rPr>
                <w:i/>
                <w:vertAlign w:val="subscript"/>
                <w:lang w:val="en-AU"/>
              </w:rPr>
              <w:t>UL</w:t>
            </w:r>
            <w:r>
              <w:rPr>
                <w:i/>
                <w:vertAlign w:val="subscript"/>
                <w:lang w:val="en-AU"/>
              </w:rPr>
              <w:t>,</w:t>
            </w:r>
            <w:r w:rsidDel="006F5DCE">
              <w:rPr>
                <w:i/>
                <w:vertAlign w:val="subscript"/>
                <w:lang w:val="en-AU"/>
              </w:rPr>
              <w:t xml:space="preserve"> </w:t>
            </w:r>
            <w:r>
              <w:rPr>
                <w:i/>
                <w:vertAlign w:val="subscript"/>
                <w:lang w:val="en-AU"/>
              </w:rPr>
              <w:t>2</w:t>
            </w:r>
            <w:r>
              <w:t xml:space="preserve"> corresponds to the subcarrier spacing of the </w:t>
            </w:r>
            <w:r w:rsidRPr="00913298">
              <w:t xml:space="preserve">active UL BWP of the other </w:t>
            </w:r>
            <w:r>
              <w:t xml:space="preserve">uplink </w:t>
            </w:r>
            <w:r w:rsidRPr="00913298">
              <w:t>carrier</w:t>
            </w:r>
            <w:r>
              <w:t xml:space="preserve"> after the switching gap.</w:t>
            </w:r>
          </w:p>
          <w:p w14:paraId="360F15E1" w14:textId="77777777" w:rsidR="00714865" w:rsidRPr="004917AB" w:rsidDel="003A32AB" w:rsidRDefault="00714865" w:rsidP="006336BA">
            <w:pPr>
              <w:rPr>
                <w:del w:id="24" w:author="Huawei" w:date="2022-08-13T01:13:00Z"/>
                <w:rFonts w:eastAsia="Batang"/>
              </w:rPr>
            </w:pPr>
            <w:ins w:id="25" w:author="Huawei" w:date="2022-08-13T01:06:00Z">
              <w:r>
                <w:rPr>
                  <w:color w:val="000000"/>
                  <w:szCs w:val="22"/>
                </w:rPr>
                <w:t xml:space="preserve">If </w:t>
              </w:r>
            </w:ins>
            <w:ins w:id="26" w:author="Huawei" w:date="2022-08-13T01:07:00Z">
              <w:r>
                <w:t xml:space="preserve">the UE is configured with </w:t>
              </w:r>
              <w:r w:rsidRPr="00B95E3F">
                <w:rPr>
                  <w:i/>
                  <w:color w:val="000000"/>
                </w:rPr>
                <w:t>uplinkTxSwitching-r16</w:t>
              </w:r>
              <w:r w:rsidRPr="00B95E3F">
                <w:rPr>
                  <w:color w:val="000000"/>
                </w:rPr>
                <w:t xml:space="preserve"> for uplink switching between uplink carrier </w:t>
              </w:r>
              <w:r w:rsidRPr="00B95E3F">
                <w:rPr>
                  <w:i/>
                  <w:iCs/>
                  <w:color w:val="000000"/>
                </w:rPr>
                <w:t>c</w:t>
              </w:r>
              <w:r w:rsidRPr="00B95E3F">
                <w:rPr>
                  <w:i/>
                  <w:iCs/>
                  <w:color w:val="000000"/>
                  <w:vertAlign w:val="subscript"/>
                </w:rPr>
                <w:t>2</w:t>
              </w:r>
              <w:r w:rsidRPr="00B95E3F">
                <w:rPr>
                  <w:color w:val="000000"/>
                </w:rPr>
                <w:t xml:space="preserve"> and </w:t>
              </w:r>
              <w:r w:rsidRPr="00B95E3F">
                <w:rPr>
                  <w:i/>
                  <w:iCs/>
                  <w:color w:val="000000"/>
                </w:rPr>
                <w:t>c</w:t>
              </w:r>
              <w:r w:rsidRPr="00B95E3F">
                <w:rPr>
                  <w:i/>
                  <w:iCs/>
                  <w:color w:val="000000"/>
                  <w:vertAlign w:val="subscript"/>
                </w:rPr>
                <w:t>3</w:t>
              </w:r>
              <w:r>
                <w:t xml:space="preserve">, and it is </w:t>
              </w:r>
            </w:ins>
            <w:ins w:id="27" w:author="Huawei" w:date="2022-08-13T01:10:00Z">
              <w:r>
                <w:t xml:space="preserve">also </w:t>
              </w:r>
            </w:ins>
            <w:ins w:id="28" w:author="Huawei" w:date="2022-08-13T01:07:00Z">
              <w:r>
                <w:t xml:space="preserve">configured with </w:t>
              </w:r>
              <w:r w:rsidRPr="00D26AA7">
                <w:rPr>
                  <w:color w:val="000000"/>
                  <w:szCs w:val="22"/>
                </w:rPr>
                <w:t xml:space="preserve">SRS resource(s) on a carrier </w:t>
              </w:r>
              <w:r w:rsidRPr="00D26AA7">
                <w:rPr>
                  <w:i/>
                  <w:iCs/>
                  <w:color w:val="000000"/>
                  <w:szCs w:val="22"/>
                </w:rPr>
                <w:t>c</w:t>
              </w:r>
              <w:r w:rsidRPr="00D26AA7">
                <w:rPr>
                  <w:i/>
                  <w:iCs/>
                  <w:color w:val="000000"/>
                  <w:szCs w:val="22"/>
                  <w:vertAlign w:val="subscript"/>
                </w:rPr>
                <w:t>1</w:t>
              </w:r>
              <w:r w:rsidRPr="00D26AA7">
                <w:rPr>
                  <w:color w:val="000000"/>
                  <w:szCs w:val="22"/>
                </w:rPr>
                <w:t xml:space="preserve"> </w:t>
              </w:r>
            </w:ins>
            <w:ins w:id="29" w:author="Huawei" w:date="2022-08-13T01:08:00Z">
              <w:r>
                <w:rPr>
                  <w:color w:val="000000"/>
                  <w:szCs w:val="22"/>
                </w:rPr>
                <w:t>and</w:t>
              </w:r>
            </w:ins>
            <w:ins w:id="30" w:author="Huawei" w:date="2022-08-13T01:09:00Z">
              <w:r w:rsidRPr="00726907">
                <w:rPr>
                  <w:color w:val="000000"/>
                  <w:szCs w:val="22"/>
                </w:rPr>
                <w:t xml:space="preserve"> </w:t>
              </w:r>
              <w:r w:rsidRPr="00D26AA7">
                <w:rPr>
                  <w:color w:val="000000"/>
                  <w:szCs w:val="22"/>
                </w:rPr>
                <w:t xml:space="preserve">the switching from carrier </w:t>
              </w:r>
              <w:r w:rsidRPr="00D26AA7">
                <w:rPr>
                  <w:i/>
                  <w:iCs/>
                  <w:color w:val="000000"/>
                  <w:szCs w:val="22"/>
                </w:rPr>
                <w:t>c</w:t>
              </w:r>
              <w:r w:rsidRPr="00D26AA7">
                <w:rPr>
                  <w:i/>
                  <w:iCs/>
                  <w:color w:val="000000"/>
                  <w:szCs w:val="22"/>
                  <w:vertAlign w:val="subscript"/>
                </w:rPr>
                <w:t>2</w:t>
              </w:r>
            </w:ins>
            <w:ins w:id="31" w:author="Huawei" w:date="2022-08-13T01:08:00Z">
              <w:r>
                <w:rPr>
                  <w:color w:val="000000"/>
                  <w:szCs w:val="22"/>
                </w:rPr>
                <w:t xml:space="preserve"> </w:t>
              </w:r>
            </w:ins>
            <w:ins w:id="32" w:author="Huawei" w:date="2022-08-13T01:09:00Z">
              <w:r>
                <w:rPr>
                  <w:color w:val="000000"/>
                  <w:szCs w:val="22"/>
                </w:rPr>
                <w:t xml:space="preserve">according to sub-clause </w:t>
              </w:r>
            </w:ins>
            <w:ins w:id="33" w:author="Huawei" w:date="2022-08-13T01:10:00Z">
              <w:r>
                <w:rPr>
                  <w:color w:val="000000"/>
                  <w:szCs w:val="22"/>
                </w:rPr>
                <w:t xml:space="preserve">6.2.1.3, </w:t>
              </w:r>
              <w:r>
                <w:t xml:space="preserve">and if </w:t>
              </w:r>
              <w:r w:rsidRPr="002B6605">
                <w:t>a</w:t>
              </w:r>
            </w:ins>
            <w:ins w:id="34" w:author="Huawei" w:date="2022-08-13T01:11:00Z">
              <w:r>
                <w:t>n</w:t>
              </w:r>
            </w:ins>
            <w:ins w:id="35" w:author="Huawei" w:date="2022-08-13T01:10:00Z">
              <w:r w:rsidRPr="002B6605">
                <w:t xml:space="preserve"> uplink transmission is scheduled </w:t>
              </w:r>
              <w:r>
                <w:t xml:space="preserve">on carrier </w:t>
              </w:r>
              <w:r w:rsidRPr="00B95E3F">
                <w:rPr>
                  <w:i/>
                  <w:iCs/>
                  <w:color w:val="000000"/>
                </w:rPr>
                <w:t>c</w:t>
              </w:r>
              <w:r w:rsidRPr="00B95E3F">
                <w:rPr>
                  <w:i/>
                  <w:iCs/>
                  <w:color w:val="000000"/>
                  <w:vertAlign w:val="subscript"/>
                </w:rPr>
                <w:t>3</w:t>
              </w:r>
              <w:r>
                <w:t xml:space="preserve"> </w:t>
              </w:r>
              <w:r w:rsidRPr="002B6605">
                <w:t xml:space="preserve">after a SRS </w:t>
              </w:r>
            </w:ins>
            <w:ins w:id="36" w:author="Huawei" w:date="2022-08-13T01:11:00Z">
              <w:r w:rsidRPr="002B6605">
                <w:t>transmission</w:t>
              </w:r>
              <w:r w:rsidRPr="002B6605">
                <w:rPr>
                  <w:color w:val="000000"/>
                  <w:szCs w:val="22"/>
                </w:rPr>
                <w:t xml:space="preserve"> </w:t>
              </w:r>
              <w:r>
                <w:t xml:space="preserve">on </w:t>
              </w:r>
              <w:r w:rsidRPr="00D26AA7">
                <w:rPr>
                  <w:color w:val="000000"/>
                  <w:szCs w:val="22"/>
                </w:rPr>
                <w:t xml:space="preserve">carrier </w:t>
              </w:r>
              <w:r w:rsidRPr="00D26AA7">
                <w:rPr>
                  <w:i/>
                  <w:iCs/>
                  <w:color w:val="000000"/>
                  <w:szCs w:val="22"/>
                </w:rPr>
                <w:t>c</w:t>
              </w:r>
              <w:r w:rsidRPr="00D26AA7">
                <w:rPr>
                  <w:i/>
                  <w:iCs/>
                  <w:color w:val="000000"/>
                  <w:szCs w:val="22"/>
                  <w:vertAlign w:val="subscript"/>
                </w:rPr>
                <w:t>1</w:t>
              </w:r>
              <w:r w:rsidRPr="00D26AA7">
                <w:rPr>
                  <w:color w:val="000000"/>
                  <w:szCs w:val="22"/>
                </w:rPr>
                <w:t xml:space="preserve"> </w:t>
              </w:r>
            </w:ins>
            <w:ins w:id="37" w:author="Huawei" w:date="2022-08-13T01:10:00Z">
              <w:r w:rsidRPr="002B6605">
                <w:t xml:space="preserve">and the time interval between the first symbol of the uplink transmission </w:t>
              </w:r>
              <w:r>
                <w:t xml:space="preserve">on carrier </w:t>
              </w:r>
              <w:r w:rsidRPr="00B95E3F">
                <w:rPr>
                  <w:i/>
                  <w:iCs/>
                  <w:color w:val="000000"/>
                </w:rPr>
                <w:t>c</w:t>
              </w:r>
              <w:r w:rsidRPr="00B95E3F">
                <w:rPr>
                  <w:i/>
                  <w:iCs/>
                  <w:color w:val="000000"/>
                  <w:vertAlign w:val="subscript"/>
                </w:rPr>
                <w:t>3</w:t>
              </w:r>
              <w:r w:rsidRPr="002B6605">
                <w:t xml:space="preserve"> and the last symbol of SRS transmission</w:t>
              </w:r>
              <w:r w:rsidRPr="002B6605">
                <w:rPr>
                  <w:color w:val="000000"/>
                  <w:szCs w:val="22"/>
                </w:rPr>
                <w:t xml:space="preserve"> </w:t>
              </w:r>
              <w:r w:rsidRPr="00D26AA7">
                <w:rPr>
                  <w:color w:val="000000"/>
                  <w:szCs w:val="22"/>
                </w:rPr>
                <w:t xml:space="preserve">on </w:t>
              </w:r>
              <w:r w:rsidRPr="00D26AA7">
                <w:rPr>
                  <w:color w:val="000000"/>
                  <w:szCs w:val="22"/>
                </w:rPr>
                <w:lastRenderedPageBreak/>
                <w:t xml:space="preserve">carrier </w:t>
              </w:r>
              <w:r w:rsidRPr="00D26AA7">
                <w:rPr>
                  <w:i/>
                  <w:iCs/>
                  <w:color w:val="000000"/>
                  <w:szCs w:val="22"/>
                </w:rPr>
                <w:t>c</w:t>
              </w:r>
              <w:r w:rsidRPr="00D26AA7">
                <w:rPr>
                  <w:i/>
                  <w:iCs/>
                  <w:color w:val="000000"/>
                  <w:szCs w:val="22"/>
                  <w:vertAlign w:val="subscript"/>
                </w:rPr>
                <w:t>1</w:t>
              </w:r>
              <w:r w:rsidRPr="002B6605">
                <w:t xml:space="preserve"> is less than or equal to an interval of 13 symbols plus the RF re</w:t>
              </w:r>
              <w:r w:rsidRPr="002B6605">
                <w:rPr>
                  <w:rFonts w:hint="eastAsia"/>
                </w:rPr>
                <w:t xml:space="preserve">tuning time required by </w:t>
              </w:r>
            </w:ins>
            <w:ins w:id="38" w:author="Huawei" w:date="2022-08-13T01:12:00Z">
              <w:r>
                <w:t xml:space="preserve">the </w:t>
              </w:r>
            </w:ins>
            <w:ins w:id="39" w:author="Huawei" w:date="2022-08-13T01:10:00Z">
              <w:r w:rsidRPr="002B6605">
                <w:rPr>
                  <w:rFonts w:hint="eastAsia"/>
                </w:rPr>
                <w:t xml:space="preserve">SRS </w:t>
              </w:r>
            </w:ins>
            <w:ins w:id="40" w:author="Huawei" w:date="2022-08-13T01:12:00Z">
              <w:r w:rsidRPr="002B6605">
                <w:t>transmission</w:t>
              </w:r>
            </w:ins>
            <w:ins w:id="41" w:author="Huawei" w:date="2022-08-13T01:10:00Z">
              <w:r w:rsidRPr="002B6605">
                <w:rPr>
                  <w:rFonts w:hint="eastAsia"/>
                </w:rPr>
                <w:t>, then the last symbol of PDCCH scheduling the uplink transmission</w:t>
              </w:r>
              <w:r w:rsidRPr="002B6605">
                <w:t xml:space="preserve"> </w:t>
              </w:r>
              <w:r>
                <w:t xml:space="preserve">on carrier </w:t>
              </w:r>
              <w:r w:rsidRPr="00B95E3F">
                <w:rPr>
                  <w:i/>
                  <w:iCs/>
                  <w:color w:val="000000"/>
                </w:rPr>
                <w:t>c</w:t>
              </w:r>
              <w:r w:rsidRPr="00B95E3F">
                <w:rPr>
                  <w:i/>
                  <w:iCs/>
                  <w:color w:val="000000"/>
                  <w:vertAlign w:val="subscript"/>
                </w:rPr>
                <w:t>3</w:t>
              </w:r>
              <w:r w:rsidRPr="002B6605">
                <w:rPr>
                  <w:rFonts w:hint="eastAsia"/>
                </w:rPr>
                <w:t xml:space="preserve"> should be no later than at symbol L, where the time interval between symbol L and the first symbol of SRS transmission</w:t>
              </w:r>
              <w:r w:rsidRPr="002B6605">
                <w:rPr>
                  <w:color w:val="000000"/>
                  <w:szCs w:val="22"/>
                </w:rPr>
                <w:t xml:space="preserve"> </w:t>
              </w:r>
              <w:r w:rsidRPr="00D26AA7">
                <w:rPr>
                  <w:color w:val="000000"/>
                  <w:szCs w:val="22"/>
                </w:rPr>
                <w:t xml:space="preserve">on carrier </w:t>
              </w:r>
              <w:r w:rsidRPr="00D26AA7">
                <w:rPr>
                  <w:i/>
                  <w:iCs/>
                  <w:color w:val="000000"/>
                  <w:szCs w:val="22"/>
                </w:rPr>
                <w:t>c</w:t>
              </w:r>
              <w:r w:rsidRPr="00D26AA7">
                <w:rPr>
                  <w:i/>
                  <w:iCs/>
                  <w:color w:val="000000"/>
                  <w:szCs w:val="22"/>
                  <w:vertAlign w:val="subscript"/>
                </w:rPr>
                <w:t>1</w:t>
              </w:r>
              <w:r w:rsidRPr="002B6605">
                <w:rPr>
                  <w:rFonts w:hint="eastAsia"/>
                </w:rPr>
                <w:t xml:space="preserve"> is larger than </w:t>
              </w:r>
            </w:ins>
            <m:oMath>
              <m:sSub>
                <m:sSubPr>
                  <m:ctrlPr>
                    <w:ins w:id="42" w:author="Huawei" w:date="2022-08-13T01:10:00Z">
                      <w:rPr>
                        <w:rFonts w:ascii="Cambria Math" w:hAnsi="Cambria Math"/>
                        <w:i/>
                        <w:iCs/>
                      </w:rPr>
                    </w:ins>
                  </m:ctrlPr>
                </m:sSubPr>
                <m:e>
                  <m:r>
                    <w:ins w:id="43" w:author="Huawei" w:date="2022-08-13T01:10:00Z">
                      <w:rPr>
                        <w:rFonts w:ascii="Cambria Math" w:hAnsi="Cambria Math"/>
                      </w:rPr>
                      <m:t xml:space="preserve"> N</m:t>
                    </w:ins>
                  </m:r>
                </m:e>
                <m:sub>
                  <m:r>
                    <w:ins w:id="44" w:author="Huawei" w:date="2022-08-13T01:10:00Z">
                      <w:rPr>
                        <w:rFonts w:ascii="Cambria Math" w:hAnsi="Cambria Math"/>
                      </w:rPr>
                      <m:t>2</m:t>
                    </w:ins>
                  </m:r>
                </m:sub>
              </m:sSub>
              <m:r>
                <w:ins w:id="45" w:author="Huawei" w:date="2022-08-13T01:10:00Z">
                  <w:rPr>
                    <w:rFonts w:ascii="Cambria Math" w:hAnsi="Cambria Math"/>
                  </w:rPr>
                  <m:t xml:space="preserve"> </m:t>
                </w:ins>
              </m:r>
            </m:oMath>
            <w:ins w:id="46" w:author="Huawei" w:date="2022-08-13T01:10:00Z">
              <w:r w:rsidRPr="002B6605">
                <w:rPr>
                  <w:rFonts w:hint="eastAsia"/>
                </w:rPr>
                <w:t xml:space="preserve"> sy</w:t>
              </w:r>
              <w:proofErr w:type="spellStart"/>
              <w:r w:rsidRPr="002B6605">
                <w:t>mbols</w:t>
              </w:r>
              <w:proofErr w:type="spellEnd"/>
              <w:r w:rsidRPr="002B6605">
                <w:t xml:space="preserve"> plus the RF retuning time</w:t>
              </w:r>
              <w:r>
                <w:t xml:space="preserve">, where the SCS for 13 symbols is the smaller SCS between </w:t>
              </w:r>
              <w:r w:rsidRPr="00B95E3F">
                <w:rPr>
                  <w:color w:val="000000"/>
                </w:rPr>
                <w:t xml:space="preserve">carrier </w:t>
              </w:r>
              <w:r w:rsidRPr="00B95E3F">
                <w:rPr>
                  <w:i/>
                  <w:iCs/>
                  <w:color w:val="000000"/>
                </w:rPr>
                <w:t>c</w:t>
              </w:r>
              <w:r>
                <w:rPr>
                  <w:i/>
                  <w:iCs/>
                  <w:color w:val="000000"/>
                  <w:vertAlign w:val="subscript"/>
                </w:rPr>
                <w:t>1</w:t>
              </w:r>
              <w:r w:rsidRPr="00B95E3F">
                <w:rPr>
                  <w:color w:val="000000"/>
                </w:rPr>
                <w:t xml:space="preserve"> and </w:t>
              </w:r>
              <w:r w:rsidRPr="00B95E3F">
                <w:rPr>
                  <w:i/>
                  <w:iCs/>
                  <w:color w:val="000000"/>
                </w:rPr>
                <w:t>c</w:t>
              </w:r>
              <w:r w:rsidRPr="00B95E3F">
                <w:rPr>
                  <w:i/>
                  <w:iCs/>
                  <w:color w:val="000000"/>
                  <w:vertAlign w:val="subscript"/>
                </w:rPr>
                <w:t>3</w:t>
              </w:r>
              <w:r w:rsidRPr="002B6605">
                <w:t>.</w:t>
              </w:r>
            </w:ins>
          </w:p>
          <w:p w14:paraId="7BC72E3A" w14:textId="77777777" w:rsidR="00714865" w:rsidRPr="00FA0AA9" w:rsidRDefault="00714865" w:rsidP="006336BA">
            <w:pPr>
              <w:jc w:val="center"/>
              <w:rPr>
                <w:b/>
                <w:iCs/>
                <w:color w:val="FF0000"/>
                <w:sz w:val="28"/>
              </w:rPr>
            </w:pPr>
            <w:r w:rsidRPr="0074098C">
              <w:rPr>
                <w:b/>
                <w:iCs/>
                <w:color w:val="FF0000"/>
                <w:sz w:val="28"/>
              </w:rPr>
              <w:t>&lt;Unchanged parts are omitted&gt;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bl>
    <w:p w14:paraId="3A0A896B" w14:textId="77777777" w:rsidR="00714865" w:rsidRDefault="00714865" w:rsidP="00714865">
      <w:pPr>
        <w:pStyle w:val="ad"/>
        <w:spacing w:beforeLines="50" w:before="120"/>
        <w:jc w:val="both"/>
        <w:rPr>
          <w:sz w:val="21"/>
          <w:szCs w:val="21"/>
          <w:lang w:eastAsia="zh-CN"/>
        </w:rPr>
      </w:pPr>
    </w:p>
    <w:p w14:paraId="7BF3AE44" w14:textId="06E56F6E" w:rsidR="00E35508" w:rsidRDefault="00E35508" w:rsidP="00E35508">
      <w:pPr>
        <w:pStyle w:val="ad"/>
        <w:spacing w:beforeLines="50" w:before="120"/>
        <w:jc w:val="both"/>
        <w:rPr>
          <w:rFonts w:eastAsiaTheme="minorEastAsia"/>
          <w:sz w:val="21"/>
          <w:szCs w:val="21"/>
          <w:lang w:val="en-US" w:eastAsia="zh-CN"/>
        </w:rPr>
      </w:pPr>
      <w:r w:rsidRPr="007D6505">
        <w:rPr>
          <w:rFonts w:eastAsiaTheme="minorEastAsia" w:hint="eastAsia"/>
          <w:b/>
          <w:sz w:val="21"/>
          <w:szCs w:val="21"/>
          <w:lang w:val="en-US" w:eastAsia="zh-CN"/>
        </w:rPr>
        <w:t>F</w:t>
      </w:r>
      <w:r w:rsidRPr="007D6505">
        <w:rPr>
          <w:rFonts w:eastAsiaTheme="minorEastAsia"/>
          <w:b/>
          <w:sz w:val="21"/>
          <w:szCs w:val="21"/>
          <w:lang w:val="en-US" w:eastAsia="zh-CN"/>
        </w:rPr>
        <w:t>L</w:t>
      </w:r>
      <w:r w:rsidR="007D6505" w:rsidRPr="007D6505">
        <w:rPr>
          <w:rFonts w:eastAsiaTheme="minorEastAsia"/>
          <w:b/>
          <w:sz w:val="21"/>
          <w:szCs w:val="21"/>
          <w:lang w:val="en-US" w:eastAsia="zh-CN"/>
        </w:rPr>
        <w:t xml:space="preserve"> comments: </w:t>
      </w:r>
      <w:r w:rsidRPr="007D6505">
        <w:rPr>
          <w:rFonts w:eastAsiaTheme="minorEastAsia"/>
          <w:sz w:val="21"/>
          <w:szCs w:val="21"/>
          <w:lang w:val="en-US" w:eastAsia="zh-CN"/>
        </w:rPr>
        <w:t xml:space="preserve">This issue was discussed in past RAN1 meetings since Rel-16. From FL understanding, it’s hard to achieve consensus </w:t>
      </w:r>
      <w:r w:rsidR="007D6505">
        <w:rPr>
          <w:rFonts w:eastAsiaTheme="minorEastAsia"/>
          <w:sz w:val="21"/>
          <w:szCs w:val="21"/>
          <w:lang w:val="en-US" w:eastAsia="zh-CN"/>
        </w:rPr>
        <w:t xml:space="preserve">to </w:t>
      </w:r>
      <w:r w:rsidR="00DC1BF7">
        <w:rPr>
          <w:rFonts w:eastAsiaTheme="minorEastAsia"/>
          <w:sz w:val="21"/>
          <w:szCs w:val="21"/>
          <w:lang w:val="en-US" w:eastAsia="zh-CN"/>
        </w:rPr>
        <w:t xml:space="preserve">select one from </w:t>
      </w:r>
      <w:r w:rsidR="00DC1BF7" w:rsidRPr="00DC1BF7">
        <w:rPr>
          <w:rFonts w:eastAsiaTheme="minorEastAsia"/>
          <w:sz w:val="21"/>
          <w:szCs w:val="21"/>
          <w:lang w:val="en-US" w:eastAsia="zh-CN"/>
        </w:rPr>
        <w:t>R1-2209966 and R1-2205771. One compromised solution is UE can report one of them.</w:t>
      </w:r>
    </w:p>
    <w:p w14:paraId="2AF07207" w14:textId="72060FF3" w:rsidR="00DF726D" w:rsidRPr="00DF726D" w:rsidRDefault="00DF726D" w:rsidP="00E35508">
      <w:pPr>
        <w:pStyle w:val="ad"/>
        <w:spacing w:beforeLines="50" w:before="120"/>
        <w:jc w:val="both"/>
        <w:rPr>
          <w:rFonts w:eastAsiaTheme="minorEastAsia"/>
          <w:b/>
          <w:sz w:val="21"/>
          <w:szCs w:val="21"/>
          <w:lang w:val="en-US" w:eastAsia="zh-CN"/>
        </w:rPr>
      </w:pPr>
      <w:r w:rsidRPr="00DF726D">
        <w:rPr>
          <w:rFonts w:eastAsiaTheme="minorEastAsia"/>
          <w:b/>
          <w:sz w:val="21"/>
          <w:szCs w:val="21"/>
          <w:highlight w:val="yellow"/>
          <w:lang w:val="en-US" w:eastAsia="zh-CN"/>
        </w:rPr>
        <w:t>Alt 1:</w:t>
      </w:r>
    </w:p>
    <w:p w14:paraId="453B7739" w14:textId="5E6EC464" w:rsidR="00DC1BF7" w:rsidRPr="00DC1BF7" w:rsidRDefault="00BB589E" w:rsidP="00E35508">
      <w:pPr>
        <w:pStyle w:val="ad"/>
        <w:spacing w:beforeLines="50" w:before="120"/>
        <w:jc w:val="both"/>
        <w:rPr>
          <w:b/>
          <w:sz w:val="21"/>
          <w:szCs w:val="21"/>
          <w:lang w:eastAsia="zh-CN"/>
        </w:rPr>
      </w:pPr>
      <w:r>
        <w:rPr>
          <w:rFonts w:hint="eastAsia"/>
          <w:b/>
          <w:sz w:val="21"/>
          <w:szCs w:val="21"/>
          <w:lang w:eastAsia="zh-CN"/>
        </w:rPr>
        <w:t>F</w:t>
      </w:r>
      <w:r>
        <w:rPr>
          <w:b/>
          <w:sz w:val="21"/>
          <w:szCs w:val="21"/>
          <w:lang w:eastAsia="zh-CN"/>
        </w:rPr>
        <w:t>or UE supporting Rel-17 Tx switching,</w:t>
      </w:r>
      <w:r w:rsidR="009D7445">
        <w:rPr>
          <w:b/>
          <w:sz w:val="21"/>
          <w:szCs w:val="21"/>
          <w:lang w:eastAsia="zh-CN"/>
        </w:rPr>
        <w:t xml:space="preserve"> UE reports one or both of the following options.</w:t>
      </w:r>
    </w:p>
    <w:p w14:paraId="6BBCEFAE" w14:textId="117B7F00" w:rsidR="00DC1BF7" w:rsidRPr="00DC1BF7" w:rsidRDefault="00DC1BF7" w:rsidP="00DC1BF7">
      <w:pPr>
        <w:pStyle w:val="ad"/>
        <w:numPr>
          <w:ilvl w:val="0"/>
          <w:numId w:val="28"/>
        </w:numPr>
        <w:spacing w:beforeLines="50" w:before="120"/>
        <w:jc w:val="both"/>
        <w:rPr>
          <w:rFonts w:eastAsiaTheme="minorEastAsia"/>
          <w:sz w:val="21"/>
          <w:szCs w:val="21"/>
          <w:lang w:val="en-US" w:eastAsia="zh-CN"/>
        </w:rPr>
      </w:pPr>
      <w:r w:rsidRPr="002365F2">
        <w:rPr>
          <w:rFonts w:eastAsiaTheme="minorEastAsia"/>
          <w:b/>
          <w:sz w:val="21"/>
          <w:szCs w:val="21"/>
          <w:lang w:val="en-US" w:eastAsia="zh-CN"/>
        </w:rPr>
        <w:t xml:space="preserve">Option 1: </w:t>
      </w:r>
      <w:r w:rsidRPr="00DC1BF7">
        <w:rPr>
          <w:rFonts w:eastAsiaTheme="minorEastAsia"/>
          <w:sz w:val="21"/>
          <w:szCs w:val="21"/>
          <w:lang w:val="en-US" w:eastAsia="zh-CN"/>
        </w:rPr>
        <w:t>When SRS carrier switching is configured, a maximum of 3 switches (2 for SRS and 1 for UL Tx switching) are supported in 14 consecutive symbols.</w:t>
      </w:r>
    </w:p>
    <w:p w14:paraId="0C91F1F8" w14:textId="4DF419A4" w:rsidR="00DC1BF7" w:rsidRPr="00DC1BF7" w:rsidRDefault="00DC1BF7" w:rsidP="00DC1BF7">
      <w:pPr>
        <w:pStyle w:val="ad"/>
        <w:numPr>
          <w:ilvl w:val="0"/>
          <w:numId w:val="28"/>
        </w:numPr>
        <w:spacing w:beforeLines="50" w:before="120"/>
        <w:jc w:val="both"/>
        <w:rPr>
          <w:rFonts w:eastAsiaTheme="minorEastAsia"/>
          <w:sz w:val="21"/>
          <w:szCs w:val="21"/>
          <w:lang w:val="en-US" w:eastAsia="zh-CN"/>
        </w:rPr>
      </w:pPr>
      <w:r w:rsidRPr="002365F2">
        <w:rPr>
          <w:rFonts w:eastAsiaTheme="minorEastAsia"/>
          <w:b/>
          <w:sz w:val="21"/>
          <w:szCs w:val="21"/>
          <w:lang w:val="en-US" w:eastAsia="zh-CN"/>
        </w:rPr>
        <w:t>Option 2:</w:t>
      </w:r>
      <w:r w:rsidRPr="00DC1BF7">
        <w:rPr>
          <w:rFonts w:eastAsiaTheme="minorEastAsia"/>
          <w:sz w:val="21"/>
          <w:szCs w:val="21"/>
          <w:lang w:val="en-US" w:eastAsia="zh-CN"/>
        </w:rPr>
        <w:t xml:space="preserve"> 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w:t>
      </w:r>
      <m:oMath>
        <m:sSub>
          <m:sSubPr>
            <m:ctrlPr>
              <w:rPr>
                <w:rFonts w:ascii="Cambria Math" w:eastAsiaTheme="minorEastAsia" w:hAnsi="Cambria Math"/>
                <w:sz w:val="21"/>
                <w:szCs w:val="21"/>
                <w:lang w:val="en-US" w:eastAsia="zh-CN"/>
              </w:rPr>
            </m:ctrlPr>
          </m:sSubPr>
          <m:e>
            <m:r>
              <m:rPr>
                <m:sty m:val="p"/>
              </m:rPr>
              <w:rPr>
                <w:rFonts w:ascii="Cambria Math" w:eastAsiaTheme="minorEastAsia" w:hAnsi="Cambria Math"/>
                <w:sz w:val="21"/>
                <w:szCs w:val="21"/>
                <w:lang w:val="en-US" w:eastAsia="zh-CN"/>
              </w:rPr>
              <m:t xml:space="preserve"> </m:t>
            </m:r>
            <m:r>
              <w:rPr>
                <w:rFonts w:ascii="Cambria Math" w:eastAsiaTheme="minorEastAsia" w:hAnsi="Cambria Math"/>
                <w:sz w:val="21"/>
                <w:szCs w:val="21"/>
                <w:lang w:val="en-US" w:eastAsia="zh-CN"/>
              </w:rPr>
              <m:t>N</m:t>
            </m:r>
          </m:e>
          <m:sub>
            <m:r>
              <m:rPr>
                <m:sty m:val="p"/>
              </m:rPr>
              <w:rPr>
                <w:rFonts w:ascii="Cambria Math" w:eastAsiaTheme="minorEastAsia" w:hAnsi="Cambria Math"/>
                <w:sz w:val="21"/>
                <w:szCs w:val="21"/>
                <w:lang w:val="en-US" w:eastAsia="zh-CN"/>
              </w:rPr>
              <m:t>2</m:t>
            </m:r>
          </m:sub>
        </m:sSub>
        <m:r>
          <m:rPr>
            <m:sty m:val="p"/>
          </m:rPr>
          <w:rPr>
            <w:rFonts w:ascii="Cambria Math" w:eastAsiaTheme="minorEastAsia" w:hAnsi="Cambria Math"/>
            <w:sz w:val="21"/>
            <w:szCs w:val="21"/>
            <w:lang w:val="en-US" w:eastAsia="zh-CN"/>
          </w:rPr>
          <m:t xml:space="preserve"> </m:t>
        </m:r>
      </m:oMath>
      <w:r w:rsidRPr="00DC1BF7">
        <w:rPr>
          <w:rFonts w:eastAsiaTheme="minorEastAsia"/>
          <w:sz w:val="21"/>
          <w:szCs w:val="21"/>
          <w:lang w:val="en-US" w:eastAsia="zh-CN"/>
        </w:rPr>
        <w:t>symbols plus the RF retuning time.</w:t>
      </w:r>
    </w:p>
    <w:p w14:paraId="55FC5EF4" w14:textId="77777777" w:rsidR="00DC1BF7" w:rsidRPr="00DC1BF7" w:rsidRDefault="00DC1BF7" w:rsidP="00DC1BF7">
      <w:pPr>
        <w:pStyle w:val="ad"/>
        <w:numPr>
          <w:ilvl w:val="1"/>
          <w:numId w:val="29"/>
        </w:numPr>
        <w:spacing w:beforeLines="50" w:before="120"/>
        <w:jc w:val="both"/>
        <w:rPr>
          <w:rFonts w:eastAsiaTheme="minorEastAsia"/>
          <w:sz w:val="21"/>
          <w:szCs w:val="21"/>
          <w:lang w:val="en-US" w:eastAsia="zh-CN"/>
        </w:rPr>
      </w:pPr>
      <w:r w:rsidRPr="00DC1BF7">
        <w:rPr>
          <w:rFonts w:eastAsiaTheme="minorEastAsia"/>
          <w:sz w:val="21"/>
          <w:szCs w:val="21"/>
          <w:lang w:val="en-US" w:eastAsia="zh-CN"/>
        </w:rPr>
        <w:t>In case of different SCS between the uplink transmission and the SRS transmission, the 13 symbols are with respect to the smaller SCS.</w:t>
      </w:r>
    </w:p>
    <w:p w14:paraId="1AA48853" w14:textId="5E7658EF" w:rsidR="00DC1BF7" w:rsidRDefault="00DC1BF7" w:rsidP="00E35508">
      <w:pPr>
        <w:pStyle w:val="ad"/>
        <w:spacing w:beforeLines="50" w:before="120"/>
        <w:jc w:val="both"/>
        <w:rPr>
          <w:sz w:val="21"/>
          <w:szCs w:val="21"/>
          <w:lang w:eastAsia="zh-CN"/>
        </w:rPr>
      </w:pPr>
    </w:p>
    <w:p w14:paraId="7D3EA0DD" w14:textId="07E0DB04" w:rsidR="008A5BA8" w:rsidRDefault="008A5BA8" w:rsidP="00E35508">
      <w:pPr>
        <w:pStyle w:val="ad"/>
        <w:spacing w:beforeLines="50" w:before="120"/>
        <w:jc w:val="both"/>
        <w:rPr>
          <w:sz w:val="21"/>
          <w:szCs w:val="21"/>
          <w:lang w:eastAsia="zh-CN"/>
        </w:rPr>
      </w:pPr>
      <w:r w:rsidRPr="007D6505">
        <w:rPr>
          <w:rFonts w:eastAsiaTheme="minorEastAsia" w:hint="eastAsia"/>
          <w:b/>
          <w:sz w:val="21"/>
          <w:szCs w:val="21"/>
          <w:lang w:val="en-US" w:eastAsia="zh-CN"/>
        </w:rPr>
        <w:t>F</w:t>
      </w:r>
      <w:r w:rsidRPr="007D6505">
        <w:rPr>
          <w:rFonts w:eastAsiaTheme="minorEastAsia"/>
          <w:b/>
          <w:sz w:val="21"/>
          <w:szCs w:val="21"/>
          <w:lang w:val="en-US" w:eastAsia="zh-CN"/>
        </w:rPr>
        <w:t>L comments:</w:t>
      </w:r>
      <w:r>
        <w:rPr>
          <w:rFonts w:eastAsiaTheme="minorEastAsia"/>
          <w:b/>
          <w:sz w:val="21"/>
          <w:szCs w:val="21"/>
          <w:lang w:val="en-US" w:eastAsia="zh-CN"/>
        </w:rPr>
        <w:t xml:space="preserve"> </w:t>
      </w:r>
      <w:r w:rsidRPr="008A5BA8">
        <w:rPr>
          <w:rFonts w:eastAsiaTheme="minorEastAsia"/>
          <w:sz w:val="21"/>
          <w:szCs w:val="21"/>
          <w:lang w:val="en-US" w:eastAsia="zh-CN"/>
        </w:rPr>
        <w:t xml:space="preserve">Another alternative is </w:t>
      </w:r>
      <w:r w:rsidR="003B0E0D">
        <w:rPr>
          <w:rFonts w:eastAsiaTheme="minorEastAsia"/>
          <w:sz w:val="21"/>
          <w:szCs w:val="21"/>
          <w:lang w:val="en-US" w:eastAsia="zh-CN"/>
        </w:rPr>
        <w:t xml:space="preserve">to restrict the maximum number of switching gap due to Tx switching </w:t>
      </w:r>
      <w:r w:rsidR="00DF726D">
        <w:rPr>
          <w:rFonts w:eastAsiaTheme="minorEastAsia"/>
          <w:sz w:val="21"/>
          <w:szCs w:val="21"/>
          <w:lang w:val="en-US" w:eastAsia="zh-CN"/>
        </w:rPr>
        <w:t>in</w:t>
      </w:r>
      <w:r w:rsidR="003B0E0D">
        <w:rPr>
          <w:rFonts w:eastAsiaTheme="minorEastAsia"/>
          <w:sz w:val="21"/>
          <w:szCs w:val="21"/>
          <w:lang w:val="en-US" w:eastAsia="zh-CN"/>
        </w:rPr>
        <w:t xml:space="preserve"> one slot to 1</w:t>
      </w:r>
      <w:r w:rsidR="00DE465B">
        <w:rPr>
          <w:rFonts w:eastAsiaTheme="minorEastAsia"/>
          <w:sz w:val="21"/>
          <w:szCs w:val="21"/>
          <w:lang w:val="en-US" w:eastAsia="zh-CN"/>
        </w:rPr>
        <w:t xml:space="preserve">, and restrict the maximum number of SRS carrier switching </w:t>
      </w:r>
      <w:r w:rsidR="00DF726D">
        <w:rPr>
          <w:rFonts w:eastAsiaTheme="minorEastAsia"/>
          <w:sz w:val="21"/>
          <w:szCs w:val="21"/>
          <w:lang w:val="en-US" w:eastAsia="zh-CN"/>
        </w:rPr>
        <w:t>in</w:t>
      </w:r>
      <w:r w:rsidR="00DE465B">
        <w:rPr>
          <w:rFonts w:eastAsiaTheme="minorEastAsia"/>
          <w:sz w:val="21"/>
          <w:szCs w:val="21"/>
          <w:lang w:val="en-US" w:eastAsia="zh-CN"/>
        </w:rPr>
        <w:t xml:space="preserve"> one slot to 1.</w:t>
      </w:r>
    </w:p>
    <w:p w14:paraId="3D845B91" w14:textId="5ED09DA1" w:rsidR="008A5BA8" w:rsidRPr="00B55A3B" w:rsidRDefault="00DF726D" w:rsidP="00E35508">
      <w:pPr>
        <w:pStyle w:val="ad"/>
        <w:spacing w:beforeLines="50" w:before="120"/>
        <w:jc w:val="both"/>
        <w:rPr>
          <w:rFonts w:eastAsiaTheme="minorEastAsia"/>
          <w:b/>
          <w:sz w:val="21"/>
          <w:szCs w:val="21"/>
          <w:highlight w:val="yellow"/>
          <w:lang w:val="en-US" w:eastAsia="zh-CN"/>
        </w:rPr>
      </w:pPr>
      <w:r w:rsidRPr="00B55A3B">
        <w:rPr>
          <w:rFonts w:eastAsiaTheme="minorEastAsia" w:hint="eastAsia"/>
          <w:b/>
          <w:sz w:val="21"/>
          <w:szCs w:val="21"/>
          <w:highlight w:val="yellow"/>
          <w:lang w:val="en-US" w:eastAsia="zh-CN"/>
        </w:rPr>
        <w:t>A</w:t>
      </w:r>
      <w:r w:rsidRPr="00B55A3B">
        <w:rPr>
          <w:rFonts w:eastAsiaTheme="minorEastAsia"/>
          <w:b/>
          <w:sz w:val="21"/>
          <w:szCs w:val="21"/>
          <w:highlight w:val="yellow"/>
          <w:lang w:val="en-US" w:eastAsia="zh-CN"/>
        </w:rPr>
        <w:t>lt 2:</w:t>
      </w:r>
    </w:p>
    <w:p w14:paraId="043C1E28" w14:textId="48C3C585" w:rsidR="00DF726D" w:rsidRDefault="00DF726D" w:rsidP="00B55A3B">
      <w:pPr>
        <w:pStyle w:val="ad"/>
        <w:numPr>
          <w:ilvl w:val="0"/>
          <w:numId w:val="30"/>
        </w:numPr>
        <w:spacing w:beforeLines="50" w:before="120"/>
        <w:jc w:val="both"/>
        <w:rPr>
          <w:rFonts w:eastAsiaTheme="minorEastAsia"/>
          <w:sz w:val="21"/>
          <w:szCs w:val="21"/>
          <w:lang w:val="en-US" w:eastAsia="zh-CN"/>
        </w:rPr>
      </w:pPr>
      <w:r>
        <w:rPr>
          <w:sz w:val="21"/>
          <w:szCs w:val="21"/>
          <w:lang w:eastAsia="zh-CN"/>
        </w:rPr>
        <w:t xml:space="preserve">UE is not expected to be scheduled more than one </w:t>
      </w:r>
      <w:r>
        <w:rPr>
          <w:rFonts w:eastAsiaTheme="minorEastAsia"/>
          <w:sz w:val="21"/>
          <w:szCs w:val="21"/>
          <w:lang w:val="en-US" w:eastAsia="zh-CN"/>
        </w:rPr>
        <w:t xml:space="preserve">switching gap due to </w:t>
      </w:r>
      <w:r w:rsidR="00FC204B">
        <w:rPr>
          <w:rFonts w:eastAsiaTheme="minorEastAsia"/>
          <w:sz w:val="21"/>
          <w:szCs w:val="21"/>
          <w:lang w:val="en-US" w:eastAsia="zh-CN"/>
        </w:rPr>
        <w:t xml:space="preserve">uplink </w:t>
      </w:r>
      <w:r>
        <w:rPr>
          <w:rFonts w:eastAsiaTheme="minorEastAsia"/>
          <w:sz w:val="21"/>
          <w:szCs w:val="21"/>
          <w:lang w:val="en-US" w:eastAsia="zh-CN"/>
        </w:rPr>
        <w:t>Tx switching in one slot.</w:t>
      </w:r>
    </w:p>
    <w:p w14:paraId="1287E0B1" w14:textId="6FD7E071" w:rsidR="00DF726D" w:rsidRPr="00B55A3B" w:rsidRDefault="00B55A3B" w:rsidP="00E35508">
      <w:pPr>
        <w:pStyle w:val="ad"/>
        <w:numPr>
          <w:ilvl w:val="0"/>
          <w:numId w:val="30"/>
        </w:numPr>
        <w:spacing w:beforeLines="50" w:before="120"/>
        <w:jc w:val="both"/>
        <w:rPr>
          <w:rFonts w:eastAsiaTheme="minorEastAsia"/>
          <w:sz w:val="21"/>
          <w:szCs w:val="21"/>
          <w:lang w:val="en-US" w:eastAsia="zh-CN"/>
        </w:rPr>
      </w:pPr>
      <w:r>
        <w:rPr>
          <w:sz w:val="21"/>
          <w:szCs w:val="21"/>
          <w:lang w:eastAsia="zh-CN"/>
        </w:rPr>
        <w:t xml:space="preserve">UE is not expected to be scheduled more than one </w:t>
      </w:r>
      <w:r>
        <w:rPr>
          <w:rFonts w:eastAsiaTheme="minorEastAsia"/>
          <w:sz w:val="21"/>
          <w:szCs w:val="21"/>
          <w:lang w:val="en-US" w:eastAsia="zh-CN"/>
        </w:rPr>
        <w:t>SRS carrier switching, including both RF tuning before and after SRS carrier switching, in one slot.</w:t>
      </w:r>
    </w:p>
    <w:p w14:paraId="07E53A8A" w14:textId="77777777" w:rsidR="00DF726D" w:rsidRDefault="00DF726D" w:rsidP="00E35508">
      <w:pPr>
        <w:pStyle w:val="ad"/>
        <w:spacing w:beforeLines="50" w:before="120"/>
        <w:jc w:val="both"/>
        <w:rPr>
          <w:sz w:val="21"/>
          <w:szCs w:val="21"/>
          <w:lang w:eastAsia="zh-CN"/>
        </w:rPr>
      </w:pPr>
    </w:p>
    <w:p w14:paraId="622E9AA8" w14:textId="32A5A115" w:rsidR="00AB78E9" w:rsidRDefault="00AB78E9" w:rsidP="00E35508">
      <w:pPr>
        <w:pStyle w:val="ad"/>
        <w:spacing w:beforeLines="50" w:before="120"/>
        <w:jc w:val="both"/>
        <w:rPr>
          <w:sz w:val="21"/>
          <w:szCs w:val="21"/>
          <w:lang w:eastAsia="zh-CN"/>
        </w:rPr>
      </w:pPr>
      <w:r>
        <w:rPr>
          <w:rFonts w:hint="eastAsia"/>
          <w:sz w:val="21"/>
          <w:szCs w:val="21"/>
          <w:lang w:eastAsia="zh-CN"/>
        </w:rPr>
        <w:t>C</w:t>
      </w:r>
      <w:r>
        <w:rPr>
          <w:sz w:val="21"/>
          <w:szCs w:val="21"/>
          <w:lang w:eastAsia="zh-CN"/>
        </w:rPr>
        <w:t>ompanies are encouraged to check the above alternatives.</w:t>
      </w:r>
    </w:p>
    <w:tbl>
      <w:tblPr>
        <w:tblStyle w:val="af7"/>
        <w:tblW w:w="0" w:type="auto"/>
        <w:tblLook w:val="04A0" w:firstRow="1" w:lastRow="0" w:firstColumn="1" w:lastColumn="0" w:noHBand="0" w:noVBand="1"/>
      </w:tblPr>
      <w:tblGrid>
        <w:gridCol w:w="1838"/>
        <w:gridCol w:w="7791"/>
      </w:tblGrid>
      <w:tr w:rsidR="00E35508" w14:paraId="041952D2" w14:textId="77777777" w:rsidTr="0007359F">
        <w:tc>
          <w:tcPr>
            <w:tcW w:w="1838" w:type="dxa"/>
          </w:tcPr>
          <w:p w14:paraId="6CE7E23C" w14:textId="77777777" w:rsidR="00E35508" w:rsidRPr="006F6843" w:rsidRDefault="00E35508" w:rsidP="0007359F">
            <w:pPr>
              <w:pStyle w:val="ad"/>
              <w:spacing w:beforeLines="50" w:before="120"/>
              <w:jc w:val="center"/>
              <w:rPr>
                <w:b/>
                <w:sz w:val="21"/>
                <w:szCs w:val="21"/>
                <w:lang w:eastAsia="zh-CN"/>
              </w:rPr>
            </w:pPr>
            <w:r w:rsidRPr="006F6843">
              <w:rPr>
                <w:rFonts w:hint="eastAsia"/>
                <w:b/>
                <w:sz w:val="21"/>
                <w:szCs w:val="21"/>
                <w:lang w:eastAsia="zh-CN"/>
              </w:rPr>
              <w:t>C</w:t>
            </w:r>
            <w:r w:rsidRPr="006F6843">
              <w:rPr>
                <w:b/>
                <w:sz w:val="21"/>
                <w:szCs w:val="21"/>
                <w:lang w:eastAsia="zh-CN"/>
              </w:rPr>
              <w:t>ompan</w:t>
            </w:r>
            <w:r>
              <w:rPr>
                <w:b/>
                <w:sz w:val="21"/>
                <w:szCs w:val="21"/>
                <w:lang w:eastAsia="zh-CN"/>
              </w:rPr>
              <w:t>y</w:t>
            </w:r>
          </w:p>
        </w:tc>
        <w:tc>
          <w:tcPr>
            <w:tcW w:w="7791" w:type="dxa"/>
          </w:tcPr>
          <w:p w14:paraId="16DF0040" w14:textId="77777777" w:rsidR="00E35508" w:rsidRPr="006F6843" w:rsidRDefault="00E35508" w:rsidP="0007359F">
            <w:pPr>
              <w:pStyle w:val="ad"/>
              <w:spacing w:beforeLines="50" w:before="120"/>
              <w:jc w:val="center"/>
              <w:rPr>
                <w:b/>
                <w:sz w:val="21"/>
                <w:szCs w:val="21"/>
                <w:lang w:eastAsia="zh-CN"/>
              </w:rPr>
            </w:pPr>
            <w:r w:rsidRPr="006F6843">
              <w:rPr>
                <w:rFonts w:hint="eastAsia"/>
                <w:b/>
                <w:sz w:val="21"/>
                <w:szCs w:val="21"/>
                <w:lang w:eastAsia="zh-CN"/>
              </w:rPr>
              <w:t>C</w:t>
            </w:r>
            <w:r w:rsidRPr="006F6843">
              <w:rPr>
                <w:b/>
                <w:sz w:val="21"/>
                <w:szCs w:val="21"/>
                <w:lang w:eastAsia="zh-CN"/>
              </w:rPr>
              <w:t>omments</w:t>
            </w:r>
          </w:p>
        </w:tc>
      </w:tr>
      <w:tr w:rsidR="00E35508" w14:paraId="608CD721" w14:textId="77777777" w:rsidTr="0007359F">
        <w:tc>
          <w:tcPr>
            <w:tcW w:w="1838" w:type="dxa"/>
          </w:tcPr>
          <w:p w14:paraId="5A8B0546" w14:textId="4E3AE9EE" w:rsidR="00E35508" w:rsidRDefault="00EC38C2" w:rsidP="0007359F">
            <w:pPr>
              <w:pStyle w:val="ad"/>
              <w:spacing w:beforeLines="50" w:before="120"/>
              <w:jc w:val="both"/>
              <w:rPr>
                <w:sz w:val="21"/>
                <w:szCs w:val="21"/>
                <w:lang w:eastAsia="zh-CN"/>
              </w:rPr>
            </w:pPr>
            <w:r>
              <w:rPr>
                <w:rFonts w:hint="eastAsia"/>
                <w:sz w:val="21"/>
                <w:szCs w:val="21"/>
                <w:lang w:eastAsia="zh-CN"/>
              </w:rPr>
              <w:t>Z</w:t>
            </w:r>
            <w:r>
              <w:rPr>
                <w:sz w:val="21"/>
                <w:szCs w:val="21"/>
                <w:lang w:eastAsia="zh-CN"/>
              </w:rPr>
              <w:t>TE</w:t>
            </w:r>
          </w:p>
        </w:tc>
        <w:tc>
          <w:tcPr>
            <w:tcW w:w="7791" w:type="dxa"/>
          </w:tcPr>
          <w:p w14:paraId="4FA47EDD" w14:textId="669C0D35" w:rsidR="00E35508" w:rsidRDefault="00EC38C2" w:rsidP="0007359F">
            <w:pPr>
              <w:pStyle w:val="ad"/>
              <w:spacing w:beforeLines="50" w:before="120"/>
              <w:jc w:val="both"/>
              <w:rPr>
                <w:sz w:val="21"/>
                <w:szCs w:val="21"/>
                <w:lang w:eastAsia="zh-CN"/>
              </w:rPr>
            </w:pPr>
            <w:r>
              <w:rPr>
                <w:rFonts w:hint="eastAsia"/>
                <w:sz w:val="21"/>
                <w:szCs w:val="21"/>
                <w:lang w:eastAsia="zh-CN"/>
              </w:rPr>
              <w:t>T</w:t>
            </w:r>
            <w:r>
              <w:rPr>
                <w:sz w:val="21"/>
                <w:szCs w:val="21"/>
                <w:lang w:eastAsia="zh-CN"/>
              </w:rPr>
              <w:t xml:space="preserve">hanks for the FL summary. This issue has been online discussed in last RAN1 meeting without any outcome. We would suggest not to repeating the discussion again in this meeting. </w:t>
            </w:r>
          </w:p>
          <w:p w14:paraId="6A168968" w14:textId="1473BD51" w:rsidR="00EC38C2" w:rsidRDefault="00EC38C2" w:rsidP="0007359F">
            <w:pPr>
              <w:pStyle w:val="ad"/>
              <w:spacing w:beforeLines="50" w:before="120"/>
              <w:jc w:val="both"/>
              <w:rPr>
                <w:sz w:val="21"/>
                <w:szCs w:val="21"/>
                <w:lang w:eastAsia="zh-CN"/>
              </w:rPr>
            </w:pPr>
            <w:r>
              <w:rPr>
                <w:sz w:val="21"/>
                <w:szCs w:val="21"/>
                <w:lang w:eastAsia="zh-CN"/>
              </w:rPr>
              <w:t>Some detailed comments from our side:</w:t>
            </w:r>
          </w:p>
          <w:p w14:paraId="373283B9" w14:textId="6D440400" w:rsidR="00EC38C2" w:rsidRDefault="00684C92" w:rsidP="0007359F">
            <w:pPr>
              <w:pStyle w:val="ad"/>
              <w:spacing w:beforeLines="50" w:before="120"/>
              <w:jc w:val="both"/>
              <w:rPr>
                <w:sz w:val="21"/>
                <w:szCs w:val="21"/>
                <w:lang w:eastAsia="zh-CN"/>
              </w:rPr>
            </w:pPr>
            <w:r>
              <w:rPr>
                <w:rFonts w:hint="eastAsia"/>
                <w:sz w:val="21"/>
                <w:szCs w:val="21"/>
                <w:lang w:eastAsia="zh-CN"/>
              </w:rPr>
              <w:t>O</w:t>
            </w:r>
            <w:r>
              <w:rPr>
                <w:sz w:val="21"/>
                <w:szCs w:val="21"/>
                <w:lang w:eastAsia="zh-CN"/>
              </w:rPr>
              <w:t xml:space="preserve">ption2 will cause unnecessary additional scheduling delay and complicate the network scheduling even if it is not needed. For example, if there are only two/three </w:t>
            </w:r>
            <w:proofErr w:type="spellStart"/>
            <w:r>
              <w:rPr>
                <w:sz w:val="21"/>
                <w:szCs w:val="21"/>
                <w:lang w:eastAsia="zh-CN"/>
              </w:rPr>
              <w:t>switchings</w:t>
            </w:r>
            <w:proofErr w:type="spellEnd"/>
            <w:r>
              <w:rPr>
                <w:sz w:val="21"/>
                <w:szCs w:val="21"/>
                <w:lang w:eastAsia="zh-CN"/>
              </w:rPr>
              <w:t xml:space="preserve"> in one slot (1/2 for SRS switching and 1 for UL Tx switching), UE should be able to handle </w:t>
            </w:r>
            <w:r>
              <w:rPr>
                <w:sz w:val="21"/>
                <w:szCs w:val="21"/>
                <w:lang w:eastAsia="zh-CN"/>
              </w:rPr>
              <w:lastRenderedPageBreak/>
              <w:t>this kind of switching. However, if Option2 is adopted, it will cause additional scheduling delay for this example.</w:t>
            </w:r>
          </w:p>
          <w:p w14:paraId="655A6D02" w14:textId="1BA38689" w:rsidR="00684C92" w:rsidRDefault="00684C92" w:rsidP="0007359F">
            <w:pPr>
              <w:pStyle w:val="ad"/>
              <w:spacing w:beforeLines="50" w:before="120"/>
              <w:jc w:val="both"/>
              <w:rPr>
                <w:sz w:val="21"/>
                <w:szCs w:val="21"/>
                <w:lang w:eastAsia="zh-CN"/>
              </w:rPr>
            </w:pPr>
            <w:r>
              <w:rPr>
                <w:rFonts w:hint="eastAsia"/>
                <w:sz w:val="21"/>
                <w:szCs w:val="21"/>
                <w:lang w:eastAsia="zh-CN"/>
              </w:rPr>
              <w:t>R</w:t>
            </w:r>
            <w:r>
              <w:rPr>
                <w:sz w:val="21"/>
                <w:szCs w:val="21"/>
                <w:lang w:eastAsia="zh-CN"/>
              </w:rPr>
              <w:t xml:space="preserve">egarding Option1, we understand the intention of this proposal. However, we have concern on introducing this restriction at this late stage. If we really want to have something, we think we should at least </w:t>
            </w:r>
            <w:r w:rsidR="00584AD7">
              <w:rPr>
                <w:sz w:val="21"/>
                <w:szCs w:val="21"/>
                <w:lang w:eastAsia="zh-CN"/>
              </w:rPr>
              <w:t xml:space="preserve">to allow </w:t>
            </w:r>
            <w:r w:rsidR="00584AD7" w:rsidRPr="00584AD7">
              <w:rPr>
                <w:sz w:val="21"/>
                <w:szCs w:val="21"/>
                <w:lang w:eastAsia="zh-CN"/>
              </w:rPr>
              <w:t xml:space="preserve">a maximum of </w:t>
            </w:r>
            <w:r w:rsidR="00584AD7">
              <w:rPr>
                <w:sz w:val="21"/>
                <w:szCs w:val="21"/>
                <w:lang w:eastAsia="zh-CN"/>
              </w:rPr>
              <w:t>4</w:t>
            </w:r>
            <w:r w:rsidR="00584AD7" w:rsidRPr="00584AD7">
              <w:rPr>
                <w:sz w:val="21"/>
                <w:szCs w:val="21"/>
                <w:lang w:eastAsia="zh-CN"/>
              </w:rPr>
              <w:t xml:space="preserve"> switches</w:t>
            </w:r>
            <w:r w:rsidR="00584AD7" w:rsidRPr="00DC1BF7">
              <w:rPr>
                <w:rFonts w:eastAsiaTheme="minorEastAsia"/>
                <w:sz w:val="21"/>
                <w:szCs w:val="21"/>
                <w:lang w:val="en-US" w:eastAsia="zh-CN"/>
              </w:rPr>
              <w:t xml:space="preserve"> </w:t>
            </w:r>
            <w:r w:rsidR="00584AD7">
              <w:rPr>
                <w:rFonts w:eastAsiaTheme="minorEastAsia"/>
                <w:sz w:val="21"/>
                <w:szCs w:val="21"/>
                <w:lang w:val="en-US" w:eastAsia="zh-CN"/>
              </w:rPr>
              <w:t xml:space="preserve">(2 for SRS switching and 2 for UL Tx switching) </w:t>
            </w:r>
            <w:r w:rsidR="00584AD7" w:rsidRPr="00DC1BF7">
              <w:rPr>
                <w:rFonts w:eastAsiaTheme="minorEastAsia"/>
                <w:sz w:val="21"/>
                <w:szCs w:val="21"/>
                <w:lang w:val="en-US" w:eastAsia="zh-CN"/>
              </w:rPr>
              <w:t>in 14 consecutive symbols</w:t>
            </w:r>
            <w:r w:rsidR="00584AD7">
              <w:rPr>
                <w:rFonts w:eastAsiaTheme="minorEastAsia"/>
                <w:sz w:val="21"/>
                <w:szCs w:val="21"/>
                <w:lang w:val="en-US" w:eastAsia="zh-CN"/>
              </w:rPr>
              <w:t xml:space="preserve"> to ensure UE can switch back to the previous carrier for PUSCH/PUCCH transmission.</w:t>
            </w:r>
          </w:p>
          <w:p w14:paraId="2256371B" w14:textId="484AFA5F" w:rsidR="00EC38C2" w:rsidRDefault="00584AD7" w:rsidP="0007359F">
            <w:pPr>
              <w:pStyle w:val="ad"/>
              <w:spacing w:beforeLines="50" w:before="120"/>
              <w:jc w:val="both"/>
              <w:rPr>
                <w:sz w:val="21"/>
                <w:szCs w:val="21"/>
                <w:lang w:eastAsia="zh-CN"/>
              </w:rPr>
            </w:pPr>
            <w:r>
              <w:rPr>
                <w:rFonts w:hint="eastAsia"/>
                <w:sz w:val="21"/>
                <w:szCs w:val="21"/>
                <w:lang w:eastAsia="zh-CN"/>
              </w:rPr>
              <w:t>O</w:t>
            </w:r>
            <w:r>
              <w:rPr>
                <w:sz w:val="21"/>
                <w:szCs w:val="21"/>
                <w:lang w:eastAsia="zh-CN"/>
              </w:rPr>
              <w:t>verall, we are negative on this proposal and prefer not to repeat the discussion.</w:t>
            </w:r>
          </w:p>
        </w:tc>
      </w:tr>
      <w:tr w:rsidR="00E35508" w14:paraId="16658518" w14:textId="77777777" w:rsidTr="0007359F">
        <w:tc>
          <w:tcPr>
            <w:tcW w:w="1838" w:type="dxa"/>
          </w:tcPr>
          <w:p w14:paraId="16260267" w14:textId="50A18A99" w:rsidR="00E35508" w:rsidRPr="00963E94" w:rsidRDefault="00963E94" w:rsidP="0007359F">
            <w:pPr>
              <w:pStyle w:val="ad"/>
              <w:spacing w:beforeLines="50" w:before="120"/>
              <w:jc w:val="both"/>
              <w:rPr>
                <w:sz w:val="21"/>
                <w:szCs w:val="21"/>
                <w:lang w:val="en-US" w:eastAsia="zh-CN"/>
              </w:rPr>
            </w:pPr>
            <w:r>
              <w:rPr>
                <w:sz w:val="21"/>
                <w:szCs w:val="21"/>
                <w:lang w:val="en-US" w:eastAsia="zh-CN"/>
              </w:rPr>
              <w:lastRenderedPageBreak/>
              <w:t>New H3C</w:t>
            </w:r>
          </w:p>
        </w:tc>
        <w:tc>
          <w:tcPr>
            <w:tcW w:w="7791" w:type="dxa"/>
          </w:tcPr>
          <w:p w14:paraId="4B36F518" w14:textId="013F2960" w:rsidR="00E35508" w:rsidRDefault="00963E94" w:rsidP="0007359F">
            <w:pPr>
              <w:pStyle w:val="ad"/>
              <w:spacing w:beforeLines="50" w:before="120"/>
              <w:jc w:val="both"/>
              <w:rPr>
                <w:sz w:val="21"/>
                <w:szCs w:val="21"/>
                <w:lang w:eastAsia="zh-CN"/>
              </w:rPr>
            </w:pPr>
            <w:r>
              <w:rPr>
                <w:sz w:val="21"/>
                <w:szCs w:val="21"/>
                <w:lang w:eastAsia="zh-CN"/>
              </w:rPr>
              <w:t>We agree with ZTE’s comment on no repeating discussion this issue without any consensus.</w:t>
            </w:r>
          </w:p>
        </w:tc>
      </w:tr>
      <w:tr w:rsidR="00E35508" w14:paraId="7F0E84D6" w14:textId="77777777" w:rsidTr="0007359F">
        <w:tc>
          <w:tcPr>
            <w:tcW w:w="1838" w:type="dxa"/>
          </w:tcPr>
          <w:p w14:paraId="4FAFA85C" w14:textId="6F43935E" w:rsidR="00E35508" w:rsidRDefault="00CE3E5A" w:rsidP="0007359F">
            <w:pPr>
              <w:pStyle w:val="ad"/>
              <w:spacing w:beforeLines="50" w:before="120"/>
              <w:jc w:val="both"/>
              <w:rPr>
                <w:sz w:val="21"/>
                <w:szCs w:val="21"/>
                <w:lang w:eastAsia="zh-CN"/>
              </w:rPr>
            </w:pPr>
            <w:r>
              <w:rPr>
                <w:sz w:val="21"/>
                <w:szCs w:val="21"/>
                <w:lang w:eastAsia="zh-CN"/>
              </w:rPr>
              <w:t>Qualcomm</w:t>
            </w:r>
          </w:p>
        </w:tc>
        <w:tc>
          <w:tcPr>
            <w:tcW w:w="7791" w:type="dxa"/>
          </w:tcPr>
          <w:p w14:paraId="64D52C68" w14:textId="2E17C26D" w:rsidR="00E35508" w:rsidRDefault="004150A6" w:rsidP="0007359F">
            <w:pPr>
              <w:pStyle w:val="ad"/>
              <w:spacing w:beforeLines="50" w:before="120"/>
              <w:jc w:val="both"/>
              <w:rPr>
                <w:sz w:val="21"/>
                <w:szCs w:val="21"/>
                <w:lang w:eastAsia="zh-CN"/>
              </w:rPr>
            </w:pPr>
            <w:r>
              <w:rPr>
                <w:sz w:val="21"/>
                <w:szCs w:val="21"/>
                <w:lang w:eastAsia="zh-CN"/>
              </w:rPr>
              <w:t>Thanks to FL for the promoted proposal.</w:t>
            </w:r>
          </w:p>
          <w:p w14:paraId="7B9833D5" w14:textId="77777777" w:rsidR="004150A6" w:rsidRDefault="00356F32" w:rsidP="0007359F">
            <w:pPr>
              <w:pStyle w:val="ad"/>
              <w:spacing w:beforeLines="50" w:before="120"/>
              <w:jc w:val="both"/>
              <w:rPr>
                <w:sz w:val="21"/>
                <w:szCs w:val="21"/>
                <w:lang w:eastAsia="zh-CN"/>
              </w:rPr>
            </w:pPr>
            <w:r>
              <w:rPr>
                <w:sz w:val="21"/>
                <w:szCs w:val="21"/>
                <w:lang w:eastAsia="zh-CN"/>
              </w:rPr>
              <w:t>Our first preference is Alt. 1 - Option1</w:t>
            </w:r>
            <w:r w:rsidR="00D64C57">
              <w:rPr>
                <w:sz w:val="21"/>
                <w:szCs w:val="21"/>
                <w:lang w:eastAsia="zh-CN"/>
              </w:rPr>
              <w:t xml:space="preserve"> as this could reduce the unnecessary switches within a short time period.</w:t>
            </w:r>
          </w:p>
          <w:p w14:paraId="152AC8FF" w14:textId="2A2BE2BB" w:rsidR="00D64C57" w:rsidRDefault="00D64C57" w:rsidP="0007359F">
            <w:pPr>
              <w:pStyle w:val="ad"/>
              <w:spacing w:beforeLines="50" w:before="120"/>
              <w:jc w:val="both"/>
              <w:rPr>
                <w:sz w:val="21"/>
                <w:szCs w:val="21"/>
                <w:lang w:eastAsia="zh-CN"/>
              </w:rPr>
            </w:pPr>
            <w:r>
              <w:rPr>
                <w:sz w:val="21"/>
                <w:szCs w:val="21"/>
                <w:lang w:eastAsia="zh-CN"/>
              </w:rPr>
              <w:t xml:space="preserve">However, we understand the </w:t>
            </w:r>
            <w:r w:rsidR="00C1232B">
              <w:rPr>
                <w:sz w:val="21"/>
                <w:szCs w:val="21"/>
                <w:lang w:eastAsia="zh-CN"/>
              </w:rPr>
              <w:t xml:space="preserve">current situation. As a compromise, we could support Alt 2 </w:t>
            </w:r>
            <w:r w:rsidR="000B6F4D">
              <w:rPr>
                <w:sz w:val="21"/>
                <w:szCs w:val="21"/>
                <w:lang w:eastAsia="zh-CN"/>
              </w:rPr>
              <w:t>if other company is fine with this</w:t>
            </w:r>
            <w:r w:rsidR="00BE7742">
              <w:rPr>
                <w:sz w:val="21"/>
                <w:szCs w:val="21"/>
                <w:lang w:eastAsia="zh-CN"/>
              </w:rPr>
              <w:t>, even though this is not equivalent to our former proposal</w:t>
            </w:r>
            <w:r w:rsidR="00D67361">
              <w:rPr>
                <w:sz w:val="21"/>
                <w:szCs w:val="21"/>
                <w:lang w:eastAsia="zh-CN"/>
              </w:rPr>
              <w:t>.</w:t>
            </w:r>
          </w:p>
          <w:p w14:paraId="20D30C03" w14:textId="210D3674" w:rsidR="000B6F4D" w:rsidRDefault="000B6F4D" w:rsidP="0007359F">
            <w:pPr>
              <w:pStyle w:val="ad"/>
              <w:spacing w:beforeLines="50" w:before="120"/>
              <w:jc w:val="both"/>
              <w:rPr>
                <w:sz w:val="21"/>
                <w:szCs w:val="21"/>
                <w:lang w:eastAsia="zh-CN"/>
              </w:rPr>
            </w:pPr>
            <w:r>
              <w:rPr>
                <w:sz w:val="21"/>
                <w:szCs w:val="21"/>
                <w:lang w:eastAsia="zh-CN"/>
              </w:rPr>
              <w:t>We propose some minor revision as follows.</w:t>
            </w:r>
          </w:p>
          <w:p w14:paraId="7887304A" w14:textId="48804F93" w:rsidR="00C1232B" w:rsidRDefault="006142EC" w:rsidP="00C1232B">
            <w:pPr>
              <w:pStyle w:val="ad"/>
              <w:spacing w:beforeLines="50" w:before="120"/>
              <w:jc w:val="both"/>
              <w:rPr>
                <w:b/>
                <w:bCs/>
                <w:sz w:val="21"/>
                <w:szCs w:val="21"/>
                <w:highlight w:val="yellow"/>
                <w:lang w:eastAsia="zh-CN"/>
              </w:rPr>
            </w:pPr>
            <w:ins w:id="47" w:author="Yiqing Cao" w:date="2022-10-11T10:55:00Z">
              <w:r>
                <w:rPr>
                  <w:b/>
                  <w:bCs/>
                  <w:sz w:val="21"/>
                  <w:szCs w:val="21"/>
                  <w:highlight w:val="yellow"/>
                  <w:lang w:eastAsia="zh-CN"/>
                </w:rPr>
                <w:t xml:space="preserve">Revised </w:t>
              </w:r>
            </w:ins>
            <w:r w:rsidR="00C1232B">
              <w:rPr>
                <w:b/>
                <w:bCs/>
                <w:sz w:val="21"/>
                <w:szCs w:val="21"/>
                <w:highlight w:val="yellow"/>
                <w:lang w:eastAsia="zh-CN"/>
              </w:rPr>
              <w:t>Alt 2:</w:t>
            </w:r>
          </w:p>
          <w:p w14:paraId="36A0FFE2" w14:textId="77777777" w:rsidR="006142EC" w:rsidRDefault="006142EC" w:rsidP="00C1232B">
            <w:pPr>
              <w:pStyle w:val="ad"/>
              <w:numPr>
                <w:ilvl w:val="0"/>
                <w:numId w:val="31"/>
              </w:numPr>
              <w:adjustRightInd/>
              <w:spacing w:beforeLines="50" w:before="120"/>
              <w:jc w:val="both"/>
              <w:textAlignment w:val="auto"/>
              <w:rPr>
                <w:ins w:id="48" w:author="Yiqing Cao" w:date="2022-10-11T10:54:00Z"/>
                <w:sz w:val="21"/>
                <w:szCs w:val="21"/>
                <w:lang w:eastAsia="zh-CN"/>
              </w:rPr>
            </w:pPr>
            <w:ins w:id="49" w:author="Yiqing Cao" w:date="2022-10-11T10:54:00Z">
              <w:r>
                <w:rPr>
                  <w:sz w:val="21"/>
                  <w:szCs w:val="21"/>
                  <w:lang w:eastAsia="zh-CN"/>
                </w:rPr>
                <w:t>If both SRS carrier switching and UL Tx switching configured,</w:t>
              </w:r>
            </w:ins>
          </w:p>
          <w:p w14:paraId="75546DE8" w14:textId="1EB8E7CA" w:rsidR="00C1232B" w:rsidRDefault="00C1232B" w:rsidP="006142EC">
            <w:pPr>
              <w:pStyle w:val="ad"/>
              <w:numPr>
                <w:ilvl w:val="0"/>
                <w:numId w:val="31"/>
              </w:numPr>
              <w:adjustRightInd/>
              <w:spacing w:beforeLines="50" w:before="120"/>
              <w:ind w:left="704"/>
              <w:jc w:val="both"/>
              <w:textAlignment w:val="auto"/>
              <w:rPr>
                <w:sz w:val="21"/>
                <w:szCs w:val="21"/>
                <w:lang w:eastAsia="zh-CN"/>
              </w:rPr>
            </w:pPr>
            <w:r>
              <w:rPr>
                <w:sz w:val="21"/>
                <w:szCs w:val="21"/>
                <w:lang w:eastAsia="zh-CN"/>
              </w:rPr>
              <w:t>UE is not expected to be scheduled more than one switching gap due to uplink Tx switching in one slot.</w:t>
            </w:r>
          </w:p>
          <w:p w14:paraId="43095431" w14:textId="1F59E5BB" w:rsidR="00C1232B" w:rsidRDefault="00C1232B" w:rsidP="006142EC">
            <w:pPr>
              <w:pStyle w:val="ad"/>
              <w:numPr>
                <w:ilvl w:val="0"/>
                <w:numId w:val="31"/>
              </w:numPr>
              <w:adjustRightInd/>
              <w:spacing w:beforeLines="50" w:before="120"/>
              <w:ind w:left="704"/>
              <w:jc w:val="both"/>
              <w:textAlignment w:val="auto"/>
              <w:rPr>
                <w:sz w:val="21"/>
                <w:szCs w:val="21"/>
                <w:lang w:eastAsia="zh-CN"/>
              </w:rPr>
            </w:pPr>
            <w:r>
              <w:rPr>
                <w:sz w:val="21"/>
                <w:szCs w:val="21"/>
                <w:lang w:eastAsia="zh-CN"/>
              </w:rPr>
              <w:t>UE is not expected to be scheduled more than one SRS carrier switching, including both RF tuning before and after SRS carrier switching, in one slot.</w:t>
            </w:r>
          </w:p>
          <w:p w14:paraId="7F714262" w14:textId="4F7350AE" w:rsidR="000B6F4D" w:rsidRDefault="000B6F4D" w:rsidP="006142EC">
            <w:pPr>
              <w:pStyle w:val="ad"/>
              <w:numPr>
                <w:ilvl w:val="0"/>
                <w:numId w:val="32"/>
              </w:numPr>
              <w:adjustRightInd/>
              <w:spacing w:beforeLines="50" w:before="120"/>
              <w:ind w:left="704"/>
              <w:jc w:val="both"/>
              <w:textAlignment w:val="auto"/>
              <w:rPr>
                <w:ins w:id="50" w:author="Yiqing Cao" w:date="2022-10-11T10:53:00Z"/>
                <w:color w:val="FF0000"/>
                <w:sz w:val="21"/>
                <w:szCs w:val="21"/>
                <w:lang w:eastAsia="zh-CN"/>
              </w:rPr>
            </w:pPr>
            <w:ins w:id="51" w:author="Yiqing Cao" w:date="2022-10-11T10:53:00Z">
              <w:r>
                <w:rPr>
                  <w:color w:val="FF0000"/>
                  <w:sz w:val="21"/>
                  <w:szCs w:val="21"/>
                  <w:lang w:eastAsia="zh-CN"/>
                </w:rPr>
                <w:t xml:space="preserve">In case of different SCS between the uplink transmission and the SRS transmission, the </w:t>
              </w:r>
              <w:r w:rsidR="00EB6542">
                <w:rPr>
                  <w:color w:val="FF0000"/>
                  <w:sz w:val="21"/>
                  <w:szCs w:val="21"/>
                  <w:lang w:eastAsia="zh-CN"/>
                </w:rPr>
                <w:t>one slot</w:t>
              </w:r>
              <w:r>
                <w:rPr>
                  <w:color w:val="FF0000"/>
                  <w:sz w:val="21"/>
                  <w:szCs w:val="21"/>
                  <w:lang w:eastAsia="zh-CN"/>
                </w:rPr>
                <w:t xml:space="preserve"> </w:t>
              </w:r>
              <w:r w:rsidR="00EB6542">
                <w:rPr>
                  <w:color w:val="FF0000"/>
                  <w:sz w:val="21"/>
                  <w:szCs w:val="21"/>
                  <w:lang w:eastAsia="zh-CN"/>
                </w:rPr>
                <w:t>is</w:t>
              </w:r>
              <w:r>
                <w:rPr>
                  <w:color w:val="FF0000"/>
                  <w:sz w:val="21"/>
                  <w:szCs w:val="21"/>
                  <w:lang w:eastAsia="zh-CN"/>
                </w:rPr>
                <w:t xml:space="preserve"> with respect to the smaller SCS.</w:t>
              </w:r>
            </w:ins>
          </w:p>
          <w:p w14:paraId="20DAA592" w14:textId="4A074D3C" w:rsidR="00C1232B" w:rsidRDefault="00C1232B" w:rsidP="0054777B">
            <w:pPr>
              <w:pStyle w:val="ad"/>
              <w:adjustRightInd/>
              <w:spacing w:beforeLines="50" w:before="120"/>
              <w:jc w:val="both"/>
              <w:textAlignment w:val="auto"/>
              <w:rPr>
                <w:sz w:val="21"/>
                <w:szCs w:val="21"/>
                <w:lang w:eastAsia="zh-CN"/>
              </w:rPr>
            </w:pPr>
          </w:p>
        </w:tc>
      </w:tr>
      <w:tr w:rsidR="00717D80" w:rsidRPr="00AC55DE" w14:paraId="7CCD25E7" w14:textId="77777777" w:rsidTr="0007359F">
        <w:tc>
          <w:tcPr>
            <w:tcW w:w="1838" w:type="dxa"/>
          </w:tcPr>
          <w:p w14:paraId="17F213B1" w14:textId="75E5CB86" w:rsidR="00717D80" w:rsidRDefault="00717D80" w:rsidP="0007359F">
            <w:pPr>
              <w:pStyle w:val="ad"/>
              <w:spacing w:beforeLines="50" w:before="120"/>
              <w:jc w:val="both"/>
              <w:rPr>
                <w:sz w:val="21"/>
                <w:szCs w:val="21"/>
                <w:lang w:eastAsia="zh-CN"/>
              </w:rPr>
            </w:pPr>
            <w:r>
              <w:rPr>
                <w:sz w:val="21"/>
                <w:szCs w:val="21"/>
                <w:lang w:eastAsia="zh-CN"/>
              </w:rPr>
              <w:t>Huawei, HiSilicon</w:t>
            </w:r>
          </w:p>
        </w:tc>
        <w:tc>
          <w:tcPr>
            <w:tcW w:w="7791" w:type="dxa"/>
          </w:tcPr>
          <w:p w14:paraId="3EB486D8" w14:textId="77777777" w:rsidR="00717D80" w:rsidRDefault="00AC55DE" w:rsidP="0007359F">
            <w:pPr>
              <w:pStyle w:val="ad"/>
              <w:spacing w:beforeLines="50" w:before="120"/>
              <w:jc w:val="both"/>
              <w:rPr>
                <w:sz w:val="21"/>
                <w:szCs w:val="21"/>
                <w:lang w:eastAsia="zh-CN"/>
              </w:rPr>
            </w:pPr>
            <w:r>
              <w:rPr>
                <w:sz w:val="21"/>
                <w:szCs w:val="21"/>
                <w:lang w:eastAsia="zh-CN"/>
              </w:rPr>
              <w:t>Thanks to FL for the proposal.</w:t>
            </w:r>
          </w:p>
          <w:p w14:paraId="2D09A4CA" w14:textId="3B71FC94" w:rsidR="00AC55DE" w:rsidRDefault="00AC55DE" w:rsidP="0007359F">
            <w:pPr>
              <w:pStyle w:val="ad"/>
              <w:spacing w:beforeLines="50" w:before="120"/>
              <w:jc w:val="both"/>
              <w:rPr>
                <w:sz w:val="21"/>
                <w:szCs w:val="21"/>
                <w:lang w:eastAsia="zh-CN"/>
              </w:rPr>
            </w:pPr>
            <w:r>
              <w:rPr>
                <w:sz w:val="21"/>
                <w:szCs w:val="21"/>
                <w:lang w:eastAsia="zh-CN"/>
              </w:rPr>
              <w:t xml:space="preserve">It is not clear for us why Option 1 is needed, but to make progress and have </w:t>
            </w:r>
            <w:r w:rsidR="005E62F4">
              <w:rPr>
                <w:sz w:val="21"/>
                <w:szCs w:val="21"/>
                <w:lang w:eastAsia="zh-CN"/>
              </w:rPr>
              <w:t>clearer scheduling restrictions</w:t>
            </w:r>
            <w:r>
              <w:rPr>
                <w:sz w:val="21"/>
                <w:szCs w:val="21"/>
                <w:lang w:eastAsia="zh-CN"/>
              </w:rPr>
              <w:t xml:space="preserve"> for these features, we can compromise to accept the following combined proposal (combination of revised alt 2 and Option 2),</w:t>
            </w:r>
          </w:p>
          <w:p w14:paraId="3559A00A" w14:textId="066C03B2" w:rsidR="00AC55DE" w:rsidRDefault="00AC55DE" w:rsidP="0007359F">
            <w:pPr>
              <w:pStyle w:val="ad"/>
              <w:spacing w:beforeLines="50" w:before="120"/>
              <w:jc w:val="both"/>
              <w:rPr>
                <w:sz w:val="21"/>
                <w:szCs w:val="21"/>
                <w:lang w:eastAsia="zh-CN"/>
              </w:rPr>
            </w:pPr>
            <w:r w:rsidRPr="00AC55DE">
              <w:rPr>
                <w:b/>
                <w:sz w:val="21"/>
                <w:szCs w:val="21"/>
                <w:lang w:eastAsia="zh-CN"/>
              </w:rPr>
              <w:t>Proposal-rev1</w:t>
            </w:r>
            <w:r>
              <w:rPr>
                <w:sz w:val="21"/>
                <w:szCs w:val="21"/>
                <w:lang w:eastAsia="zh-CN"/>
              </w:rPr>
              <w:t>:</w:t>
            </w:r>
          </w:p>
          <w:p w14:paraId="4A5D5EB9" w14:textId="6EE3D1DA" w:rsidR="00AC55DE" w:rsidRPr="00AC55DE" w:rsidRDefault="00AC55DE" w:rsidP="00AC55DE">
            <w:pPr>
              <w:pStyle w:val="ad"/>
              <w:spacing w:beforeLines="50" w:before="120"/>
              <w:jc w:val="both"/>
              <w:rPr>
                <w:b/>
                <w:color w:val="FF0000"/>
                <w:sz w:val="21"/>
                <w:szCs w:val="21"/>
                <w:lang w:eastAsia="zh-CN"/>
              </w:rPr>
            </w:pPr>
            <w:r w:rsidRPr="00AC55DE">
              <w:rPr>
                <w:rFonts w:eastAsiaTheme="minorEastAsia"/>
                <w:color w:val="FF0000"/>
                <w:sz w:val="21"/>
                <w:szCs w:val="21"/>
                <w:lang w:val="en-US" w:eastAsia="zh-CN"/>
              </w:rPr>
              <w:t>For a UE configured with UL Tx switching on two uplinks and configured with SRS carrier switching for a third uplink</w:t>
            </w:r>
            <w:r w:rsidRPr="00AC55DE">
              <w:rPr>
                <w:rFonts w:eastAsiaTheme="minorEastAsia"/>
                <w:color w:val="FF0000"/>
                <w:sz w:val="21"/>
                <w:szCs w:val="21"/>
                <w:lang w:eastAsia="zh-CN"/>
              </w:rPr>
              <w:t xml:space="preserve">, </w:t>
            </w:r>
          </w:p>
          <w:p w14:paraId="106859AC" w14:textId="22AFC98D" w:rsidR="00AC55DE" w:rsidRDefault="00AC55DE" w:rsidP="00AC55DE">
            <w:pPr>
              <w:pStyle w:val="ad"/>
              <w:numPr>
                <w:ilvl w:val="0"/>
                <w:numId w:val="28"/>
              </w:numPr>
              <w:spacing w:beforeLines="50" w:before="120"/>
              <w:jc w:val="both"/>
              <w:rPr>
                <w:rFonts w:eastAsiaTheme="minorEastAsia"/>
                <w:sz w:val="21"/>
                <w:szCs w:val="21"/>
                <w:lang w:val="en-US" w:eastAsia="zh-CN"/>
              </w:rPr>
            </w:pPr>
            <w:r w:rsidRPr="00AC55DE">
              <w:rPr>
                <w:rFonts w:eastAsiaTheme="minorEastAsia"/>
                <w:sz w:val="21"/>
                <w:szCs w:val="21"/>
                <w:lang w:val="en-US" w:eastAsia="zh-CN"/>
              </w:rPr>
              <w:t>UE is not expected to be scheduled more than one switching gap due to uplink Tx switching in one slot. UE is not expected to be scheduled more than one SRS carrier switching, including both RF tuning before and after SRS carrier switching in one slot.</w:t>
            </w:r>
          </w:p>
          <w:p w14:paraId="13FD3EF9" w14:textId="4C7A7E08" w:rsidR="00AC55DE" w:rsidRPr="00AC55DE" w:rsidRDefault="00AC55DE" w:rsidP="00AC55DE">
            <w:pPr>
              <w:pStyle w:val="ad"/>
              <w:numPr>
                <w:ilvl w:val="1"/>
                <w:numId w:val="33"/>
              </w:numPr>
              <w:spacing w:beforeLines="50" w:before="120"/>
              <w:jc w:val="both"/>
              <w:rPr>
                <w:rFonts w:eastAsiaTheme="minorEastAsia"/>
                <w:sz w:val="21"/>
                <w:szCs w:val="21"/>
                <w:lang w:val="en-US" w:eastAsia="zh-CN"/>
              </w:rPr>
            </w:pPr>
            <w:r w:rsidRPr="00AC55DE">
              <w:rPr>
                <w:rFonts w:eastAsiaTheme="minorEastAsia"/>
                <w:sz w:val="21"/>
                <w:szCs w:val="21"/>
                <w:lang w:val="en-US" w:eastAsia="zh-CN"/>
              </w:rPr>
              <w:t>In case of different SCS between the uplink transmission and the SRS transmission, the one slot is with respect to the smaller SCS.</w:t>
            </w:r>
          </w:p>
          <w:p w14:paraId="71FC96E9" w14:textId="4CD3E862" w:rsidR="00AC55DE" w:rsidRPr="00DC1BF7" w:rsidRDefault="00AC55DE" w:rsidP="00AC55DE">
            <w:pPr>
              <w:pStyle w:val="ad"/>
              <w:numPr>
                <w:ilvl w:val="0"/>
                <w:numId w:val="28"/>
              </w:numPr>
              <w:spacing w:beforeLines="50" w:before="120"/>
              <w:jc w:val="both"/>
              <w:rPr>
                <w:rFonts w:eastAsiaTheme="minorEastAsia"/>
                <w:sz w:val="21"/>
                <w:szCs w:val="21"/>
                <w:lang w:val="en-US" w:eastAsia="zh-CN"/>
              </w:rPr>
            </w:pPr>
            <w:r w:rsidRPr="00DC1BF7">
              <w:rPr>
                <w:rFonts w:eastAsiaTheme="minorEastAsia"/>
                <w:sz w:val="21"/>
                <w:szCs w:val="21"/>
                <w:lang w:val="en-US"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w:t>
            </w:r>
            <w:r w:rsidRPr="00DC1BF7">
              <w:rPr>
                <w:rFonts w:eastAsiaTheme="minorEastAsia"/>
                <w:sz w:val="21"/>
                <w:szCs w:val="21"/>
                <w:lang w:val="en-US" w:eastAsia="zh-CN"/>
              </w:rPr>
              <w:lastRenderedPageBreak/>
              <w:t>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w:t>
            </w:r>
            <m:oMath>
              <m:sSub>
                <m:sSubPr>
                  <m:ctrlPr>
                    <w:rPr>
                      <w:rFonts w:ascii="Cambria Math" w:eastAsiaTheme="minorEastAsia" w:hAnsi="Cambria Math"/>
                      <w:sz w:val="21"/>
                      <w:szCs w:val="21"/>
                      <w:lang w:val="en-US" w:eastAsia="zh-CN"/>
                    </w:rPr>
                  </m:ctrlPr>
                </m:sSubPr>
                <m:e>
                  <m:r>
                    <m:rPr>
                      <m:sty m:val="p"/>
                    </m:rPr>
                    <w:rPr>
                      <w:rFonts w:ascii="Cambria Math" w:eastAsiaTheme="minorEastAsia" w:hAnsi="Cambria Math"/>
                      <w:sz w:val="21"/>
                      <w:szCs w:val="21"/>
                      <w:lang w:val="en-US" w:eastAsia="zh-CN"/>
                    </w:rPr>
                    <m:t xml:space="preserve"> </m:t>
                  </m:r>
                  <m:r>
                    <w:rPr>
                      <w:rFonts w:ascii="Cambria Math" w:eastAsiaTheme="minorEastAsia" w:hAnsi="Cambria Math"/>
                      <w:sz w:val="21"/>
                      <w:szCs w:val="21"/>
                      <w:lang w:val="en-US" w:eastAsia="zh-CN"/>
                    </w:rPr>
                    <m:t>N</m:t>
                  </m:r>
                </m:e>
                <m:sub>
                  <m:r>
                    <m:rPr>
                      <m:sty m:val="p"/>
                    </m:rPr>
                    <w:rPr>
                      <w:rFonts w:ascii="Cambria Math" w:eastAsiaTheme="minorEastAsia" w:hAnsi="Cambria Math"/>
                      <w:sz w:val="21"/>
                      <w:szCs w:val="21"/>
                      <w:lang w:val="en-US" w:eastAsia="zh-CN"/>
                    </w:rPr>
                    <m:t>2</m:t>
                  </m:r>
                </m:sub>
              </m:sSub>
              <m:r>
                <m:rPr>
                  <m:sty m:val="p"/>
                </m:rPr>
                <w:rPr>
                  <w:rFonts w:ascii="Cambria Math" w:eastAsiaTheme="minorEastAsia" w:hAnsi="Cambria Math"/>
                  <w:sz w:val="21"/>
                  <w:szCs w:val="21"/>
                  <w:lang w:val="en-US" w:eastAsia="zh-CN"/>
                </w:rPr>
                <m:t xml:space="preserve"> </m:t>
              </m:r>
            </m:oMath>
            <w:r w:rsidRPr="00DC1BF7">
              <w:rPr>
                <w:rFonts w:eastAsiaTheme="minorEastAsia"/>
                <w:sz w:val="21"/>
                <w:szCs w:val="21"/>
                <w:lang w:val="en-US" w:eastAsia="zh-CN"/>
              </w:rPr>
              <w:t>symbols plus the RF retuning time.</w:t>
            </w:r>
          </w:p>
          <w:p w14:paraId="02364A94" w14:textId="1241D8D1" w:rsidR="00AC55DE" w:rsidRDefault="00AC55DE" w:rsidP="00AC55DE">
            <w:pPr>
              <w:pStyle w:val="ad"/>
              <w:numPr>
                <w:ilvl w:val="1"/>
                <w:numId w:val="33"/>
              </w:numPr>
              <w:spacing w:beforeLines="50" w:before="120"/>
              <w:jc w:val="both"/>
              <w:rPr>
                <w:rFonts w:eastAsiaTheme="minorEastAsia"/>
                <w:sz w:val="21"/>
                <w:szCs w:val="21"/>
                <w:lang w:val="en-US" w:eastAsia="zh-CN"/>
              </w:rPr>
            </w:pPr>
            <w:r w:rsidRPr="00DC1BF7">
              <w:rPr>
                <w:rFonts w:eastAsiaTheme="minorEastAsia"/>
                <w:sz w:val="21"/>
                <w:szCs w:val="21"/>
                <w:lang w:val="en-US" w:eastAsia="zh-CN"/>
              </w:rPr>
              <w:t>In case of different SCS between the uplink transmission and the SRS transmission, the 13 symbols are with respect to the smaller SCS.</w:t>
            </w:r>
          </w:p>
          <w:p w14:paraId="03279096" w14:textId="721EE4CE" w:rsidR="00AC55DE" w:rsidRPr="00DC1BF7" w:rsidRDefault="005E62F4" w:rsidP="005E62F4">
            <w:pPr>
              <w:pStyle w:val="ad"/>
              <w:numPr>
                <w:ilvl w:val="0"/>
                <w:numId w:val="28"/>
              </w:numPr>
              <w:spacing w:beforeLines="50" w:before="120"/>
              <w:jc w:val="both"/>
              <w:rPr>
                <w:rFonts w:eastAsiaTheme="minorEastAsia"/>
                <w:sz w:val="21"/>
                <w:szCs w:val="21"/>
                <w:lang w:val="en-US" w:eastAsia="zh-CN"/>
              </w:rPr>
            </w:pPr>
            <w:r>
              <w:rPr>
                <w:rFonts w:eastAsiaTheme="minorEastAsia"/>
                <w:color w:val="FF0000"/>
                <w:sz w:val="21"/>
                <w:szCs w:val="21"/>
                <w:lang w:val="en-US" w:eastAsia="zh-CN"/>
              </w:rPr>
              <w:t>Introduce R</w:t>
            </w:r>
            <w:r w:rsidR="00AC55DE" w:rsidRPr="005E62F4">
              <w:rPr>
                <w:rFonts w:eastAsiaTheme="minorEastAsia"/>
                <w:color w:val="FF0000"/>
                <w:sz w:val="21"/>
                <w:szCs w:val="21"/>
                <w:lang w:val="en-US" w:eastAsia="zh-CN"/>
              </w:rPr>
              <w:t xml:space="preserve">el-17 </w:t>
            </w:r>
            <w:r w:rsidRPr="005E62F4">
              <w:rPr>
                <w:rFonts w:eastAsiaTheme="minorEastAsia"/>
                <w:color w:val="FF0000"/>
                <w:sz w:val="21"/>
                <w:szCs w:val="21"/>
                <w:lang w:val="en-US" w:eastAsia="zh-CN"/>
              </w:rPr>
              <w:t>UE c</w:t>
            </w:r>
            <w:r w:rsidR="00AC55DE" w:rsidRPr="005E62F4">
              <w:rPr>
                <w:rFonts w:eastAsiaTheme="minorEastAsia"/>
                <w:color w:val="FF0000"/>
                <w:sz w:val="21"/>
                <w:szCs w:val="21"/>
                <w:lang w:val="en-US" w:eastAsia="zh-CN"/>
              </w:rPr>
              <w:t xml:space="preserve">apabilities </w:t>
            </w:r>
            <w:r w:rsidRPr="005E62F4">
              <w:rPr>
                <w:rFonts w:eastAsiaTheme="minorEastAsia"/>
                <w:color w:val="FF0000"/>
                <w:sz w:val="21"/>
                <w:szCs w:val="21"/>
                <w:lang w:val="en-US" w:eastAsia="zh-CN"/>
              </w:rPr>
              <w:t>for UEs who don’t require the above two scheduling restrictions, respectively</w:t>
            </w:r>
            <w:r>
              <w:rPr>
                <w:rFonts w:eastAsiaTheme="minorEastAsia"/>
                <w:sz w:val="21"/>
                <w:szCs w:val="21"/>
                <w:lang w:val="en-US" w:eastAsia="zh-CN"/>
              </w:rPr>
              <w:t>.</w:t>
            </w:r>
          </w:p>
          <w:p w14:paraId="3CEA1FA7" w14:textId="1DC54E4D" w:rsidR="00AC55DE" w:rsidRPr="00AC55DE" w:rsidRDefault="00AC55DE" w:rsidP="0007359F">
            <w:pPr>
              <w:pStyle w:val="ad"/>
              <w:spacing w:beforeLines="50" w:before="120"/>
              <w:jc w:val="both"/>
              <w:rPr>
                <w:sz w:val="21"/>
                <w:szCs w:val="21"/>
                <w:lang w:val="en-US" w:eastAsia="zh-CN"/>
              </w:rPr>
            </w:pPr>
          </w:p>
        </w:tc>
      </w:tr>
      <w:tr w:rsidR="005C4273" w:rsidRPr="00AC55DE" w14:paraId="3DEA0051" w14:textId="77777777" w:rsidTr="0007359F">
        <w:tc>
          <w:tcPr>
            <w:tcW w:w="1838" w:type="dxa"/>
          </w:tcPr>
          <w:p w14:paraId="104233FF" w14:textId="59BD3B4B" w:rsidR="005C4273" w:rsidRPr="005C4273" w:rsidRDefault="005C4273" w:rsidP="0007359F">
            <w:pPr>
              <w:pStyle w:val="ad"/>
              <w:spacing w:beforeLines="50" w:before="120"/>
              <w:jc w:val="both"/>
              <w:rPr>
                <w:sz w:val="21"/>
                <w:szCs w:val="21"/>
                <w:lang w:val="en-US" w:eastAsia="zh-CN"/>
              </w:rPr>
            </w:pPr>
            <w:r>
              <w:rPr>
                <w:sz w:val="21"/>
                <w:szCs w:val="21"/>
                <w:lang w:val="en-US" w:eastAsia="zh-CN"/>
              </w:rPr>
              <w:lastRenderedPageBreak/>
              <w:t>vivo</w:t>
            </w:r>
          </w:p>
        </w:tc>
        <w:tc>
          <w:tcPr>
            <w:tcW w:w="7791" w:type="dxa"/>
          </w:tcPr>
          <w:p w14:paraId="56D17E60" w14:textId="1144BF95" w:rsidR="005C4273" w:rsidRDefault="005C4273" w:rsidP="0007359F">
            <w:pPr>
              <w:pStyle w:val="ad"/>
              <w:spacing w:beforeLines="50" w:before="120"/>
              <w:jc w:val="both"/>
              <w:rPr>
                <w:sz w:val="21"/>
                <w:szCs w:val="21"/>
                <w:lang w:eastAsia="zh-CN"/>
              </w:rPr>
            </w:pPr>
            <w:r>
              <w:rPr>
                <w:sz w:val="21"/>
                <w:szCs w:val="21"/>
                <w:lang w:eastAsia="zh-CN"/>
              </w:rPr>
              <w:t>We can accept alt 2 proposed by FL with the condition that</w:t>
            </w:r>
            <w:r w:rsidRPr="00AC55DE">
              <w:rPr>
                <w:rFonts w:eastAsiaTheme="minorEastAsia"/>
                <w:color w:val="FF0000"/>
                <w:sz w:val="21"/>
                <w:szCs w:val="21"/>
                <w:lang w:val="en-US" w:eastAsia="zh-CN"/>
              </w:rPr>
              <w:t xml:space="preserve"> </w:t>
            </w:r>
            <w:r>
              <w:rPr>
                <w:rFonts w:eastAsiaTheme="minorEastAsia"/>
                <w:color w:val="FF0000"/>
                <w:sz w:val="21"/>
                <w:szCs w:val="21"/>
                <w:lang w:val="en-US" w:eastAsia="zh-CN"/>
              </w:rPr>
              <w:t>“</w:t>
            </w:r>
            <w:r w:rsidRPr="00AC55DE">
              <w:rPr>
                <w:rFonts w:eastAsiaTheme="minorEastAsia"/>
                <w:color w:val="FF0000"/>
                <w:sz w:val="21"/>
                <w:szCs w:val="21"/>
                <w:lang w:val="en-US" w:eastAsia="zh-CN"/>
              </w:rPr>
              <w:t>For a UE configured with UL Tx switching on two uplinks and configured with SRS carrier switching for a third uplink</w:t>
            </w:r>
            <w:r>
              <w:rPr>
                <w:rFonts w:eastAsiaTheme="minorEastAsia"/>
                <w:color w:val="FF0000"/>
                <w:sz w:val="21"/>
                <w:szCs w:val="21"/>
                <w:lang w:val="en-US" w:eastAsia="zh-CN"/>
              </w:rPr>
              <w:t>”</w:t>
            </w:r>
            <w:r>
              <w:rPr>
                <w:sz w:val="21"/>
                <w:szCs w:val="21"/>
                <w:lang w:eastAsia="zh-CN"/>
              </w:rPr>
              <w:t xml:space="preserve"> and introduction of corresponding UE capability suggested by Huawei. Or </w:t>
            </w:r>
            <w:r>
              <w:rPr>
                <w:sz w:val="21"/>
                <w:szCs w:val="21"/>
                <w:lang w:eastAsia="zh-CN"/>
              </w:rPr>
              <w:t>not to repeat the discussion</w:t>
            </w:r>
            <w:r>
              <w:rPr>
                <w:sz w:val="21"/>
                <w:szCs w:val="21"/>
                <w:lang w:eastAsia="zh-CN"/>
              </w:rPr>
              <w:t>.</w:t>
            </w:r>
          </w:p>
        </w:tc>
      </w:tr>
    </w:tbl>
    <w:p w14:paraId="6B0B0BC9" w14:textId="77777777" w:rsidR="00E35508" w:rsidRDefault="00E35508" w:rsidP="00E35508">
      <w:pPr>
        <w:pStyle w:val="ad"/>
        <w:spacing w:beforeLines="50" w:before="120"/>
        <w:jc w:val="both"/>
        <w:rPr>
          <w:rFonts w:eastAsiaTheme="minorEastAsia"/>
          <w:sz w:val="21"/>
          <w:szCs w:val="21"/>
          <w:lang w:eastAsia="zh-CN"/>
        </w:rPr>
      </w:pPr>
    </w:p>
    <w:p w14:paraId="005A8C99" w14:textId="77777777" w:rsidR="00714865" w:rsidRDefault="00714865" w:rsidP="00FA0AA9">
      <w:pPr>
        <w:pStyle w:val="ad"/>
        <w:spacing w:beforeLines="50" w:before="120"/>
        <w:jc w:val="both"/>
        <w:rPr>
          <w:rFonts w:eastAsiaTheme="minorEastAsia"/>
          <w:sz w:val="21"/>
          <w:szCs w:val="21"/>
          <w:lang w:eastAsia="zh-CN"/>
        </w:rPr>
      </w:pPr>
    </w:p>
    <w:bookmarkEnd w:id="0"/>
    <w:bookmarkEnd w:id="1"/>
    <w:p w14:paraId="56315AFE" w14:textId="77777777" w:rsidR="003E2811" w:rsidRPr="00242FBB" w:rsidRDefault="003E2811" w:rsidP="003E2811">
      <w:pPr>
        <w:pStyle w:val="1"/>
        <w:spacing w:line="240" w:lineRule="auto"/>
      </w:pPr>
      <w:r w:rsidRPr="00242FBB">
        <w:t>References</w:t>
      </w:r>
    </w:p>
    <w:p w14:paraId="40FFDE3E" w14:textId="5AF648EC" w:rsidR="007D0745" w:rsidRDefault="006F0ABE" w:rsidP="001D3965">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52" w:name="_Ref64637984"/>
      <w:bookmarkStart w:id="53" w:name="_Ref101946890"/>
      <w:r>
        <w:rPr>
          <w:sz w:val="21"/>
          <w:szCs w:val="21"/>
          <w:lang w:eastAsia="zh-CN"/>
        </w:rPr>
        <w:t xml:space="preserve">R1-2209966, </w:t>
      </w:r>
      <w:r w:rsidR="001D3965" w:rsidRPr="001D3965">
        <w:rPr>
          <w:sz w:val="21"/>
          <w:szCs w:val="21"/>
          <w:lang w:eastAsia="zh-CN"/>
        </w:rPr>
        <w:t>Remaining I</w:t>
      </w:r>
      <w:r>
        <w:rPr>
          <w:sz w:val="21"/>
          <w:szCs w:val="21"/>
          <w:lang w:eastAsia="zh-CN"/>
        </w:rPr>
        <w:t xml:space="preserve">ssues of Rel-17 UL Tx switching, </w:t>
      </w:r>
      <w:r w:rsidR="001D3965" w:rsidRPr="001D3965">
        <w:rPr>
          <w:sz w:val="21"/>
          <w:szCs w:val="21"/>
          <w:lang w:eastAsia="zh-CN"/>
        </w:rPr>
        <w:t>Qualcomm Incorporated</w:t>
      </w:r>
      <w:bookmarkEnd w:id="52"/>
      <w:bookmarkEnd w:id="53"/>
      <w:r>
        <w:rPr>
          <w:sz w:val="21"/>
          <w:szCs w:val="21"/>
          <w:lang w:eastAsia="zh-CN"/>
        </w:rPr>
        <w:t>, RAN1#110bis-e, October 10</w:t>
      </w:r>
      <w:r w:rsidRPr="006F0ABE">
        <w:rPr>
          <w:sz w:val="21"/>
          <w:szCs w:val="21"/>
          <w:lang w:eastAsia="zh-CN"/>
        </w:rPr>
        <w:t>th</w:t>
      </w:r>
      <w:r>
        <w:rPr>
          <w:sz w:val="21"/>
          <w:szCs w:val="21"/>
          <w:lang w:eastAsia="zh-CN"/>
        </w:rPr>
        <w:t xml:space="preserve"> – 19</w:t>
      </w:r>
      <w:r w:rsidRPr="006F0ABE">
        <w:rPr>
          <w:sz w:val="21"/>
          <w:szCs w:val="21"/>
          <w:lang w:eastAsia="zh-CN"/>
        </w:rPr>
        <w:t>th</w:t>
      </w:r>
      <w:r>
        <w:rPr>
          <w:sz w:val="21"/>
          <w:szCs w:val="21"/>
          <w:lang w:eastAsia="zh-CN"/>
        </w:rPr>
        <w:t>, 2022.</w:t>
      </w:r>
    </w:p>
    <w:p w14:paraId="62881F3B" w14:textId="77777777" w:rsidR="006F0ABE" w:rsidRDefault="006F0ABE" w:rsidP="006F0ABE">
      <w:pPr>
        <w:pStyle w:val="20"/>
        <w:numPr>
          <w:ilvl w:val="0"/>
          <w:numId w:val="11"/>
        </w:numPr>
        <w:overflowPunct/>
        <w:autoSpaceDE/>
        <w:autoSpaceDN/>
        <w:adjustRightInd/>
        <w:spacing w:before="180" w:after="0" w:line="240" w:lineRule="auto"/>
        <w:jc w:val="both"/>
        <w:textAlignment w:val="auto"/>
        <w:rPr>
          <w:sz w:val="21"/>
          <w:szCs w:val="21"/>
          <w:lang w:eastAsia="zh-CN"/>
        </w:rPr>
      </w:pPr>
      <w:r>
        <w:rPr>
          <w:sz w:val="21"/>
          <w:szCs w:val="21"/>
          <w:lang w:eastAsia="zh-CN"/>
        </w:rPr>
        <w:t xml:space="preserve">R1-2205771, </w:t>
      </w:r>
      <w:r w:rsidRPr="00144F14">
        <w:rPr>
          <w:sz w:val="21"/>
          <w:szCs w:val="21"/>
          <w:lang w:eastAsia="zh-CN"/>
        </w:rPr>
        <w:t xml:space="preserve">Discussion on remaining issues for supporting Tx switching between two uplink carriers, Huawei, HiSilicon, </w:t>
      </w:r>
      <w:r w:rsidRPr="00971AC5">
        <w:rPr>
          <w:sz w:val="21"/>
          <w:szCs w:val="21"/>
          <w:lang w:eastAsia="zh-CN"/>
        </w:rPr>
        <w:t>RAN1#110, August 22nd – 26th, 2022</w:t>
      </w:r>
      <w:r>
        <w:rPr>
          <w:sz w:val="21"/>
          <w:szCs w:val="21"/>
          <w:lang w:eastAsia="zh-CN"/>
        </w:rPr>
        <w:t>.</w:t>
      </w:r>
    </w:p>
    <w:p w14:paraId="1FD879AC" w14:textId="4F051DD9" w:rsidR="006F0ABE" w:rsidRPr="006F0ABE" w:rsidRDefault="006F0ABE" w:rsidP="006F0ABE">
      <w:pPr>
        <w:pStyle w:val="20"/>
        <w:numPr>
          <w:ilvl w:val="0"/>
          <w:numId w:val="11"/>
        </w:numPr>
        <w:overflowPunct/>
        <w:autoSpaceDE/>
        <w:autoSpaceDN/>
        <w:adjustRightInd/>
        <w:spacing w:before="180" w:after="0" w:line="240" w:lineRule="auto"/>
        <w:jc w:val="both"/>
        <w:textAlignment w:val="auto"/>
        <w:rPr>
          <w:sz w:val="21"/>
          <w:szCs w:val="21"/>
          <w:lang w:eastAsia="zh-CN"/>
        </w:rPr>
      </w:pPr>
      <w:r>
        <w:rPr>
          <w:sz w:val="21"/>
          <w:szCs w:val="21"/>
          <w:lang w:eastAsia="zh-CN"/>
        </w:rPr>
        <w:t xml:space="preserve">R1-2207648, </w:t>
      </w:r>
      <w:r w:rsidRPr="000D09A5">
        <w:rPr>
          <w:sz w:val="21"/>
          <w:szCs w:val="21"/>
          <w:lang w:eastAsia="zh-CN"/>
        </w:rPr>
        <w:t xml:space="preserve">Correction on back-to-back switching with SRS switching, </w:t>
      </w:r>
      <w:r w:rsidRPr="00144F14">
        <w:rPr>
          <w:sz w:val="21"/>
          <w:szCs w:val="21"/>
          <w:lang w:eastAsia="zh-CN"/>
        </w:rPr>
        <w:t>Huawei, HiSilicon,</w:t>
      </w:r>
      <w:r w:rsidRPr="000D09A5">
        <w:rPr>
          <w:sz w:val="21"/>
          <w:szCs w:val="21"/>
          <w:lang w:eastAsia="zh-CN"/>
        </w:rPr>
        <w:t xml:space="preserve"> </w:t>
      </w:r>
      <w:r w:rsidRPr="00971AC5">
        <w:rPr>
          <w:sz w:val="21"/>
          <w:szCs w:val="21"/>
          <w:lang w:eastAsia="zh-CN"/>
        </w:rPr>
        <w:t>RAN1#110, August 22nd – 26th, 2022</w:t>
      </w:r>
      <w:r>
        <w:rPr>
          <w:sz w:val="21"/>
          <w:szCs w:val="21"/>
          <w:lang w:eastAsia="zh-CN"/>
        </w:rPr>
        <w:t>.</w:t>
      </w:r>
    </w:p>
    <w:sectPr w:rsidR="006F0ABE" w:rsidRPr="006F0ABE">
      <w:footerReference w:type="default" r:id="rId12"/>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9040" w14:textId="77777777" w:rsidR="00E16E59" w:rsidRDefault="00E16E59">
      <w:pPr>
        <w:spacing w:after="0" w:line="240" w:lineRule="auto"/>
      </w:pPr>
      <w:r>
        <w:separator/>
      </w:r>
    </w:p>
  </w:endnote>
  <w:endnote w:type="continuationSeparator" w:id="0">
    <w:p w14:paraId="0BFA875E" w14:textId="77777777" w:rsidR="00E16E59" w:rsidRDefault="00E1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B68B" w14:textId="20F5E338" w:rsidR="00B91504" w:rsidRDefault="00B9150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4756B">
      <w:rPr>
        <w:rFonts w:ascii="Arial" w:hAnsi="Arial" w:cs="Arial"/>
        <w:b/>
        <w:noProof/>
        <w:sz w:val="18"/>
        <w:szCs w:val="18"/>
      </w:rPr>
      <w:t>1</w:t>
    </w:r>
    <w:r>
      <w:rPr>
        <w:rFonts w:ascii="Arial" w:hAnsi="Arial" w:cs="Arial"/>
        <w:b/>
        <w:sz w:val="18"/>
        <w:szCs w:val="18"/>
      </w:rPr>
      <w:fldChar w:fldCharType="end"/>
    </w:r>
  </w:p>
  <w:p w14:paraId="0ABDEC68" w14:textId="77777777" w:rsidR="00B91504" w:rsidRDefault="00B91504">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CEC0" w14:textId="77777777" w:rsidR="00E16E59" w:rsidRDefault="00E16E59">
      <w:pPr>
        <w:spacing w:after="0" w:line="240" w:lineRule="auto"/>
      </w:pPr>
      <w:r>
        <w:separator/>
      </w:r>
    </w:p>
  </w:footnote>
  <w:footnote w:type="continuationSeparator" w:id="0">
    <w:p w14:paraId="7931BA65" w14:textId="77777777" w:rsidR="00E16E59" w:rsidRDefault="00E16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3017D5D"/>
    <w:multiLevelType w:val="hybridMultilevel"/>
    <w:tmpl w:val="64523354"/>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 w15:restartNumberingAfterBreak="0">
    <w:nsid w:val="0953574F"/>
    <w:multiLevelType w:val="hybridMultilevel"/>
    <w:tmpl w:val="666CBA0E"/>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674DB2"/>
    <w:multiLevelType w:val="hybridMultilevel"/>
    <w:tmpl w:val="E8E2B028"/>
    <w:lvl w:ilvl="0" w:tplc="85DE10A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3B20B4"/>
    <w:multiLevelType w:val="hybridMultilevel"/>
    <w:tmpl w:val="B854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17CDF"/>
    <w:multiLevelType w:val="hybridMultilevel"/>
    <w:tmpl w:val="7B4A5490"/>
    <w:lvl w:ilvl="0" w:tplc="08090003">
      <w:start w:val="1"/>
      <w:numFmt w:val="bullet"/>
      <w:lvlText w:val="o"/>
      <w:lvlJc w:val="left"/>
      <w:pPr>
        <w:ind w:left="845" w:hanging="420"/>
      </w:pPr>
      <w:rPr>
        <w:rFonts w:ascii="Courier New" w:hAnsi="Courier New" w:cs="Courier New"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206735FC"/>
    <w:multiLevelType w:val="hybridMultilevel"/>
    <w:tmpl w:val="BA2E1E3C"/>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6901125"/>
    <w:multiLevelType w:val="multilevel"/>
    <w:tmpl w:val="FA121146"/>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27022DAE"/>
    <w:multiLevelType w:val="hybridMultilevel"/>
    <w:tmpl w:val="47B8BBF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A40390"/>
    <w:multiLevelType w:val="hybridMultilevel"/>
    <w:tmpl w:val="A12A5DF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A97BAD"/>
    <w:multiLevelType w:val="hybridMultilevel"/>
    <w:tmpl w:val="F300EC1A"/>
    <w:lvl w:ilvl="0" w:tplc="4F0AC63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hybridMultilevel"/>
    <w:tmpl w:val="C9D21960"/>
    <w:lvl w:ilvl="0" w:tplc="B5A8667A">
      <w:numFmt w:val="bullet"/>
      <w:lvlText w:val="-"/>
      <w:lvlJc w:val="left"/>
      <w:pPr>
        <w:ind w:left="360" w:hanging="360"/>
      </w:pPr>
      <w:rPr>
        <w:rFonts w:ascii="Times" w:eastAsia="Batang" w:hAnsi="Times" w:cs="Time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5" w15:restartNumberingAfterBreak="0">
    <w:nsid w:val="47FE166C"/>
    <w:multiLevelType w:val="hybridMultilevel"/>
    <w:tmpl w:val="A6EC238A"/>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4013AD"/>
    <w:multiLevelType w:val="hybridMultilevel"/>
    <w:tmpl w:val="1C60EA1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692CAB"/>
    <w:multiLevelType w:val="hybridMultilevel"/>
    <w:tmpl w:val="01883BF8"/>
    <w:lvl w:ilvl="0" w:tplc="361AD15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2040161735">
    <w:abstractNumId w:val="8"/>
  </w:num>
  <w:num w:numId="2" w16cid:durableId="955915622">
    <w:abstractNumId w:val="20"/>
  </w:num>
  <w:num w:numId="3" w16cid:durableId="429424478">
    <w:abstractNumId w:val="1"/>
  </w:num>
  <w:num w:numId="4" w16cid:durableId="537400147">
    <w:abstractNumId w:val="19"/>
  </w:num>
  <w:num w:numId="5" w16cid:durableId="1942646623">
    <w:abstractNumId w:val="18"/>
  </w:num>
  <w:num w:numId="6" w16cid:durableId="1813672886">
    <w:abstractNumId w:val="12"/>
  </w:num>
  <w:num w:numId="7" w16cid:durableId="1346057039">
    <w:abstractNumId w:val="11"/>
  </w:num>
  <w:num w:numId="8" w16cid:durableId="609972313">
    <w:abstractNumId w:val="17"/>
  </w:num>
  <w:num w:numId="9" w16cid:durableId="1968271322">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16cid:durableId="1159228587">
    <w:abstractNumId w:val="22"/>
  </w:num>
  <w:num w:numId="11" w16cid:durableId="1336491263">
    <w:abstractNumId w:val="21"/>
  </w:num>
  <w:num w:numId="12" w16cid:durableId="1543059092">
    <w:abstractNumId w:val="26"/>
  </w:num>
  <w:num w:numId="13" w16cid:durableId="1156066236">
    <w:abstractNumId w:val="16"/>
  </w:num>
  <w:num w:numId="14" w16cid:durableId="439028756">
    <w:abstractNumId w:val="23"/>
  </w:num>
  <w:num w:numId="15" w16cid:durableId="373240838">
    <w:abstractNumId w:val="5"/>
  </w:num>
  <w:num w:numId="16" w16cid:durableId="922026751">
    <w:abstractNumId w:val="24"/>
  </w:num>
  <w:num w:numId="17" w16cid:durableId="1193419275">
    <w:abstractNumId w:val="9"/>
  </w:num>
  <w:num w:numId="18" w16cid:durableId="753627569">
    <w:abstractNumId w:val="2"/>
  </w:num>
  <w:num w:numId="19" w16cid:durableId="126169418">
    <w:abstractNumId w:val="13"/>
  </w:num>
  <w:num w:numId="20" w16cid:durableId="515659851">
    <w:abstractNumId w:val="8"/>
  </w:num>
  <w:num w:numId="21" w16cid:durableId="140779964">
    <w:abstractNumId w:val="8"/>
  </w:num>
  <w:num w:numId="22" w16cid:durableId="1959294370">
    <w:abstractNumId w:val="8"/>
  </w:num>
  <w:num w:numId="23" w16cid:durableId="513350864">
    <w:abstractNumId w:val="6"/>
  </w:num>
  <w:num w:numId="24" w16cid:durableId="1626892099">
    <w:abstractNumId w:val="10"/>
  </w:num>
  <w:num w:numId="25" w16cid:durableId="168298756">
    <w:abstractNumId w:val="14"/>
  </w:num>
  <w:num w:numId="26" w16cid:durableId="862592801">
    <w:abstractNumId w:val="8"/>
  </w:num>
  <w:num w:numId="27" w16cid:durableId="1310130388">
    <w:abstractNumId w:val="25"/>
  </w:num>
  <w:num w:numId="28" w16cid:durableId="77286772">
    <w:abstractNumId w:val="4"/>
  </w:num>
  <w:num w:numId="29" w16cid:durableId="1688022050">
    <w:abstractNumId w:val="3"/>
  </w:num>
  <w:num w:numId="30" w16cid:durableId="885724000">
    <w:abstractNumId w:val="15"/>
  </w:num>
  <w:num w:numId="31" w16cid:durableId="292249115">
    <w:abstractNumId w:val="15"/>
  </w:num>
  <w:num w:numId="32" w16cid:durableId="1600675067">
    <w:abstractNumId w:val="3"/>
  </w:num>
  <w:num w:numId="33" w16cid:durableId="1714034833">
    <w:abstractNumId w:val="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Yiqing Cao">
    <w15:presenceInfo w15:providerId="AD" w15:userId="S::yiqingc@qti.qualcomm.com::adc34ca5-5e3d-4d77-8825-e619fd19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0A"/>
    <w:rsid w:val="000007C7"/>
    <w:rsid w:val="000008B0"/>
    <w:rsid w:val="00000B54"/>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A93"/>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4FFC"/>
    <w:rsid w:val="000059B8"/>
    <w:rsid w:val="00005ABC"/>
    <w:rsid w:val="00005C0E"/>
    <w:rsid w:val="00005F92"/>
    <w:rsid w:val="00005FB1"/>
    <w:rsid w:val="00006027"/>
    <w:rsid w:val="000060E6"/>
    <w:rsid w:val="00006105"/>
    <w:rsid w:val="000061F0"/>
    <w:rsid w:val="000061F8"/>
    <w:rsid w:val="00006553"/>
    <w:rsid w:val="00006B8C"/>
    <w:rsid w:val="00006CF6"/>
    <w:rsid w:val="00006DBC"/>
    <w:rsid w:val="000074C4"/>
    <w:rsid w:val="00007591"/>
    <w:rsid w:val="0000778E"/>
    <w:rsid w:val="000077CC"/>
    <w:rsid w:val="0000785E"/>
    <w:rsid w:val="00010454"/>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E97"/>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E70"/>
    <w:rsid w:val="00016FD1"/>
    <w:rsid w:val="0001717D"/>
    <w:rsid w:val="00017868"/>
    <w:rsid w:val="0001790C"/>
    <w:rsid w:val="00017A89"/>
    <w:rsid w:val="00017C73"/>
    <w:rsid w:val="00017E50"/>
    <w:rsid w:val="00017EDA"/>
    <w:rsid w:val="0002000C"/>
    <w:rsid w:val="000202FC"/>
    <w:rsid w:val="00020368"/>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7AE"/>
    <w:rsid w:val="000238CE"/>
    <w:rsid w:val="00023953"/>
    <w:rsid w:val="00023A49"/>
    <w:rsid w:val="00023A6F"/>
    <w:rsid w:val="00023A7D"/>
    <w:rsid w:val="00023AF8"/>
    <w:rsid w:val="00023AFF"/>
    <w:rsid w:val="00023B0F"/>
    <w:rsid w:val="00023B65"/>
    <w:rsid w:val="00023C0D"/>
    <w:rsid w:val="00023C13"/>
    <w:rsid w:val="00023C88"/>
    <w:rsid w:val="00023D24"/>
    <w:rsid w:val="00024085"/>
    <w:rsid w:val="000241E8"/>
    <w:rsid w:val="00024201"/>
    <w:rsid w:val="000243C7"/>
    <w:rsid w:val="0002453A"/>
    <w:rsid w:val="00024934"/>
    <w:rsid w:val="00024A6C"/>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C4"/>
    <w:rsid w:val="000270DB"/>
    <w:rsid w:val="00027174"/>
    <w:rsid w:val="0002720C"/>
    <w:rsid w:val="000275D2"/>
    <w:rsid w:val="000275F3"/>
    <w:rsid w:val="000277A9"/>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1A73"/>
    <w:rsid w:val="0003202B"/>
    <w:rsid w:val="00032190"/>
    <w:rsid w:val="0003234E"/>
    <w:rsid w:val="00032446"/>
    <w:rsid w:val="00032486"/>
    <w:rsid w:val="00032601"/>
    <w:rsid w:val="00032651"/>
    <w:rsid w:val="00032680"/>
    <w:rsid w:val="000326CB"/>
    <w:rsid w:val="000331CF"/>
    <w:rsid w:val="000333A7"/>
    <w:rsid w:val="000335C5"/>
    <w:rsid w:val="0003382B"/>
    <w:rsid w:val="0003410B"/>
    <w:rsid w:val="000341E4"/>
    <w:rsid w:val="000343B8"/>
    <w:rsid w:val="00034425"/>
    <w:rsid w:val="000346E9"/>
    <w:rsid w:val="00034ADB"/>
    <w:rsid w:val="00034C3A"/>
    <w:rsid w:val="00034D74"/>
    <w:rsid w:val="00034D88"/>
    <w:rsid w:val="00034E41"/>
    <w:rsid w:val="000351A5"/>
    <w:rsid w:val="00035952"/>
    <w:rsid w:val="00035A0A"/>
    <w:rsid w:val="00035E0A"/>
    <w:rsid w:val="00036532"/>
    <w:rsid w:val="00036762"/>
    <w:rsid w:val="000367AB"/>
    <w:rsid w:val="000367D1"/>
    <w:rsid w:val="00036842"/>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2D12"/>
    <w:rsid w:val="000430F6"/>
    <w:rsid w:val="000431E6"/>
    <w:rsid w:val="000437E5"/>
    <w:rsid w:val="00043958"/>
    <w:rsid w:val="00043E6C"/>
    <w:rsid w:val="000444AB"/>
    <w:rsid w:val="0004475E"/>
    <w:rsid w:val="00044938"/>
    <w:rsid w:val="0004497E"/>
    <w:rsid w:val="00044BEF"/>
    <w:rsid w:val="00044F7D"/>
    <w:rsid w:val="0004511D"/>
    <w:rsid w:val="00045247"/>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2C3"/>
    <w:rsid w:val="0005054F"/>
    <w:rsid w:val="000506E6"/>
    <w:rsid w:val="00050AA2"/>
    <w:rsid w:val="00050AF6"/>
    <w:rsid w:val="00050DCF"/>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4B8"/>
    <w:rsid w:val="00053B09"/>
    <w:rsid w:val="00053DF1"/>
    <w:rsid w:val="000541C4"/>
    <w:rsid w:val="00054321"/>
    <w:rsid w:val="00054388"/>
    <w:rsid w:val="0005445E"/>
    <w:rsid w:val="000544F3"/>
    <w:rsid w:val="00054578"/>
    <w:rsid w:val="000547AB"/>
    <w:rsid w:val="00054915"/>
    <w:rsid w:val="00054B0B"/>
    <w:rsid w:val="00054CD2"/>
    <w:rsid w:val="00054F2D"/>
    <w:rsid w:val="0005516D"/>
    <w:rsid w:val="000553CB"/>
    <w:rsid w:val="000555D5"/>
    <w:rsid w:val="00055745"/>
    <w:rsid w:val="0005615C"/>
    <w:rsid w:val="00056543"/>
    <w:rsid w:val="00056544"/>
    <w:rsid w:val="000566C2"/>
    <w:rsid w:val="00056855"/>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70B"/>
    <w:rsid w:val="00065AEC"/>
    <w:rsid w:val="00065C90"/>
    <w:rsid w:val="00065DFF"/>
    <w:rsid w:val="00065F57"/>
    <w:rsid w:val="0006601B"/>
    <w:rsid w:val="00066121"/>
    <w:rsid w:val="00066170"/>
    <w:rsid w:val="000663E7"/>
    <w:rsid w:val="00066488"/>
    <w:rsid w:val="000669DA"/>
    <w:rsid w:val="00066B79"/>
    <w:rsid w:val="00066B87"/>
    <w:rsid w:val="00066BD2"/>
    <w:rsid w:val="00066C5D"/>
    <w:rsid w:val="000674B8"/>
    <w:rsid w:val="00067514"/>
    <w:rsid w:val="000675CD"/>
    <w:rsid w:val="000677DC"/>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401"/>
    <w:rsid w:val="000737A1"/>
    <w:rsid w:val="000737D1"/>
    <w:rsid w:val="00073B78"/>
    <w:rsid w:val="00073FB7"/>
    <w:rsid w:val="00074033"/>
    <w:rsid w:val="000742F1"/>
    <w:rsid w:val="00074BDA"/>
    <w:rsid w:val="00074DF4"/>
    <w:rsid w:val="00075024"/>
    <w:rsid w:val="00075145"/>
    <w:rsid w:val="00075E91"/>
    <w:rsid w:val="00075E9B"/>
    <w:rsid w:val="0007663C"/>
    <w:rsid w:val="0007663D"/>
    <w:rsid w:val="000766B1"/>
    <w:rsid w:val="000768D0"/>
    <w:rsid w:val="00076B44"/>
    <w:rsid w:val="00076CFA"/>
    <w:rsid w:val="000775A3"/>
    <w:rsid w:val="00077610"/>
    <w:rsid w:val="000776B2"/>
    <w:rsid w:val="00077744"/>
    <w:rsid w:val="00077829"/>
    <w:rsid w:val="00077A1F"/>
    <w:rsid w:val="00077B99"/>
    <w:rsid w:val="00077C20"/>
    <w:rsid w:val="00077C25"/>
    <w:rsid w:val="00077C7D"/>
    <w:rsid w:val="000803B9"/>
    <w:rsid w:val="0008044F"/>
    <w:rsid w:val="00080661"/>
    <w:rsid w:val="00080DED"/>
    <w:rsid w:val="000811FA"/>
    <w:rsid w:val="00081212"/>
    <w:rsid w:val="00081252"/>
    <w:rsid w:val="000813BF"/>
    <w:rsid w:val="0008177B"/>
    <w:rsid w:val="000819B7"/>
    <w:rsid w:val="000819D4"/>
    <w:rsid w:val="00081AA3"/>
    <w:rsid w:val="00081FF4"/>
    <w:rsid w:val="000820B6"/>
    <w:rsid w:val="00082171"/>
    <w:rsid w:val="00082473"/>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282"/>
    <w:rsid w:val="0008557E"/>
    <w:rsid w:val="000857C3"/>
    <w:rsid w:val="00085A4B"/>
    <w:rsid w:val="00085BD1"/>
    <w:rsid w:val="00085C19"/>
    <w:rsid w:val="00085CA3"/>
    <w:rsid w:val="00085EE2"/>
    <w:rsid w:val="00085EEA"/>
    <w:rsid w:val="00085FB1"/>
    <w:rsid w:val="00086076"/>
    <w:rsid w:val="00086311"/>
    <w:rsid w:val="000864DA"/>
    <w:rsid w:val="0008691F"/>
    <w:rsid w:val="00086BE4"/>
    <w:rsid w:val="000872BB"/>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1E25"/>
    <w:rsid w:val="00092026"/>
    <w:rsid w:val="0009258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23"/>
    <w:rsid w:val="000943ED"/>
    <w:rsid w:val="00094739"/>
    <w:rsid w:val="00094894"/>
    <w:rsid w:val="00094F89"/>
    <w:rsid w:val="0009506B"/>
    <w:rsid w:val="0009508A"/>
    <w:rsid w:val="00095169"/>
    <w:rsid w:val="00095235"/>
    <w:rsid w:val="000953A7"/>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01"/>
    <w:rsid w:val="000A0060"/>
    <w:rsid w:val="000A01A8"/>
    <w:rsid w:val="000A036D"/>
    <w:rsid w:val="000A03FC"/>
    <w:rsid w:val="000A08B6"/>
    <w:rsid w:val="000A09CC"/>
    <w:rsid w:val="000A0AC6"/>
    <w:rsid w:val="000A0E35"/>
    <w:rsid w:val="000A1003"/>
    <w:rsid w:val="000A11CC"/>
    <w:rsid w:val="000A128A"/>
    <w:rsid w:val="000A156A"/>
    <w:rsid w:val="000A187C"/>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28F"/>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6B"/>
    <w:rsid w:val="000A48C4"/>
    <w:rsid w:val="000A4B54"/>
    <w:rsid w:val="000A4B87"/>
    <w:rsid w:val="000A4DBD"/>
    <w:rsid w:val="000A4DE5"/>
    <w:rsid w:val="000A4EFF"/>
    <w:rsid w:val="000A5658"/>
    <w:rsid w:val="000A5822"/>
    <w:rsid w:val="000A5A13"/>
    <w:rsid w:val="000A5B64"/>
    <w:rsid w:val="000A6078"/>
    <w:rsid w:val="000A6164"/>
    <w:rsid w:val="000A6402"/>
    <w:rsid w:val="000A6903"/>
    <w:rsid w:val="000A6A08"/>
    <w:rsid w:val="000A6B21"/>
    <w:rsid w:val="000A6B5A"/>
    <w:rsid w:val="000A6E42"/>
    <w:rsid w:val="000A6E69"/>
    <w:rsid w:val="000A713A"/>
    <w:rsid w:val="000A7201"/>
    <w:rsid w:val="000A73A9"/>
    <w:rsid w:val="000A76AC"/>
    <w:rsid w:val="000A7A27"/>
    <w:rsid w:val="000A7BFF"/>
    <w:rsid w:val="000A7C14"/>
    <w:rsid w:val="000B0223"/>
    <w:rsid w:val="000B0369"/>
    <w:rsid w:val="000B0391"/>
    <w:rsid w:val="000B0456"/>
    <w:rsid w:val="000B0B08"/>
    <w:rsid w:val="000B11B6"/>
    <w:rsid w:val="000B12AF"/>
    <w:rsid w:val="000B14A1"/>
    <w:rsid w:val="000B150F"/>
    <w:rsid w:val="000B184E"/>
    <w:rsid w:val="000B185E"/>
    <w:rsid w:val="000B187C"/>
    <w:rsid w:val="000B18E5"/>
    <w:rsid w:val="000B19E6"/>
    <w:rsid w:val="000B1A8D"/>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6F4D"/>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239"/>
    <w:rsid w:val="000C361E"/>
    <w:rsid w:val="000C366D"/>
    <w:rsid w:val="000C376E"/>
    <w:rsid w:val="000C38E6"/>
    <w:rsid w:val="000C3A5C"/>
    <w:rsid w:val="000C3DA2"/>
    <w:rsid w:val="000C3E02"/>
    <w:rsid w:val="000C3FD2"/>
    <w:rsid w:val="000C41D2"/>
    <w:rsid w:val="000C4974"/>
    <w:rsid w:val="000C4975"/>
    <w:rsid w:val="000C499D"/>
    <w:rsid w:val="000C4E49"/>
    <w:rsid w:val="000C4EC1"/>
    <w:rsid w:val="000C4F94"/>
    <w:rsid w:val="000C517C"/>
    <w:rsid w:val="000C525F"/>
    <w:rsid w:val="000C53B4"/>
    <w:rsid w:val="000C56D6"/>
    <w:rsid w:val="000C5818"/>
    <w:rsid w:val="000C585F"/>
    <w:rsid w:val="000C5EB4"/>
    <w:rsid w:val="000C60B7"/>
    <w:rsid w:val="000C646D"/>
    <w:rsid w:val="000C6B35"/>
    <w:rsid w:val="000C6B65"/>
    <w:rsid w:val="000C6FEE"/>
    <w:rsid w:val="000C7002"/>
    <w:rsid w:val="000C7529"/>
    <w:rsid w:val="000C75B9"/>
    <w:rsid w:val="000C7644"/>
    <w:rsid w:val="000C7C90"/>
    <w:rsid w:val="000C7DDF"/>
    <w:rsid w:val="000C7ED2"/>
    <w:rsid w:val="000C7FC9"/>
    <w:rsid w:val="000D0041"/>
    <w:rsid w:val="000D0077"/>
    <w:rsid w:val="000D034D"/>
    <w:rsid w:val="000D04D6"/>
    <w:rsid w:val="000D07CA"/>
    <w:rsid w:val="000D09A5"/>
    <w:rsid w:val="000D0E7E"/>
    <w:rsid w:val="000D1115"/>
    <w:rsid w:val="000D1330"/>
    <w:rsid w:val="000D1434"/>
    <w:rsid w:val="000D146D"/>
    <w:rsid w:val="000D1850"/>
    <w:rsid w:val="000D1D62"/>
    <w:rsid w:val="000D1E50"/>
    <w:rsid w:val="000D21A1"/>
    <w:rsid w:val="000D269C"/>
    <w:rsid w:val="000D26E1"/>
    <w:rsid w:val="000D26F1"/>
    <w:rsid w:val="000D2736"/>
    <w:rsid w:val="000D2AF5"/>
    <w:rsid w:val="000D2E89"/>
    <w:rsid w:val="000D2F40"/>
    <w:rsid w:val="000D3634"/>
    <w:rsid w:val="000D37A3"/>
    <w:rsid w:val="000D37E0"/>
    <w:rsid w:val="000D3A32"/>
    <w:rsid w:val="000D40D5"/>
    <w:rsid w:val="000D457A"/>
    <w:rsid w:val="000D4A97"/>
    <w:rsid w:val="000D5097"/>
    <w:rsid w:val="000D5484"/>
    <w:rsid w:val="000D5505"/>
    <w:rsid w:val="000D5510"/>
    <w:rsid w:val="000D5651"/>
    <w:rsid w:val="000D57CD"/>
    <w:rsid w:val="000D58B2"/>
    <w:rsid w:val="000D5A19"/>
    <w:rsid w:val="000D5AFE"/>
    <w:rsid w:val="000D5C02"/>
    <w:rsid w:val="000D5C1F"/>
    <w:rsid w:val="000D5D76"/>
    <w:rsid w:val="000D60DC"/>
    <w:rsid w:val="000D645F"/>
    <w:rsid w:val="000D6498"/>
    <w:rsid w:val="000D6762"/>
    <w:rsid w:val="000D676E"/>
    <w:rsid w:val="000D6855"/>
    <w:rsid w:val="000D6BDF"/>
    <w:rsid w:val="000D6D86"/>
    <w:rsid w:val="000D735F"/>
    <w:rsid w:val="000D738E"/>
    <w:rsid w:val="000D7AAE"/>
    <w:rsid w:val="000D7C79"/>
    <w:rsid w:val="000E0236"/>
    <w:rsid w:val="000E05E5"/>
    <w:rsid w:val="000E064A"/>
    <w:rsid w:val="000E0927"/>
    <w:rsid w:val="000E0ADE"/>
    <w:rsid w:val="000E0D19"/>
    <w:rsid w:val="000E0E81"/>
    <w:rsid w:val="000E10A5"/>
    <w:rsid w:val="000E117F"/>
    <w:rsid w:val="000E129D"/>
    <w:rsid w:val="000E1440"/>
    <w:rsid w:val="000E15AB"/>
    <w:rsid w:val="000E1A98"/>
    <w:rsid w:val="000E1AD8"/>
    <w:rsid w:val="000E208E"/>
    <w:rsid w:val="000E235A"/>
    <w:rsid w:val="000E24BE"/>
    <w:rsid w:val="000E28D6"/>
    <w:rsid w:val="000E2919"/>
    <w:rsid w:val="000E2ABE"/>
    <w:rsid w:val="000E2BF1"/>
    <w:rsid w:val="000E2FB3"/>
    <w:rsid w:val="000E3129"/>
    <w:rsid w:val="000E3196"/>
    <w:rsid w:val="000E33B6"/>
    <w:rsid w:val="000E376A"/>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692"/>
    <w:rsid w:val="000E7AC7"/>
    <w:rsid w:val="000E7C32"/>
    <w:rsid w:val="000E7CCA"/>
    <w:rsid w:val="000E7DFC"/>
    <w:rsid w:val="000E7FB5"/>
    <w:rsid w:val="000F0222"/>
    <w:rsid w:val="000F052D"/>
    <w:rsid w:val="000F0550"/>
    <w:rsid w:val="000F0899"/>
    <w:rsid w:val="000F0BD0"/>
    <w:rsid w:val="000F0DDC"/>
    <w:rsid w:val="000F0EDE"/>
    <w:rsid w:val="000F0F58"/>
    <w:rsid w:val="000F104F"/>
    <w:rsid w:val="000F11AE"/>
    <w:rsid w:val="000F1281"/>
    <w:rsid w:val="000F154F"/>
    <w:rsid w:val="000F15D3"/>
    <w:rsid w:val="000F1701"/>
    <w:rsid w:val="000F18E8"/>
    <w:rsid w:val="000F1A20"/>
    <w:rsid w:val="000F23A6"/>
    <w:rsid w:val="000F2438"/>
    <w:rsid w:val="000F25D7"/>
    <w:rsid w:val="000F27E8"/>
    <w:rsid w:val="000F284C"/>
    <w:rsid w:val="000F2C27"/>
    <w:rsid w:val="000F2CA4"/>
    <w:rsid w:val="000F2D4F"/>
    <w:rsid w:val="000F2D95"/>
    <w:rsid w:val="000F327F"/>
    <w:rsid w:val="000F3891"/>
    <w:rsid w:val="000F3A74"/>
    <w:rsid w:val="000F3E49"/>
    <w:rsid w:val="000F3F24"/>
    <w:rsid w:val="000F400B"/>
    <w:rsid w:val="000F40AD"/>
    <w:rsid w:val="000F4148"/>
    <w:rsid w:val="000F44F9"/>
    <w:rsid w:val="000F49D8"/>
    <w:rsid w:val="000F4D38"/>
    <w:rsid w:val="000F4D3C"/>
    <w:rsid w:val="000F4D47"/>
    <w:rsid w:val="000F55E1"/>
    <w:rsid w:val="000F55E7"/>
    <w:rsid w:val="000F591D"/>
    <w:rsid w:val="000F5A2F"/>
    <w:rsid w:val="000F5A8B"/>
    <w:rsid w:val="000F5B06"/>
    <w:rsid w:val="000F5B46"/>
    <w:rsid w:val="000F5BC1"/>
    <w:rsid w:val="000F5E0A"/>
    <w:rsid w:val="000F5EAB"/>
    <w:rsid w:val="000F5FBD"/>
    <w:rsid w:val="000F6133"/>
    <w:rsid w:val="000F6152"/>
    <w:rsid w:val="000F6339"/>
    <w:rsid w:val="000F67E9"/>
    <w:rsid w:val="000F689B"/>
    <w:rsid w:val="000F6C81"/>
    <w:rsid w:val="000F6EF4"/>
    <w:rsid w:val="000F7081"/>
    <w:rsid w:val="000F76C1"/>
    <w:rsid w:val="000F79DF"/>
    <w:rsid w:val="000F7BC3"/>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AEB"/>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AA1"/>
    <w:rsid w:val="00114B58"/>
    <w:rsid w:val="00114B7D"/>
    <w:rsid w:val="00114F61"/>
    <w:rsid w:val="00115016"/>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352"/>
    <w:rsid w:val="001216A9"/>
    <w:rsid w:val="001217B0"/>
    <w:rsid w:val="001217E3"/>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825"/>
    <w:rsid w:val="00124A2D"/>
    <w:rsid w:val="00124A72"/>
    <w:rsid w:val="00124AE6"/>
    <w:rsid w:val="00124E69"/>
    <w:rsid w:val="00125563"/>
    <w:rsid w:val="0012565E"/>
    <w:rsid w:val="00125B2A"/>
    <w:rsid w:val="00125B79"/>
    <w:rsid w:val="00125BFA"/>
    <w:rsid w:val="00125DA2"/>
    <w:rsid w:val="00126017"/>
    <w:rsid w:val="001262DE"/>
    <w:rsid w:val="001264C6"/>
    <w:rsid w:val="00126638"/>
    <w:rsid w:val="001269C4"/>
    <w:rsid w:val="00126A5D"/>
    <w:rsid w:val="00126C19"/>
    <w:rsid w:val="00126C46"/>
    <w:rsid w:val="001276E6"/>
    <w:rsid w:val="00127B5E"/>
    <w:rsid w:val="001302BC"/>
    <w:rsid w:val="00130406"/>
    <w:rsid w:val="001308D4"/>
    <w:rsid w:val="001309FF"/>
    <w:rsid w:val="00130A53"/>
    <w:rsid w:val="001310C8"/>
    <w:rsid w:val="00131525"/>
    <w:rsid w:val="001315DA"/>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6A6"/>
    <w:rsid w:val="00134C72"/>
    <w:rsid w:val="00134F99"/>
    <w:rsid w:val="00135024"/>
    <w:rsid w:val="0013525F"/>
    <w:rsid w:val="0013538A"/>
    <w:rsid w:val="00135807"/>
    <w:rsid w:val="00135A06"/>
    <w:rsid w:val="00135BB1"/>
    <w:rsid w:val="00135C74"/>
    <w:rsid w:val="00135D58"/>
    <w:rsid w:val="00135E5E"/>
    <w:rsid w:val="001362B5"/>
    <w:rsid w:val="001362E0"/>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1EF8"/>
    <w:rsid w:val="00142091"/>
    <w:rsid w:val="00142514"/>
    <w:rsid w:val="0014270E"/>
    <w:rsid w:val="00142B9F"/>
    <w:rsid w:val="00142BC0"/>
    <w:rsid w:val="00143185"/>
    <w:rsid w:val="00143672"/>
    <w:rsid w:val="001439E2"/>
    <w:rsid w:val="00143F1E"/>
    <w:rsid w:val="00144020"/>
    <w:rsid w:val="001440D9"/>
    <w:rsid w:val="00144225"/>
    <w:rsid w:val="001444ED"/>
    <w:rsid w:val="001444FD"/>
    <w:rsid w:val="00144977"/>
    <w:rsid w:val="00144CC1"/>
    <w:rsid w:val="00144F14"/>
    <w:rsid w:val="0014566D"/>
    <w:rsid w:val="00145777"/>
    <w:rsid w:val="0014588F"/>
    <w:rsid w:val="00145B22"/>
    <w:rsid w:val="001461DB"/>
    <w:rsid w:val="00146352"/>
    <w:rsid w:val="00146503"/>
    <w:rsid w:val="0014656C"/>
    <w:rsid w:val="00146574"/>
    <w:rsid w:val="00146E6E"/>
    <w:rsid w:val="00146E97"/>
    <w:rsid w:val="00147254"/>
    <w:rsid w:val="00147416"/>
    <w:rsid w:val="00147431"/>
    <w:rsid w:val="00147B22"/>
    <w:rsid w:val="00147E7E"/>
    <w:rsid w:val="0015008B"/>
    <w:rsid w:val="001501FD"/>
    <w:rsid w:val="00150290"/>
    <w:rsid w:val="00150357"/>
    <w:rsid w:val="001503DF"/>
    <w:rsid w:val="0015085E"/>
    <w:rsid w:val="001508EC"/>
    <w:rsid w:val="00150A8E"/>
    <w:rsid w:val="00150AE0"/>
    <w:rsid w:val="00150AF4"/>
    <w:rsid w:val="00150B21"/>
    <w:rsid w:val="00150B3A"/>
    <w:rsid w:val="00150B7D"/>
    <w:rsid w:val="00150C1F"/>
    <w:rsid w:val="00150CCC"/>
    <w:rsid w:val="001512BD"/>
    <w:rsid w:val="00151347"/>
    <w:rsid w:val="001515C0"/>
    <w:rsid w:val="00151707"/>
    <w:rsid w:val="00151712"/>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BE7"/>
    <w:rsid w:val="00153D97"/>
    <w:rsid w:val="00153E3D"/>
    <w:rsid w:val="00154032"/>
    <w:rsid w:val="0015429F"/>
    <w:rsid w:val="001544E3"/>
    <w:rsid w:val="001545A4"/>
    <w:rsid w:val="00154833"/>
    <w:rsid w:val="00154987"/>
    <w:rsid w:val="001549E8"/>
    <w:rsid w:val="001549EF"/>
    <w:rsid w:val="00154AD7"/>
    <w:rsid w:val="00154B2B"/>
    <w:rsid w:val="00154BDE"/>
    <w:rsid w:val="00154C2E"/>
    <w:rsid w:val="00154D2B"/>
    <w:rsid w:val="00154DAB"/>
    <w:rsid w:val="00155086"/>
    <w:rsid w:val="001552FE"/>
    <w:rsid w:val="001553D0"/>
    <w:rsid w:val="00155425"/>
    <w:rsid w:val="00155506"/>
    <w:rsid w:val="00155A63"/>
    <w:rsid w:val="00155A8A"/>
    <w:rsid w:val="00155DF8"/>
    <w:rsid w:val="00155E0F"/>
    <w:rsid w:val="00156344"/>
    <w:rsid w:val="001564F6"/>
    <w:rsid w:val="0015657B"/>
    <w:rsid w:val="0015679D"/>
    <w:rsid w:val="001568C9"/>
    <w:rsid w:val="00156CB7"/>
    <w:rsid w:val="00156DE3"/>
    <w:rsid w:val="00156E28"/>
    <w:rsid w:val="00156FF9"/>
    <w:rsid w:val="00157273"/>
    <w:rsid w:val="00157444"/>
    <w:rsid w:val="001578D6"/>
    <w:rsid w:val="00157A1B"/>
    <w:rsid w:val="00157D3D"/>
    <w:rsid w:val="00157DF6"/>
    <w:rsid w:val="00157E69"/>
    <w:rsid w:val="00160233"/>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9A2"/>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6D6E"/>
    <w:rsid w:val="001670EA"/>
    <w:rsid w:val="0016732B"/>
    <w:rsid w:val="0016736C"/>
    <w:rsid w:val="001674A0"/>
    <w:rsid w:val="001675DA"/>
    <w:rsid w:val="00167A30"/>
    <w:rsid w:val="00167EBA"/>
    <w:rsid w:val="001700A0"/>
    <w:rsid w:val="001702C5"/>
    <w:rsid w:val="001703C3"/>
    <w:rsid w:val="001705B4"/>
    <w:rsid w:val="00170633"/>
    <w:rsid w:val="001707B9"/>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BC"/>
    <w:rsid w:val="001740FD"/>
    <w:rsid w:val="00174198"/>
    <w:rsid w:val="001746BC"/>
    <w:rsid w:val="00174750"/>
    <w:rsid w:val="00174788"/>
    <w:rsid w:val="001749DE"/>
    <w:rsid w:val="00174A5B"/>
    <w:rsid w:val="00174B08"/>
    <w:rsid w:val="00174FBF"/>
    <w:rsid w:val="001750B1"/>
    <w:rsid w:val="001751FA"/>
    <w:rsid w:val="00175275"/>
    <w:rsid w:val="001752E0"/>
    <w:rsid w:val="00175348"/>
    <w:rsid w:val="0017581B"/>
    <w:rsid w:val="00175D7A"/>
    <w:rsid w:val="00175E45"/>
    <w:rsid w:val="0017601F"/>
    <w:rsid w:val="001760CE"/>
    <w:rsid w:val="0017618F"/>
    <w:rsid w:val="0017649D"/>
    <w:rsid w:val="00176696"/>
    <w:rsid w:val="001766BA"/>
    <w:rsid w:val="001769C4"/>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9A"/>
    <w:rsid w:val="001813AC"/>
    <w:rsid w:val="001814C8"/>
    <w:rsid w:val="001818C3"/>
    <w:rsid w:val="00181A38"/>
    <w:rsid w:val="00181BA6"/>
    <w:rsid w:val="00181DA2"/>
    <w:rsid w:val="00181E68"/>
    <w:rsid w:val="00181E7B"/>
    <w:rsid w:val="00182230"/>
    <w:rsid w:val="00182325"/>
    <w:rsid w:val="0018235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B3B"/>
    <w:rsid w:val="00184C3B"/>
    <w:rsid w:val="00185187"/>
    <w:rsid w:val="00185284"/>
    <w:rsid w:val="00185460"/>
    <w:rsid w:val="00185878"/>
    <w:rsid w:val="00185A33"/>
    <w:rsid w:val="00185E51"/>
    <w:rsid w:val="00185E65"/>
    <w:rsid w:val="00186243"/>
    <w:rsid w:val="0018630E"/>
    <w:rsid w:val="0018697B"/>
    <w:rsid w:val="00186D9A"/>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4F9"/>
    <w:rsid w:val="00193A52"/>
    <w:rsid w:val="00193D60"/>
    <w:rsid w:val="00193DC3"/>
    <w:rsid w:val="00193EE8"/>
    <w:rsid w:val="00194152"/>
    <w:rsid w:val="001942A1"/>
    <w:rsid w:val="001946F7"/>
    <w:rsid w:val="0019496D"/>
    <w:rsid w:val="00194A0C"/>
    <w:rsid w:val="00194C65"/>
    <w:rsid w:val="00194C8A"/>
    <w:rsid w:val="00194CB7"/>
    <w:rsid w:val="001950EA"/>
    <w:rsid w:val="00195660"/>
    <w:rsid w:val="00195CFB"/>
    <w:rsid w:val="00195DD1"/>
    <w:rsid w:val="00196305"/>
    <w:rsid w:val="0019639F"/>
    <w:rsid w:val="001963E1"/>
    <w:rsid w:val="001964DE"/>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C14"/>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18"/>
    <w:rsid w:val="001A426E"/>
    <w:rsid w:val="001A44C3"/>
    <w:rsid w:val="001A44EF"/>
    <w:rsid w:val="001A476C"/>
    <w:rsid w:val="001A4843"/>
    <w:rsid w:val="001A48AB"/>
    <w:rsid w:val="001A4930"/>
    <w:rsid w:val="001A4BB0"/>
    <w:rsid w:val="001A4D3D"/>
    <w:rsid w:val="001A5029"/>
    <w:rsid w:val="001A514B"/>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B54"/>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337"/>
    <w:rsid w:val="001B4A3A"/>
    <w:rsid w:val="001B4B8D"/>
    <w:rsid w:val="001B4E49"/>
    <w:rsid w:val="001B511F"/>
    <w:rsid w:val="001B51BA"/>
    <w:rsid w:val="001B56BF"/>
    <w:rsid w:val="001B57A9"/>
    <w:rsid w:val="001B5C1F"/>
    <w:rsid w:val="001B5D10"/>
    <w:rsid w:val="001B5D39"/>
    <w:rsid w:val="001B5DFA"/>
    <w:rsid w:val="001B626C"/>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B7D4E"/>
    <w:rsid w:val="001C0184"/>
    <w:rsid w:val="001C0241"/>
    <w:rsid w:val="001C02B8"/>
    <w:rsid w:val="001C0518"/>
    <w:rsid w:val="001C0520"/>
    <w:rsid w:val="001C06BF"/>
    <w:rsid w:val="001C0703"/>
    <w:rsid w:val="001C0772"/>
    <w:rsid w:val="001C094A"/>
    <w:rsid w:val="001C0BA3"/>
    <w:rsid w:val="001C0BA6"/>
    <w:rsid w:val="001C0C7B"/>
    <w:rsid w:val="001C0E85"/>
    <w:rsid w:val="001C11F0"/>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3BC1"/>
    <w:rsid w:val="001C43C9"/>
    <w:rsid w:val="001C4467"/>
    <w:rsid w:val="001C4564"/>
    <w:rsid w:val="001C48A5"/>
    <w:rsid w:val="001C4BC1"/>
    <w:rsid w:val="001C4DD3"/>
    <w:rsid w:val="001C4E01"/>
    <w:rsid w:val="001C5183"/>
    <w:rsid w:val="001C543C"/>
    <w:rsid w:val="001C54E7"/>
    <w:rsid w:val="001C5632"/>
    <w:rsid w:val="001C5656"/>
    <w:rsid w:val="001C595D"/>
    <w:rsid w:val="001C5C4C"/>
    <w:rsid w:val="001C6084"/>
    <w:rsid w:val="001C6286"/>
    <w:rsid w:val="001C65ED"/>
    <w:rsid w:val="001C66B3"/>
    <w:rsid w:val="001C677D"/>
    <w:rsid w:val="001C6D54"/>
    <w:rsid w:val="001C6EC7"/>
    <w:rsid w:val="001C7079"/>
    <w:rsid w:val="001C71F5"/>
    <w:rsid w:val="001C760D"/>
    <w:rsid w:val="001C7CF9"/>
    <w:rsid w:val="001C7D28"/>
    <w:rsid w:val="001D04CF"/>
    <w:rsid w:val="001D0D40"/>
    <w:rsid w:val="001D154F"/>
    <w:rsid w:val="001D1618"/>
    <w:rsid w:val="001D17AD"/>
    <w:rsid w:val="001D1AB4"/>
    <w:rsid w:val="001D1C0A"/>
    <w:rsid w:val="001D1F7C"/>
    <w:rsid w:val="001D2358"/>
    <w:rsid w:val="001D23A7"/>
    <w:rsid w:val="001D2A2C"/>
    <w:rsid w:val="001D2D6D"/>
    <w:rsid w:val="001D37F3"/>
    <w:rsid w:val="001D3965"/>
    <w:rsid w:val="001D3BB7"/>
    <w:rsid w:val="001D4096"/>
    <w:rsid w:val="001D42DF"/>
    <w:rsid w:val="001D43AC"/>
    <w:rsid w:val="001D4445"/>
    <w:rsid w:val="001D482C"/>
    <w:rsid w:val="001D49A7"/>
    <w:rsid w:val="001D49B0"/>
    <w:rsid w:val="001D5069"/>
    <w:rsid w:val="001D515D"/>
    <w:rsid w:val="001D52E6"/>
    <w:rsid w:val="001D64BC"/>
    <w:rsid w:val="001D66E6"/>
    <w:rsid w:val="001D6871"/>
    <w:rsid w:val="001D68D3"/>
    <w:rsid w:val="001D695D"/>
    <w:rsid w:val="001D6982"/>
    <w:rsid w:val="001D69C9"/>
    <w:rsid w:val="001D6A16"/>
    <w:rsid w:val="001D705E"/>
    <w:rsid w:val="001D73AB"/>
    <w:rsid w:val="001D74EC"/>
    <w:rsid w:val="001D7966"/>
    <w:rsid w:val="001D7DA3"/>
    <w:rsid w:val="001E00D1"/>
    <w:rsid w:val="001E021C"/>
    <w:rsid w:val="001E0400"/>
    <w:rsid w:val="001E05A5"/>
    <w:rsid w:val="001E05F1"/>
    <w:rsid w:val="001E0964"/>
    <w:rsid w:val="001E0FEA"/>
    <w:rsid w:val="001E10A2"/>
    <w:rsid w:val="001E1207"/>
    <w:rsid w:val="001E16C9"/>
    <w:rsid w:val="001E17A9"/>
    <w:rsid w:val="001E17D6"/>
    <w:rsid w:val="001E18DB"/>
    <w:rsid w:val="001E19CC"/>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5D5"/>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4E4"/>
    <w:rsid w:val="001E782F"/>
    <w:rsid w:val="001E7B6B"/>
    <w:rsid w:val="001E7BA2"/>
    <w:rsid w:val="001F028B"/>
    <w:rsid w:val="001F039A"/>
    <w:rsid w:val="001F03B1"/>
    <w:rsid w:val="001F03B7"/>
    <w:rsid w:val="001F03C5"/>
    <w:rsid w:val="001F07C4"/>
    <w:rsid w:val="001F0828"/>
    <w:rsid w:val="001F0BA7"/>
    <w:rsid w:val="001F0D1D"/>
    <w:rsid w:val="001F142A"/>
    <w:rsid w:val="001F1504"/>
    <w:rsid w:val="001F173A"/>
    <w:rsid w:val="001F17EF"/>
    <w:rsid w:val="001F1955"/>
    <w:rsid w:val="001F1BA1"/>
    <w:rsid w:val="001F1C4B"/>
    <w:rsid w:val="001F2070"/>
    <w:rsid w:val="001F2103"/>
    <w:rsid w:val="001F25B6"/>
    <w:rsid w:val="001F280F"/>
    <w:rsid w:val="001F28FD"/>
    <w:rsid w:val="001F29C3"/>
    <w:rsid w:val="001F29EE"/>
    <w:rsid w:val="001F2D71"/>
    <w:rsid w:val="001F3548"/>
    <w:rsid w:val="001F36D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9C0"/>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30"/>
    <w:rsid w:val="00201FA0"/>
    <w:rsid w:val="00202298"/>
    <w:rsid w:val="002023E7"/>
    <w:rsid w:val="0020244C"/>
    <w:rsid w:val="002026C0"/>
    <w:rsid w:val="00202720"/>
    <w:rsid w:val="00202882"/>
    <w:rsid w:val="00202A2A"/>
    <w:rsid w:val="00202A35"/>
    <w:rsid w:val="0020319E"/>
    <w:rsid w:val="0020327A"/>
    <w:rsid w:val="00203296"/>
    <w:rsid w:val="00203548"/>
    <w:rsid w:val="002036E1"/>
    <w:rsid w:val="00203719"/>
    <w:rsid w:val="0020378F"/>
    <w:rsid w:val="0020389B"/>
    <w:rsid w:val="00203D46"/>
    <w:rsid w:val="00203F07"/>
    <w:rsid w:val="002040D1"/>
    <w:rsid w:val="0020452B"/>
    <w:rsid w:val="0020484E"/>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741"/>
    <w:rsid w:val="00206948"/>
    <w:rsid w:val="00206B02"/>
    <w:rsid w:val="00206BCC"/>
    <w:rsid w:val="00207105"/>
    <w:rsid w:val="002073C8"/>
    <w:rsid w:val="0020744A"/>
    <w:rsid w:val="00207C14"/>
    <w:rsid w:val="00207E4B"/>
    <w:rsid w:val="00207E88"/>
    <w:rsid w:val="00207F03"/>
    <w:rsid w:val="00207FAC"/>
    <w:rsid w:val="00207FEA"/>
    <w:rsid w:val="0021010C"/>
    <w:rsid w:val="00210210"/>
    <w:rsid w:val="002105A8"/>
    <w:rsid w:val="00210692"/>
    <w:rsid w:val="0021069D"/>
    <w:rsid w:val="00210A48"/>
    <w:rsid w:val="00210A79"/>
    <w:rsid w:val="00210E0E"/>
    <w:rsid w:val="002112AC"/>
    <w:rsid w:val="00211469"/>
    <w:rsid w:val="002117F2"/>
    <w:rsid w:val="0021188C"/>
    <w:rsid w:val="00211EF1"/>
    <w:rsid w:val="002122E1"/>
    <w:rsid w:val="002123FE"/>
    <w:rsid w:val="00212557"/>
    <w:rsid w:val="00212618"/>
    <w:rsid w:val="002126EE"/>
    <w:rsid w:val="002129C7"/>
    <w:rsid w:val="00212CED"/>
    <w:rsid w:val="00212D02"/>
    <w:rsid w:val="00212F05"/>
    <w:rsid w:val="00213128"/>
    <w:rsid w:val="002131DF"/>
    <w:rsid w:val="00213251"/>
    <w:rsid w:val="002134C3"/>
    <w:rsid w:val="00213651"/>
    <w:rsid w:val="002137AF"/>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3CD"/>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5B4"/>
    <w:rsid w:val="00221AB9"/>
    <w:rsid w:val="00221BCA"/>
    <w:rsid w:val="00221E39"/>
    <w:rsid w:val="00221E4B"/>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628"/>
    <w:rsid w:val="00224811"/>
    <w:rsid w:val="002249C0"/>
    <w:rsid w:val="00224A2C"/>
    <w:rsid w:val="00224A42"/>
    <w:rsid w:val="00224BD0"/>
    <w:rsid w:val="00224C3C"/>
    <w:rsid w:val="00224D19"/>
    <w:rsid w:val="00224E20"/>
    <w:rsid w:val="00224F27"/>
    <w:rsid w:val="00224F49"/>
    <w:rsid w:val="0022502F"/>
    <w:rsid w:val="00225151"/>
    <w:rsid w:val="002251FF"/>
    <w:rsid w:val="0022528E"/>
    <w:rsid w:val="00225368"/>
    <w:rsid w:val="002258C9"/>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4F7"/>
    <w:rsid w:val="002338DF"/>
    <w:rsid w:val="002339C2"/>
    <w:rsid w:val="00233E9E"/>
    <w:rsid w:val="00234224"/>
    <w:rsid w:val="00234370"/>
    <w:rsid w:val="002343D2"/>
    <w:rsid w:val="00234911"/>
    <w:rsid w:val="00234B9A"/>
    <w:rsid w:val="00234C68"/>
    <w:rsid w:val="00234DAC"/>
    <w:rsid w:val="00234F2B"/>
    <w:rsid w:val="00235000"/>
    <w:rsid w:val="00235341"/>
    <w:rsid w:val="002355C6"/>
    <w:rsid w:val="00235789"/>
    <w:rsid w:val="0023578C"/>
    <w:rsid w:val="002357B0"/>
    <w:rsid w:val="00235A80"/>
    <w:rsid w:val="00235B82"/>
    <w:rsid w:val="00235BEA"/>
    <w:rsid w:val="00235CF3"/>
    <w:rsid w:val="00235F11"/>
    <w:rsid w:val="0023617B"/>
    <w:rsid w:val="002365F2"/>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C58"/>
    <w:rsid w:val="00237EB9"/>
    <w:rsid w:val="00237F03"/>
    <w:rsid w:val="00240145"/>
    <w:rsid w:val="00240163"/>
    <w:rsid w:val="00240221"/>
    <w:rsid w:val="0024075B"/>
    <w:rsid w:val="00240769"/>
    <w:rsid w:val="00240C00"/>
    <w:rsid w:val="00240CFC"/>
    <w:rsid w:val="00240D64"/>
    <w:rsid w:val="00240E51"/>
    <w:rsid w:val="00240E61"/>
    <w:rsid w:val="00240E7F"/>
    <w:rsid w:val="00240F3B"/>
    <w:rsid w:val="0024107B"/>
    <w:rsid w:val="002413F2"/>
    <w:rsid w:val="0024175B"/>
    <w:rsid w:val="002417A6"/>
    <w:rsid w:val="00241B84"/>
    <w:rsid w:val="00241C43"/>
    <w:rsid w:val="0024206B"/>
    <w:rsid w:val="002420EC"/>
    <w:rsid w:val="00242539"/>
    <w:rsid w:val="002429D4"/>
    <w:rsid w:val="00242BB4"/>
    <w:rsid w:val="00242FBB"/>
    <w:rsid w:val="00243021"/>
    <w:rsid w:val="002432AB"/>
    <w:rsid w:val="002432F5"/>
    <w:rsid w:val="0024336B"/>
    <w:rsid w:val="00243488"/>
    <w:rsid w:val="00243671"/>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7F6"/>
    <w:rsid w:val="00245988"/>
    <w:rsid w:val="00245C27"/>
    <w:rsid w:val="00245D24"/>
    <w:rsid w:val="00246032"/>
    <w:rsid w:val="00246108"/>
    <w:rsid w:val="002463F7"/>
    <w:rsid w:val="002465CE"/>
    <w:rsid w:val="002467BC"/>
    <w:rsid w:val="002467C9"/>
    <w:rsid w:val="0024693E"/>
    <w:rsid w:val="002469A0"/>
    <w:rsid w:val="00246B71"/>
    <w:rsid w:val="00246CE6"/>
    <w:rsid w:val="002470F0"/>
    <w:rsid w:val="00247448"/>
    <w:rsid w:val="002476FD"/>
    <w:rsid w:val="0024781A"/>
    <w:rsid w:val="002479FA"/>
    <w:rsid w:val="00247C30"/>
    <w:rsid w:val="00247D6E"/>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359"/>
    <w:rsid w:val="00254946"/>
    <w:rsid w:val="002549EC"/>
    <w:rsid w:val="00254CD3"/>
    <w:rsid w:val="0025518D"/>
    <w:rsid w:val="00255493"/>
    <w:rsid w:val="00255666"/>
    <w:rsid w:val="0025584B"/>
    <w:rsid w:val="002558C6"/>
    <w:rsid w:val="002558E4"/>
    <w:rsid w:val="00255A9C"/>
    <w:rsid w:val="00255B2F"/>
    <w:rsid w:val="00255F9B"/>
    <w:rsid w:val="002560CE"/>
    <w:rsid w:val="00256216"/>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78B"/>
    <w:rsid w:val="00261B7C"/>
    <w:rsid w:val="00261C7E"/>
    <w:rsid w:val="00261E49"/>
    <w:rsid w:val="002625EB"/>
    <w:rsid w:val="00262AD4"/>
    <w:rsid w:val="00262C5C"/>
    <w:rsid w:val="00262DF9"/>
    <w:rsid w:val="00262FCB"/>
    <w:rsid w:val="002633A8"/>
    <w:rsid w:val="00263529"/>
    <w:rsid w:val="002637F7"/>
    <w:rsid w:val="0026397E"/>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8B"/>
    <w:rsid w:val="002668FF"/>
    <w:rsid w:val="00266BA7"/>
    <w:rsid w:val="00266DF7"/>
    <w:rsid w:val="00266E8E"/>
    <w:rsid w:val="00266EA2"/>
    <w:rsid w:val="0026738D"/>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6B"/>
    <w:rsid w:val="002711E3"/>
    <w:rsid w:val="00271344"/>
    <w:rsid w:val="00271456"/>
    <w:rsid w:val="0027164F"/>
    <w:rsid w:val="002719CE"/>
    <w:rsid w:val="00271B67"/>
    <w:rsid w:val="00271B8B"/>
    <w:rsid w:val="00271C71"/>
    <w:rsid w:val="00271CA7"/>
    <w:rsid w:val="00272149"/>
    <w:rsid w:val="002721ED"/>
    <w:rsid w:val="002725E1"/>
    <w:rsid w:val="00272622"/>
    <w:rsid w:val="00272634"/>
    <w:rsid w:val="002727AD"/>
    <w:rsid w:val="00273179"/>
    <w:rsid w:val="00273B29"/>
    <w:rsid w:val="00274047"/>
    <w:rsid w:val="00274119"/>
    <w:rsid w:val="002747B8"/>
    <w:rsid w:val="002747F8"/>
    <w:rsid w:val="002748A6"/>
    <w:rsid w:val="00274A03"/>
    <w:rsid w:val="00274AFD"/>
    <w:rsid w:val="00274E07"/>
    <w:rsid w:val="002751F9"/>
    <w:rsid w:val="00275233"/>
    <w:rsid w:val="002754C4"/>
    <w:rsid w:val="002754DC"/>
    <w:rsid w:val="00275BAB"/>
    <w:rsid w:val="00275C1E"/>
    <w:rsid w:val="00275C54"/>
    <w:rsid w:val="00275CF3"/>
    <w:rsid w:val="00275DEA"/>
    <w:rsid w:val="0027650B"/>
    <w:rsid w:val="002767E6"/>
    <w:rsid w:val="00276917"/>
    <w:rsid w:val="00276CF6"/>
    <w:rsid w:val="00276E82"/>
    <w:rsid w:val="00277142"/>
    <w:rsid w:val="00277593"/>
    <w:rsid w:val="002776C3"/>
    <w:rsid w:val="002776C7"/>
    <w:rsid w:val="00277A22"/>
    <w:rsid w:val="00277CE4"/>
    <w:rsid w:val="00277D5B"/>
    <w:rsid w:val="00277DB4"/>
    <w:rsid w:val="0028004F"/>
    <w:rsid w:val="00280104"/>
    <w:rsid w:val="002801F1"/>
    <w:rsid w:val="002803A1"/>
    <w:rsid w:val="002805FF"/>
    <w:rsid w:val="00280CA5"/>
    <w:rsid w:val="00280E8D"/>
    <w:rsid w:val="00281086"/>
    <w:rsid w:val="00281215"/>
    <w:rsid w:val="00281220"/>
    <w:rsid w:val="002814E8"/>
    <w:rsid w:val="0028159A"/>
    <w:rsid w:val="00281839"/>
    <w:rsid w:val="002818EE"/>
    <w:rsid w:val="0028194F"/>
    <w:rsid w:val="00281F50"/>
    <w:rsid w:val="00282265"/>
    <w:rsid w:val="002822B2"/>
    <w:rsid w:val="0028266B"/>
    <w:rsid w:val="002826C4"/>
    <w:rsid w:val="00282811"/>
    <w:rsid w:val="00282931"/>
    <w:rsid w:val="00282965"/>
    <w:rsid w:val="00282980"/>
    <w:rsid w:val="002829BE"/>
    <w:rsid w:val="002829DB"/>
    <w:rsid w:val="00282FAA"/>
    <w:rsid w:val="0028306C"/>
    <w:rsid w:val="002830A1"/>
    <w:rsid w:val="002831BE"/>
    <w:rsid w:val="00283234"/>
    <w:rsid w:val="00283290"/>
    <w:rsid w:val="00283600"/>
    <w:rsid w:val="002839AC"/>
    <w:rsid w:val="00283C5F"/>
    <w:rsid w:val="00283CC5"/>
    <w:rsid w:val="00283EE2"/>
    <w:rsid w:val="002841CB"/>
    <w:rsid w:val="0028448E"/>
    <w:rsid w:val="0028452A"/>
    <w:rsid w:val="002845F0"/>
    <w:rsid w:val="002846ED"/>
    <w:rsid w:val="002847E1"/>
    <w:rsid w:val="00284987"/>
    <w:rsid w:val="002849C7"/>
    <w:rsid w:val="00284F74"/>
    <w:rsid w:val="00285044"/>
    <w:rsid w:val="00285299"/>
    <w:rsid w:val="002853D6"/>
    <w:rsid w:val="002858B2"/>
    <w:rsid w:val="00285924"/>
    <w:rsid w:val="00285A6B"/>
    <w:rsid w:val="00285AF4"/>
    <w:rsid w:val="00285B20"/>
    <w:rsid w:val="00285E0A"/>
    <w:rsid w:val="002868B1"/>
    <w:rsid w:val="00286AC3"/>
    <w:rsid w:val="00286AE0"/>
    <w:rsid w:val="00286B75"/>
    <w:rsid w:val="00286CB3"/>
    <w:rsid w:val="00286EB6"/>
    <w:rsid w:val="00286F81"/>
    <w:rsid w:val="00287214"/>
    <w:rsid w:val="002876E9"/>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5DCC"/>
    <w:rsid w:val="00296058"/>
    <w:rsid w:val="00296103"/>
    <w:rsid w:val="002961D4"/>
    <w:rsid w:val="002962C8"/>
    <w:rsid w:val="002968DC"/>
    <w:rsid w:val="002969B5"/>
    <w:rsid w:val="00296BD6"/>
    <w:rsid w:val="00296EE6"/>
    <w:rsid w:val="00297072"/>
    <w:rsid w:val="002971AE"/>
    <w:rsid w:val="00297215"/>
    <w:rsid w:val="00297349"/>
    <w:rsid w:val="00297B43"/>
    <w:rsid w:val="00297B5C"/>
    <w:rsid w:val="00297BFF"/>
    <w:rsid w:val="00297F02"/>
    <w:rsid w:val="002A0038"/>
    <w:rsid w:val="002A07EE"/>
    <w:rsid w:val="002A0850"/>
    <w:rsid w:val="002A0933"/>
    <w:rsid w:val="002A0A23"/>
    <w:rsid w:val="002A0A50"/>
    <w:rsid w:val="002A10BB"/>
    <w:rsid w:val="002A10D0"/>
    <w:rsid w:val="002A117B"/>
    <w:rsid w:val="002A1242"/>
    <w:rsid w:val="002A1370"/>
    <w:rsid w:val="002A138B"/>
    <w:rsid w:val="002A1B2B"/>
    <w:rsid w:val="002A2057"/>
    <w:rsid w:val="002A206D"/>
    <w:rsid w:val="002A217F"/>
    <w:rsid w:val="002A245C"/>
    <w:rsid w:val="002A2727"/>
    <w:rsid w:val="002A2B15"/>
    <w:rsid w:val="002A2BEE"/>
    <w:rsid w:val="002A2C0D"/>
    <w:rsid w:val="002A2C6C"/>
    <w:rsid w:val="002A30E5"/>
    <w:rsid w:val="002A3173"/>
    <w:rsid w:val="002A352A"/>
    <w:rsid w:val="002A398B"/>
    <w:rsid w:val="002A3D95"/>
    <w:rsid w:val="002A3F69"/>
    <w:rsid w:val="002A4440"/>
    <w:rsid w:val="002A444E"/>
    <w:rsid w:val="002A45C6"/>
    <w:rsid w:val="002A45D7"/>
    <w:rsid w:val="002A469C"/>
    <w:rsid w:val="002A472D"/>
    <w:rsid w:val="002A4773"/>
    <w:rsid w:val="002A4890"/>
    <w:rsid w:val="002A4A4E"/>
    <w:rsid w:val="002A4C32"/>
    <w:rsid w:val="002A5101"/>
    <w:rsid w:val="002A52A0"/>
    <w:rsid w:val="002A5761"/>
    <w:rsid w:val="002A5800"/>
    <w:rsid w:val="002A5EEE"/>
    <w:rsid w:val="002A5FDD"/>
    <w:rsid w:val="002A5FEE"/>
    <w:rsid w:val="002A6243"/>
    <w:rsid w:val="002A67F3"/>
    <w:rsid w:val="002A68A4"/>
    <w:rsid w:val="002A68A6"/>
    <w:rsid w:val="002A69AC"/>
    <w:rsid w:val="002A733C"/>
    <w:rsid w:val="002A75AC"/>
    <w:rsid w:val="002A7922"/>
    <w:rsid w:val="002A7DAE"/>
    <w:rsid w:val="002B02B2"/>
    <w:rsid w:val="002B08B5"/>
    <w:rsid w:val="002B099E"/>
    <w:rsid w:val="002B0C19"/>
    <w:rsid w:val="002B0E32"/>
    <w:rsid w:val="002B109B"/>
    <w:rsid w:val="002B132E"/>
    <w:rsid w:val="002B1355"/>
    <w:rsid w:val="002B1492"/>
    <w:rsid w:val="002B179B"/>
    <w:rsid w:val="002B1842"/>
    <w:rsid w:val="002B184D"/>
    <w:rsid w:val="002B186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9F9"/>
    <w:rsid w:val="002B4B41"/>
    <w:rsid w:val="002B4C86"/>
    <w:rsid w:val="002B55E3"/>
    <w:rsid w:val="002B5653"/>
    <w:rsid w:val="002B5837"/>
    <w:rsid w:val="002B59D4"/>
    <w:rsid w:val="002B5A05"/>
    <w:rsid w:val="002B5A26"/>
    <w:rsid w:val="002B5A63"/>
    <w:rsid w:val="002B5BA6"/>
    <w:rsid w:val="002B5E2A"/>
    <w:rsid w:val="002B637B"/>
    <w:rsid w:val="002B653E"/>
    <w:rsid w:val="002B65EA"/>
    <w:rsid w:val="002B667C"/>
    <w:rsid w:val="002B67F7"/>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082"/>
    <w:rsid w:val="002C1372"/>
    <w:rsid w:val="002C1801"/>
    <w:rsid w:val="002C197B"/>
    <w:rsid w:val="002C1B15"/>
    <w:rsid w:val="002C1B89"/>
    <w:rsid w:val="002C1BB1"/>
    <w:rsid w:val="002C1E7F"/>
    <w:rsid w:val="002C21AA"/>
    <w:rsid w:val="002C220E"/>
    <w:rsid w:val="002C2510"/>
    <w:rsid w:val="002C28F6"/>
    <w:rsid w:val="002C2A5D"/>
    <w:rsid w:val="002C2BA1"/>
    <w:rsid w:val="002C2FCA"/>
    <w:rsid w:val="002C3006"/>
    <w:rsid w:val="002C34C0"/>
    <w:rsid w:val="002C34CE"/>
    <w:rsid w:val="002C35DF"/>
    <w:rsid w:val="002C3920"/>
    <w:rsid w:val="002C39A9"/>
    <w:rsid w:val="002C3A83"/>
    <w:rsid w:val="002C3AED"/>
    <w:rsid w:val="002C3E50"/>
    <w:rsid w:val="002C404C"/>
    <w:rsid w:val="002C4072"/>
    <w:rsid w:val="002C41AA"/>
    <w:rsid w:val="002C42DB"/>
    <w:rsid w:val="002C4681"/>
    <w:rsid w:val="002C4A17"/>
    <w:rsid w:val="002C4BB6"/>
    <w:rsid w:val="002C4F73"/>
    <w:rsid w:val="002C50A8"/>
    <w:rsid w:val="002C5371"/>
    <w:rsid w:val="002C57D9"/>
    <w:rsid w:val="002C59A9"/>
    <w:rsid w:val="002C59D7"/>
    <w:rsid w:val="002C5AED"/>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3E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83B"/>
    <w:rsid w:val="002D3910"/>
    <w:rsid w:val="002D3BE4"/>
    <w:rsid w:val="002D3CDC"/>
    <w:rsid w:val="002D3D9D"/>
    <w:rsid w:val="002D3FF9"/>
    <w:rsid w:val="002D403B"/>
    <w:rsid w:val="002D41F3"/>
    <w:rsid w:val="002D44BC"/>
    <w:rsid w:val="002D472E"/>
    <w:rsid w:val="002D478C"/>
    <w:rsid w:val="002D4B29"/>
    <w:rsid w:val="002D4BD4"/>
    <w:rsid w:val="002D4D7D"/>
    <w:rsid w:val="002D4F50"/>
    <w:rsid w:val="002D52DD"/>
    <w:rsid w:val="002D55B5"/>
    <w:rsid w:val="002D57FE"/>
    <w:rsid w:val="002D5814"/>
    <w:rsid w:val="002D5CA0"/>
    <w:rsid w:val="002D653E"/>
    <w:rsid w:val="002D6556"/>
    <w:rsid w:val="002D6587"/>
    <w:rsid w:val="002D676A"/>
    <w:rsid w:val="002D6929"/>
    <w:rsid w:val="002D6A5F"/>
    <w:rsid w:val="002D6B99"/>
    <w:rsid w:val="002D6DA8"/>
    <w:rsid w:val="002D6DF5"/>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4E9"/>
    <w:rsid w:val="002E1666"/>
    <w:rsid w:val="002E1677"/>
    <w:rsid w:val="002E1715"/>
    <w:rsid w:val="002E187F"/>
    <w:rsid w:val="002E18A6"/>
    <w:rsid w:val="002E19A8"/>
    <w:rsid w:val="002E1D0A"/>
    <w:rsid w:val="002E1D74"/>
    <w:rsid w:val="002E20DF"/>
    <w:rsid w:val="002E2418"/>
    <w:rsid w:val="002E293A"/>
    <w:rsid w:val="002E2A39"/>
    <w:rsid w:val="002E2B36"/>
    <w:rsid w:val="002E2C21"/>
    <w:rsid w:val="002E2CD9"/>
    <w:rsid w:val="002E342B"/>
    <w:rsid w:val="002E34AB"/>
    <w:rsid w:val="002E389F"/>
    <w:rsid w:val="002E395B"/>
    <w:rsid w:val="002E3A4C"/>
    <w:rsid w:val="002E3B1C"/>
    <w:rsid w:val="002E3B1D"/>
    <w:rsid w:val="002E3B37"/>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7A"/>
    <w:rsid w:val="002E66B3"/>
    <w:rsid w:val="002E6B26"/>
    <w:rsid w:val="002E6B75"/>
    <w:rsid w:val="002E6CC0"/>
    <w:rsid w:val="002E6D13"/>
    <w:rsid w:val="002E70A1"/>
    <w:rsid w:val="002E7352"/>
    <w:rsid w:val="002E7773"/>
    <w:rsid w:val="002E7A42"/>
    <w:rsid w:val="002E7B26"/>
    <w:rsid w:val="002E7B75"/>
    <w:rsid w:val="002E7C9B"/>
    <w:rsid w:val="002F00A0"/>
    <w:rsid w:val="002F01BD"/>
    <w:rsid w:val="002F042A"/>
    <w:rsid w:val="002F061A"/>
    <w:rsid w:val="002F06DF"/>
    <w:rsid w:val="002F079B"/>
    <w:rsid w:val="002F07E3"/>
    <w:rsid w:val="002F0DE1"/>
    <w:rsid w:val="002F1211"/>
    <w:rsid w:val="002F1288"/>
    <w:rsid w:val="002F15A7"/>
    <w:rsid w:val="002F1659"/>
    <w:rsid w:val="002F18AD"/>
    <w:rsid w:val="002F18D9"/>
    <w:rsid w:val="002F1DA8"/>
    <w:rsid w:val="002F1E24"/>
    <w:rsid w:val="002F1F3C"/>
    <w:rsid w:val="002F2293"/>
    <w:rsid w:val="002F2694"/>
    <w:rsid w:val="002F26B2"/>
    <w:rsid w:val="002F2761"/>
    <w:rsid w:val="002F2B7A"/>
    <w:rsid w:val="002F2E1D"/>
    <w:rsid w:val="002F321F"/>
    <w:rsid w:val="002F32D5"/>
    <w:rsid w:val="002F3441"/>
    <w:rsid w:val="002F370F"/>
    <w:rsid w:val="002F3786"/>
    <w:rsid w:val="002F383B"/>
    <w:rsid w:val="002F38DD"/>
    <w:rsid w:val="002F3A06"/>
    <w:rsid w:val="002F3B79"/>
    <w:rsid w:val="002F3DCE"/>
    <w:rsid w:val="002F3F92"/>
    <w:rsid w:val="002F406B"/>
    <w:rsid w:val="002F45FF"/>
    <w:rsid w:val="002F4985"/>
    <w:rsid w:val="002F4CFF"/>
    <w:rsid w:val="002F4D18"/>
    <w:rsid w:val="002F4EAA"/>
    <w:rsid w:val="002F4ED9"/>
    <w:rsid w:val="002F56D9"/>
    <w:rsid w:val="002F5D1E"/>
    <w:rsid w:val="002F5D73"/>
    <w:rsid w:val="002F5E95"/>
    <w:rsid w:val="002F5FBF"/>
    <w:rsid w:val="002F620A"/>
    <w:rsid w:val="002F6489"/>
    <w:rsid w:val="002F6586"/>
    <w:rsid w:val="002F688D"/>
    <w:rsid w:val="002F6B9C"/>
    <w:rsid w:val="002F6E10"/>
    <w:rsid w:val="002F6E76"/>
    <w:rsid w:val="002F6F30"/>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7A"/>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298"/>
    <w:rsid w:val="00306683"/>
    <w:rsid w:val="003066DB"/>
    <w:rsid w:val="00306825"/>
    <w:rsid w:val="00306A1D"/>
    <w:rsid w:val="00306C21"/>
    <w:rsid w:val="00306F46"/>
    <w:rsid w:val="00306FF4"/>
    <w:rsid w:val="003071A1"/>
    <w:rsid w:val="003071F6"/>
    <w:rsid w:val="00307334"/>
    <w:rsid w:val="003076AF"/>
    <w:rsid w:val="0030785D"/>
    <w:rsid w:val="00307860"/>
    <w:rsid w:val="00307ABB"/>
    <w:rsid w:val="00307B1B"/>
    <w:rsid w:val="003102F5"/>
    <w:rsid w:val="003108C2"/>
    <w:rsid w:val="00310C9B"/>
    <w:rsid w:val="00310CD6"/>
    <w:rsid w:val="00310F1E"/>
    <w:rsid w:val="00311070"/>
    <w:rsid w:val="00311080"/>
    <w:rsid w:val="0031150A"/>
    <w:rsid w:val="0031187B"/>
    <w:rsid w:val="00311CE6"/>
    <w:rsid w:val="003127BC"/>
    <w:rsid w:val="00312D61"/>
    <w:rsid w:val="00312D69"/>
    <w:rsid w:val="00312DC8"/>
    <w:rsid w:val="00313028"/>
    <w:rsid w:val="0031310F"/>
    <w:rsid w:val="003131E9"/>
    <w:rsid w:val="0031333E"/>
    <w:rsid w:val="00313431"/>
    <w:rsid w:val="0031361B"/>
    <w:rsid w:val="0031379F"/>
    <w:rsid w:val="0031391C"/>
    <w:rsid w:val="0031392D"/>
    <w:rsid w:val="003139B3"/>
    <w:rsid w:val="00313B0B"/>
    <w:rsid w:val="00313CB0"/>
    <w:rsid w:val="00313F96"/>
    <w:rsid w:val="0031429D"/>
    <w:rsid w:val="00314638"/>
    <w:rsid w:val="0031474D"/>
    <w:rsid w:val="00314827"/>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DF1"/>
    <w:rsid w:val="00316EEA"/>
    <w:rsid w:val="00316F19"/>
    <w:rsid w:val="00317136"/>
    <w:rsid w:val="00317500"/>
    <w:rsid w:val="0031778B"/>
    <w:rsid w:val="0031784C"/>
    <w:rsid w:val="00317908"/>
    <w:rsid w:val="00317D50"/>
    <w:rsid w:val="00317DDB"/>
    <w:rsid w:val="00317F2F"/>
    <w:rsid w:val="0032028F"/>
    <w:rsid w:val="003204B4"/>
    <w:rsid w:val="00320537"/>
    <w:rsid w:val="00320877"/>
    <w:rsid w:val="00320899"/>
    <w:rsid w:val="003209F5"/>
    <w:rsid w:val="00320EA4"/>
    <w:rsid w:val="00321462"/>
    <w:rsid w:val="0032168F"/>
    <w:rsid w:val="003216BA"/>
    <w:rsid w:val="00321765"/>
    <w:rsid w:val="00321C64"/>
    <w:rsid w:val="00321C87"/>
    <w:rsid w:val="00321CDD"/>
    <w:rsid w:val="00321F5D"/>
    <w:rsid w:val="0032202A"/>
    <w:rsid w:val="00322235"/>
    <w:rsid w:val="003222E3"/>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BAD"/>
    <w:rsid w:val="00326DB2"/>
    <w:rsid w:val="00326DDD"/>
    <w:rsid w:val="003275AF"/>
    <w:rsid w:val="00327B63"/>
    <w:rsid w:val="00327E01"/>
    <w:rsid w:val="00327F0D"/>
    <w:rsid w:val="003303F0"/>
    <w:rsid w:val="003304DF"/>
    <w:rsid w:val="003304E9"/>
    <w:rsid w:val="0033068D"/>
    <w:rsid w:val="00330BE7"/>
    <w:rsid w:val="0033108B"/>
    <w:rsid w:val="0033132F"/>
    <w:rsid w:val="0033134F"/>
    <w:rsid w:val="0033139D"/>
    <w:rsid w:val="003313AB"/>
    <w:rsid w:val="00331697"/>
    <w:rsid w:val="003316A0"/>
    <w:rsid w:val="00331A5F"/>
    <w:rsid w:val="00331BD3"/>
    <w:rsid w:val="00331DA0"/>
    <w:rsid w:val="00332223"/>
    <w:rsid w:val="00332819"/>
    <w:rsid w:val="00332A1D"/>
    <w:rsid w:val="00332BF8"/>
    <w:rsid w:val="00332DC4"/>
    <w:rsid w:val="00332E63"/>
    <w:rsid w:val="00332F7F"/>
    <w:rsid w:val="003330A0"/>
    <w:rsid w:val="003331D6"/>
    <w:rsid w:val="0033321D"/>
    <w:rsid w:val="00333243"/>
    <w:rsid w:val="0033346E"/>
    <w:rsid w:val="0033356A"/>
    <w:rsid w:val="00333A2D"/>
    <w:rsid w:val="00333D75"/>
    <w:rsid w:val="003342DF"/>
    <w:rsid w:val="003344E9"/>
    <w:rsid w:val="003347C0"/>
    <w:rsid w:val="003348B2"/>
    <w:rsid w:val="00334A18"/>
    <w:rsid w:val="00334B19"/>
    <w:rsid w:val="00334E51"/>
    <w:rsid w:val="00334F15"/>
    <w:rsid w:val="003351AD"/>
    <w:rsid w:val="003355A8"/>
    <w:rsid w:val="0033567E"/>
    <w:rsid w:val="00335936"/>
    <w:rsid w:val="00335BDE"/>
    <w:rsid w:val="00335C4A"/>
    <w:rsid w:val="003365E8"/>
    <w:rsid w:val="00336A20"/>
    <w:rsid w:val="00336A99"/>
    <w:rsid w:val="00336DCA"/>
    <w:rsid w:val="00336E30"/>
    <w:rsid w:val="00336E34"/>
    <w:rsid w:val="003370CF"/>
    <w:rsid w:val="0033711C"/>
    <w:rsid w:val="0033713D"/>
    <w:rsid w:val="00337611"/>
    <w:rsid w:val="00337661"/>
    <w:rsid w:val="00337722"/>
    <w:rsid w:val="003378E2"/>
    <w:rsid w:val="00337AF5"/>
    <w:rsid w:val="00337E21"/>
    <w:rsid w:val="00337F96"/>
    <w:rsid w:val="0034002A"/>
    <w:rsid w:val="00340146"/>
    <w:rsid w:val="003401D7"/>
    <w:rsid w:val="00340454"/>
    <w:rsid w:val="003404E3"/>
    <w:rsid w:val="003404E6"/>
    <w:rsid w:val="00340500"/>
    <w:rsid w:val="003405BE"/>
    <w:rsid w:val="00340876"/>
    <w:rsid w:val="00340932"/>
    <w:rsid w:val="00340AA3"/>
    <w:rsid w:val="00340B5E"/>
    <w:rsid w:val="00340EC4"/>
    <w:rsid w:val="0034111C"/>
    <w:rsid w:val="003411D2"/>
    <w:rsid w:val="00341307"/>
    <w:rsid w:val="00341B62"/>
    <w:rsid w:val="00342085"/>
    <w:rsid w:val="00342653"/>
    <w:rsid w:val="00342890"/>
    <w:rsid w:val="00342A67"/>
    <w:rsid w:val="00342E9E"/>
    <w:rsid w:val="00342FE3"/>
    <w:rsid w:val="00343901"/>
    <w:rsid w:val="003439DC"/>
    <w:rsid w:val="00343C04"/>
    <w:rsid w:val="00343E47"/>
    <w:rsid w:val="00343F66"/>
    <w:rsid w:val="003441C6"/>
    <w:rsid w:val="003442AF"/>
    <w:rsid w:val="003445E0"/>
    <w:rsid w:val="003446A6"/>
    <w:rsid w:val="003447E5"/>
    <w:rsid w:val="00344E4D"/>
    <w:rsid w:val="00345820"/>
    <w:rsid w:val="0034594F"/>
    <w:rsid w:val="00345CD6"/>
    <w:rsid w:val="00345E21"/>
    <w:rsid w:val="00345FAF"/>
    <w:rsid w:val="00345FC3"/>
    <w:rsid w:val="003461DE"/>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BA4"/>
    <w:rsid w:val="00347F3D"/>
    <w:rsid w:val="00350100"/>
    <w:rsid w:val="003501E3"/>
    <w:rsid w:val="003503B5"/>
    <w:rsid w:val="00350499"/>
    <w:rsid w:val="00350550"/>
    <w:rsid w:val="00350960"/>
    <w:rsid w:val="00350A33"/>
    <w:rsid w:val="00350BE5"/>
    <w:rsid w:val="00350E07"/>
    <w:rsid w:val="00350E87"/>
    <w:rsid w:val="00350FF3"/>
    <w:rsid w:val="003512AD"/>
    <w:rsid w:val="00351541"/>
    <w:rsid w:val="00351609"/>
    <w:rsid w:val="00351C1D"/>
    <w:rsid w:val="00351EF7"/>
    <w:rsid w:val="003521ED"/>
    <w:rsid w:val="00352279"/>
    <w:rsid w:val="003528B0"/>
    <w:rsid w:val="00352D21"/>
    <w:rsid w:val="0035328A"/>
    <w:rsid w:val="003533E5"/>
    <w:rsid w:val="003533FC"/>
    <w:rsid w:val="00353460"/>
    <w:rsid w:val="0035363D"/>
    <w:rsid w:val="00353695"/>
    <w:rsid w:val="0035375E"/>
    <w:rsid w:val="00353779"/>
    <w:rsid w:val="003538EF"/>
    <w:rsid w:val="00353902"/>
    <w:rsid w:val="0035397D"/>
    <w:rsid w:val="00353B0F"/>
    <w:rsid w:val="00353DAD"/>
    <w:rsid w:val="00354345"/>
    <w:rsid w:val="003544D4"/>
    <w:rsid w:val="00354529"/>
    <w:rsid w:val="003545AD"/>
    <w:rsid w:val="003546C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32"/>
    <w:rsid w:val="00356F61"/>
    <w:rsid w:val="0035738E"/>
    <w:rsid w:val="003573BB"/>
    <w:rsid w:val="0035760D"/>
    <w:rsid w:val="00357982"/>
    <w:rsid w:val="00357B9C"/>
    <w:rsid w:val="00357D3C"/>
    <w:rsid w:val="00357D5A"/>
    <w:rsid w:val="00357F8C"/>
    <w:rsid w:val="003600F3"/>
    <w:rsid w:val="0036035D"/>
    <w:rsid w:val="0036069C"/>
    <w:rsid w:val="0036087F"/>
    <w:rsid w:val="0036090B"/>
    <w:rsid w:val="00360A54"/>
    <w:rsid w:val="00360B21"/>
    <w:rsid w:val="00360C8B"/>
    <w:rsid w:val="00360CFE"/>
    <w:rsid w:val="00360EC0"/>
    <w:rsid w:val="00361097"/>
    <w:rsid w:val="003611A6"/>
    <w:rsid w:val="003611C3"/>
    <w:rsid w:val="003613F4"/>
    <w:rsid w:val="003617E9"/>
    <w:rsid w:val="003619A7"/>
    <w:rsid w:val="003619F9"/>
    <w:rsid w:val="00361E1B"/>
    <w:rsid w:val="00361F4F"/>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28"/>
    <w:rsid w:val="00363CBD"/>
    <w:rsid w:val="003640B5"/>
    <w:rsid w:val="003642A6"/>
    <w:rsid w:val="00365005"/>
    <w:rsid w:val="0036509F"/>
    <w:rsid w:val="00365179"/>
    <w:rsid w:val="00365555"/>
    <w:rsid w:val="003658AF"/>
    <w:rsid w:val="0036594A"/>
    <w:rsid w:val="00365ABD"/>
    <w:rsid w:val="00365D36"/>
    <w:rsid w:val="00365D6A"/>
    <w:rsid w:val="00365DF4"/>
    <w:rsid w:val="003660BE"/>
    <w:rsid w:val="003660DF"/>
    <w:rsid w:val="0036656E"/>
    <w:rsid w:val="00366577"/>
    <w:rsid w:val="003665B1"/>
    <w:rsid w:val="003667D7"/>
    <w:rsid w:val="00366C38"/>
    <w:rsid w:val="00366CBE"/>
    <w:rsid w:val="00366F63"/>
    <w:rsid w:val="003671FF"/>
    <w:rsid w:val="00367443"/>
    <w:rsid w:val="0036753C"/>
    <w:rsid w:val="00367904"/>
    <w:rsid w:val="00367E0C"/>
    <w:rsid w:val="00367EDA"/>
    <w:rsid w:val="00367FB0"/>
    <w:rsid w:val="00370325"/>
    <w:rsid w:val="003703E5"/>
    <w:rsid w:val="003704A7"/>
    <w:rsid w:val="00370693"/>
    <w:rsid w:val="0037078A"/>
    <w:rsid w:val="00370D84"/>
    <w:rsid w:val="00370DBB"/>
    <w:rsid w:val="00370F16"/>
    <w:rsid w:val="00370F21"/>
    <w:rsid w:val="00371212"/>
    <w:rsid w:val="00371723"/>
    <w:rsid w:val="003717C6"/>
    <w:rsid w:val="00371FE7"/>
    <w:rsid w:val="0037254E"/>
    <w:rsid w:val="00372633"/>
    <w:rsid w:val="0037276A"/>
    <w:rsid w:val="003728F8"/>
    <w:rsid w:val="00372A4A"/>
    <w:rsid w:val="00372BBF"/>
    <w:rsid w:val="00372C45"/>
    <w:rsid w:val="00372C67"/>
    <w:rsid w:val="00372CA0"/>
    <w:rsid w:val="00372CA7"/>
    <w:rsid w:val="00372F3C"/>
    <w:rsid w:val="003730B3"/>
    <w:rsid w:val="00373297"/>
    <w:rsid w:val="00373299"/>
    <w:rsid w:val="003737A1"/>
    <w:rsid w:val="003737DB"/>
    <w:rsid w:val="0037382B"/>
    <w:rsid w:val="00373F7C"/>
    <w:rsid w:val="00373FE1"/>
    <w:rsid w:val="00374029"/>
    <w:rsid w:val="003742E3"/>
    <w:rsid w:val="0037478F"/>
    <w:rsid w:val="0037484A"/>
    <w:rsid w:val="00374863"/>
    <w:rsid w:val="003749E0"/>
    <w:rsid w:val="00374D92"/>
    <w:rsid w:val="003753DC"/>
    <w:rsid w:val="00375466"/>
    <w:rsid w:val="00375496"/>
    <w:rsid w:val="003754BB"/>
    <w:rsid w:val="0037568F"/>
    <w:rsid w:val="003756AC"/>
    <w:rsid w:val="003756E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65"/>
    <w:rsid w:val="003775A2"/>
    <w:rsid w:val="00377737"/>
    <w:rsid w:val="00377B1B"/>
    <w:rsid w:val="00377F83"/>
    <w:rsid w:val="003802AC"/>
    <w:rsid w:val="00380666"/>
    <w:rsid w:val="003806F4"/>
    <w:rsid w:val="003807CB"/>
    <w:rsid w:val="003807ED"/>
    <w:rsid w:val="00380898"/>
    <w:rsid w:val="003808F0"/>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BF5"/>
    <w:rsid w:val="00384C73"/>
    <w:rsid w:val="00384FAF"/>
    <w:rsid w:val="00385828"/>
    <w:rsid w:val="003858C0"/>
    <w:rsid w:val="003859E6"/>
    <w:rsid w:val="00385A11"/>
    <w:rsid w:val="00385A66"/>
    <w:rsid w:val="003868C4"/>
    <w:rsid w:val="0038694F"/>
    <w:rsid w:val="00386AC0"/>
    <w:rsid w:val="00386D89"/>
    <w:rsid w:val="00386EC8"/>
    <w:rsid w:val="00387277"/>
    <w:rsid w:val="003873A2"/>
    <w:rsid w:val="003874EF"/>
    <w:rsid w:val="003876E2"/>
    <w:rsid w:val="0038772B"/>
    <w:rsid w:val="0038776F"/>
    <w:rsid w:val="003877BA"/>
    <w:rsid w:val="00387A58"/>
    <w:rsid w:val="00387D16"/>
    <w:rsid w:val="00390058"/>
    <w:rsid w:val="003900EC"/>
    <w:rsid w:val="00390242"/>
    <w:rsid w:val="00390266"/>
    <w:rsid w:val="003902EB"/>
    <w:rsid w:val="003904CC"/>
    <w:rsid w:val="00390560"/>
    <w:rsid w:val="003906FE"/>
    <w:rsid w:val="00390A7D"/>
    <w:rsid w:val="00391397"/>
    <w:rsid w:val="003913CD"/>
    <w:rsid w:val="00391993"/>
    <w:rsid w:val="00391C81"/>
    <w:rsid w:val="00391D31"/>
    <w:rsid w:val="00391F65"/>
    <w:rsid w:val="0039266E"/>
    <w:rsid w:val="00392A3D"/>
    <w:rsid w:val="00392B97"/>
    <w:rsid w:val="00392C86"/>
    <w:rsid w:val="00392FBC"/>
    <w:rsid w:val="00392FDC"/>
    <w:rsid w:val="0039332C"/>
    <w:rsid w:val="003933EE"/>
    <w:rsid w:val="0039358D"/>
    <w:rsid w:val="00393C07"/>
    <w:rsid w:val="00393C4B"/>
    <w:rsid w:val="00393D78"/>
    <w:rsid w:val="00393E76"/>
    <w:rsid w:val="0039429B"/>
    <w:rsid w:val="0039435F"/>
    <w:rsid w:val="003948CC"/>
    <w:rsid w:val="003948CF"/>
    <w:rsid w:val="00394A13"/>
    <w:rsid w:val="00394AE7"/>
    <w:rsid w:val="0039503E"/>
    <w:rsid w:val="0039583A"/>
    <w:rsid w:val="0039591E"/>
    <w:rsid w:val="00395A49"/>
    <w:rsid w:val="00395AB7"/>
    <w:rsid w:val="00395AFD"/>
    <w:rsid w:val="00395E18"/>
    <w:rsid w:val="00395E85"/>
    <w:rsid w:val="00396084"/>
    <w:rsid w:val="00396162"/>
    <w:rsid w:val="00396313"/>
    <w:rsid w:val="003967A3"/>
    <w:rsid w:val="003969EC"/>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2F7"/>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0F"/>
    <w:rsid w:val="003A4041"/>
    <w:rsid w:val="003A4042"/>
    <w:rsid w:val="003A406E"/>
    <w:rsid w:val="003A40C3"/>
    <w:rsid w:val="003A40EF"/>
    <w:rsid w:val="003A434F"/>
    <w:rsid w:val="003A4601"/>
    <w:rsid w:val="003A479B"/>
    <w:rsid w:val="003A47B4"/>
    <w:rsid w:val="003A49EA"/>
    <w:rsid w:val="003A4A4C"/>
    <w:rsid w:val="003A53DE"/>
    <w:rsid w:val="003A57B5"/>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1E2"/>
    <w:rsid w:val="003B01F4"/>
    <w:rsid w:val="003B02C4"/>
    <w:rsid w:val="003B030B"/>
    <w:rsid w:val="003B06BB"/>
    <w:rsid w:val="003B0908"/>
    <w:rsid w:val="003B0911"/>
    <w:rsid w:val="003B0D29"/>
    <w:rsid w:val="003B0DCC"/>
    <w:rsid w:val="003B0E0D"/>
    <w:rsid w:val="003B1299"/>
    <w:rsid w:val="003B14A2"/>
    <w:rsid w:val="003B14DE"/>
    <w:rsid w:val="003B17ED"/>
    <w:rsid w:val="003B1E06"/>
    <w:rsid w:val="003B1E70"/>
    <w:rsid w:val="003B2409"/>
    <w:rsid w:val="003B24D0"/>
    <w:rsid w:val="003B2850"/>
    <w:rsid w:val="003B2B90"/>
    <w:rsid w:val="003B2D8D"/>
    <w:rsid w:val="003B3029"/>
    <w:rsid w:val="003B31F5"/>
    <w:rsid w:val="003B32A7"/>
    <w:rsid w:val="003B32BD"/>
    <w:rsid w:val="003B33CD"/>
    <w:rsid w:val="003B34E8"/>
    <w:rsid w:val="003B39FC"/>
    <w:rsid w:val="003B3F08"/>
    <w:rsid w:val="003B3F1E"/>
    <w:rsid w:val="003B4450"/>
    <w:rsid w:val="003B457B"/>
    <w:rsid w:val="003B45D0"/>
    <w:rsid w:val="003B465C"/>
    <w:rsid w:val="003B4685"/>
    <w:rsid w:val="003B4D8B"/>
    <w:rsid w:val="003B4E14"/>
    <w:rsid w:val="003B5149"/>
    <w:rsid w:val="003B51FD"/>
    <w:rsid w:val="003B5573"/>
    <w:rsid w:val="003B5651"/>
    <w:rsid w:val="003B5749"/>
    <w:rsid w:val="003B5B38"/>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B7BF1"/>
    <w:rsid w:val="003C00E3"/>
    <w:rsid w:val="003C0527"/>
    <w:rsid w:val="003C065E"/>
    <w:rsid w:val="003C09FF"/>
    <w:rsid w:val="003C0A36"/>
    <w:rsid w:val="003C0A49"/>
    <w:rsid w:val="003C0AB8"/>
    <w:rsid w:val="003C0AC9"/>
    <w:rsid w:val="003C0E18"/>
    <w:rsid w:val="003C148B"/>
    <w:rsid w:val="003C1504"/>
    <w:rsid w:val="003C186B"/>
    <w:rsid w:val="003C1D6F"/>
    <w:rsid w:val="003C235A"/>
    <w:rsid w:val="003C2A91"/>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7BB"/>
    <w:rsid w:val="003C58F1"/>
    <w:rsid w:val="003C5FF5"/>
    <w:rsid w:val="003C668A"/>
    <w:rsid w:val="003C66D5"/>
    <w:rsid w:val="003C6B1E"/>
    <w:rsid w:val="003C6D07"/>
    <w:rsid w:val="003C6E1A"/>
    <w:rsid w:val="003C6E6F"/>
    <w:rsid w:val="003C6F4A"/>
    <w:rsid w:val="003C6F9E"/>
    <w:rsid w:val="003C706D"/>
    <w:rsid w:val="003C70E5"/>
    <w:rsid w:val="003C71B2"/>
    <w:rsid w:val="003C730D"/>
    <w:rsid w:val="003C748A"/>
    <w:rsid w:val="003C7588"/>
    <w:rsid w:val="003C766E"/>
    <w:rsid w:val="003C7790"/>
    <w:rsid w:val="003C781A"/>
    <w:rsid w:val="003C7B07"/>
    <w:rsid w:val="003C7C2E"/>
    <w:rsid w:val="003C7E55"/>
    <w:rsid w:val="003D0259"/>
    <w:rsid w:val="003D04B9"/>
    <w:rsid w:val="003D04CE"/>
    <w:rsid w:val="003D086E"/>
    <w:rsid w:val="003D0E10"/>
    <w:rsid w:val="003D0E85"/>
    <w:rsid w:val="003D1402"/>
    <w:rsid w:val="003D1404"/>
    <w:rsid w:val="003D14A3"/>
    <w:rsid w:val="003D17A0"/>
    <w:rsid w:val="003D1BDE"/>
    <w:rsid w:val="003D1D86"/>
    <w:rsid w:val="003D1EEA"/>
    <w:rsid w:val="003D2343"/>
    <w:rsid w:val="003D24C1"/>
    <w:rsid w:val="003D2A4E"/>
    <w:rsid w:val="003D2C06"/>
    <w:rsid w:val="003D2D78"/>
    <w:rsid w:val="003D31CF"/>
    <w:rsid w:val="003D329C"/>
    <w:rsid w:val="003D3338"/>
    <w:rsid w:val="003D33DE"/>
    <w:rsid w:val="003D3626"/>
    <w:rsid w:val="003D3900"/>
    <w:rsid w:val="003D3906"/>
    <w:rsid w:val="003D3AB9"/>
    <w:rsid w:val="003D3BCD"/>
    <w:rsid w:val="003D3D83"/>
    <w:rsid w:val="003D3FA4"/>
    <w:rsid w:val="003D402B"/>
    <w:rsid w:val="003D40A8"/>
    <w:rsid w:val="003D4531"/>
    <w:rsid w:val="003D4CBB"/>
    <w:rsid w:val="003D500C"/>
    <w:rsid w:val="003D5024"/>
    <w:rsid w:val="003D503C"/>
    <w:rsid w:val="003D50C1"/>
    <w:rsid w:val="003D52A7"/>
    <w:rsid w:val="003D5427"/>
    <w:rsid w:val="003D5463"/>
    <w:rsid w:val="003D58A4"/>
    <w:rsid w:val="003D5B55"/>
    <w:rsid w:val="003D5C42"/>
    <w:rsid w:val="003D5DE0"/>
    <w:rsid w:val="003D5F35"/>
    <w:rsid w:val="003D6185"/>
    <w:rsid w:val="003D6238"/>
    <w:rsid w:val="003D6854"/>
    <w:rsid w:val="003D6A88"/>
    <w:rsid w:val="003D6DB4"/>
    <w:rsid w:val="003D6E44"/>
    <w:rsid w:val="003D6F73"/>
    <w:rsid w:val="003D7081"/>
    <w:rsid w:val="003D7187"/>
    <w:rsid w:val="003D7771"/>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532"/>
    <w:rsid w:val="003E268C"/>
    <w:rsid w:val="003E2811"/>
    <w:rsid w:val="003E2A2D"/>
    <w:rsid w:val="003E2EE8"/>
    <w:rsid w:val="003E3396"/>
    <w:rsid w:val="003E34A9"/>
    <w:rsid w:val="003E3D85"/>
    <w:rsid w:val="003E3DB1"/>
    <w:rsid w:val="003E3EC8"/>
    <w:rsid w:val="003E3FD2"/>
    <w:rsid w:val="003E4002"/>
    <w:rsid w:val="003E4413"/>
    <w:rsid w:val="003E449E"/>
    <w:rsid w:val="003E47B2"/>
    <w:rsid w:val="003E48C3"/>
    <w:rsid w:val="003E4BC8"/>
    <w:rsid w:val="003E4E32"/>
    <w:rsid w:val="003E4F11"/>
    <w:rsid w:val="003E5426"/>
    <w:rsid w:val="003E5455"/>
    <w:rsid w:val="003E563F"/>
    <w:rsid w:val="003E591B"/>
    <w:rsid w:val="003E5C21"/>
    <w:rsid w:val="003E5C60"/>
    <w:rsid w:val="003E5E3C"/>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6FC6"/>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D20"/>
    <w:rsid w:val="003F0DF5"/>
    <w:rsid w:val="003F0E6D"/>
    <w:rsid w:val="003F0F28"/>
    <w:rsid w:val="003F1543"/>
    <w:rsid w:val="003F1912"/>
    <w:rsid w:val="003F1DB1"/>
    <w:rsid w:val="003F1DBA"/>
    <w:rsid w:val="003F1EA3"/>
    <w:rsid w:val="003F20FD"/>
    <w:rsid w:val="003F227A"/>
    <w:rsid w:val="003F25E1"/>
    <w:rsid w:val="003F26A2"/>
    <w:rsid w:val="003F276D"/>
    <w:rsid w:val="003F282A"/>
    <w:rsid w:val="003F3053"/>
    <w:rsid w:val="003F369E"/>
    <w:rsid w:val="003F3B44"/>
    <w:rsid w:val="003F4361"/>
    <w:rsid w:val="003F447C"/>
    <w:rsid w:val="003F45C0"/>
    <w:rsid w:val="003F468F"/>
    <w:rsid w:val="003F4723"/>
    <w:rsid w:val="003F4758"/>
    <w:rsid w:val="003F4E86"/>
    <w:rsid w:val="003F4EF1"/>
    <w:rsid w:val="003F51B7"/>
    <w:rsid w:val="003F5306"/>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C3F"/>
    <w:rsid w:val="003F6D25"/>
    <w:rsid w:val="003F7050"/>
    <w:rsid w:val="003F7158"/>
    <w:rsid w:val="003F7513"/>
    <w:rsid w:val="003F7838"/>
    <w:rsid w:val="003F798B"/>
    <w:rsid w:val="003F7A24"/>
    <w:rsid w:val="003F7B16"/>
    <w:rsid w:val="003F7C35"/>
    <w:rsid w:val="003F7DD2"/>
    <w:rsid w:val="003F7FAE"/>
    <w:rsid w:val="004001F0"/>
    <w:rsid w:val="004001FE"/>
    <w:rsid w:val="004002B3"/>
    <w:rsid w:val="0040069F"/>
    <w:rsid w:val="004006DC"/>
    <w:rsid w:val="00400855"/>
    <w:rsid w:val="00400CFF"/>
    <w:rsid w:val="00400F12"/>
    <w:rsid w:val="00400F41"/>
    <w:rsid w:val="0040102B"/>
    <w:rsid w:val="00401084"/>
    <w:rsid w:val="00401122"/>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4DE"/>
    <w:rsid w:val="004036BA"/>
    <w:rsid w:val="0040379C"/>
    <w:rsid w:val="00403A3A"/>
    <w:rsid w:val="00403CFB"/>
    <w:rsid w:val="00403EC7"/>
    <w:rsid w:val="00403EEB"/>
    <w:rsid w:val="00404214"/>
    <w:rsid w:val="0040451E"/>
    <w:rsid w:val="00404969"/>
    <w:rsid w:val="004049BB"/>
    <w:rsid w:val="00404BD4"/>
    <w:rsid w:val="00405109"/>
    <w:rsid w:val="0040539D"/>
    <w:rsid w:val="00405868"/>
    <w:rsid w:val="00405A9F"/>
    <w:rsid w:val="00405C01"/>
    <w:rsid w:val="00405C14"/>
    <w:rsid w:val="00405EDF"/>
    <w:rsid w:val="00405F51"/>
    <w:rsid w:val="004063D6"/>
    <w:rsid w:val="004064E7"/>
    <w:rsid w:val="0040672D"/>
    <w:rsid w:val="00406A3F"/>
    <w:rsid w:val="00406B96"/>
    <w:rsid w:val="00406EEA"/>
    <w:rsid w:val="0040728E"/>
    <w:rsid w:val="0040746A"/>
    <w:rsid w:val="0040766A"/>
    <w:rsid w:val="00407690"/>
    <w:rsid w:val="00407942"/>
    <w:rsid w:val="00407AD9"/>
    <w:rsid w:val="00407BAA"/>
    <w:rsid w:val="00407E8C"/>
    <w:rsid w:val="00410409"/>
    <w:rsid w:val="004106E4"/>
    <w:rsid w:val="00410957"/>
    <w:rsid w:val="00410BC6"/>
    <w:rsid w:val="00410FAD"/>
    <w:rsid w:val="0041106D"/>
    <w:rsid w:val="00411240"/>
    <w:rsid w:val="0041163F"/>
    <w:rsid w:val="004116EF"/>
    <w:rsid w:val="0041174D"/>
    <w:rsid w:val="004118F6"/>
    <w:rsid w:val="00411A63"/>
    <w:rsid w:val="00411BA2"/>
    <w:rsid w:val="00411D36"/>
    <w:rsid w:val="00411E4B"/>
    <w:rsid w:val="00411E82"/>
    <w:rsid w:val="004124A4"/>
    <w:rsid w:val="004124D4"/>
    <w:rsid w:val="004127C1"/>
    <w:rsid w:val="004129F6"/>
    <w:rsid w:val="004129FF"/>
    <w:rsid w:val="00412A4D"/>
    <w:rsid w:val="00412CCC"/>
    <w:rsid w:val="00412EF2"/>
    <w:rsid w:val="00413203"/>
    <w:rsid w:val="00413358"/>
    <w:rsid w:val="00413465"/>
    <w:rsid w:val="004134E7"/>
    <w:rsid w:val="004135BD"/>
    <w:rsid w:val="0041360F"/>
    <w:rsid w:val="004137BB"/>
    <w:rsid w:val="00413909"/>
    <w:rsid w:val="00413AF1"/>
    <w:rsid w:val="00413B8D"/>
    <w:rsid w:val="00413BF3"/>
    <w:rsid w:val="00413D54"/>
    <w:rsid w:val="00413E86"/>
    <w:rsid w:val="004141C7"/>
    <w:rsid w:val="00414358"/>
    <w:rsid w:val="00414665"/>
    <w:rsid w:val="00414678"/>
    <w:rsid w:val="004146FD"/>
    <w:rsid w:val="004148FC"/>
    <w:rsid w:val="0041493F"/>
    <w:rsid w:val="00414946"/>
    <w:rsid w:val="00414981"/>
    <w:rsid w:val="00414A42"/>
    <w:rsid w:val="00414A58"/>
    <w:rsid w:val="00414C40"/>
    <w:rsid w:val="004150A6"/>
    <w:rsid w:val="004151EF"/>
    <w:rsid w:val="00415826"/>
    <w:rsid w:val="004158D7"/>
    <w:rsid w:val="004159A3"/>
    <w:rsid w:val="00415A8E"/>
    <w:rsid w:val="00415B0F"/>
    <w:rsid w:val="00415CC0"/>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3A2"/>
    <w:rsid w:val="0042143F"/>
    <w:rsid w:val="004214D5"/>
    <w:rsid w:val="004215F5"/>
    <w:rsid w:val="00421966"/>
    <w:rsid w:val="0042205A"/>
    <w:rsid w:val="00422451"/>
    <w:rsid w:val="00422480"/>
    <w:rsid w:val="0042261D"/>
    <w:rsid w:val="004228DA"/>
    <w:rsid w:val="00422961"/>
    <w:rsid w:val="00422AEB"/>
    <w:rsid w:val="00422CA3"/>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9B"/>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00A"/>
    <w:rsid w:val="004302B1"/>
    <w:rsid w:val="00430479"/>
    <w:rsid w:val="004308F5"/>
    <w:rsid w:val="00430912"/>
    <w:rsid w:val="00430A75"/>
    <w:rsid w:val="00430B3D"/>
    <w:rsid w:val="0043104E"/>
    <w:rsid w:val="0043114A"/>
    <w:rsid w:val="00431201"/>
    <w:rsid w:val="0043128D"/>
    <w:rsid w:val="0043142D"/>
    <w:rsid w:val="0043186D"/>
    <w:rsid w:val="00431B1F"/>
    <w:rsid w:val="00432110"/>
    <w:rsid w:val="004321F4"/>
    <w:rsid w:val="00432533"/>
    <w:rsid w:val="004326A9"/>
    <w:rsid w:val="0043272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779"/>
    <w:rsid w:val="0043483B"/>
    <w:rsid w:val="00434CED"/>
    <w:rsid w:val="00434CFD"/>
    <w:rsid w:val="0043520D"/>
    <w:rsid w:val="0043557C"/>
    <w:rsid w:val="00435700"/>
    <w:rsid w:val="00435800"/>
    <w:rsid w:val="00435AFE"/>
    <w:rsid w:val="00436084"/>
    <w:rsid w:val="004364A7"/>
    <w:rsid w:val="0043652C"/>
    <w:rsid w:val="00436724"/>
    <w:rsid w:val="0043674D"/>
    <w:rsid w:val="00436757"/>
    <w:rsid w:val="004374A4"/>
    <w:rsid w:val="00437876"/>
    <w:rsid w:val="00437951"/>
    <w:rsid w:val="00437FB8"/>
    <w:rsid w:val="00440609"/>
    <w:rsid w:val="00440671"/>
    <w:rsid w:val="00440840"/>
    <w:rsid w:val="00440A75"/>
    <w:rsid w:val="00440D23"/>
    <w:rsid w:val="00440D6D"/>
    <w:rsid w:val="00441081"/>
    <w:rsid w:val="0044129A"/>
    <w:rsid w:val="004412B3"/>
    <w:rsid w:val="00441734"/>
    <w:rsid w:val="004418CE"/>
    <w:rsid w:val="00441A02"/>
    <w:rsid w:val="00441BE0"/>
    <w:rsid w:val="004423E9"/>
    <w:rsid w:val="00442533"/>
    <w:rsid w:val="00442636"/>
    <w:rsid w:val="00442792"/>
    <w:rsid w:val="004427FF"/>
    <w:rsid w:val="00442AE6"/>
    <w:rsid w:val="00442B11"/>
    <w:rsid w:val="00442CEF"/>
    <w:rsid w:val="00443336"/>
    <w:rsid w:val="0044351A"/>
    <w:rsid w:val="0044362D"/>
    <w:rsid w:val="00443860"/>
    <w:rsid w:val="00443952"/>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1D4"/>
    <w:rsid w:val="0045122B"/>
    <w:rsid w:val="00451258"/>
    <w:rsid w:val="0045132B"/>
    <w:rsid w:val="00451344"/>
    <w:rsid w:val="0045174E"/>
    <w:rsid w:val="00451900"/>
    <w:rsid w:val="00451965"/>
    <w:rsid w:val="00451A75"/>
    <w:rsid w:val="00451B69"/>
    <w:rsid w:val="00451E92"/>
    <w:rsid w:val="00451F8E"/>
    <w:rsid w:val="0045255A"/>
    <w:rsid w:val="00452975"/>
    <w:rsid w:val="00452E11"/>
    <w:rsid w:val="00453341"/>
    <w:rsid w:val="00453490"/>
    <w:rsid w:val="00453748"/>
    <w:rsid w:val="00453B78"/>
    <w:rsid w:val="0045412F"/>
    <w:rsid w:val="0045454F"/>
    <w:rsid w:val="0045477C"/>
    <w:rsid w:val="00454AEF"/>
    <w:rsid w:val="00454B3D"/>
    <w:rsid w:val="004550D3"/>
    <w:rsid w:val="00455131"/>
    <w:rsid w:val="00455176"/>
    <w:rsid w:val="0045573F"/>
    <w:rsid w:val="00455E5C"/>
    <w:rsid w:val="00455F4B"/>
    <w:rsid w:val="00456027"/>
    <w:rsid w:val="00456203"/>
    <w:rsid w:val="0045632D"/>
    <w:rsid w:val="00456489"/>
    <w:rsid w:val="00456618"/>
    <w:rsid w:val="004566A0"/>
    <w:rsid w:val="0045674F"/>
    <w:rsid w:val="004567B7"/>
    <w:rsid w:val="00456A07"/>
    <w:rsid w:val="00456A24"/>
    <w:rsid w:val="00456D77"/>
    <w:rsid w:val="004571DE"/>
    <w:rsid w:val="0045775B"/>
    <w:rsid w:val="00457AF7"/>
    <w:rsid w:val="00457B5C"/>
    <w:rsid w:val="00457B94"/>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3FC2"/>
    <w:rsid w:val="0046415B"/>
    <w:rsid w:val="00464785"/>
    <w:rsid w:val="00464842"/>
    <w:rsid w:val="00464BD2"/>
    <w:rsid w:val="00464F02"/>
    <w:rsid w:val="004653B1"/>
    <w:rsid w:val="004653E8"/>
    <w:rsid w:val="0046570E"/>
    <w:rsid w:val="0046574A"/>
    <w:rsid w:val="004659F1"/>
    <w:rsid w:val="00465E4B"/>
    <w:rsid w:val="00465F1E"/>
    <w:rsid w:val="00465FEC"/>
    <w:rsid w:val="0046628A"/>
    <w:rsid w:val="00466699"/>
    <w:rsid w:val="00466871"/>
    <w:rsid w:val="00466879"/>
    <w:rsid w:val="004668C6"/>
    <w:rsid w:val="00466AAB"/>
    <w:rsid w:val="00466AB1"/>
    <w:rsid w:val="00466CFA"/>
    <w:rsid w:val="004670F4"/>
    <w:rsid w:val="0046753F"/>
    <w:rsid w:val="004676A7"/>
    <w:rsid w:val="00467A4E"/>
    <w:rsid w:val="00467C87"/>
    <w:rsid w:val="00467F01"/>
    <w:rsid w:val="0047005C"/>
    <w:rsid w:val="00470292"/>
    <w:rsid w:val="00470374"/>
    <w:rsid w:val="004703C4"/>
    <w:rsid w:val="004704BD"/>
    <w:rsid w:val="00470623"/>
    <w:rsid w:val="00470744"/>
    <w:rsid w:val="00470BA3"/>
    <w:rsid w:val="00470D6B"/>
    <w:rsid w:val="00470E1A"/>
    <w:rsid w:val="00470E1E"/>
    <w:rsid w:val="004711E9"/>
    <w:rsid w:val="0047126B"/>
    <w:rsid w:val="004713FC"/>
    <w:rsid w:val="004715A0"/>
    <w:rsid w:val="00471748"/>
    <w:rsid w:val="00471886"/>
    <w:rsid w:val="0047281E"/>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4F01"/>
    <w:rsid w:val="004752AC"/>
    <w:rsid w:val="0047530E"/>
    <w:rsid w:val="004753B9"/>
    <w:rsid w:val="0047573D"/>
    <w:rsid w:val="00475A9C"/>
    <w:rsid w:val="00475B31"/>
    <w:rsid w:val="00475C8A"/>
    <w:rsid w:val="00475FF2"/>
    <w:rsid w:val="00476BF9"/>
    <w:rsid w:val="00476D53"/>
    <w:rsid w:val="00476DCE"/>
    <w:rsid w:val="00476FD4"/>
    <w:rsid w:val="00477197"/>
    <w:rsid w:val="004771BA"/>
    <w:rsid w:val="004774D1"/>
    <w:rsid w:val="004775E4"/>
    <w:rsid w:val="004776C8"/>
    <w:rsid w:val="0047776D"/>
    <w:rsid w:val="0047789B"/>
    <w:rsid w:val="004778EF"/>
    <w:rsid w:val="00477ABA"/>
    <w:rsid w:val="00477BE2"/>
    <w:rsid w:val="0048000D"/>
    <w:rsid w:val="004800DF"/>
    <w:rsid w:val="00480202"/>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1FD2"/>
    <w:rsid w:val="00482586"/>
    <w:rsid w:val="0048294A"/>
    <w:rsid w:val="004829F2"/>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4E09"/>
    <w:rsid w:val="00485413"/>
    <w:rsid w:val="00485522"/>
    <w:rsid w:val="00485756"/>
    <w:rsid w:val="00485B1A"/>
    <w:rsid w:val="00485DBB"/>
    <w:rsid w:val="00485E26"/>
    <w:rsid w:val="00485E5A"/>
    <w:rsid w:val="00485EEA"/>
    <w:rsid w:val="00486085"/>
    <w:rsid w:val="0048623F"/>
    <w:rsid w:val="00486260"/>
    <w:rsid w:val="0048657C"/>
    <w:rsid w:val="0048686C"/>
    <w:rsid w:val="004868B6"/>
    <w:rsid w:val="00486C5D"/>
    <w:rsid w:val="004872E5"/>
    <w:rsid w:val="004872EB"/>
    <w:rsid w:val="00487903"/>
    <w:rsid w:val="00487CF1"/>
    <w:rsid w:val="00487D62"/>
    <w:rsid w:val="00487E2C"/>
    <w:rsid w:val="004900B7"/>
    <w:rsid w:val="00490298"/>
    <w:rsid w:val="00490355"/>
    <w:rsid w:val="004903A6"/>
    <w:rsid w:val="004903D5"/>
    <w:rsid w:val="004904FE"/>
    <w:rsid w:val="004907AA"/>
    <w:rsid w:val="00490CED"/>
    <w:rsid w:val="00490DDB"/>
    <w:rsid w:val="00490EB1"/>
    <w:rsid w:val="0049103E"/>
    <w:rsid w:val="004911F8"/>
    <w:rsid w:val="0049146C"/>
    <w:rsid w:val="004915D5"/>
    <w:rsid w:val="0049165A"/>
    <w:rsid w:val="00491B19"/>
    <w:rsid w:val="00491C8A"/>
    <w:rsid w:val="00491F73"/>
    <w:rsid w:val="004925AA"/>
    <w:rsid w:val="004925D5"/>
    <w:rsid w:val="00492693"/>
    <w:rsid w:val="00492A7D"/>
    <w:rsid w:val="00492F15"/>
    <w:rsid w:val="00492F92"/>
    <w:rsid w:val="0049312C"/>
    <w:rsid w:val="00493391"/>
    <w:rsid w:val="00493752"/>
    <w:rsid w:val="004939CA"/>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95F"/>
    <w:rsid w:val="004969B4"/>
    <w:rsid w:val="00496A62"/>
    <w:rsid w:val="00496B19"/>
    <w:rsid w:val="0049727F"/>
    <w:rsid w:val="0049732E"/>
    <w:rsid w:val="0049757A"/>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459"/>
    <w:rsid w:val="004A4637"/>
    <w:rsid w:val="004A483C"/>
    <w:rsid w:val="004A4C3B"/>
    <w:rsid w:val="004A4C9F"/>
    <w:rsid w:val="004A4E72"/>
    <w:rsid w:val="004A5087"/>
    <w:rsid w:val="004A53A0"/>
    <w:rsid w:val="004A58B0"/>
    <w:rsid w:val="004A59FA"/>
    <w:rsid w:val="004A5C83"/>
    <w:rsid w:val="004A6AEE"/>
    <w:rsid w:val="004A7360"/>
    <w:rsid w:val="004A75DE"/>
    <w:rsid w:val="004A7F7A"/>
    <w:rsid w:val="004B03C5"/>
    <w:rsid w:val="004B0894"/>
    <w:rsid w:val="004B09CD"/>
    <w:rsid w:val="004B0AD3"/>
    <w:rsid w:val="004B0D2F"/>
    <w:rsid w:val="004B0D56"/>
    <w:rsid w:val="004B0F2A"/>
    <w:rsid w:val="004B1209"/>
    <w:rsid w:val="004B146C"/>
    <w:rsid w:val="004B1837"/>
    <w:rsid w:val="004B1D73"/>
    <w:rsid w:val="004B1E7C"/>
    <w:rsid w:val="004B1F7C"/>
    <w:rsid w:val="004B201C"/>
    <w:rsid w:val="004B21DC"/>
    <w:rsid w:val="004B2320"/>
    <w:rsid w:val="004B2375"/>
    <w:rsid w:val="004B24AE"/>
    <w:rsid w:val="004B2C33"/>
    <w:rsid w:val="004B2E76"/>
    <w:rsid w:val="004B305F"/>
    <w:rsid w:val="004B3204"/>
    <w:rsid w:val="004B3247"/>
    <w:rsid w:val="004B324B"/>
    <w:rsid w:val="004B33D8"/>
    <w:rsid w:val="004B3808"/>
    <w:rsid w:val="004B38DE"/>
    <w:rsid w:val="004B3B2A"/>
    <w:rsid w:val="004B3FF2"/>
    <w:rsid w:val="004B40B1"/>
    <w:rsid w:val="004B40CD"/>
    <w:rsid w:val="004B429F"/>
    <w:rsid w:val="004B42A4"/>
    <w:rsid w:val="004B46D0"/>
    <w:rsid w:val="004B46F4"/>
    <w:rsid w:val="004B4779"/>
    <w:rsid w:val="004B4C15"/>
    <w:rsid w:val="004B4E41"/>
    <w:rsid w:val="004B4F73"/>
    <w:rsid w:val="004B5B8C"/>
    <w:rsid w:val="004B5CBB"/>
    <w:rsid w:val="004B5E8A"/>
    <w:rsid w:val="004B61C8"/>
    <w:rsid w:val="004B638F"/>
    <w:rsid w:val="004B6456"/>
    <w:rsid w:val="004B64F9"/>
    <w:rsid w:val="004B6848"/>
    <w:rsid w:val="004B6880"/>
    <w:rsid w:val="004B695B"/>
    <w:rsid w:val="004B6C9C"/>
    <w:rsid w:val="004B7101"/>
    <w:rsid w:val="004B7137"/>
    <w:rsid w:val="004B73EE"/>
    <w:rsid w:val="004B74FF"/>
    <w:rsid w:val="004B7A6B"/>
    <w:rsid w:val="004B7CAD"/>
    <w:rsid w:val="004B7FCA"/>
    <w:rsid w:val="004C0349"/>
    <w:rsid w:val="004C070C"/>
    <w:rsid w:val="004C088C"/>
    <w:rsid w:val="004C0BA7"/>
    <w:rsid w:val="004C0C85"/>
    <w:rsid w:val="004C0D5E"/>
    <w:rsid w:val="004C1141"/>
    <w:rsid w:val="004C15E2"/>
    <w:rsid w:val="004C1648"/>
    <w:rsid w:val="004C16F9"/>
    <w:rsid w:val="004C1B8F"/>
    <w:rsid w:val="004C1C06"/>
    <w:rsid w:val="004C1E39"/>
    <w:rsid w:val="004C1EE6"/>
    <w:rsid w:val="004C209A"/>
    <w:rsid w:val="004C224B"/>
    <w:rsid w:val="004C237F"/>
    <w:rsid w:val="004C25CB"/>
    <w:rsid w:val="004C2686"/>
    <w:rsid w:val="004C2705"/>
    <w:rsid w:val="004C2823"/>
    <w:rsid w:val="004C2B89"/>
    <w:rsid w:val="004C2B9D"/>
    <w:rsid w:val="004C2CC4"/>
    <w:rsid w:val="004C2F46"/>
    <w:rsid w:val="004C2F78"/>
    <w:rsid w:val="004C316E"/>
    <w:rsid w:val="004C35EA"/>
    <w:rsid w:val="004C3747"/>
    <w:rsid w:val="004C3777"/>
    <w:rsid w:val="004C3852"/>
    <w:rsid w:val="004C3A4E"/>
    <w:rsid w:val="004C3B3C"/>
    <w:rsid w:val="004C3EC9"/>
    <w:rsid w:val="004C3F94"/>
    <w:rsid w:val="004C4000"/>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6FC5"/>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87B"/>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DF3"/>
    <w:rsid w:val="004E1EFF"/>
    <w:rsid w:val="004E1FA7"/>
    <w:rsid w:val="004E2274"/>
    <w:rsid w:val="004E2591"/>
    <w:rsid w:val="004E25BE"/>
    <w:rsid w:val="004E26B2"/>
    <w:rsid w:val="004E2720"/>
    <w:rsid w:val="004E27A7"/>
    <w:rsid w:val="004E27AB"/>
    <w:rsid w:val="004E2D1A"/>
    <w:rsid w:val="004E2EA9"/>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4FA3"/>
    <w:rsid w:val="004E5302"/>
    <w:rsid w:val="004E532A"/>
    <w:rsid w:val="004E5752"/>
    <w:rsid w:val="004E5CFF"/>
    <w:rsid w:val="004E5D5D"/>
    <w:rsid w:val="004E60F3"/>
    <w:rsid w:val="004E6204"/>
    <w:rsid w:val="004E6281"/>
    <w:rsid w:val="004E662C"/>
    <w:rsid w:val="004E6758"/>
    <w:rsid w:val="004E6B92"/>
    <w:rsid w:val="004E6BD2"/>
    <w:rsid w:val="004E6FFB"/>
    <w:rsid w:val="004E71CC"/>
    <w:rsid w:val="004E75E3"/>
    <w:rsid w:val="004E791D"/>
    <w:rsid w:val="004E7AE0"/>
    <w:rsid w:val="004E7C6A"/>
    <w:rsid w:val="004F0B9E"/>
    <w:rsid w:val="004F0DB4"/>
    <w:rsid w:val="004F0EFB"/>
    <w:rsid w:val="004F0FFB"/>
    <w:rsid w:val="004F125D"/>
    <w:rsid w:val="004F15A5"/>
    <w:rsid w:val="004F160B"/>
    <w:rsid w:val="004F17F3"/>
    <w:rsid w:val="004F189B"/>
    <w:rsid w:val="004F19ED"/>
    <w:rsid w:val="004F1ACE"/>
    <w:rsid w:val="004F1C59"/>
    <w:rsid w:val="004F1CBC"/>
    <w:rsid w:val="004F1D2A"/>
    <w:rsid w:val="004F1D4E"/>
    <w:rsid w:val="004F21CC"/>
    <w:rsid w:val="004F227B"/>
    <w:rsid w:val="004F26F9"/>
    <w:rsid w:val="004F2A8A"/>
    <w:rsid w:val="004F2BBB"/>
    <w:rsid w:val="004F2C15"/>
    <w:rsid w:val="004F2E05"/>
    <w:rsid w:val="004F2E53"/>
    <w:rsid w:val="004F2FA5"/>
    <w:rsid w:val="004F33C4"/>
    <w:rsid w:val="004F3960"/>
    <w:rsid w:val="004F399F"/>
    <w:rsid w:val="004F39A9"/>
    <w:rsid w:val="004F3B3D"/>
    <w:rsid w:val="004F3DFB"/>
    <w:rsid w:val="004F3F93"/>
    <w:rsid w:val="004F3FDD"/>
    <w:rsid w:val="004F4766"/>
    <w:rsid w:val="004F4884"/>
    <w:rsid w:val="004F4A2C"/>
    <w:rsid w:val="004F4E89"/>
    <w:rsid w:val="004F4EFB"/>
    <w:rsid w:val="004F5065"/>
    <w:rsid w:val="004F5195"/>
    <w:rsid w:val="004F5452"/>
    <w:rsid w:val="004F5472"/>
    <w:rsid w:val="004F54C4"/>
    <w:rsid w:val="004F56D4"/>
    <w:rsid w:val="004F577C"/>
    <w:rsid w:val="004F5835"/>
    <w:rsid w:val="004F592C"/>
    <w:rsid w:val="004F5C45"/>
    <w:rsid w:val="004F6193"/>
    <w:rsid w:val="004F6598"/>
    <w:rsid w:val="004F66C9"/>
    <w:rsid w:val="004F6775"/>
    <w:rsid w:val="004F6A7B"/>
    <w:rsid w:val="004F6C6B"/>
    <w:rsid w:val="004F6D4A"/>
    <w:rsid w:val="004F6D8D"/>
    <w:rsid w:val="004F728F"/>
    <w:rsid w:val="004F72DB"/>
    <w:rsid w:val="004F76D9"/>
    <w:rsid w:val="004F77A3"/>
    <w:rsid w:val="004F7802"/>
    <w:rsid w:val="004F7A35"/>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B47"/>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3AA"/>
    <w:rsid w:val="00512A6B"/>
    <w:rsid w:val="00512DA7"/>
    <w:rsid w:val="00513071"/>
    <w:rsid w:val="005131FD"/>
    <w:rsid w:val="00513530"/>
    <w:rsid w:val="005136C6"/>
    <w:rsid w:val="005138B0"/>
    <w:rsid w:val="00513BCF"/>
    <w:rsid w:val="00513D4D"/>
    <w:rsid w:val="00514170"/>
    <w:rsid w:val="0051423C"/>
    <w:rsid w:val="005142BA"/>
    <w:rsid w:val="005143C0"/>
    <w:rsid w:val="00514517"/>
    <w:rsid w:val="00514700"/>
    <w:rsid w:val="005148DC"/>
    <w:rsid w:val="00514941"/>
    <w:rsid w:val="00514A0A"/>
    <w:rsid w:val="00514AED"/>
    <w:rsid w:val="00514E36"/>
    <w:rsid w:val="00514FAF"/>
    <w:rsid w:val="00515395"/>
    <w:rsid w:val="005156D2"/>
    <w:rsid w:val="00515B2D"/>
    <w:rsid w:val="00516121"/>
    <w:rsid w:val="005163BD"/>
    <w:rsid w:val="0051646F"/>
    <w:rsid w:val="00516604"/>
    <w:rsid w:val="0051666F"/>
    <w:rsid w:val="0051672E"/>
    <w:rsid w:val="00516B09"/>
    <w:rsid w:val="00516C57"/>
    <w:rsid w:val="00516E83"/>
    <w:rsid w:val="00516FD9"/>
    <w:rsid w:val="00517474"/>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8F4"/>
    <w:rsid w:val="00521A96"/>
    <w:rsid w:val="00521B35"/>
    <w:rsid w:val="00521D0C"/>
    <w:rsid w:val="00521FAD"/>
    <w:rsid w:val="00521FB3"/>
    <w:rsid w:val="005222DD"/>
    <w:rsid w:val="0052231B"/>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617"/>
    <w:rsid w:val="005259D0"/>
    <w:rsid w:val="00525D56"/>
    <w:rsid w:val="00525E1E"/>
    <w:rsid w:val="005261AB"/>
    <w:rsid w:val="00526274"/>
    <w:rsid w:val="00526391"/>
    <w:rsid w:val="00526714"/>
    <w:rsid w:val="005267A1"/>
    <w:rsid w:val="0052693F"/>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716"/>
    <w:rsid w:val="00530844"/>
    <w:rsid w:val="00530A4E"/>
    <w:rsid w:val="00530B48"/>
    <w:rsid w:val="00530E08"/>
    <w:rsid w:val="00530EE1"/>
    <w:rsid w:val="005318F0"/>
    <w:rsid w:val="005318F3"/>
    <w:rsid w:val="00531A00"/>
    <w:rsid w:val="00531A0A"/>
    <w:rsid w:val="00531A81"/>
    <w:rsid w:val="00531AE7"/>
    <w:rsid w:val="00531CBC"/>
    <w:rsid w:val="00531E34"/>
    <w:rsid w:val="00532029"/>
    <w:rsid w:val="00532236"/>
    <w:rsid w:val="0053225C"/>
    <w:rsid w:val="00532541"/>
    <w:rsid w:val="005327A1"/>
    <w:rsid w:val="005329A4"/>
    <w:rsid w:val="00532A8A"/>
    <w:rsid w:val="00532D18"/>
    <w:rsid w:val="00532DAD"/>
    <w:rsid w:val="00532DD1"/>
    <w:rsid w:val="00532F44"/>
    <w:rsid w:val="005330A5"/>
    <w:rsid w:val="005333A2"/>
    <w:rsid w:val="00533E58"/>
    <w:rsid w:val="0053413E"/>
    <w:rsid w:val="0053426A"/>
    <w:rsid w:val="0053436F"/>
    <w:rsid w:val="0053451F"/>
    <w:rsid w:val="005349E6"/>
    <w:rsid w:val="005358E4"/>
    <w:rsid w:val="00535B6E"/>
    <w:rsid w:val="00535E15"/>
    <w:rsid w:val="00535E2D"/>
    <w:rsid w:val="0053622D"/>
    <w:rsid w:val="00536270"/>
    <w:rsid w:val="0053635C"/>
    <w:rsid w:val="00536385"/>
    <w:rsid w:val="0053643E"/>
    <w:rsid w:val="005364E8"/>
    <w:rsid w:val="0053651E"/>
    <w:rsid w:val="0053667A"/>
    <w:rsid w:val="00536835"/>
    <w:rsid w:val="00536AB6"/>
    <w:rsid w:val="005371C3"/>
    <w:rsid w:val="005377C0"/>
    <w:rsid w:val="00537908"/>
    <w:rsid w:val="00537A26"/>
    <w:rsid w:val="00537AAD"/>
    <w:rsid w:val="00537C50"/>
    <w:rsid w:val="00537C97"/>
    <w:rsid w:val="00537E33"/>
    <w:rsid w:val="00540346"/>
    <w:rsid w:val="00540452"/>
    <w:rsid w:val="005406FC"/>
    <w:rsid w:val="005407DE"/>
    <w:rsid w:val="00540C07"/>
    <w:rsid w:val="00540C26"/>
    <w:rsid w:val="00540C38"/>
    <w:rsid w:val="00540D6F"/>
    <w:rsid w:val="00540F1A"/>
    <w:rsid w:val="005411B3"/>
    <w:rsid w:val="005413B2"/>
    <w:rsid w:val="00541A7B"/>
    <w:rsid w:val="00541BE0"/>
    <w:rsid w:val="0054253B"/>
    <w:rsid w:val="00542737"/>
    <w:rsid w:val="00542889"/>
    <w:rsid w:val="00542F1E"/>
    <w:rsid w:val="0054310F"/>
    <w:rsid w:val="005432D3"/>
    <w:rsid w:val="00543E17"/>
    <w:rsid w:val="00543F8C"/>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56B"/>
    <w:rsid w:val="00547683"/>
    <w:rsid w:val="005476FB"/>
    <w:rsid w:val="00547770"/>
    <w:rsid w:val="0054777B"/>
    <w:rsid w:val="005479EF"/>
    <w:rsid w:val="00547A30"/>
    <w:rsid w:val="00547C61"/>
    <w:rsid w:val="00547E05"/>
    <w:rsid w:val="0055017F"/>
    <w:rsid w:val="0055065E"/>
    <w:rsid w:val="00550A95"/>
    <w:rsid w:val="00550C08"/>
    <w:rsid w:val="00550CB8"/>
    <w:rsid w:val="0055129D"/>
    <w:rsid w:val="005512F5"/>
    <w:rsid w:val="005515A0"/>
    <w:rsid w:val="00551E35"/>
    <w:rsid w:val="0055204C"/>
    <w:rsid w:val="0055208C"/>
    <w:rsid w:val="00552339"/>
    <w:rsid w:val="005529E3"/>
    <w:rsid w:val="00552ADA"/>
    <w:rsid w:val="00552BE1"/>
    <w:rsid w:val="00552E54"/>
    <w:rsid w:val="00553179"/>
    <w:rsid w:val="005532B7"/>
    <w:rsid w:val="00553686"/>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B"/>
    <w:rsid w:val="0055703C"/>
    <w:rsid w:val="005570EA"/>
    <w:rsid w:val="00557222"/>
    <w:rsid w:val="0055746F"/>
    <w:rsid w:val="00557673"/>
    <w:rsid w:val="0055767A"/>
    <w:rsid w:val="0055769F"/>
    <w:rsid w:val="005577D4"/>
    <w:rsid w:val="00557962"/>
    <w:rsid w:val="00557A8C"/>
    <w:rsid w:val="00557C30"/>
    <w:rsid w:val="00557CEB"/>
    <w:rsid w:val="0056059A"/>
    <w:rsid w:val="00560672"/>
    <w:rsid w:val="00560A61"/>
    <w:rsid w:val="00560C8F"/>
    <w:rsid w:val="00561004"/>
    <w:rsid w:val="00561011"/>
    <w:rsid w:val="00561046"/>
    <w:rsid w:val="00561401"/>
    <w:rsid w:val="0056145C"/>
    <w:rsid w:val="00561562"/>
    <w:rsid w:val="0056164E"/>
    <w:rsid w:val="0056176A"/>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C27"/>
    <w:rsid w:val="00563E6B"/>
    <w:rsid w:val="0056423C"/>
    <w:rsid w:val="00564329"/>
    <w:rsid w:val="0056474E"/>
    <w:rsid w:val="005647AD"/>
    <w:rsid w:val="00564855"/>
    <w:rsid w:val="0056486D"/>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8FE"/>
    <w:rsid w:val="00567918"/>
    <w:rsid w:val="00567A4A"/>
    <w:rsid w:val="00567CD6"/>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7EF"/>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2F8"/>
    <w:rsid w:val="00576305"/>
    <w:rsid w:val="005763EF"/>
    <w:rsid w:val="0057666D"/>
    <w:rsid w:val="005766EE"/>
    <w:rsid w:val="005768D1"/>
    <w:rsid w:val="00576BD1"/>
    <w:rsid w:val="00576C9F"/>
    <w:rsid w:val="00576F84"/>
    <w:rsid w:val="005771DA"/>
    <w:rsid w:val="005771ED"/>
    <w:rsid w:val="005772D9"/>
    <w:rsid w:val="005775B1"/>
    <w:rsid w:val="005775FE"/>
    <w:rsid w:val="005779CA"/>
    <w:rsid w:val="00577AE6"/>
    <w:rsid w:val="00577B1A"/>
    <w:rsid w:val="00577B2A"/>
    <w:rsid w:val="00577C8C"/>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7A"/>
    <w:rsid w:val="00581ED4"/>
    <w:rsid w:val="005821FC"/>
    <w:rsid w:val="005826FD"/>
    <w:rsid w:val="005827C6"/>
    <w:rsid w:val="00582802"/>
    <w:rsid w:val="005828C2"/>
    <w:rsid w:val="00582A3B"/>
    <w:rsid w:val="00582C06"/>
    <w:rsid w:val="00582DE3"/>
    <w:rsid w:val="00582E36"/>
    <w:rsid w:val="00582E7F"/>
    <w:rsid w:val="00582FEE"/>
    <w:rsid w:val="005830FA"/>
    <w:rsid w:val="005839B2"/>
    <w:rsid w:val="00583AF3"/>
    <w:rsid w:val="00583B2C"/>
    <w:rsid w:val="00583B42"/>
    <w:rsid w:val="00584030"/>
    <w:rsid w:val="0058404F"/>
    <w:rsid w:val="0058429D"/>
    <w:rsid w:val="005842CF"/>
    <w:rsid w:val="0058438E"/>
    <w:rsid w:val="005844A1"/>
    <w:rsid w:val="00584571"/>
    <w:rsid w:val="00584682"/>
    <w:rsid w:val="00584686"/>
    <w:rsid w:val="00584A46"/>
    <w:rsid w:val="00584AD7"/>
    <w:rsid w:val="00584B42"/>
    <w:rsid w:val="00584C56"/>
    <w:rsid w:val="00584E6E"/>
    <w:rsid w:val="0058512D"/>
    <w:rsid w:val="00585207"/>
    <w:rsid w:val="0058525A"/>
    <w:rsid w:val="005855DA"/>
    <w:rsid w:val="0058577C"/>
    <w:rsid w:val="00585927"/>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342"/>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AEB"/>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147"/>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7F2"/>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1"/>
    <w:rsid w:val="005A6163"/>
    <w:rsid w:val="005A61FB"/>
    <w:rsid w:val="005A625A"/>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086C"/>
    <w:rsid w:val="005B1411"/>
    <w:rsid w:val="005B1C2B"/>
    <w:rsid w:val="005B1C55"/>
    <w:rsid w:val="005B1EFE"/>
    <w:rsid w:val="005B233E"/>
    <w:rsid w:val="005B276A"/>
    <w:rsid w:val="005B2D0B"/>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0C1"/>
    <w:rsid w:val="005B51B6"/>
    <w:rsid w:val="005B54DF"/>
    <w:rsid w:val="005B56B2"/>
    <w:rsid w:val="005B5957"/>
    <w:rsid w:val="005B5A2D"/>
    <w:rsid w:val="005B5A3D"/>
    <w:rsid w:val="005B60A4"/>
    <w:rsid w:val="005B62B6"/>
    <w:rsid w:val="005B6EE8"/>
    <w:rsid w:val="005B72EE"/>
    <w:rsid w:val="005B74C7"/>
    <w:rsid w:val="005B7519"/>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6B5"/>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273"/>
    <w:rsid w:val="005C43A2"/>
    <w:rsid w:val="005C4715"/>
    <w:rsid w:val="005C4A6A"/>
    <w:rsid w:val="005C4B7E"/>
    <w:rsid w:val="005C4E43"/>
    <w:rsid w:val="005C4FBE"/>
    <w:rsid w:val="005C5261"/>
    <w:rsid w:val="005C5285"/>
    <w:rsid w:val="005C537C"/>
    <w:rsid w:val="005C5686"/>
    <w:rsid w:val="005C599D"/>
    <w:rsid w:val="005C5AC6"/>
    <w:rsid w:val="005C5B82"/>
    <w:rsid w:val="005C602D"/>
    <w:rsid w:val="005C6055"/>
    <w:rsid w:val="005C60E4"/>
    <w:rsid w:val="005C6151"/>
    <w:rsid w:val="005C61FE"/>
    <w:rsid w:val="005C6403"/>
    <w:rsid w:val="005C6487"/>
    <w:rsid w:val="005C666F"/>
    <w:rsid w:val="005C6719"/>
    <w:rsid w:val="005C6836"/>
    <w:rsid w:val="005C68BF"/>
    <w:rsid w:val="005C6AC2"/>
    <w:rsid w:val="005C6B82"/>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17E"/>
    <w:rsid w:val="005D15E3"/>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4"/>
    <w:rsid w:val="005D38FD"/>
    <w:rsid w:val="005D39C1"/>
    <w:rsid w:val="005D3C49"/>
    <w:rsid w:val="005D3CF9"/>
    <w:rsid w:val="005D3D7A"/>
    <w:rsid w:val="005D476C"/>
    <w:rsid w:val="005D4950"/>
    <w:rsid w:val="005D499E"/>
    <w:rsid w:val="005D4BC9"/>
    <w:rsid w:val="005D4F49"/>
    <w:rsid w:val="005D5092"/>
    <w:rsid w:val="005D527D"/>
    <w:rsid w:val="005D56E3"/>
    <w:rsid w:val="005D58C2"/>
    <w:rsid w:val="005D5B38"/>
    <w:rsid w:val="005D5D92"/>
    <w:rsid w:val="005D5DB9"/>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27"/>
    <w:rsid w:val="005D7958"/>
    <w:rsid w:val="005D79D8"/>
    <w:rsid w:val="005D7C0D"/>
    <w:rsid w:val="005E01BF"/>
    <w:rsid w:val="005E031A"/>
    <w:rsid w:val="005E03E7"/>
    <w:rsid w:val="005E04ED"/>
    <w:rsid w:val="005E0D8B"/>
    <w:rsid w:val="005E0E56"/>
    <w:rsid w:val="005E127E"/>
    <w:rsid w:val="005E1BD4"/>
    <w:rsid w:val="005E1C90"/>
    <w:rsid w:val="005E1D07"/>
    <w:rsid w:val="005E234F"/>
    <w:rsid w:val="005E2424"/>
    <w:rsid w:val="005E25B9"/>
    <w:rsid w:val="005E25BD"/>
    <w:rsid w:val="005E26BB"/>
    <w:rsid w:val="005E2860"/>
    <w:rsid w:val="005E310F"/>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2F4"/>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780"/>
    <w:rsid w:val="005F093D"/>
    <w:rsid w:val="005F0F7B"/>
    <w:rsid w:val="005F11AF"/>
    <w:rsid w:val="005F14BA"/>
    <w:rsid w:val="005F19A3"/>
    <w:rsid w:val="005F1CD9"/>
    <w:rsid w:val="005F1CF9"/>
    <w:rsid w:val="005F1F19"/>
    <w:rsid w:val="005F225C"/>
    <w:rsid w:val="005F261F"/>
    <w:rsid w:val="005F26F0"/>
    <w:rsid w:val="005F2723"/>
    <w:rsid w:val="005F2E2B"/>
    <w:rsid w:val="005F2EF6"/>
    <w:rsid w:val="005F30CD"/>
    <w:rsid w:val="005F3315"/>
    <w:rsid w:val="005F3397"/>
    <w:rsid w:val="005F3488"/>
    <w:rsid w:val="005F348C"/>
    <w:rsid w:val="005F3762"/>
    <w:rsid w:val="005F37A2"/>
    <w:rsid w:val="005F393E"/>
    <w:rsid w:val="005F39F1"/>
    <w:rsid w:val="005F3DD0"/>
    <w:rsid w:val="005F3E25"/>
    <w:rsid w:val="005F3E52"/>
    <w:rsid w:val="005F4493"/>
    <w:rsid w:val="005F45F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298"/>
    <w:rsid w:val="005F7E87"/>
    <w:rsid w:val="006005B1"/>
    <w:rsid w:val="00600C77"/>
    <w:rsid w:val="00600EEC"/>
    <w:rsid w:val="00600FBE"/>
    <w:rsid w:val="0060134F"/>
    <w:rsid w:val="0060172A"/>
    <w:rsid w:val="00601AD6"/>
    <w:rsid w:val="00601B3B"/>
    <w:rsid w:val="00601CA6"/>
    <w:rsid w:val="00602002"/>
    <w:rsid w:val="00602273"/>
    <w:rsid w:val="00602274"/>
    <w:rsid w:val="00602679"/>
    <w:rsid w:val="006026CE"/>
    <w:rsid w:val="006027B4"/>
    <w:rsid w:val="0060293D"/>
    <w:rsid w:val="00602B08"/>
    <w:rsid w:val="00602BB7"/>
    <w:rsid w:val="00602C99"/>
    <w:rsid w:val="00603056"/>
    <w:rsid w:val="0060308B"/>
    <w:rsid w:val="006034A9"/>
    <w:rsid w:val="006037E0"/>
    <w:rsid w:val="00603B45"/>
    <w:rsid w:val="00603C11"/>
    <w:rsid w:val="00603E30"/>
    <w:rsid w:val="00603F95"/>
    <w:rsid w:val="00604262"/>
    <w:rsid w:val="0060459C"/>
    <w:rsid w:val="00604712"/>
    <w:rsid w:val="00604731"/>
    <w:rsid w:val="00604AC5"/>
    <w:rsid w:val="006051BA"/>
    <w:rsid w:val="0060535C"/>
    <w:rsid w:val="006053E9"/>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A51"/>
    <w:rsid w:val="00607E9D"/>
    <w:rsid w:val="00607EE7"/>
    <w:rsid w:val="00610249"/>
    <w:rsid w:val="006102BE"/>
    <w:rsid w:val="006102D8"/>
    <w:rsid w:val="00610341"/>
    <w:rsid w:val="006103C1"/>
    <w:rsid w:val="006104BD"/>
    <w:rsid w:val="0061058A"/>
    <w:rsid w:val="006108D6"/>
    <w:rsid w:val="00610A4A"/>
    <w:rsid w:val="00610B45"/>
    <w:rsid w:val="0061111A"/>
    <w:rsid w:val="00611223"/>
    <w:rsid w:val="0061135C"/>
    <w:rsid w:val="00611494"/>
    <w:rsid w:val="0061166B"/>
    <w:rsid w:val="00611787"/>
    <w:rsid w:val="0061190B"/>
    <w:rsid w:val="00611C7D"/>
    <w:rsid w:val="00612595"/>
    <w:rsid w:val="0061269E"/>
    <w:rsid w:val="006127DA"/>
    <w:rsid w:val="006129C9"/>
    <w:rsid w:val="00612A39"/>
    <w:rsid w:val="006130C0"/>
    <w:rsid w:val="00613147"/>
    <w:rsid w:val="006133DA"/>
    <w:rsid w:val="00613425"/>
    <w:rsid w:val="006135A0"/>
    <w:rsid w:val="006138C9"/>
    <w:rsid w:val="00613A36"/>
    <w:rsid w:val="00614146"/>
    <w:rsid w:val="00614210"/>
    <w:rsid w:val="00614270"/>
    <w:rsid w:val="006142EC"/>
    <w:rsid w:val="0061433D"/>
    <w:rsid w:val="00614698"/>
    <w:rsid w:val="00614923"/>
    <w:rsid w:val="00614A21"/>
    <w:rsid w:val="00614B53"/>
    <w:rsid w:val="00614C50"/>
    <w:rsid w:val="00614CD1"/>
    <w:rsid w:val="00615015"/>
    <w:rsid w:val="0061504C"/>
    <w:rsid w:val="0061558D"/>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A8"/>
    <w:rsid w:val="00621FD0"/>
    <w:rsid w:val="00621FE4"/>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27"/>
    <w:rsid w:val="006256A1"/>
    <w:rsid w:val="00625870"/>
    <w:rsid w:val="00625A4E"/>
    <w:rsid w:val="00625D1A"/>
    <w:rsid w:val="0062606D"/>
    <w:rsid w:val="00626698"/>
    <w:rsid w:val="0062671D"/>
    <w:rsid w:val="00626745"/>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320"/>
    <w:rsid w:val="00633430"/>
    <w:rsid w:val="00633551"/>
    <w:rsid w:val="0063389F"/>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262"/>
    <w:rsid w:val="00636561"/>
    <w:rsid w:val="006367CC"/>
    <w:rsid w:val="00636B21"/>
    <w:rsid w:val="006372F4"/>
    <w:rsid w:val="00637369"/>
    <w:rsid w:val="0063752C"/>
    <w:rsid w:val="006375D5"/>
    <w:rsid w:val="00637617"/>
    <w:rsid w:val="0063775A"/>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BA2"/>
    <w:rsid w:val="00641E6D"/>
    <w:rsid w:val="00641E8A"/>
    <w:rsid w:val="00642173"/>
    <w:rsid w:val="0064233A"/>
    <w:rsid w:val="006423B6"/>
    <w:rsid w:val="00642609"/>
    <w:rsid w:val="006428EE"/>
    <w:rsid w:val="00642BCE"/>
    <w:rsid w:val="00642E85"/>
    <w:rsid w:val="006430ED"/>
    <w:rsid w:val="0064321E"/>
    <w:rsid w:val="006435FD"/>
    <w:rsid w:val="0064378A"/>
    <w:rsid w:val="00643AE8"/>
    <w:rsid w:val="00643AF2"/>
    <w:rsid w:val="00643AFF"/>
    <w:rsid w:val="00643F78"/>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E7F"/>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1DC4"/>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5B3"/>
    <w:rsid w:val="00656673"/>
    <w:rsid w:val="00656783"/>
    <w:rsid w:val="00656A5A"/>
    <w:rsid w:val="00656A8A"/>
    <w:rsid w:val="00656B54"/>
    <w:rsid w:val="00656D6E"/>
    <w:rsid w:val="00656D72"/>
    <w:rsid w:val="00656DE7"/>
    <w:rsid w:val="00656FA5"/>
    <w:rsid w:val="006572BB"/>
    <w:rsid w:val="00657378"/>
    <w:rsid w:val="006574D6"/>
    <w:rsid w:val="00657507"/>
    <w:rsid w:val="006575BF"/>
    <w:rsid w:val="0065760F"/>
    <w:rsid w:val="00657703"/>
    <w:rsid w:val="00657A9E"/>
    <w:rsid w:val="00657B3B"/>
    <w:rsid w:val="00657E4A"/>
    <w:rsid w:val="00657F4D"/>
    <w:rsid w:val="006603C5"/>
    <w:rsid w:val="00660464"/>
    <w:rsid w:val="006606A7"/>
    <w:rsid w:val="0066076F"/>
    <w:rsid w:val="00660ACB"/>
    <w:rsid w:val="00660B98"/>
    <w:rsid w:val="006610E7"/>
    <w:rsid w:val="006613F1"/>
    <w:rsid w:val="00661419"/>
    <w:rsid w:val="0066144D"/>
    <w:rsid w:val="006615E1"/>
    <w:rsid w:val="00661629"/>
    <w:rsid w:val="0066166B"/>
    <w:rsid w:val="00661670"/>
    <w:rsid w:val="00661775"/>
    <w:rsid w:val="00661943"/>
    <w:rsid w:val="00661B6C"/>
    <w:rsid w:val="00661CD9"/>
    <w:rsid w:val="00661F7A"/>
    <w:rsid w:val="00661FCB"/>
    <w:rsid w:val="00662279"/>
    <w:rsid w:val="006625E5"/>
    <w:rsid w:val="00662749"/>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4B05"/>
    <w:rsid w:val="0066507B"/>
    <w:rsid w:val="006650AF"/>
    <w:rsid w:val="006656F0"/>
    <w:rsid w:val="00665A62"/>
    <w:rsid w:val="00665ACF"/>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466"/>
    <w:rsid w:val="00670852"/>
    <w:rsid w:val="00670997"/>
    <w:rsid w:val="00670E07"/>
    <w:rsid w:val="00670F28"/>
    <w:rsid w:val="00670F2D"/>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233"/>
    <w:rsid w:val="006762A5"/>
    <w:rsid w:val="006763E4"/>
    <w:rsid w:val="00676604"/>
    <w:rsid w:val="00676685"/>
    <w:rsid w:val="00676776"/>
    <w:rsid w:val="006768CD"/>
    <w:rsid w:val="00676985"/>
    <w:rsid w:val="006769AC"/>
    <w:rsid w:val="00676A05"/>
    <w:rsid w:val="00677035"/>
    <w:rsid w:val="00677911"/>
    <w:rsid w:val="00677925"/>
    <w:rsid w:val="00677A0B"/>
    <w:rsid w:val="00677A42"/>
    <w:rsid w:val="00677AA4"/>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BFE"/>
    <w:rsid w:val="00682C54"/>
    <w:rsid w:val="00682C77"/>
    <w:rsid w:val="00682EFD"/>
    <w:rsid w:val="00683252"/>
    <w:rsid w:val="00683357"/>
    <w:rsid w:val="0068338C"/>
    <w:rsid w:val="006834DE"/>
    <w:rsid w:val="00683672"/>
    <w:rsid w:val="006839BD"/>
    <w:rsid w:val="00683A19"/>
    <w:rsid w:val="00683A60"/>
    <w:rsid w:val="00683B33"/>
    <w:rsid w:val="00683D1E"/>
    <w:rsid w:val="0068464A"/>
    <w:rsid w:val="006846A9"/>
    <w:rsid w:val="00684B97"/>
    <w:rsid w:val="00684C92"/>
    <w:rsid w:val="00685086"/>
    <w:rsid w:val="00685355"/>
    <w:rsid w:val="0068559B"/>
    <w:rsid w:val="00685731"/>
    <w:rsid w:val="0068576A"/>
    <w:rsid w:val="006858F4"/>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2DF4"/>
    <w:rsid w:val="0069309C"/>
    <w:rsid w:val="006934D1"/>
    <w:rsid w:val="006939F8"/>
    <w:rsid w:val="00693A3C"/>
    <w:rsid w:val="00693C75"/>
    <w:rsid w:val="00693D77"/>
    <w:rsid w:val="00694025"/>
    <w:rsid w:val="00694227"/>
    <w:rsid w:val="006942A3"/>
    <w:rsid w:val="00694394"/>
    <w:rsid w:val="0069442D"/>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C37"/>
    <w:rsid w:val="00696D27"/>
    <w:rsid w:val="006970CE"/>
    <w:rsid w:val="0069713C"/>
    <w:rsid w:val="0069733A"/>
    <w:rsid w:val="00697664"/>
    <w:rsid w:val="006976B3"/>
    <w:rsid w:val="00697F11"/>
    <w:rsid w:val="00697F53"/>
    <w:rsid w:val="006A0053"/>
    <w:rsid w:val="006A00A6"/>
    <w:rsid w:val="006A02A1"/>
    <w:rsid w:val="006A039B"/>
    <w:rsid w:val="006A058C"/>
    <w:rsid w:val="006A07B8"/>
    <w:rsid w:val="006A089E"/>
    <w:rsid w:val="006A08FB"/>
    <w:rsid w:val="006A0A26"/>
    <w:rsid w:val="006A0D83"/>
    <w:rsid w:val="006A0FB4"/>
    <w:rsid w:val="006A103C"/>
    <w:rsid w:val="006A11CE"/>
    <w:rsid w:val="006A126F"/>
    <w:rsid w:val="006A132C"/>
    <w:rsid w:val="006A1380"/>
    <w:rsid w:val="006A1982"/>
    <w:rsid w:val="006A1A0B"/>
    <w:rsid w:val="006A1C0F"/>
    <w:rsid w:val="006A1D58"/>
    <w:rsid w:val="006A2332"/>
    <w:rsid w:val="006A2506"/>
    <w:rsid w:val="006A2596"/>
    <w:rsid w:val="006A2599"/>
    <w:rsid w:val="006A285F"/>
    <w:rsid w:val="006A2C98"/>
    <w:rsid w:val="006A2F3C"/>
    <w:rsid w:val="006A306C"/>
    <w:rsid w:val="006A3169"/>
    <w:rsid w:val="006A34F3"/>
    <w:rsid w:val="006A36CD"/>
    <w:rsid w:val="006A36F0"/>
    <w:rsid w:val="006A3764"/>
    <w:rsid w:val="006A3DBB"/>
    <w:rsid w:val="006A3E06"/>
    <w:rsid w:val="006A427E"/>
    <w:rsid w:val="006A44B3"/>
    <w:rsid w:val="006A46C3"/>
    <w:rsid w:val="006A46EE"/>
    <w:rsid w:val="006A4A2D"/>
    <w:rsid w:val="006A4B4D"/>
    <w:rsid w:val="006A4BAB"/>
    <w:rsid w:val="006A4C40"/>
    <w:rsid w:val="006A5054"/>
    <w:rsid w:val="006A506D"/>
    <w:rsid w:val="006A527A"/>
    <w:rsid w:val="006A5358"/>
    <w:rsid w:val="006A5554"/>
    <w:rsid w:val="006A55DC"/>
    <w:rsid w:val="006A565B"/>
    <w:rsid w:val="006A569F"/>
    <w:rsid w:val="006A5767"/>
    <w:rsid w:val="006A57AF"/>
    <w:rsid w:val="006A5C5A"/>
    <w:rsid w:val="006A5EC5"/>
    <w:rsid w:val="006A6032"/>
    <w:rsid w:val="006A628D"/>
    <w:rsid w:val="006A6452"/>
    <w:rsid w:val="006A6597"/>
    <w:rsid w:val="006A6D48"/>
    <w:rsid w:val="006A6F04"/>
    <w:rsid w:val="006A7077"/>
    <w:rsid w:val="006A73B3"/>
    <w:rsid w:val="006A792F"/>
    <w:rsid w:val="006A7B52"/>
    <w:rsid w:val="006A7F7B"/>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AA7"/>
    <w:rsid w:val="006B2E92"/>
    <w:rsid w:val="006B3001"/>
    <w:rsid w:val="006B358C"/>
    <w:rsid w:val="006B38DE"/>
    <w:rsid w:val="006B3A2C"/>
    <w:rsid w:val="006B3B5D"/>
    <w:rsid w:val="006B3E32"/>
    <w:rsid w:val="006B40AF"/>
    <w:rsid w:val="006B4118"/>
    <w:rsid w:val="006B443D"/>
    <w:rsid w:val="006B4598"/>
    <w:rsid w:val="006B4882"/>
    <w:rsid w:val="006B4D72"/>
    <w:rsid w:val="006B5434"/>
    <w:rsid w:val="006B548B"/>
    <w:rsid w:val="006B56FB"/>
    <w:rsid w:val="006B56FC"/>
    <w:rsid w:val="006B5776"/>
    <w:rsid w:val="006B57FB"/>
    <w:rsid w:val="006B59F9"/>
    <w:rsid w:val="006B5CAF"/>
    <w:rsid w:val="006B5EE5"/>
    <w:rsid w:val="006B5F6E"/>
    <w:rsid w:val="006B617A"/>
    <w:rsid w:val="006B62EA"/>
    <w:rsid w:val="006B64AE"/>
    <w:rsid w:val="006B673F"/>
    <w:rsid w:val="006B6932"/>
    <w:rsid w:val="006B69A1"/>
    <w:rsid w:val="006B6BC9"/>
    <w:rsid w:val="006B6CE3"/>
    <w:rsid w:val="006B6D59"/>
    <w:rsid w:val="006B6E6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4E8"/>
    <w:rsid w:val="006C1546"/>
    <w:rsid w:val="006C16F9"/>
    <w:rsid w:val="006C18A3"/>
    <w:rsid w:val="006C1B68"/>
    <w:rsid w:val="006C1B6F"/>
    <w:rsid w:val="006C1C44"/>
    <w:rsid w:val="006C1DE5"/>
    <w:rsid w:val="006C1EEA"/>
    <w:rsid w:val="006C215A"/>
    <w:rsid w:val="006C22EA"/>
    <w:rsid w:val="006C258B"/>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6CD"/>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EE"/>
    <w:rsid w:val="006C76FA"/>
    <w:rsid w:val="006C77A6"/>
    <w:rsid w:val="006C7A33"/>
    <w:rsid w:val="006C7B85"/>
    <w:rsid w:val="006C7E7D"/>
    <w:rsid w:val="006C7E9B"/>
    <w:rsid w:val="006D0551"/>
    <w:rsid w:val="006D0684"/>
    <w:rsid w:val="006D08AB"/>
    <w:rsid w:val="006D0AE2"/>
    <w:rsid w:val="006D0BB4"/>
    <w:rsid w:val="006D0C94"/>
    <w:rsid w:val="006D0D68"/>
    <w:rsid w:val="006D0E1F"/>
    <w:rsid w:val="006D1163"/>
    <w:rsid w:val="006D16E0"/>
    <w:rsid w:val="006D18CB"/>
    <w:rsid w:val="006D1F22"/>
    <w:rsid w:val="006D1FE0"/>
    <w:rsid w:val="006D1FFF"/>
    <w:rsid w:val="006D2451"/>
    <w:rsid w:val="006D24AB"/>
    <w:rsid w:val="006D25E3"/>
    <w:rsid w:val="006D2715"/>
    <w:rsid w:val="006D2C35"/>
    <w:rsid w:val="006D2EEF"/>
    <w:rsid w:val="006D2EF6"/>
    <w:rsid w:val="006D2F44"/>
    <w:rsid w:val="006D34CD"/>
    <w:rsid w:val="006D379B"/>
    <w:rsid w:val="006D38B0"/>
    <w:rsid w:val="006D3952"/>
    <w:rsid w:val="006D3D69"/>
    <w:rsid w:val="006D3E76"/>
    <w:rsid w:val="006D40B0"/>
    <w:rsid w:val="006D4169"/>
    <w:rsid w:val="006D425F"/>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CBF"/>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1E41"/>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56C"/>
    <w:rsid w:val="006E3B8C"/>
    <w:rsid w:val="006E3D56"/>
    <w:rsid w:val="006E3E8B"/>
    <w:rsid w:val="006E3FC2"/>
    <w:rsid w:val="006E4098"/>
    <w:rsid w:val="006E41E3"/>
    <w:rsid w:val="006E4221"/>
    <w:rsid w:val="006E428E"/>
    <w:rsid w:val="006E43EC"/>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899"/>
    <w:rsid w:val="006E7A66"/>
    <w:rsid w:val="006F0198"/>
    <w:rsid w:val="006F054F"/>
    <w:rsid w:val="006F0726"/>
    <w:rsid w:val="006F0950"/>
    <w:rsid w:val="006F0AAE"/>
    <w:rsid w:val="006F0ABE"/>
    <w:rsid w:val="006F0AF9"/>
    <w:rsid w:val="006F0C28"/>
    <w:rsid w:val="006F0DD9"/>
    <w:rsid w:val="006F0FBD"/>
    <w:rsid w:val="006F1247"/>
    <w:rsid w:val="006F15CB"/>
    <w:rsid w:val="006F19D7"/>
    <w:rsid w:val="006F19F0"/>
    <w:rsid w:val="006F1D44"/>
    <w:rsid w:val="006F1F1D"/>
    <w:rsid w:val="006F1FBF"/>
    <w:rsid w:val="006F2460"/>
    <w:rsid w:val="006F256E"/>
    <w:rsid w:val="006F2674"/>
    <w:rsid w:val="006F2742"/>
    <w:rsid w:val="006F27DE"/>
    <w:rsid w:val="006F2801"/>
    <w:rsid w:val="006F2882"/>
    <w:rsid w:val="006F2AD0"/>
    <w:rsid w:val="006F2F4F"/>
    <w:rsid w:val="006F3045"/>
    <w:rsid w:val="006F320B"/>
    <w:rsid w:val="006F32BD"/>
    <w:rsid w:val="006F32EA"/>
    <w:rsid w:val="006F37F5"/>
    <w:rsid w:val="006F39BB"/>
    <w:rsid w:val="006F3A12"/>
    <w:rsid w:val="006F3BB2"/>
    <w:rsid w:val="006F3C1C"/>
    <w:rsid w:val="006F3C9D"/>
    <w:rsid w:val="006F3CF7"/>
    <w:rsid w:val="006F3DA0"/>
    <w:rsid w:val="006F44E4"/>
    <w:rsid w:val="006F45CB"/>
    <w:rsid w:val="006F4616"/>
    <w:rsid w:val="006F46F3"/>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6843"/>
    <w:rsid w:val="006F6C00"/>
    <w:rsid w:val="006F6C0C"/>
    <w:rsid w:val="006F73C1"/>
    <w:rsid w:val="006F7B4E"/>
    <w:rsid w:val="006F7C84"/>
    <w:rsid w:val="006F7CBF"/>
    <w:rsid w:val="006F7DE6"/>
    <w:rsid w:val="006F7DF5"/>
    <w:rsid w:val="00700048"/>
    <w:rsid w:val="0070008B"/>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57"/>
    <w:rsid w:val="00703781"/>
    <w:rsid w:val="00703822"/>
    <w:rsid w:val="0070385F"/>
    <w:rsid w:val="0070389D"/>
    <w:rsid w:val="00703BE7"/>
    <w:rsid w:val="0070403F"/>
    <w:rsid w:val="00704398"/>
    <w:rsid w:val="00704610"/>
    <w:rsid w:val="00704879"/>
    <w:rsid w:val="00704973"/>
    <w:rsid w:val="00704B4D"/>
    <w:rsid w:val="00705052"/>
    <w:rsid w:val="00705179"/>
    <w:rsid w:val="007056DA"/>
    <w:rsid w:val="007058B2"/>
    <w:rsid w:val="007059C6"/>
    <w:rsid w:val="00705AF1"/>
    <w:rsid w:val="00705D44"/>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9C2"/>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3E0"/>
    <w:rsid w:val="0071448A"/>
    <w:rsid w:val="007147FC"/>
    <w:rsid w:val="00714865"/>
    <w:rsid w:val="0071486F"/>
    <w:rsid w:val="00714D73"/>
    <w:rsid w:val="00715614"/>
    <w:rsid w:val="00715639"/>
    <w:rsid w:val="00715750"/>
    <w:rsid w:val="007157E7"/>
    <w:rsid w:val="007158F8"/>
    <w:rsid w:val="00715CA3"/>
    <w:rsid w:val="00715DA6"/>
    <w:rsid w:val="00715E15"/>
    <w:rsid w:val="00715F52"/>
    <w:rsid w:val="00716046"/>
    <w:rsid w:val="007160DF"/>
    <w:rsid w:val="007161A7"/>
    <w:rsid w:val="007167CC"/>
    <w:rsid w:val="007167FD"/>
    <w:rsid w:val="00716C01"/>
    <w:rsid w:val="0071705B"/>
    <w:rsid w:val="007170BA"/>
    <w:rsid w:val="0071717B"/>
    <w:rsid w:val="00717412"/>
    <w:rsid w:val="0071765E"/>
    <w:rsid w:val="00717B52"/>
    <w:rsid w:val="00717D80"/>
    <w:rsid w:val="00717EB9"/>
    <w:rsid w:val="00717F10"/>
    <w:rsid w:val="00720032"/>
    <w:rsid w:val="007202ED"/>
    <w:rsid w:val="0072084C"/>
    <w:rsid w:val="00720954"/>
    <w:rsid w:val="00720BE8"/>
    <w:rsid w:val="00721590"/>
    <w:rsid w:val="0072159A"/>
    <w:rsid w:val="007217EC"/>
    <w:rsid w:val="00721B22"/>
    <w:rsid w:val="00721D05"/>
    <w:rsid w:val="00722262"/>
    <w:rsid w:val="007222BE"/>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46E"/>
    <w:rsid w:val="0072467C"/>
    <w:rsid w:val="00724798"/>
    <w:rsid w:val="007248FC"/>
    <w:rsid w:val="00724909"/>
    <w:rsid w:val="007252F6"/>
    <w:rsid w:val="00725AD5"/>
    <w:rsid w:val="00725C25"/>
    <w:rsid w:val="00725C9A"/>
    <w:rsid w:val="00725D9D"/>
    <w:rsid w:val="00725FEA"/>
    <w:rsid w:val="007262AB"/>
    <w:rsid w:val="007262C5"/>
    <w:rsid w:val="0072658F"/>
    <w:rsid w:val="00726642"/>
    <w:rsid w:val="007267BF"/>
    <w:rsid w:val="00726824"/>
    <w:rsid w:val="00726A4E"/>
    <w:rsid w:val="0072705D"/>
    <w:rsid w:val="007271CD"/>
    <w:rsid w:val="00727210"/>
    <w:rsid w:val="0072745B"/>
    <w:rsid w:val="0072756C"/>
    <w:rsid w:val="007275FE"/>
    <w:rsid w:val="00727607"/>
    <w:rsid w:val="0072795E"/>
    <w:rsid w:val="00727CFF"/>
    <w:rsid w:val="00727DD8"/>
    <w:rsid w:val="0073021A"/>
    <w:rsid w:val="0073034B"/>
    <w:rsid w:val="0073081D"/>
    <w:rsid w:val="00730AA6"/>
    <w:rsid w:val="00730C2B"/>
    <w:rsid w:val="00730CD5"/>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A7B"/>
    <w:rsid w:val="00736B0E"/>
    <w:rsid w:val="00736BFC"/>
    <w:rsid w:val="007378AF"/>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1A"/>
    <w:rsid w:val="0074138F"/>
    <w:rsid w:val="00741556"/>
    <w:rsid w:val="00741926"/>
    <w:rsid w:val="0074194E"/>
    <w:rsid w:val="00741C12"/>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3F79"/>
    <w:rsid w:val="00744124"/>
    <w:rsid w:val="00744153"/>
    <w:rsid w:val="0074415B"/>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6FE2"/>
    <w:rsid w:val="00747045"/>
    <w:rsid w:val="007479FB"/>
    <w:rsid w:val="00747CF4"/>
    <w:rsid w:val="007500C3"/>
    <w:rsid w:val="00750249"/>
    <w:rsid w:val="007502CF"/>
    <w:rsid w:val="00750576"/>
    <w:rsid w:val="007505E1"/>
    <w:rsid w:val="00750719"/>
    <w:rsid w:val="00750750"/>
    <w:rsid w:val="007509D4"/>
    <w:rsid w:val="00750A17"/>
    <w:rsid w:val="00750ACC"/>
    <w:rsid w:val="00750C2F"/>
    <w:rsid w:val="00750F4E"/>
    <w:rsid w:val="007510D4"/>
    <w:rsid w:val="00751351"/>
    <w:rsid w:val="007515E1"/>
    <w:rsid w:val="007517A9"/>
    <w:rsid w:val="007518FB"/>
    <w:rsid w:val="00751FB7"/>
    <w:rsid w:val="00752162"/>
    <w:rsid w:val="007521D0"/>
    <w:rsid w:val="007521EF"/>
    <w:rsid w:val="00752385"/>
    <w:rsid w:val="007523D2"/>
    <w:rsid w:val="0075276E"/>
    <w:rsid w:val="007527D0"/>
    <w:rsid w:val="00752BFF"/>
    <w:rsid w:val="00752FD5"/>
    <w:rsid w:val="0075314F"/>
    <w:rsid w:val="0075345A"/>
    <w:rsid w:val="00753493"/>
    <w:rsid w:val="0075353B"/>
    <w:rsid w:val="0075355A"/>
    <w:rsid w:val="007537BE"/>
    <w:rsid w:val="00753B02"/>
    <w:rsid w:val="00753C47"/>
    <w:rsid w:val="00753F70"/>
    <w:rsid w:val="007541F8"/>
    <w:rsid w:val="00754250"/>
    <w:rsid w:val="0075427D"/>
    <w:rsid w:val="007542A4"/>
    <w:rsid w:val="00754568"/>
    <w:rsid w:val="00754AAD"/>
    <w:rsid w:val="00754B6A"/>
    <w:rsid w:val="00754BBE"/>
    <w:rsid w:val="00754EDC"/>
    <w:rsid w:val="00754F18"/>
    <w:rsid w:val="007550E6"/>
    <w:rsid w:val="00755562"/>
    <w:rsid w:val="007556BD"/>
    <w:rsid w:val="00755846"/>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C90"/>
    <w:rsid w:val="00760E34"/>
    <w:rsid w:val="0076138A"/>
    <w:rsid w:val="00761517"/>
    <w:rsid w:val="00761759"/>
    <w:rsid w:val="0076190F"/>
    <w:rsid w:val="00761993"/>
    <w:rsid w:val="00761BE0"/>
    <w:rsid w:val="00761FE6"/>
    <w:rsid w:val="0076221C"/>
    <w:rsid w:val="007625A3"/>
    <w:rsid w:val="0076266F"/>
    <w:rsid w:val="007626B1"/>
    <w:rsid w:val="00762755"/>
    <w:rsid w:val="00762832"/>
    <w:rsid w:val="007630DF"/>
    <w:rsid w:val="00763300"/>
    <w:rsid w:val="007638B4"/>
    <w:rsid w:val="00763E92"/>
    <w:rsid w:val="00763F11"/>
    <w:rsid w:val="00763F61"/>
    <w:rsid w:val="007640EA"/>
    <w:rsid w:val="007641CE"/>
    <w:rsid w:val="00764737"/>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2A"/>
    <w:rsid w:val="007675F1"/>
    <w:rsid w:val="0076764E"/>
    <w:rsid w:val="007676F2"/>
    <w:rsid w:val="00767820"/>
    <w:rsid w:val="00767B90"/>
    <w:rsid w:val="00767C81"/>
    <w:rsid w:val="00767C97"/>
    <w:rsid w:val="00767CEC"/>
    <w:rsid w:val="00770335"/>
    <w:rsid w:val="00770844"/>
    <w:rsid w:val="00770869"/>
    <w:rsid w:val="00770871"/>
    <w:rsid w:val="00770CCB"/>
    <w:rsid w:val="00770EAB"/>
    <w:rsid w:val="00770FD5"/>
    <w:rsid w:val="00771253"/>
    <w:rsid w:val="00771493"/>
    <w:rsid w:val="007714C6"/>
    <w:rsid w:val="007716D4"/>
    <w:rsid w:val="0077190E"/>
    <w:rsid w:val="00771940"/>
    <w:rsid w:val="00771C6F"/>
    <w:rsid w:val="00771D8C"/>
    <w:rsid w:val="007720E3"/>
    <w:rsid w:val="007721C1"/>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17F"/>
    <w:rsid w:val="007753B7"/>
    <w:rsid w:val="0077548E"/>
    <w:rsid w:val="007758BA"/>
    <w:rsid w:val="007759E0"/>
    <w:rsid w:val="00775A01"/>
    <w:rsid w:val="00775D4D"/>
    <w:rsid w:val="007760B9"/>
    <w:rsid w:val="007761E9"/>
    <w:rsid w:val="00776274"/>
    <w:rsid w:val="007762BB"/>
    <w:rsid w:val="00776352"/>
    <w:rsid w:val="0077667D"/>
    <w:rsid w:val="00776877"/>
    <w:rsid w:val="00776B81"/>
    <w:rsid w:val="00776D3A"/>
    <w:rsid w:val="00776E29"/>
    <w:rsid w:val="00776E60"/>
    <w:rsid w:val="00776E87"/>
    <w:rsid w:val="00776FBA"/>
    <w:rsid w:val="0077703D"/>
    <w:rsid w:val="00777052"/>
    <w:rsid w:val="00777290"/>
    <w:rsid w:val="00777347"/>
    <w:rsid w:val="00777445"/>
    <w:rsid w:val="0077751A"/>
    <w:rsid w:val="007776CD"/>
    <w:rsid w:val="0077777B"/>
    <w:rsid w:val="00777797"/>
    <w:rsid w:val="007777C7"/>
    <w:rsid w:val="007777F7"/>
    <w:rsid w:val="00777895"/>
    <w:rsid w:val="0077789B"/>
    <w:rsid w:val="007778EF"/>
    <w:rsid w:val="00777A8A"/>
    <w:rsid w:val="00777C82"/>
    <w:rsid w:val="00777CBF"/>
    <w:rsid w:val="00777DF5"/>
    <w:rsid w:val="00780118"/>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B1F"/>
    <w:rsid w:val="00784C52"/>
    <w:rsid w:val="00784DA5"/>
    <w:rsid w:val="00785656"/>
    <w:rsid w:val="00785701"/>
    <w:rsid w:val="0078584C"/>
    <w:rsid w:val="00785B7E"/>
    <w:rsid w:val="00785BAB"/>
    <w:rsid w:val="007860E4"/>
    <w:rsid w:val="00786185"/>
    <w:rsid w:val="00786246"/>
    <w:rsid w:val="00786317"/>
    <w:rsid w:val="00786425"/>
    <w:rsid w:val="0078648E"/>
    <w:rsid w:val="007866A9"/>
    <w:rsid w:val="007868A4"/>
    <w:rsid w:val="00786AB3"/>
    <w:rsid w:val="00786C92"/>
    <w:rsid w:val="00786DC5"/>
    <w:rsid w:val="00787051"/>
    <w:rsid w:val="007870E3"/>
    <w:rsid w:val="00787157"/>
    <w:rsid w:val="0078718C"/>
    <w:rsid w:val="00787194"/>
    <w:rsid w:val="007872C7"/>
    <w:rsid w:val="0078738D"/>
    <w:rsid w:val="0078739D"/>
    <w:rsid w:val="007876E0"/>
    <w:rsid w:val="007877CF"/>
    <w:rsid w:val="007877FC"/>
    <w:rsid w:val="00787B0B"/>
    <w:rsid w:val="00787B21"/>
    <w:rsid w:val="00787CF3"/>
    <w:rsid w:val="00787E0E"/>
    <w:rsid w:val="00787F20"/>
    <w:rsid w:val="00787FB8"/>
    <w:rsid w:val="00790082"/>
    <w:rsid w:val="00790141"/>
    <w:rsid w:val="00790149"/>
    <w:rsid w:val="0079039A"/>
    <w:rsid w:val="007903D7"/>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1B3"/>
    <w:rsid w:val="00792A3E"/>
    <w:rsid w:val="00792D70"/>
    <w:rsid w:val="00792DE6"/>
    <w:rsid w:val="00792F89"/>
    <w:rsid w:val="0079344D"/>
    <w:rsid w:val="007934E1"/>
    <w:rsid w:val="0079382A"/>
    <w:rsid w:val="00793DA4"/>
    <w:rsid w:val="00793E45"/>
    <w:rsid w:val="00793F92"/>
    <w:rsid w:val="007940FA"/>
    <w:rsid w:val="007942D6"/>
    <w:rsid w:val="00794435"/>
    <w:rsid w:val="00794781"/>
    <w:rsid w:val="007949C0"/>
    <w:rsid w:val="00794BB4"/>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10"/>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17"/>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BEE"/>
    <w:rsid w:val="007A3C6D"/>
    <w:rsid w:val="007A41FE"/>
    <w:rsid w:val="007A4274"/>
    <w:rsid w:val="007A431A"/>
    <w:rsid w:val="007A4791"/>
    <w:rsid w:val="007A4A4F"/>
    <w:rsid w:val="007A4C9E"/>
    <w:rsid w:val="007A56A7"/>
    <w:rsid w:val="007A577A"/>
    <w:rsid w:val="007A5C25"/>
    <w:rsid w:val="007A5DDB"/>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4AC"/>
    <w:rsid w:val="007B197C"/>
    <w:rsid w:val="007B1A08"/>
    <w:rsid w:val="007B1AFB"/>
    <w:rsid w:val="007B1C1E"/>
    <w:rsid w:val="007B24CA"/>
    <w:rsid w:val="007B25D2"/>
    <w:rsid w:val="007B25D8"/>
    <w:rsid w:val="007B27F4"/>
    <w:rsid w:val="007B3078"/>
    <w:rsid w:val="007B32C5"/>
    <w:rsid w:val="007B338B"/>
    <w:rsid w:val="007B33BA"/>
    <w:rsid w:val="007B34E9"/>
    <w:rsid w:val="007B3C3B"/>
    <w:rsid w:val="007B3D56"/>
    <w:rsid w:val="007B3E18"/>
    <w:rsid w:val="007B3FBB"/>
    <w:rsid w:val="007B4214"/>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5C1"/>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D88"/>
    <w:rsid w:val="007C0F15"/>
    <w:rsid w:val="007C166C"/>
    <w:rsid w:val="007C1746"/>
    <w:rsid w:val="007C177F"/>
    <w:rsid w:val="007C1BAE"/>
    <w:rsid w:val="007C1C6F"/>
    <w:rsid w:val="007C1D9E"/>
    <w:rsid w:val="007C1DD5"/>
    <w:rsid w:val="007C1DD8"/>
    <w:rsid w:val="007C1EBE"/>
    <w:rsid w:val="007C21F8"/>
    <w:rsid w:val="007C240E"/>
    <w:rsid w:val="007C24CC"/>
    <w:rsid w:val="007C2596"/>
    <w:rsid w:val="007C25CB"/>
    <w:rsid w:val="007C25CC"/>
    <w:rsid w:val="007C26C9"/>
    <w:rsid w:val="007C2739"/>
    <w:rsid w:val="007C2824"/>
    <w:rsid w:val="007C2ADD"/>
    <w:rsid w:val="007C2E78"/>
    <w:rsid w:val="007C2FAA"/>
    <w:rsid w:val="007C308D"/>
    <w:rsid w:val="007C33B0"/>
    <w:rsid w:val="007C39B0"/>
    <w:rsid w:val="007C3A61"/>
    <w:rsid w:val="007C3B2D"/>
    <w:rsid w:val="007C3B63"/>
    <w:rsid w:val="007C3B77"/>
    <w:rsid w:val="007C3CB9"/>
    <w:rsid w:val="007C3DC3"/>
    <w:rsid w:val="007C45C7"/>
    <w:rsid w:val="007C47D2"/>
    <w:rsid w:val="007C49E5"/>
    <w:rsid w:val="007C4A52"/>
    <w:rsid w:val="007C4D1B"/>
    <w:rsid w:val="007C4E11"/>
    <w:rsid w:val="007C4EB4"/>
    <w:rsid w:val="007C4EFE"/>
    <w:rsid w:val="007C5060"/>
    <w:rsid w:val="007C5103"/>
    <w:rsid w:val="007C53C2"/>
    <w:rsid w:val="007C5639"/>
    <w:rsid w:val="007C583D"/>
    <w:rsid w:val="007C5928"/>
    <w:rsid w:val="007C5B46"/>
    <w:rsid w:val="007C5BA4"/>
    <w:rsid w:val="007C5D6C"/>
    <w:rsid w:val="007C608A"/>
    <w:rsid w:val="007C66DD"/>
    <w:rsid w:val="007C6730"/>
    <w:rsid w:val="007C68E0"/>
    <w:rsid w:val="007C699A"/>
    <w:rsid w:val="007C6DCB"/>
    <w:rsid w:val="007C6DD6"/>
    <w:rsid w:val="007C71C0"/>
    <w:rsid w:val="007C7552"/>
    <w:rsid w:val="007C7637"/>
    <w:rsid w:val="007C79CC"/>
    <w:rsid w:val="007C7C12"/>
    <w:rsid w:val="007C7DB8"/>
    <w:rsid w:val="007D0348"/>
    <w:rsid w:val="007D03C8"/>
    <w:rsid w:val="007D0745"/>
    <w:rsid w:val="007D07A7"/>
    <w:rsid w:val="007D0C44"/>
    <w:rsid w:val="007D0DBC"/>
    <w:rsid w:val="007D0FB3"/>
    <w:rsid w:val="007D123E"/>
    <w:rsid w:val="007D1445"/>
    <w:rsid w:val="007D17B6"/>
    <w:rsid w:val="007D1883"/>
    <w:rsid w:val="007D18E5"/>
    <w:rsid w:val="007D1A8D"/>
    <w:rsid w:val="007D1AC7"/>
    <w:rsid w:val="007D1BC0"/>
    <w:rsid w:val="007D21C3"/>
    <w:rsid w:val="007D224B"/>
    <w:rsid w:val="007D231C"/>
    <w:rsid w:val="007D2343"/>
    <w:rsid w:val="007D2477"/>
    <w:rsid w:val="007D2690"/>
    <w:rsid w:val="007D275E"/>
    <w:rsid w:val="007D29C7"/>
    <w:rsid w:val="007D2CCA"/>
    <w:rsid w:val="007D2E8A"/>
    <w:rsid w:val="007D2FB9"/>
    <w:rsid w:val="007D3430"/>
    <w:rsid w:val="007D34B0"/>
    <w:rsid w:val="007D34B8"/>
    <w:rsid w:val="007D3A15"/>
    <w:rsid w:val="007D3D4B"/>
    <w:rsid w:val="007D408C"/>
    <w:rsid w:val="007D40BE"/>
    <w:rsid w:val="007D4797"/>
    <w:rsid w:val="007D485E"/>
    <w:rsid w:val="007D4882"/>
    <w:rsid w:val="007D48EA"/>
    <w:rsid w:val="007D4A10"/>
    <w:rsid w:val="007D4A4C"/>
    <w:rsid w:val="007D4B7E"/>
    <w:rsid w:val="007D4CED"/>
    <w:rsid w:val="007D4D43"/>
    <w:rsid w:val="007D4D4D"/>
    <w:rsid w:val="007D4DD6"/>
    <w:rsid w:val="007D4FD7"/>
    <w:rsid w:val="007D5162"/>
    <w:rsid w:val="007D51E1"/>
    <w:rsid w:val="007D51FD"/>
    <w:rsid w:val="007D5480"/>
    <w:rsid w:val="007D5579"/>
    <w:rsid w:val="007D55F0"/>
    <w:rsid w:val="007D5F83"/>
    <w:rsid w:val="007D6144"/>
    <w:rsid w:val="007D62DF"/>
    <w:rsid w:val="007D6505"/>
    <w:rsid w:val="007D682B"/>
    <w:rsid w:val="007D68D7"/>
    <w:rsid w:val="007D69EC"/>
    <w:rsid w:val="007D6BCC"/>
    <w:rsid w:val="007D6C47"/>
    <w:rsid w:val="007D6E0E"/>
    <w:rsid w:val="007D7173"/>
    <w:rsid w:val="007D75AF"/>
    <w:rsid w:val="007D75E3"/>
    <w:rsid w:val="007D771F"/>
    <w:rsid w:val="007D78D5"/>
    <w:rsid w:val="007E01B9"/>
    <w:rsid w:val="007E01C5"/>
    <w:rsid w:val="007E03FA"/>
    <w:rsid w:val="007E0416"/>
    <w:rsid w:val="007E0734"/>
    <w:rsid w:val="007E0A99"/>
    <w:rsid w:val="007E0B46"/>
    <w:rsid w:val="007E0C6A"/>
    <w:rsid w:val="007E0D2E"/>
    <w:rsid w:val="007E0D66"/>
    <w:rsid w:val="007E12D2"/>
    <w:rsid w:val="007E14D8"/>
    <w:rsid w:val="007E1592"/>
    <w:rsid w:val="007E17B2"/>
    <w:rsid w:val="007E1A87"/>
    <w:rsid w:val="007E1AB0"/>
    <w:rsid w:val="007E1CE1"/>
    <w:rsid w:val="007E1F79"/>
    <w:rsid w:val="007E20CB"/>
    <w:rsid w:val="007E2146"/>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7FB"/>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9E"/>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258"/>
    <w:rsid w:val="007F29BE"/>
    <w:rsid w:val="007F2EF9"/>
    <w:rsid w:val="007F2FAD"/>
    <w:rsid w:val="007F303D"/>
    <w:rsid w:val="007F3053"/>
    <w:rsid w:val="007F38AE"/>
    <w:rsid w:val="007F3D34"/>
    <w:rsid w:val="007F4053"/>
    <w:rsid w:val="007F44F0"/>
    <w:rsid w:val="007F4965"/>
    <w:rsid w:val="007F4BB7"/>
    <w:rsid w:val="007F4BDD"/>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BEE"/>
    <w:rsid w:val="007F7D52"/>
    <w:rsid w:val="007F7E6E"/>
    <w:rsid w:val="008001CE"/>
    <w:rsid w:val="00800256"/>
    <w:rsid w:val="0080038D"/>
    <w:rsid w:val="00800653"/>
    <w:rsid w:val="00800943"/>
    <w:rsid w:val="008009A4"/>
    <w:rsid w:val="00800A71"/>
    <w:rsid w:val="00800FD6"/>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6B2"/>
    <w:rsid w:val="00802726"/>
    <w:rsid w:val="0080288A"/>
    <w:rsid w:val="00802A3B"/>
    <w:rsid w:val="00802B69"/>
    <w:rsid w:val="008033AB"/>
    <w:rsid w:val="008033FF"/>
    <w:rsid w:val="008034F5"/>
    <w:rsid w:val="00803700"/>
    <w:rsid w:val="008038F4"/>
    <w:rsid w:val="00803FCC"/>
    <w:rsid w:val="00804439"/>
    <w:rsid w:val="0080450F"/>
    <w:rsid w:val="00804845"/>
    <w:rsid w:val="00804B2C"/>
    <w:rsid w:val="00804B4B"/>
    <w:rsid w:val="00805253"/>
    <w:rsid w:val="00805F68"/>
    <w:rsid w:val="00806347"/>
    <w:rsid w:val="008063A3"/>
    <w:rsid w:val="008064A2"/>
    <w:rsid w:val="008064B2"/>
    <w:rsid w:val="00806703"/>
    <w:rsid w:val="008067EB"/>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637"/>
    <w:rsid w:val="00810CD1"/>
    <w:rsid w:val="0081104E"/>
    <w:rsid w:val="008110CA"/>
    <w:rsid w:val="008111AA"/>
    <w:rsid w:val="00811330"/>
    <w:rsid w:val="0081134E"/>
    <w:rsid w:val="0081153C"/>
    <w:rsid w:val="00811A02"/>
    <w:rsid w:val="00811A6A"/>
    <w:rsid w:val="00811BC4"/>
    <w:rsid w:val="00811D1C"/>
    <w:rsid w:val="008121A6"/>
    <w:rsid w:val="00812317"/>
    <w:rsid w:val="00812643"/>
    <w:rsid w:val="0081264B"/>
    <w:rsid w:val="008128C7"/>
    <w:rsid w:val="0081293A"/>
    <w:rsid w:val="00812B11"/>
    <w:rsid w:val="00812CB6"/>
    <w:rsid w:val="00812CC8"/>
    <w:rsid w:val="00812D11"/>
    <w:rsid w:val="00812D36"/>
    <w:rsid w:val="00812D5A"/>
    <w:rsid w:val="00812FFA"/>
    <w:rsid w:val="0081318C"/>
    <w:rsid w:val="00813194"/>
    <w:rsid w:val="00813318"/>
    <w:rsid w:val="00813340"/>
    <w:rsid w:val="008137F9"/>
    <w:rsid w:val="008138A1"/>
    <w:rsid w:val="00813BA6"/>
    <w:rsid w:val="00813C94"/>
    <w:rsid w:val="00813DFC"/>
    <w:rsid w:val="00813E01"/>
    <w:rsid w:val="008140B0"/>
    <w:rsid w:val="00814134"/>
    <w:rsid w:val="00814394"/>
    <w:rsid w:val="008145A6"/>
    <w:rsid w:val="008145B7"/>
    <w:rsid w:val="0081467A"/>
    <w:rsid w:val="00814832"/>
    <w:rsid w:val="00814AE5"/>
    <w:rsid w:val="00814B39"/>
    <w:rsid w:val="00814C50"/>
    <w:rsid w:val="00814E00"/>
    <w:rsid w:val="00814FB7"/>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5FC"/>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A86"/>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6EC"/>
    <w:rsid w:val="00834BAC"/>
    <w:rsid w:val="008352E7"/>
    <w:rsid w:val="00835894"/>
    <w:rsid w:val="00835909"/>
    <w:rsid w:val="0083599E"/>
    <w:rsid w:val="008359F1"/>
    <w:rsid w:val="00835AB7"/>
    <w:rsid w:val="00835B37"/>
    <w:rsid w:val="00835C49"/>
    <w:rsid w:val="00835C75"/>
    <w:rsid w:val="00835DD3"/>
    <w:rsid w:val="00835F1A"/>
    <w:rsid w:val="008362A8"/>
    <w:rsid w:val="0083640E"/>
    <w:rsid w:val="008365F2"/>
    <w:rsid w:val="0083685A"/>
    <w:rsid w:val="008368F7"/>
    <w:rsid w:val="00836B0F"/>
    <w:rsid w:val="00836C94"/>
    <w:rsid w:val="00836F2B"/>
    <w:rsid w:val="0083770D"/>
    <w:rsid w:val="00837796"/>
    <w:rsid w:val="008377AB"/>
    <w:rsid w:val="00837846"/>
    <w:rsid w:val="00837AA6"/>
    <w:rsid w:val="00837B08"/>
    <w:rsid w:val="00837E14"/>
    <w:rsid w:val="00837F67"/>
    <w:rsid w:val="008401E1"/>
    <w:rsid w:val="0084067B"/>
    <w:rsid w:val="00840974"/>
    <w:rsid w:val="00840C27"/>
    <w:rsid w:val="00840E62"/>
    <w:rsid w:val="008410AC"/>
    <w:rsid w:val="008410E3"/>
    <w:rsid w:val="00841712"/>
    <w:rsid w:val="0084196C"/>
    <w:rsid w:val="00841AF7"/>
    <w:rsid w:val="0084230A"/>
    <w:rsid w:val="008423A3"/>
    <w:rsid w:val="00842488"/>
    <w:rsid w:val="008425F0"/>
    <w:rsid w:val="00842A02"/>
    <w:rsid w:val="00842BBE"/>
    <w:rsid w:val="00842D9F"/>
    <w:rsid w:val="00842EFF"/>
    <w:rsid w:val="00843064"/>
    <w:rsid w:val="00843072"/>
    <w:rsid w:val="00843196"/>
    <w:rsid w:val="008431E6"/>
    <w:rsid w:val="0084322A"/>
    <w:rsid w:val="00843633"/>
    <w:rsid w:val="00843761"/>
    <w:rsid w:val="008438B3"/>
    <w:rsid w:val="00843A90"/>
    <w:rsid w:val="00843BF9"/>
    <w:rsid w:val="00843C0A"/>
    <w:rsid w:val="00843D14"/>
    <w:rsid w:val="00843EE9"/>
    <w:rsid w:val="00843FBE"/>
    <w:rsid w:val="00844123"/>
    <w:rsid w:val="00844254"/>
    <w:rsid w:val="00844365"/>
    <w:rsid w:val="00844587"/>
    <w:rsid w:val="00844895"/>
    <w:rsid w:val="008448AE"/>
    <w:rsid w:val="008448ED"/>
    <w:rsid w:val="00844CD3"/>
    <w:rsid w:val="00844D84"/>
    <w:rsid w:val="00844E6A"/>
    <w:rsid w:val="00844F24"/>
    <w:rsid w:val="00845691"/>
    <w:rsid w:val="008457DF"/>
    <w:rsid w:val="00845B65"/>
    <w:rsid w:val="00846196"/>
    <w:rsid w:val="0084698F"/>
    <w:rsid w:val="00846BD3"/>
    <w:rsid w:val="00846D4E"/>
    <w:rsid w:val="0084706C"/>
    <w:rsid w:val="008471F8"/>
    <w:rsid w:val="00847286"/>
    <w:rsid w:val="00847485"/>
    <w:rsid w:val="00847547"/>
    <w:rsid w:val="008477A5"/>
    <w:rsid w:val="00847A3E"/>
    <w:rsid w:val="00847C5C"/>
    <w:rsid w:val="00847EC3"/>
    <w:rsid w:val="0085019B"/>
    <w:rsid w:val="0085046B"/>
    <w:rsid w:val="00850596"/>
    <w:rsid w:val="0085074A"/>
    <w:rsid w:val="008507D1"/>
    <w:rsid w:val="0085098C"/>
    <w:rsid w:val="00850E2A"/>
    <w:rsid w:val="00851175"/>
    <w:rsid w:val="00851362"/>
    <w:rsid w:val="008513BD"/>
    <w:rsid w:val="008516CB"/>
    <w:rsid w:val="008518C0"/>
    <w:rsid w:val="00851FB3"/>
    <w:rsid w:val="008520E2"/>
    <w:rsid w:val="0085216F"/>
    <w:rsid w:val="0085228D"/>
    <w:rsid w:val="00852307"/>
    <w:rsid w:val="008523A6"/>
    <w:rsid w:val="00852501"/>
    <w:rsid w:val="00852553"/>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4F8"/>
    <w:rsid w:val="00855505"/>
    <w:rsid w:val="00855674"/>
    <w:rsid w:val="00855746"/>
    <w:rsid w:val="00855AB4"/>
    <w:rsid w:val="00855CA4"/>
    <w:rsid w:val="00855E1A"/>
    <w:rsid w:val="00855E54"/>
    <w:rsid w:val="00855F4C"/>
    <w:rsid w:val="0085604F"/>
    <w:rsid w:val="00856621"/>
    <w:rsid w:val="0085665F"/>
    <w:rsid w:val="00856F53"/>
    <w:rsid w:val="00856FFB"/>
    <w:rsid w:val="008574F2"/>
    <w:rsid w:val="00857C59"/>
    <w:rsid w:val="00857F26"/>
    <w:rsid w:val="00857FE4"/>
    <w:rsid w:val="0086011B"/>
    <w:rsid w:val="00860127"/>
    <w:rsid w:val="008601B1"/>
    <w:rsid w:val="00860312"/>
    <w:rsid w:val="00860699"/>
    <w:rsid w:val="008606AD"/>
    <w:rsid w:val="008606D8"/>
    <w:rsid w:val="008608F4"/>
    <w:rsid w:val="00860A54"/>
    <w:rsid w:val="00860A78"/>
    <w:rsid w:val="00860FBD"/>
    <w:rsid w:val="00861100"/>
    <w:rsid w:val="00861142"/>
    <w:rsid w:val="008619B5"/>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288"/>
    <w:rsid w:val="008655B9"/>
    <w:rsid w:val="008656FC"/>
    <w:rsid w:val="00865CC0"/>
    <w:rsid w:val="00865D52"/>
    <w:rsid w:val="008662BF"/>
    <w:rsid w:val="008662DF"/>
    <w:rsid w:val="008663E5"/>
    <w:rsid w:val="00866610"/>
    <w:rsid w:val="008666A2"/>
    <w:rsid w:val="0086686A"/>
    <w:rsid w:val="00866ABB"/>
    <w:rsid w:val="00866D82"/>
    <w:rsid w:val="00866F14"/>
    <w:rsid w:val="0086701E"/>
    <w:rsid w:val="00867023"/>
    <w:rsid w:val="008671C4"/>
    <w:rsid w:val="008672D7"/>
    <w:rsid w:val="00867537"/>
    <w:rsid w:val="00867887"/>
    <w:rsid w:val="008679F5"/>
    <w:rsid w:val="00867BB9"/>
    <w:rsid w:val="00867D5F"/>
    <w:rsid w:val="0087007A"/>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2F1"/>
    <w:rsid w:val="00872457"/>
    <w:rsid w:val="00872735"/>
    <w:rsid w:val="00872758"/>
    <w:rsid w:val="00872DFC"/>
    <w:rsid w:val="00872E27"/>
    <w:rsid w:val="008730AA"/>
    <w:rsid w:val="008731AF"/>
    <w:rsid w:val="008735D2"/>
    <w:rsid w:val="00873648"/>
    <w:rsid w:val="0087365A"/>
    <w:rsid w:val="0087379C"/>
    <w:rsid w:val="00873979"/>
    <w:rsid w:val="008739E1"/>
    <w:rsid w:val="00873B47"/>
    <w:rsid w:val="00873C40"/>
    <w:rsid w:val="00873E0A"/>
    <w:rsid w:val="00873E66"/>
    <w:rsid w:val="008741F9"/>
    <w:rsid w:val="0087423F"/>
    <w:rsid w:val="008742FA"/>
    <w:rsid w:val="008743F3"/>
    <w:rsid w:val="0087444A"/>
    <w:rsid w:val="008744C2"/>
    <w:rsid w:val="00874777"/>
    <w:rsid w:val="008747BE"/>
    <w:rsid w:val="00874829"/>
    <w:rsid w:val="00874982"/>
    <w:rsid w:val="00874AE5"/>
    <w:rsid w:val="00874E84"/>
    <w:rsid w:val="00875139"/>
    <w:rsid w:val="0087519E"/>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0F3"/>
    <w:rsid w:val="008813DD"/>
    <w:rsid w:val="00881569"/>
    <w:rsid w:val="0088175E"/>
    <w:rsid w:val="00881825"/>
    <w:rsid w:val="00881E48"/>
    <w:rsid w:val="00881EF2"/>
    <w:rsid w:val="008820AB"/>
    <w:rsid w:val="008820D8"/>
    <w:rsid w:val="008820F0"/>
    <w:rsid w:val="008821EB"/>
    <w:rsid w:val="00882372"/>
    <w:rsid w:val="008823BF"/>
    <w:rsid w:val="0088245E"/>
    <w:rsid w:val="00882468"/>
    <w:rsid w:val="00882512"/>
    <w:rsid w:val="0088257B"/>
    <w:rsid w:val="00882A38"/>
    <w:rsid w:val="00882A7F"/>
    <w:rsid w:val="00882BBC"/>
    <w:rsid w:val="00882BC9"/>
    <w:rsid w:val="00882BD8"/>
    <w:rsid w:val="00882FDD"/>
    <w:rsid w:val="00883010"/>
    <w:rsid w:val="00883043"/>
    <w:rsid w:val="008830D3"/>
    <w:rsid w:val="00883143"/>
    <w:rsid w:val="008831ED"/>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708"/>
    <w:rsid w:val="0088675B"/>
    <w:rsid w:val="0088691B"/>
    <w:rsid w:val="00886B60"/>
    <w:rsid w:val="00886E5B"/>
    <w:rsid w:val="00886F10"/>
    <w:rsid w:val="008870C6"/>
    <w:rsid w:val="008870D6"/>
    <w:rsid w:val="00887104"/>
    <w:rsid w:val="008873C8"/>
    <w:rsid w:val="00887505"/>
    <w:rsid w:val="00887515"/>
    <w:rsid w:val="00887849"/>
    <w:rsid w:val="0088799A"/>
    <w:rsid w:val="00887A01"/>
    <w:rsid w:val="00887FCE"/>
    <w:rsid w:val="008901E9"/>
    <w:rsid w:val="00890303"/>
    <w:rsid w:val="0089073F"/>
    <w:rsid w:val="008907CA"/>
    <w:rsid w:val="00890C3C"/>
    <w:rsid w:val="00890D09"/>
    <w:rsid w:val="008910EC"/>
    <w:rsid w:val="008911A4"/>
    <w:rsid w:val="00891334"/>
    <w:rsid w:val="008916CF"/>
    <w:rsid w:val="0089179B"/>
    <w:rsid w:val="00891AC5"/>
    <w:rsid w:val="00891BD8"/>
    <w:rsid w:val="00891DCE"/>
    <w:rsid w:val="00891E41"/>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55D"/>
    <w:rsid w:val="0089473A"/>
    <w:rsid w:val="008947C3"/>
    <w:rsid w:val="00894861"/>
    <w:rsid w:val="008948DE"/>
    <w:rsid w:val="008948EF"/>
    <w:rsid w:val="00894AE5"/>
    <w:rsid w:val="00894B0A"/>
    <w:rsid w:val="00894D9E"/>
    <w:rsid w:val="0089500F"/>
    <w:rsid w:val="00895177"/>
    <w:rsid w:val="0089521B"/>
    <w:rsid w:val="008952F8"/>
    <w:rsid w:val="008953E3"/>
    <w:rsid w:val="00896477"/>
    <w:rsid w:val="008964CC"/>
    <w:rsid w:val="008966FC"/>
    <w:rsid w:val="00896986"/>
    <w:rsid w:val="00896BD1"/>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40"/>
    <w:rsid w:val="008A1A53"/>
    <w:rsid w:val="008A1B3F"/>
    <w:rsid w:val="008A1D2F"/>
    <w:rsid w:val="008A1D45"/>
    <w:rsid w:val="008A1DCB"/>
    <w:rsid w:val="008A1F27"/>
    <w:rsid w:val="008A2123"/>
    <w:rsid w:val="008A2504"/>
    <w:rsid w:val="008A28EE"/>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54"/>
    <w:rsid w:val="008A4363"/>
    <w:rsid w:val="008A46E6"/>
    <w:rsid w:val="008A471C"/>
    <w:rsid w:val="008A4763"/>
    <w:rsid w:val="008A4E57"/>
    <w:rsid w:val="008A4E67"/>
    <w:rsid w:val="008A4FD6"/>
    <w:rsid w:val="008A5B8A"/>
    <w:rsid w:val="008A5BA8"/>
    <w:rsid w:val="008A5BAE"/>
    <w:rsid w:val="008A6577"/>
    <w:rsid w:val="008A679E"/>
    <w:rsid w:val="008A6862"/>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48E"/>
    <w:rsid w:val="008B552D"/>
    <w:rsid w:val="008B57A0"/>
    <w:rsid w:val="008B588F"/>
    <w:rsid w:val="008B5952"/>
    <w:rsid w:val="008B5A7B"/>
    <w:rsid w:val="008B5B49"/>
    <w:rsid w:val="008B6170"/>
    <w:rsid w:val="008B6313"/>
    <w:rsid w:val="008B63CF"/>
    <w:rsid w:val="008B65BD"/>
    <w:rsid w:val="008B6661"/>
    <w:rsid w:val="008B66A2"/>
    <w:rsid w:val="008B6A45"/>
    <w:rsid w:val="008B6BE4"/>
    <w:rsid w:val="008B6E6A"/>
    <w:rsid w:val="008B6FAD"/>
    <w:rsid w:val="008B70B3"/>
    <w:rsid w:val="008B7133"/>
    <w:rsid w:val="008B721A"/>
    <w:rsid w:val="008B74C6"/>
    <w:rsid w:val="008B7514"/>
    <w:rsid w:val="008B765A"/>
    <w:rsid w:val="008B7BAB"/>
    <w:rsid w:val="008B7C20"/>
    <w:rsid w:val="008B7CD7"/>
    <w:rsid w:val="008C026C"/>
    <w:rsid w:val="008C03B8"/>
    <w:rsid w:val="008C0748"/>
    <w:rsid w:val="008C0B1C"/>
    <w:rsid w:val="008C0FDD"/>
    <w:rsid w:val="008C10EA"/>
    <w:rsid w:val="008C185A"/>
    <w:rsid w:val="008C1B02"/>
    <w:rsid w:val="008C1D50"/>
    <w:rsid w:val="008C1E74"/>
    <w:rsid w:val="008C1FB6"/>
    <w:rsid w:val="008C2302"/>
    <w:rsid w:val="008C2419"/>
    <w:rsid w:val="008C2518"/>
    <w:rsid w:val="008C259E"/>
    <w:rsid w:val="008C25CE"/>
    <w:rsid w:val="008C26EE"/>
    <w:rsid w:val="008C287F"/>
    <w:rsid w:val="008C2EDC"/>
    <w:rsid w:val="008C30CA"/>
    <w:rsid w:val="008C39A5"/>
    <w:rsid w:val="008C3B5D"/>
    <w:rsid w:val="008C3E37"/>
    <w:rsid w:val="008C4053"/>
    <w:rsid w:val="008C426A"/>
    <w:rsid w:val="008C432D"/>
    <w:rsid w:val="008C4B25"/>
    <w:rsid w:val="008C4ED4"/>
    <w:rsid w:val="008C60A4"/>
    <w:rsid w:val="008C60F1"/>
    <w:rsid w:val="008C65AF"/>
    <w:rsid w:val="008C674A"/>
    <w:rsid w:val="008C691D"/>
    <w:rsid w:val="008C69C0"/>
    <w:rsid w:val="008C6B2B"/>
    <w:rsid w:val="008C6E2F"/>
    <w:rsid w:val="008C6F1A"/>
    <w:rsid w:val="008C6F51"/>
    <w:rsid w:val="008C75D6"/>
    <w:rsid w:val="008C76F6"/>
    <w:rsid w:val="008C7979"/>
    <w:rsid w:val="008C7C4A"/>
    <w:rsid w:val="008C7D93"/>
    <w:rsid w:val="008C7FCD"/>
    <w:rsid w:val="008D0323"/>
    <w:rsid w:val="008D0439"/>
    <w:rsid w:val="008D0650"/>
    <w:rsid w:val="008D0733"/>
    <w:rsid w:val="008D079D"/>
    <w:rsid w:val="008D0A3E"/>
    <w:rsid w:val="008D0AC4"/>
    <w:rsid w:val="008D0BA7"/>
    <w:rsid w:val="008D1006"/>
    <w:rsid w:val="008D1040"/>
    <w:rsid w:val="008D141F"/>
    <w:rsid w:val="008D147E"/>
    <w:rsid w:val="008D1C24"/>
    <w:rsid w:val="008D1D67"/>
    <w:rsid w:val="008D25E2"/>
    <w:rsid w:val="008D28F2"/>
    <w:rsid w:val="008D2C6A"/>
    <w:rsid w:val="008D2D28"/>
    <w:rsid w:val="008D2FDF"/>
    <w:rsid w:val="008D3C05"/>
    <w:rsid w:val="008D411F"/>
    <w:rsid w:val="008D4254"/>
    <w:rsid w:val="008D42AF"/>
    <w:rsid w:val="008D4389"/>
    <w:rsid w:val="008D4427"/>
    <w:rsid w:val="008D448A"/>
    <w:rsid w:val="008D47DA"/>
    <w:rsid w:val="008D48BD"/>
    <w:rsid w:val="008D4907"/>
    <w:rsid w:val="008D4E3B"/>
    <w:rsid w:val="008D4EA1"/>
    <w:rsid w:val="008D4EDE"/>
    <w:rsid w:val="008D536C"/>
    <w:rsid w:val="008D559E"/>
    <w:rsid w:val="008D5874"/>
    <w:rsid w:val="008D5903"/>
    <w:rsid w:val="008D590B"/>
    <w:rsid w:val="008D5AF7"/>
    <w:rsid w:val="008D6084"/>
    <w:rsid w:val="008D6233"/>
    <w:rsid w:val="008D62B7"/>
    <w:rsid w:val="008D64D5"/>
    <w:rsid w:val="008D651C"/>
    <w:rsid w:val="008D65AB"/>
    <w:rsid w:val="008D66DD"/>
    <w:rsid w:val="008D68B3"/>
    <w:rsid w:val="008D69EE"/>
    <w:rsid w:val="008D6A2A"/>
    <w:rsid w:val="008D6AC4"/>
    <w:rsid w:val="008D70DE"/>
    <w:rsid w:val="008D7248"/>
    <w:rsid w:val="008D7626"/>
    <w:rsid w:val="008D775F"/>
    <w:rsid w:val="008D7909"/>
    <w:rsid w:val="008D794B"/>
    <w:rsid w:val="008D79A0"/>
    <w:rsid w:val="008D79AF"/>
    <w:rsid w:val="008D7C31"/>
    <w:rsid w:val="008D7F86"/>
    <w:rsid w:val="008E03EB"/>
    <w:rsid w:val="008E0440"/>
    <w:rsid w:val="008E0AEF"/>
    <w:rsid w:val="008E0CCC"/>
    <w:rsid w:val="008E0F52"/>
    <w:rsid w:val="008E10C0"/>
    <w:rsid w:val="008E10CB"/>
    <w:rsid w:val="008E124E"/>
    <w:rsid w:val="008E138B"/>
    <w:rsid w:val="008E139E"/>
    <w:rsid w:val="008E192B"/>
    <w:rsid w:val="008E1954"/>
    <w:rsid w:val="008E19A0"/>
    <w:rsid w:val="008E19DF"/>
    <w:rsid w:val="008E1D09"/>
    <w:rsid w:val="008E1D40"/>
    <w:rsid w:val="008E1F20"/>
    <w:rsid w:val="008E2081"/>
    <w:rsid w:val="008E2686"/>
    <w:rsid w:val="008E269F"/>
    <w:rsid w:val="008E27E8"/>
    <w:rsid w:val="008E294E"/>
    <w:rsid w:val="008E2A7F"/>
    <w:rsid w:val="008E3153"/>
    <w:rsid w:val="008E352E"/>
    <w:rsid w:val="008E3828"/>
    <w:rsid w:val="008E3BCA"/>
    <w:rsid w:val="008E4017"/>
    <w:rsid w:val="008E4226"/>
    <w:rsid w:val="008E4362"/>
    <w:rsid w:val="008E47DA"/>
    <w:rsid w:val="008E49B9"/>
    <w:rsid w:val="008E4AB0"/>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E7F3A"/>
    <w:rsid w:val="008F00F6"/>
    <w:rsid w:val="008F044A"/>
    <w:rsid w:val="008F0487"/>
    <w:rsid w:val="008F049F"/>
    <w:rsid w:val="008F0797"/>
    <w:rsid w:val="008F083E"/>
    <w:rsid w:val="008F0B52"/>
    <w:rsid w:val="008F0BEE"/>
    <w:rsid w:val="008F0C52"/>
    <w:rsid w:val="008F0FC7"/>
    <w:rsid w:val="008F1090"/>
    <w:rsid w:val="008F124D"/>
    <w:rsid w:val="008F12DE"/>
    <w:rsid w:val="008F130D"/>
    <w:rsid w:val="008F1314"/>
    <w:rsid w:val="008F145C"/>
    <w:rsid w:val="008F14E3"/>
    <w:rsid w:val="008F17BC"/>
    <w:rsid w:val="008F17FC"/>
    <w:rsid w:val="008F1B22"/>
    <w:rsid w:val="008F2048"/>
    <w:rsid w:val="008F228B"/>
    <w:rsid w:val="008F22E4"/>
    <w:rsid w:val="008F22EF"/>
    <w:rsid w:val="008F24A8"/>
    <w:rsid w:val="008F2B33"/>
    <w:rsid w:val="008F2BD7"/>
    <w:rsid w:val="008F2D77"/>
    <w:rsid w:val="008F3B36"/>
    <w:rsid w:val="008F3CA0"/>
    <w:rsid w:val="008F3D17"/>
    <w:rsid w:val="008F3F90"/>
    <w:rsid w:val="008F40B8"/>
    <w:rsid w:val="008F4500"/>
    <w:rsid w:val="008F48EB"/>
    <w:rsid w:val="008F49E5"/>
    <w:rsid w:val="008F4A24"/>
    <w:rsid w:val="008F4B01"/>
    <w:rsid w:val="008F4E2E"/>
    <w:rsid w:val="008F5268"/>
    <w:rsid w:val="008F5270"/>
    <w:rsid w:val="008F52AC"/>
    <w:rsid w:val="008F5784"/>
    <w:rsid w:val="008F5D77"/>
    <w:rsid w:val="008F5E78"/>
    <w:rsid w:val="008F5F63"/>
    <w:rsid w:val="008F5FD9"/>
    <w:rsid w:val="008F6108"/>
    <w:rsid w:val="008F629B"/>
    <w:rsid w:val="008F643F"/>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400"/>
    <w:rsid w:val="009035C0"/>
    <w:rsid w:val="00903697"/>
    <w:rsid w:val="00903834"/>
    <w:rsid w:val="009039A9"/>
    <w:rsid w:val="00903C8E"/>
    <w:rsid w:val="00903E2D"/>
    <w:rsid w:val="00903F01"/>
    <w:rsid w:val="00903F60"/>
    <w:rsid w:val="00903FEA"/>
    <w:rsid w:val="009042D9"/>
    <w:rsid w:val="00904678"/>
    <w:rsid w:val="00904887"/>
    <w:rsid w:val="00904C19"/>
    <w:rsid w:val="00904C33"/>
    <w:rsid w:val="00904F66"/>
    <w:rsid w:val="00905191"/>
    <w:rsid w:val="00905478"/>
    <w:rsid w:val="009054B6"/>
    <w:rsid w:val="009055E5"/>
    <w:rsid w:val="009056BB"/>
    <w:rsid w:val="0090573C"/>
    <w:rsid w:val="00906297"/>
    <w:rsid w:val="00906353"/>
    <w:rsid w:val="00906617"/>
    <w:rsid w:val="00906796"/>
    <w:rsid w:val="00906A62"/>
    <w:rsid w:val="00906F11"/>
    <w:rsid w:val="009074A2"/>
    <w:rsid w:val="00907829"/>
    <w:rsid w:val="00907969"/>
    <w:rsid w:val="00907AA1"/>
    <w:rsid w:val="00907B61"/>
    <w:rsid w:val="00907C99"/>
    <w:rsid w:val="00910010"/>
    <w:rsid w:val="009100B8"/>
    <w:rsid w:val="00910135"/>
    <w:rsid w:val="00910144"/>
    <w:rsid w:val="00910319"/>
    <w:rsid w:val="00910415"/>
    <w:rsid w:val="00910429"/>
    <w:rsid w:val="009105D7"/>
    <w:rsid w:val="00910731"/>
    <w:rsid w:val="00910ED6"/>
    <w:rsid w:val="00911273"/>
    <w:rsid w:val="00911498"/>
    <w:rsid w:val="009114F8"/>
    <w:rsid w:val="00911A6B"/>
    <w:rsid w:val="00911C49"/>
    <w:rsid w:val="00911F4C"/>
    <w:rsid w:val="0091208D"/>
    <w:rsid w:val="009120BB"/>
    <w:rsid w:val="00912113"/>
    <w:rsid w:val="00912202"/>
    <w:rsid w:val="009123B5"/>
    <w:rsid w:val="0091244E"/>
    <w:rsid w:val="009124B0"/>
    <w:rsid w:val="00912666"/>
    <w:rsid w:val="0091276F"/>
    <w:rsid w:val="00912887"/>
    <w:rsid w:val="0091292C"/>
    <w:rsid w:val="0091297E"/>
    <w:rsid w:val="00912BED"/>
    <w:rsid w:val="00912DAB"/>
    <w:rsid w:val="00912E1D"/>
    <w:rsid w:val="00912E6D"/>
    <w:rsid w:val="00913066"/>
    <w:rsid w:val="0091315D"/>
    <w:rsid w:val="009132DE"/>
    <w:rsid w:val="0091349E"/>
    <w:rsid w:val="00913503"/>
    <w:rsid w:val="009135A8"/>
    <w:rsid w:val="009137F2"/>
    <w:rsid w:val="009138E9"/>
    <w:rsid w:val="00913A04"/>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C2"/>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1DBB"/>
    <w:rsid w:val="0092205E"/>
    <w:rsid w:val="0092229F"/>
    <w:rsid w:val="0092236E"/>
    <w:rsid w:val="009224A0"/>
    <w:rsid w:val="009228DE"/>
    <w:rsid w:val="00922CD9"/>
    <w:rsid w:val="009231C5"/>
    <w:rsid w:val="0092344E"/>
    <w:rsid w:val="009235AE"/>
    <w:rsid w:val="00923A32"/>
    <w:rsid w:val="00923B0F"/>
    <w:rsid w:val="00923C5B"/>
    <w:rsid w:val="00923C73"/>
    <w:rsid w:val="00923D63"/>
    <w:rsid w:val="00923DF7"/>
    <w:rsid w:val="00923E28"/>
    <w:rsid w:val="00923ECD"/>
    <w:rsid w:val="00924006"/>
    <w:rsid w:val="009244CE"/>
    <w:rsid w:val="00924525"/>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378"/>
    <w:rsid w:val="0092648A"/>
    <w:rsid w:val="0092668A"/>
    <w:rsid w:val="009268CA"/>
    <w:rsid w:val="009268D2"/>
    <w:rsid w:val="00926B08"/>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B93"/>
    <w:rsid w:val="00930E50"/>
    <w:rsid w:val="00930F76"/>
    <w:rsid w:val="00930FE9"/>
    <w:rsid w:val="009313B9"/>
    <w:rsid w:val="00931423"/>
    <w:rsid w:val="0093166D"/>
    <w:rsid w:val="0093188C"/>
    <w:rsid w:val="00931D31"/>
    <w:rsid w:val="00931DE1"/>
    <w:rsid w:val="00931FCA"/>
    <w:rsid w:val="00932747"/>
    <w:rsid w:val="0093299B"/>
    <w:rsid w:val="00932A58"/>
    <w:rsid w:val="00932A96"/>
    <w:rsid w:val="00932AEF"/>
    <w:rsid w:val="00932E2D"/>
    <w:rsid w:val="00932F2D"/>
    <w:rsid w:val="0093326D"/>
    <w:rsid w:val="00933281"/>
    <w:rsid w:val="009332CD"/>
    <w:rsid w:val="009332F8"/>
    <w:rsid w:val="009338DF"/>
    <w:rsid w:val="009339A5"/>
    <w:rsid w:val="00933AD4"/>
    <w:rsid w:val="00933EDC"/>
    <w:rsid w:val="00933F16"/>
    <w:rsid w:val="00933FB6"/>
    <w:rsid w:val="009347F2"/>
    <w:rsid w:val="00934DF1"/>
    <w:rsid w:val="00934EFD"/>
    <w:rsid w:val="00934F1B"/>
    <w:rsid w:val="00934F22"/>
    <w:rsid w:val="009351C2"/>
    <w:rsid w:val="00935207"/>
    <w:rsid w:val="0093571F"/>
    <w:rsid w:val="009357BD"/>
    <w:rsid w:val="00935BED"/>
    <w:rsid w:val="00935D88"/>
    <w:rsid w:val="00935FA2"/>
    <w:rsid w:val="00935FE5"/>
    <w:rsid w:val="00936112"/>
    <w:rsid w:val="00936332"/>
    <w:rsid w:val="0093645C"/>
    <w:rsid w:val="00936460"/>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74A"/>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288"/>
    <w:rsid w:val="009434D3"/>
    <w:rsid w:val="009435D7"/>
    <w:rsid w:val="0094367C"/>
    <w:rsid w:val="0094392D"/>
    <w:rsid w:val="00943BEF"/>
    <w:rsid w:val="00943D0E"/>
    <w:rsid w:val="00943F34"/>
    <w:rsid w:val="009441CC"/>
    <w:rsid w:val="009444DC"/>
    <w:rsid w:val="009446DA"/>
    <w:rsid w:val="009447F3"/>
    <w:rsid w:val="009449DC"/>
    <w:rsid w:val="00944A05"/>
    <w:rsid w:val="00944FC6"/>
    <w:rsid w:val="00945005"/>
    <w:rsid w:val="0094540B"/>
    <w:rsid w:val="00945620"/>
    <w:rsid w:val="009457B3"/>
    <w:rsid w:val="00945C06"/>
    <w:rsid w:val="00945C32"/>
    <w:rsid w:val="00946066"/>
    <w:rsid w:val="00946126"/>
    <w:rsid w:val="00946915"/>
    <w:rsid w:val="00946920"/>
    <w:rsid w:val="00946BEA"/>
    <w:rsid w:val="00946D5E"/>
    <w:rsid w:val="009470C6"/>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EEA"/>
    <w:rsid w:val="00951F36"/>
    <w:rsid w:val="0095235E"/>
    <w:rsid w:val="009525AB"/>
    <w:rsid w:val="00952B70"/>
    <w:rsid w:val="00952F50"/>
    <w:rsid w:val="009532FC"/>
    <w:rsid w:val="009533CC"/>
    <w:rsid w:val="00953435"/>
    <w:rsid w:val="009534F5"/>
    <w:rsid w:val="009536EF"/>
    <w:rsid w:val="00953DFE"/>
    <w:rsid w:val="00953E88"/>
    <w:rsid w:val="00953EFF"/>
    <w:rsid w:val="00954505"/>
    <w:rsid w:val="009545E3"/>
    <w:rsid w:val="00954B99"/>
    <w:rsid w:val="00954BA8"/>
    <w:rsid w:val="00954CBF"/>
    <w:rsid w:val="00954EFF"/>
    <w:rsid w:val="009551E5"/>
    <w:rsid w:val="00955260"/>
    <w:rsid w:val="00955370"/>
    <w:rsid w:val="00955374"/>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57E8D"/>
    <w:rsid w:val="0096029B"/>
    <w:rsid w:val="009604A4"/>
    <w:rsid w:val="00960792"/>
    <w:rsid w:val="00960C08"/>
    <w:rsid w:val="00960C5B"/>
    <w:rsid w:val="00960CE2"/>
    <w:rsid w:val="00960D7B"/>
    <w:rsid w:val="00960F31"/>
    <w:rsid w:val="00960F65"/>
    <w:rsid w:val="00960F6B"/>
    <w:rsid w:val="00960FF5"/>
    <w:rsid w:val="009611F0"/>
    <w:rsid w:val="009611FA"/>
    <w:rsid w:val="0096140B"/>
    <w:rsid w:val="0096169F"/>
    <w:rsid w:val="009617EA"/>
    <w:rsid w:val="0096194A"/>
    <w:rsid w:val="00961A67"/>
    <w:rsid w:val="00961A91"/>
    <w:rsid w:val="00961ACA"/>
    <w:rsid w:val="00961C12"/>
    <w:rsid w:val="00961CB4"/>
    <w:rsid w:val="00961CD4"/>
    <w:rsid w:val="00961D6B"/>
    <w:rsid w:val="00961EA5"/>
    <w:rsid w:val="00962089"/>
    <w:rsid w:val="0096224C"/>
    <w:rsid w:val="009624BF"/>
    <w:rsid w:val="009625AB"/>
    <w:rsid w:val="00962C40"/>
    <w:rsid w:val="00962E5B"/>
    <w:rsid w:val="00963206"/>
    <w:rsid w:val="0096331E"/>
    <w:rsid w:val="00963400"/>
    <w:rsid w:val="00963677"/>
    <w:rsid w:val="009636A3"/>
    <w:rsid w:val="009636BF"/>
    <w:rsid w:val="00963961"/>
    <w:rsid w:val="0096397A"/>
    <w:rsid w:val="009639B6"/>
    <w:rsid w:val="00963A17"/>
    <w:rsid w:val="00963E94"/>
    <w:rsid w:val="0096412B"/>
    <w:rsid w:val="00964C5C"/>
    <w:rsid w:val="0096503E"/>
    <w:rsid w:val="0096535F"/>
    <w:rsid w:val="0096537C"/>
    <w:rsid w:val="009653A2"/>
    <w:rsid w:val="009653DE"/>
    <w:rsid w:val="00965543"/>
    <w:rsid w:val="0096597E"/>
    <w:rsid w:val="00965AB7"/>
    <w:rsid w:val="00965D2D"/>
    <w:rsid w:val="00965DC0"/>
    <w:rsid w:val="00965DCE"/>
    <w:rsid w:val="00965DD2"/>
    <w:rsid w:val="0096628F"/>
    <w:rsid w:val="009662AF"/>
    <w:rsid w:val="009665E0"/>
    <w:rsid w:val="0096685C"/>
    <w:rsid w:val="00966925"/>
    <w:rsid w:val="00966C44"/>
    <w:rsid w:val="00966E1E"/>
    <w:rsid w:val="00966F06"/>
    <w:rsid w:val="00966F16"/>
    <w:rsid w:val="009671C1"/>
    <w:rsid w:val="00967429"/>
    <w:rsid w:val="0096743C"/>
    <w:rsid w:val="009676ED"/>
    <w:rsid w:val="00967918"/>
    <w:rsid w:val="00967A20"/>
    <w:rsid w:val="0097014B"/>
    <w:rsid w:val="0097035C"/>
    <w:rsid w:val="00970561"/>
    <w:rsid w:val="00970A02"/>
    <w:rsid w:val="00970B07"/>
    <w:rsid w:val="00970BD9"/>
    <w:rsid w:val="00970F5D"/>
    <w:rsid w:val="009710AE"/>
    <w:rsid w:val="00971170"/>
    <w:rsid w:val="009718EF"/>
    <w:rsid w:val="00971AC5"/>
    <w:rsid w:val="00971E55"/>
    <w:rsid w:val="00971FEE"/>
    <w:rsid w:val="00972586"/>
    <w:rsid w:val="00972753"/>
    <w:rsid w:val="009728F1"/>
    <w:rsid w:val="009728FC"/>
    <w:rsid w:val="00972AC2"/>
    <w:rsid w:val="00972B67"/>
    <w:rsid w:val="00972C6D"/>
    <w:rsid w:val="00973254"/>
    <w:rsid w:val="0097336B"/>
    <w:rsid w:val="009733B6"/>
    <w:rsid w:val="009735E1"/>
    <w:rsid w:val="009736C2"/>
    <w:rsid w:val="009736C6"/>
    <w:rsid w:val="009737E7"/>
    <w:rsid w:val="00973A6E"/>
    <w:rsid w:val="00973B6E"/>
    <w:rsid w:val="00973C14"/>
    <w:rsid w:val="00973DFF"/>
    <w:rsid w:val="00973EC7"/>
    <w:rsid w:val="00974130"/>
    <w:rsid w:val="00974145"/>
    <w:rsid w:val="0097424E"/>
    <w:rsid w:val="009745BF"/>
    <w:rsid w:val="00974715"/>
    <w:rsid w:val="00974C25"/>
    <w:rsid w:val="00974C6C"/>
    <w:rsid w:val="00974CEF"/>
    <w:rsid w:val="00974F6D"/>
    <w:rsid w:val="00975142"/>
    <w:rsid w:val="0097519A"/>
    <w:rsid w:val="009754C7"/>
    <w:rsid w:val="0097566F"/>
    <w:rsid w:val="009756A6"/>
    <w:rsid w:val="009756ED"/>
    <w:rsid w:val="0097574E"/>
    <w:rsid w:val="00975DB9"/>
    <w:rsid w:val="00975DE5"/>
    <w:rsid w:val="00975F80"/>
    <w:rsid w:val="00976054"/>
    <w:rsid w:val="009761EB"/>
    <w:rsid w:val="00976279"/>
    <w:rsid w:val="00976450"/>
    <w:rsid w:val="00976B13"/>
    <w:rsid w:val="00976C4C"/>
    <w:rsid w:val="00976D75"/>
    <w:rsid w:val="00976E19"/>
    <w:rsid w:val="00976E6E"/>
    <w:rsid w:val="009770A9"/>
    <w:rsid w:val="0097721B"/>
    <w:rsid w:val="00977359"/>
    <w:rsid w:val="009775D6"/>
    <w:rsid w:val="0097767D"/>
    <w:rsid w:val="00977940"/>
    <w:rsid w:val="009779F0"/>
    <w:rsid w:val="0098037B"/>
    <w:rsid w:val="00980CD4"/>
    <w:rsid w:val="00980D1C"/>
    <w:rsid w:val="0098110C"/>
    <w:rsid w:val="009812BE"/>
    <w:rsid w:val="00981349"/>
    <w:rsid w:val="00981364"/>
    <w:rsid w:val="0098188A"/>
    <w:rsid w:val="0098191B"/>
    <w:rsid w:val="00981CD0"/>
    <w:rsid w:val="00981CE5"/>
    <w:rsid w:val="009827E8"/>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2FB"/>
    <w:rsid w:val="009853A1"/>
    <w:rsid w:val="00985500"/>
    <w:rsid w:val="00985E21"/>
    <w:rsid w:val="00985EF7"/>
    <w:rsid w:val="00985F94"/>
    <w:rsid w:val="00986204"/>
    <w:rsid w:val="0098634C"/>
    <w:rsid w:val="0098664E"/>
    <w:rsid w:val="00986951"/>
    <w:rsid w:val="00986DBE"/>
    <w:rsid w:val="00986FB3"/>
    <w:rsid w:val="0098706E"/>
    <w:rsid w:val="009870E5"/>
    <w:rsid w:val="0098728E"/>
    <w:rsid w:val="00987381"/>
    <w:rsid w:val="0098756C"/>
    <w:rsid w:val="0098760F"/>
    <w:rsid w:val="00987696"/>
    <w:rsid w:val="00987743"/>
    <w:rsid w:val="00987824"/>
    <w:rsid w:val="00987861"/>
    <w:rsid w:val="00987915"/>
    <w:rsid w:val="00987985"/>
    <w:rsid w:val="00987A20"/>
    <w:rsid w:val="00987B80"/>
    <w:rsid w:val="00987BF5"/>
    <w:rsid w:val="00987C09"/>
    <w:rsid w:val="00987C4B"/>
    <w:rsid w:val="00990394"/>
    <w:rsid w:val="009905F8"/>
    <w:rsid w:val="0099109A"/>
    <w:rsid w:val="00991213"/>
    <w:rsid w:val="0099129F"/>
    <w:rsid w:val="00991467"/>
    <w:rsid w:val="009916AC"/>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351"/>
    <w:rsid w:val="00994454"/>
    <w:rsid w:val="009946E1"/>
    <w:rsid w:val="0099471C"/>
    <w:rsid w:val="00994983"/>
    <w:rsid w:val="00994A1A"/>
    <w:rsid w:val="00994A61"/>
    <w:rsid w:val="00994B5A"/>
    <w:rsid w:val="00994FF6"/>
    <w:rsid w:val="00995010"/>
    <w:rsid w:val="0099528E"/>
    <w:rsid w:val="009954E9"/>
    <w:rsid w:val="0099580D"/>
    <w:rsid w:val="009959CA"/>
    <w:rsid w:val="00995A0D"/>
    <w:rsid w:val="00995BEC"/>
    <w:rsid w:val="00995EBB"/>
    <w:rsid w:val="00995F6E"/>
    <w:rsid w:val="009960DC"/>
    <w:rsid w:val="0099613E"/>
    <w:rsid w:val="009962BE"/>
    <w:rsid w:val="0099632B"/>
    <w:rsid w:val="00996657"/>
    <w:rsid w:val="0099672C"/>
    <w:rsid w:val="009967DB"/>
    <w:rsid w:val="0099681E"/>
    <w:rsid w:val="00996E6F"/>
    <w:rsid w:val="00996F0E"/>
    <w:rsid w:val="00996F51"/>
    <w:rsid w:val="009972D1"/>
    <w:rsid w:val="009973D5"/>
    <w:rsid w:val="00997448"/>
    <w:rsid w:val="00997687"/>
    <w:rsid w:val="00997695"/>
    <w:rsid w:val="00997720"/>
    <w:rsid w:val="0099787F"/>
    <w:rsid w:val="00997BB5"/>
    <w:rsid w:val="00997C42"/>
    <w:rsid w:val="00997E7E"/>
    <w:rsid w:val="009A006A"/>
    <w:rsid w:val="009A00E1"/>
    <w:rsid w:val="009A0299"/>
    <w:rsid w:val="009A03DF"/>
    <w:rsid w:val="009A056E"/>
    <w:rsid w:val="009A06F0"/>
    <w:rsid w:val="009A0707"/>
    <w:rsid w:val="009A0864"/>
    <w:rsid w:val="009A089D"/>
    <w:rsid w:val="009A0D66"/>
    <w:rsid w:val="009A0F76"/>
    <w:rsid w:val="009A0F96"/>
    <w:rsid w:val="009A1602"/>
    <w:rsid w:val="009A161E"/>
    <w:rsid w:val="009A16F5"/>
    <w:rsid w:val="009A1758"/>
    <w:rsid w:val="009A1B08"/>
    <w:rsid w:val="009A1C8F"/>
    <w:rsid w:val="009A1D78"/>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424"/>
    <w:rsid w:val="009A45AB"/>
    <w:rsid w:val="009A45D5"/>
    <w:rsid w:val="009A4A8E"/>
    <w:rsid w:val="009A4F37"/>
    <w:rsid w:val="009A4FE8"/>
    <w:rsid w:val="009A50E5"/>
    <w:rsid w:val="009A5357"/>
    <w:rsid w:val="009A55F7"/>
    <w:rsid w:val="009A5664"/>
    <w:rsid w:val="009A5758"/>
    <w:rsid w:val="009A59F0"/>
    <w:rsid w:val="009A5A03"/>
    <w:rsid w:val="009A618D"/>
    <w:rsid w:val="009A638F"/>
    <w:rsid w:val="009A655B"/>
    <w:rsid w:val="009A6A26"/>
    <w:rsid w:val="009A6A38"/>
    <w:rsid w:val="009A6C1C"/>
    <w:rsid w:val="009A700B"/>
    <w:rsid w:val="009A714B"/>
    <w:rsid w:val="009A72FB"/>
    <w:rsid w:val="009A7318"/>
    <w:rsid w:val="009A7727"/>
    <w:rsid w:val="009A77B4"/>
    <w:rsid w:val="009A797F"/>
    <w:rsid w:val="009A7982"/>
    <w:rsid w:val="009A7B9E"/>
    <w:rsid w:val="009A7F32"/>
    <w:rsid w:val="009B079F"/>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2E"/>
    <w:rsid w:val="009B3FCC"/>
    <w:rsid w:val="009B40DC"/>
    <w:rsid w:val="009B412C"/>
    <w:rsid w:val="009B41B8"/>
    <w:rsid w:val="009B43F6"/>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258"/>
    <w:rsid w:val="009B7A62"/>
    <w:rsid w:val="009B7DE4"/>
    <w:rsid w:val="009B7E69"/>
    <w:rsid w:val="009B7E9C"/>
    <w:rsid w:val="009C004C"/>
    <w:rsid w:val="009C026D"/>
    <w:rsid w:val="009C02DD"/>
    <w:rsid w:val="009C03BD"/>
    <w:rsid w:val="009C04B2"/>
    <w:rsid w:val="009C0539"/>
    <w:rsid w:val="009C0555"/>
    <w:rsid w:val="009C0584"/>
    <w:rsid w:val="009C0637"/>
    <w:rsid w:val="009C0799"/>
    <w:rsid w:val="009C0A10"/>
    <w:rsid w:val="009C0D73"/>
    <w:rsid w:val="009C0DF7"/>
    <w:rsid w:val="009C10C6"/>
    <w:rsid w:val="009C1122"/>
    <w:rsid w:val="009C1146"/>
    <w:rsid w:val="009C1346"/>
    <w:rsid w:val="009C135F"/>
    <w:rsid w:val="009C1374"/>
    <w:rsid w:val="009C1EEF"/>
    <w:rsid w:val="009C2146"/>
    <w:rsid w:val="009C215F"/>
    <w:rsid w:val="009C2220"/>
    <w:rsid w:val="009C23F0"/>
    <w:rsid w:val="009C266D"/>
    <w:rsid w:val="009C2810"/>
    <w:rsid w:val="009C28BC"/>
    <w:rsid w:val="009C2BF4"/>
    <w:rsid w:val="009C2C64"/>
    <w:rsid w:val="009C2DD2"/>
    <w:rsid w:val="009C3186"/>
    <w:rsid w:val="009C31D6"/>
    <w:rsid w:val="009C31EB"/>
    <w:rsid w:val="009C3303"/>
    <w:rsid w:val="009C34D8"/>
    <w:rsid w:val="009C3543"/>
    <w:rsid w:val="009C36E4"/>
    <w:rsid w:val="009C3BF2"/>
    <w:rsid w:val="009C4059"/>
    <w:rsid w:val="009C43B8"/>
    <w:rsid w:val="009C4607"/>
    <w:rsid w:val="009C4646"/>
    <w:rsid w:val="009C4890"/>
    <w:rsid w:val="009C4A9D"/>
    <w:rsid w:val="009C4CC5"/>
    <w:rsid w:val="009C50D6"/>
    <w:rsid w:val="009C5183"/>
    <w:rsid w:val="009C51D5"/>
    <w:rsid w:val="009C5230"/>
    <w:rsid w:val="009C52BB"/>
    <w:rsid w:val="009C5664"/>
    <w:rsid w:val="009C56E7"/>
    <w:rsid w:val="009C57DA"/>
    <w:rsid w:val="009C58B5"/>
    <w:rsid w:val="009C58BB"/>
    <w:rsid w:val="009C5C68"/>
    <w:rsid w:val="009C5D01"/>
    <w:rsid w:val="009C5D41"/>
    <w:rsid w:val="009C60EE"/>
    <w:rsid w:val="009C6511"/>
    <w:rsid w:val="009C691A"/>
    <w:rsid w:val="009C6957"/>
    <w:rsid w:val="009C69C3"/>
    <w:rsid w:val="009C6CBC"/>
    <w:rsid w:val="009C71DE"/>
    <w:rsid w:val="009C734F"/>
    <w:rsid w:val="009C738D"/>
    <w:rsid w:val="009C743B"/>
    <w:rsid w:val="009C7676"/>
    <w:rsid w:val="009C7B75"/>
    <w:rsid w:val="009C7D91"/>
    <w:rsid w:val="009D03A2"/>
    <w:rsid w:val="009D0436"/>
    <w:rsid w:val="009D055F"/>
    <w:rsid w:val="009D0566"/>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26CC"/>
    <w:rsid w:val="009D302E"/>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A6B"/>
    <w:rsid w:val="009D6EB3"/>
    <w:rsid w:val="009D7445"/>
    <w:rsid w:val="009D7765"/>
    <w:rsid w:val="009D7EC6"/>
    <w:rsid w:val="009D7EF8"/>
    <w:rsid w:val="009D7F8F"/>
    <w:rsid w:val="009E0015"/>
    <w:rsid w:val="009E004B"/>
    <w:rsid w:val="009E016A"/>
    <w:rsid w:val="009E032C"/>
    <w:rsid w:val="009E06B4"/>
    <w:rsid w:val="009E0E50"/>
    <w:rsid w:val="009E0ECB"/>
    <w:rsid w:val="009E1193"/>
    <w:rsid w:val="009E1764"/>
    <w:rsid w:val="009E1772"/>
    <w:rsid w:val="009E187A"/>
    <w:rsid w:val="009E1959"/>
    <w:rsid w:val="009E1DED"/>
    <w:rsid w:val="009E1E30"/>
    <w:rsid w:val="009E1ED1"/>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3B83"/>
    <w:rsid w:val="009E413A"/>
    <w:rsid w:val="009E421B"/>
    <w:rsid w:val="009E46E6"/>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C7"/>
    <w:rsid w:val="009E6FD5"/>
    <w:rsid w:val="009E7400"/>
    <w:rsid w:val="009E740E"/>
    <w:rsid w:val="009E7455"/>
    <w:rsid w:val="009E7791"/>
    <w:rsid w:val="009E77B8"/>
    <w:rsid w:val="009E7896"/>
    <w:rsid w:val="009E7BA2"/>
    <w:rsid w:val="009E7D9A"/>
    <w:rsid w:val="009F0047"/>
    <w:rsid w:val="009F00C6"/>
    <w:rsid w:val="009F077B"/>
    <w:rsid w:val="009F097A"/>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55C"/>
    <w:rsid w:val="009F3A8B"/>
    <w:rsid w:val="009F3BCF"/>
    <w:rsid w:val="009F3BFD"/>
    <w:rsid w:val="009F3CE1"/>
    <w:rsid w:val="009F4384"/>
    <w:rsid w:val="009F4557"/>
    <w:rsid w:val="009F4643"/>
    <w:rsid w:val="009F4648"/>
    <w:rsid w:val="009F46DA"/>
    <w:rsid w:val="009F4BFD"/>
    <w:rsid w:val="009F4D35"/>
    <w:rsid w:val="009F4F1B"/>
    <w:rsid w:val="009F544E"/>
    <w:rsid w:val="009F54BA"/>
    <w:rsid w:val="009F54FF"/>
    <w:rsid w:val="009F56AC"/>
    <w:rsid w:val="009F59C1"/>
    <w:rsid w:val="009F6145"/>
    <w:rsid w:val="009F61BB"/>
    <w:rsid w:val="009F663B"/>
    <w:rsid w:val="009F6832"/>
    <w:rsid w:val="009F6A23"/>
    <w:rsid w:val="009F6C2A"/>
    <w:rsid w:val="009F7049"/>
    <w:rsid w:val="009F7092"/>
    <w:rsid w:val="009F726B"/>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0F22"/>
    <w:rsid w:val="00A01095"/>
    <w:rsid w:val="00A01167"/>
    <w:rsid w:val="00A01334"/>
    <w:rsid w:val="00A013CB"/>
    <w:rsid w:val="00A015AA"/>
    <w:rsid w:val="00A018CE"/>
    <w:rsid w:val="00A01970"/>
    <w:rsid w:val="00A022E1"/>
    <w:rsid w:val="00A02433"/>
    <w:rsid w:val="00A024DD"/>
    <w:rsid w:val="00A0265A"/>
    <w:rsid w:val="00A02FA6"/>
    <w:rsid w:val="00A02FD6"/>
    <w:rsid w:val="00A03024"/>
    <w:rsid w:val="00A03037"/>
    <w:rsid w:val="00A0305B"/>
    <w:rsid w:val="00A030EB"/>
    <w:rsid w:val="00A03368"/>
    <w:rsid w:val="00A03D2E"/>
    <w:rsid w:val="00A0463D"/>
    <w:rsid w:val="00A046DD"/>
    <w:rsid w:val="00A04B59"/>
    <w:rsid w:val="00A04DB7"/>
    <w:rsid w:val="00A04EA9"/>
    <w:rsid w:val="00A052CF"/>
    <w:rsid w:val="00A05A98"/>
    <w:rsid w:val="00A05AD1"/>
    <w:rsid w:val="00A05E83"/>
    <w:rsid w:val="00A062A3"/>
    <w:rsid w:val="00A062AA"/>
    <w:rsid w:val="00A06360"/>
    <w:rsid w:val="00A0697D"/>
    <w:rsid w:val="00A06A4A"/>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2C2"/>
    <w:rsid w:val="00A2249B"/>
    <w:rsid w:val="00A225F4"/>
    <w:rsid w:val="00A22EDE"/>
    <w:rsid w:val="00A22FCB"/>
    <w:rsid w:val="00A230DD"/>
    <w:rsid w:val="00A2318A"/>
    <w:rsid w:val="00A232E8"/>
    <w:rsid w:val="00A23557"/>
    <w:rsid w:val="00A23738"/>
    <w:rsid w:val="00A2395B"/>
    <w:rsid w:val="00A23CCD"/>
    <w:rsid w:val="00A23D66"/>
    <w:rsid w:val="00A23FA1"/>
    <w:rsid w:val="00A241A5"/>
    <w:rsid w:val="00A24575"/>
    <w:rsid w:val="00A24634"/>
    <w:rsid w:val="00A2474B"/>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91D"/>
    <w:rsid w:val="00A26E08"/>
    <w:rsid w:val="00A2705D"/>
    <w:rsid w:val="00A2768E"/>
    <w:rsid w:val="00A27DE9"/>
    <w:rsid w:val="00A27E57"/>
    <w:rsid w:val="00A27EF0"/>
    <w:rsid w:val="00A27F94"/>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D7D"/>
    <w:rsid w:val="00A33EE1"/>
    <w:rsid w:val="00A33F0E"/>
    <w:rsid w:val="00A341FA"/>
    <w:rsid w:val="00A34463"/>
    <w:rsid w:val="00A344C0"/>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00B"/>
    <w:rsid w:val="00A373E5"/>
    <w:rsid w:val="00A377F6"/>
    <w:rsid w:val="00A3782C"/>
    <w:rsid w:val="00A37AFB"/>
    <w:rsid w:val="00A37C36"/>
    <w:rsid w:val="00A37F8D"/>
    <w:rsid w:val="00A40082"/>
    <w:rsid w:val="00A40220"/>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53"/>
    <w:rsid w:val="00A42867"/>
    <w:rsid w:val="00A42940"/>
    <w:rsid w:val="00A429E9"/>
    <w:rsid w:val="00A42C7C"/>
    <w:rsid w:val="00A42CD9"/>
    <w:rsid w:val="00A42F03"/>
    <w:rsid w:val="00A42F0F"/>
    <w:rsid w:val="00A42FFB"/>
    <w:rsid w:val="00A43181"/>
    <w:rsid w:val="00A43B1B"/>
    <w:rsid w:val="00A43B3D"/>
    <w:rsid w:val="00A43DBB"/>
    <w:rsid w:val="00A43DBC"/>
    <w:rsid w:val="00A43DD4"/>
    <w:rsid w:val="00A43FA5"/>
    <w:rsid w:val="00A44135"/>
    <w:rsid w:val="00A442CF"/>
    <w:rsid w:val="00A44356"/>
    <w:rsid w:val="00A4484C"/>
    <w:rsid w:val="00A4493F"/>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3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9B"/>
    <w:rsid w:val="00A51EBC"/>
    <w:rsid w:val="00A51F10"/>
    <w:rsid w:val="00A52237"/>
    <w:rsid w:val="00A523C6"/>
    <w:rsid w:val="00A52468"/>
    <w:rsid w:val="00A52A32"/>
    <w:rsid w:val="00A52CFC"/>
    <w:rsid w:val="00A52E9C"/>
    <w:rsid w:val="00A53008"/>
    <w:rsid w:val="00A532C6"/>
    <w:rsid w:val="00A5360C"/>
    <w:rsid w:val="00A53AE4"/>
    <w:rsid w:val="00A53B26"/>
    <w:rsid w:val="00A53C3D"/>
    <w:rsid w:val="00A53D17"/>
    <w:rsid w:val="00A53D5A"/>
    <w:rsid w:val="00A53D69"/>
    <w:rsid w:val="00A53EF2"/>
    <w:rsid w:val="00A540FD"/>
    <w:rsid w:val="00A54518"/>
    <w:rsid w:val="00A545FE"/>
    <w:rsid w:val="00A54799"/>
    <w:rsid w:val="00A54BDC"/>
    <w:rsid w:val="00A54C1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268"/>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3F47"/>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6D3E"/>
    <w:rsid w:val="00A67408"/>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7A2"/>
    <w:rsid w:val="00A738F0"/>
    <w:rsid w:val="00A73A2A"/>
    <w:rsid w:val="00A73A46"/>
    <w:rsid w:val="00A73BAB"/>
    <w:rsid w:val="00A73BD0"/>
    <w:rsid w:val="00A73E76"/>
    <w:rsid w:val="00A73EDE"/>
    <w:rsid w:val="00A73F21"/>
    <w:rsid w:val="00A73FAF"/>
    <w:rsid w:val="00A73FB9"/>
    <w:rsid w:val="00A7432A"/>
    <w:rsid w:val="00A74374"/>
    <w:rsid w:val="00A748F5"/>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B66"/>
    <w:rsid w:val="00A77C59"/>
    <w:rsid w:val="00A77CAC"/>
    <w:rsid w:val="00A77D25"/>
    <w:rsid w:val="00A77DF2"/>
    <w:rsid w:val="00A80002"/>
    <w:rsid w:val="00A80160"/>
    <w:rsid w:val="00A80736"/>
    <w:rsid w:val="00A80BC6"/>
    <w:rsid w:val="00A80C07"/>
    <w:rsid w:val="00A80E9E"/>
    <w:rsid w:val="00A81163"/>
    <w:rsid w:val="00A81344"/>
    <w:rsid w:val="00A8147C"/>
    <w:rsid w:val="00A81585"/>
    <w:rsid w:val="00A81657"/>
    <w:rsid w:val="00A81999"/>
    <w:rsid w:val="00A81C56"/>
    <w:rsid w:val="00A81E6A"/>
    <w:rsid w:val="00A81F38"/>
    <w:rsid w:val="00A820E7"/>
    <w:rsid w:val="00A8218E"/>
    <w:rsid w:val="00A82568"/>
    <w:rsid w:val="00A82DBF"/>
    <w:rsid w:val="00A82F57"/>
    <w:rsid w:val="00A8312B"/>
    <w:rsid w:val="00A83160"/>
    <w:rsid w:val="00A833DB"/>
    <w:rsid w:val="00A836F1"/>
    <w:rsid w:val="00A83923"/>
    <w:rsid w:val="00A839AD"/>
    <w:rsid w:val="00A839C1"/>
    <w:rsid w:val="00A83DF8"/>
    <w:rsid w:val="00A83EC8"/>
    <w:rsid w:val="00A840C7"/>
    <w:rsid w:val="00A8413E"/>
    <w:rsid w:val="00A8432A"/>
    <w:rsid w:val="00A84AF0"/>
    <w:rsid w:val="00A84C06"/>
    <w:rsid w:val="00A84D58"/>
    <w:rsid w:val="00A85195"/>
    <w:rsid w:val="00A85449"/>
    <w:rsid w:val="00A858E9"/>
    <w:rsid w:val="00A85965"/>
    <w:rsid w:val="00A85B7C"/>
    <w:rsid w:val="00A85B84"/>
    <w:rsid w:val="00A85B93"/>
    <w:rsid w:val="00A85EB3"/>
    <w:rsid w:val="00A86257"/>
    <w:rsid w:val="00A8626B"/>
    <w:rsid w:val="00A8630C"/>
    <w:rsid w:val="00A868DF"/>
    <w:rsid w:val="00A86CC5"/>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1D"/>
    <w:rsid w:val="00A87D5D"/>
    <w:rsid w:val="00A87DB3"/>
    <w:rsid w:val="00A87FC8"/>
    <w:rsid w:val="00A90116"/>
    <w:rsid w:val="00A9017A"/>
    <w:rsid w:val="00A90188"/>
    <w:rsid w:val="00A90C35"/>
    <w:rsid w:val="00A90DCF"/>
    <w:rsid w:val="00A90F62"/>
    <w:rsid w:val="00A91040"/>
    <w:rsid w:val="00A91530"/>
    <w:rsid w:val="00A915D8"/>
    <w:rsid w:val="00A91BA6"/>
    <w:rsid w:val="00A91C2D"/>
    <w:rsid w:val="00A91CDD"/>
    <w:rsid w:val="00A920B1"/>
    <w:rsid w:val="00A924ED"/>
    <w:rsid w:val="00A92625"/>
    <w:rsid w:val="00A9273C"/>
    <w:rsid w:val="00A9277E"/>
    <w:rsid w:val="00A92971"/>
    <w:rsid w:val="00A92BC3"/>
    <w:rsid w:val="00A9339E"/>
    <w:rsid w:val="00A937AE"/>
    <w:rsid w:val="00A938E6"/>
    <w:rsid w:val="00A93929"/>
    <w:rsid w:val="00A93E59"/>
    <w:rsid w:val="00A9421C"/>
    <w:rsid w:val="00A9444E"/>
    <w:rsid w:val="00A94475"/>
    <w:rsid w:val="00A94616"/>
    <w:rsid w:val="00A94B45"/>
    <w:rsid w:val="00A94C69"/>
    <w:rsid w:val="00A94CF5"/>
    <w:rsid w:val="00A94E03"/>
    <w:rsid w:val="00A94ED9"/>
    <w:rsid w:val="00A9570E"/>
    <w:rsid w:val="00A957E6"/>
    <w:rsid w:val="00A95B5B"/>
    <w:rsid w:val="00A95BB1"/>
    <w:rsid w:val="00A95BE6"/>
    <w:rsid w:val="00A961D9"/>
    <w:rsid w:val="00A96425"/>
    <w:rsid w:val="00A96673"/>
    <w:rsid w:val="00A966A3"/>
    <w:rsid w:val="00A966F4"/>
    <w:rsid w:val="00A96768"/>
    <w:rsid w:val="00A96AE0"/>
    <w:rsid w:val="00A96BB9"/>
    <w:rsid w:val="00A96CCE"/>
    <w:rsid w:val="00A96FF9"/>
    <w:rsid w:val="00A973EC"/>
    <w:rsid w:val="00A976B4"/>
    <w:rsid w:val="00A97761"/>
    <w:rsid w:val="00A97889"/>
    <w:rsid w:val="00A978B4"/>
    <w:rsid w:val="00A97AF0"/>
    <w:rsid w:val="00A97D1D"/>
    <w:rsid w:val="00A97E6A"/>
    <w:rsid w:val="00A97E8B"/>
    <w:rsid w:val="00AA00FC"/>
    <w:rsid w:val="00AA031F"/>
    <w:rsid w:val="00AA037B"/>
    <w:rsid w:val="00AA0618"/>
    <w:rsid w:val="00AA0AB4"/>
    <w:rsid w:val="00AA0C59"/>
    <w:rsid w:val="00AA0D60"/>
    <w:rsid w:val="00AA1159"/>
    <w:rsid w:val="00AA152F"/>
    <w:rsid w:val="00AA1651"/>
    <w:rsid w:val="00AA16EE"/>
    <w:rsid w:val="00AA1836"/>
    <w:rsid w:val="00AA18C0"/>
    <w:rsid w:val="00AA1991"/>
    <w:rsid w:val="00AA1CB9"/>
    <w:rsid w:val="00AA1E86"/>
    <w:rsid w:val="00AA1EDE"/>
    <w:rsid w:val="00AA2481"/>
    <w:rsid w:val="00AA29CA"/>
    <w:rsid w:val="00AA2C07"/>
    <w:rsid w:val="00AA2CA2"/>
    <w:rsid w:val="00AA32CE"/>
    <w:rsid w:val="00AA337D"/>
    <w:rsid w:val="00AA34AA"/>
    <w:rsid w:val="00AA34B2"/>
    <w:rsid w:val="00AA35CD"/>
    <w:rsid w:val="00AA3728"/>
    <w:rsid w:val="00AA3792"/>
    <w:rsid w:val="00AA3B29"/>
    <w:rsid w:val="00AA3C3B"/>
    <w:rsid w:val="00AA3D43"/>
    <w:rsid w:val="00AA3E1C"/>
    <w:rsid w:val="00AA44F4"/>
    <w:rsid w:val="00AA44F9"/>
    <w:rsid w:val="00AA46D2"/>
    <w:rsid w:val="00AA4C6B"/>
    <w:rsid w:val="00AA4F7A"/>
    <w:rsid w:val="00AA4FE6"/>
    <w:rsid w:val="00AA5529"/>
    <w:rsid w:val="00AA5625"/>
    <w:rsid w:val="00AA576B"/>
    <w:rsid w:val="00AA601E"/>
    <w:rsid w:val="00AA6026"/>
    <w:rsid w:val="00AA6121"/>
    <w:rsid w:val="00AA62A3"/>
    <w:rsid w:val="00AA63E0"/>
    <w:rsid w:val="00AA64F2"/>
    <w:rsid w:val="00AA6882"/>
    <w:rsid w:val="00AA694E"/>
    <w:rsid w:val="00AA6AFD"/>
    <w:rsid w:val="00AA6D10"/>
    <w:rsid w:val="00AA7485"/>
    <w:rsid w:val="00AA75F4"/>
    <w:rsid w:val="00AA7835"/>
    <w:rsid w:val="00AA78A8"/>
    <w:rsid w:val="00AA7E3A"/>
    <w:rsid w:val="00AA7E7F"/>
    <w:rsid w:val="00AB0249"/>
    <w:rsid w:val="00AB0388"/>
    <w:rsid w:val="00AB088F"/>
    <w:rsid w:val="00AB106A"/>
    <w:rsid w:val="00AB114C"/>
    <w:rsid w:val="00AB1355"/>
    <w:rsid w:val="00AB15DE"/>
    <w:rsid w:val="00AB1BBA"/>
    <w:rsid w:val="00AB1BE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5CF"/>
    <w:rsid w:val="00AB36EA"/>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5EFB"/>
    <w:rsid w:val="00AB6139"/>
    <w:rsid w:val="00AB650D"/>
    <w:rsid w:val="00AB72A8"/>
    <w:rsid w:val="00AB72F1"/>
    <w:rsid w:val="00AB75C0"/>
    <w:rsid w:val="00AB75D1"/>
    <w:rsid w:val="00AB7776"/>
    <w:rsid w:val="00AB78E9"/>
    <w:rsid w:val="00AB7E19"/>
    <w:rsid w:val="00AC0054"/>
    <w:rsid w:val="00AC006C"/>
    <w:rsid w:val="00AC01E2"/>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1F44"/>
    <w:rsid w:val="00AC2081"/>
    <w:rsid w:val="00AC229C"/>
    <w:rsid w:val="00AC22D5"/>
    <w:rsid w:val="00AC22D9"/>
    <w:rsid w:val="00AC2564"/>
    <w:rsid w:val="00AC26B0"/>
    <w:rsid w:val="00AC27DB"/>
    <w:rsid w:val="00AC2870"/>
    <w:rsid w:val="00AC28B4"/>
    <w:rsid w:val="00AC2937"/>
    <w:rsid w:val="00AC2A7A"/>
    <w:rsid w:val="00AC2CEA"/>
    <w:rsid w:val="00AC2D42"/>
    <w:rsid w:val="00AC2D98"/>
    <w:rsid w:val="00AC366B"/>
    <w:rsid w:val="00AC375D"/>
    <w:rsid w:val="00AC37F8"/>
    <w:rsid w:val="00AC392B"/>
    <w:rsid w:val="00AC3CA6"/>
    <w:rsid w:val="00AC3D72"/>
    <w:rsid w:val="00AC3E9B"/>
    <w:rsid w:val="00AC3FB8"/>
    <w:rsid w:val="00AC3FE4"/>
    <w:rsid w:val="00AC441E"/>
    <w:rsid w:val="00AC47EE"/>
    <w:rsid w:val="00AC48C4"/>
    <w:rsid w:val="00AC49CD"/>
    <w:rsid w:val="00AC4D56"/>
    <w:rsid w:val="00AC4F5E"/>
    <w:rsid w:val="00AC4FD3"/>
    <w:rsid w:val="00AC508C"/>
    <w:rsid w:val="00AC5188"/>
    <w:rsid w:val="00AC5259"/>
    <w:rsid w:val="00AC55DE"/>
    <w:rsid w:val="00AC5C04"/>
    <w:rsid w:val="00AC5F65"/>
    <w:rsid w:val="00AC5F70"/>
    <w:rsid w:val="00AC659A"/>
    <w:rsid w:val="00AC6866"/>
    <w:rsid w:val="00AC69F0"/>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9CB"/>
    <w:rsid w:val="00AD0B82"/>
    <w:rsid w:val="00AD0B9D"/>
    <w:rsid w:val="00AD0C9A"/>
    <w:rsid w:val="00AD0D7E"/>
    <w:rsid w:val="00AD0DFF"/>
    <w:rsid w:val="00AD1173"/>
    <w:rsid w:val="00AD15D6"/>
    <w:rsid w:val="00AD1736"/>
    <w:rsid w:val="00AD184A"/>
    <w:rsid w:val="00AD1D94"/>
    <w:rsid w:val="00AD1EA5"/>
    <w:rsid w:val="00AD1F50"/>
    <w:rsid w:val="00AD21CC"/>
    <w:rsid w:val="00AD21EC"/>
    <w:rsid w:val="00AD22D5"/>
    <w:rsid w:val="00AD281C"/>
    <w:rsid w:val="00AD2B10"/>
    <w:rsid w:val="00AD2FAD"/>
    <w:rsid w:val="00AD3040"/>
    <w:rsid w:val="00AD32DF"/>
    <w:rsid w:val="00AD349F"/>
    <w:rsid w:val="00AD3ADF"/>
    <w:rsid w:val="00AD3B56"/>
    <w:rsid w:val="00AD3CAD"/>
    <w:rsid w:val="00AD3D82"/>
    <w:rsid w:val="00AD3F9B"/>
    <w:rsid w:val="00AD4063"/>
    <w:rsid w:val="00AD42A2"/>
    <w:rsid w:val="00AD45DB"/>
    <w:rsid w:val="00AD4727"/>
    <w:rsid w:val="00AD476D"/>
    <w:rsid w:val="00AD47BE"/>
    <w:rsid w:val="00AD4A23"/>
    <w:rsid w:val="00AD4DDC"/>
    <w:rsid w:val="00AD4E92"/>
    <w:rsid w:val="00AD56C0"/>
    <w:rsid w:val="00AD591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075"/>
    <w:rsid w:val="00AE03EC"/>
    <w:rsid w:val="00AE061C"/>
    <w:rsid w:val="00AE0CDB"/>
    <w:rsid w:val="00AE0D52"/>
    <w:rsid w:val="00AE0D84"/>
    <w:rsid w:val="00AE0E8D"/>
    <w:rsid w:val="00AE125C"/>
    <w:rsid w:val="00AE13CE"/>
    <w:rsid w:val="00AE17B0"/>
    <w:rsid w:val="00AE19A3"/>
    <w:rsid w:val="00AE1ADA"/>
    <w:rsid w:val="00AE1C19"/>
    <w:rsid w:val="00AE1C81"/>
    <w:rsid w:val="00AE1E7E"/>
    <w:rsid w:val="00AE2266"/>
    <w:rsid w:val="00AE245B"/>
    <w:rsid w:val="00AE27EA"/>
    <w:rsid w:val="00AE2AEE"/>
    <w:rsid w:val="00AE2D2F"/>
    <w:rsid w:val="00AE2FEB"/>
    <w:rsid w:val="00AE34A6"/>
    <w:rsid w:val="00AE3610"/>
    <w:rsid w:val="00AE37C9"/>
    <w:rsid w:val="00AE395A"/>
    <w:rsid w:val="00AE3977"/>
    <w:rsid w:val="00AE3B5F"/>
    <w:rsid w:val="00AE4149"/>
    <w:rsid w:val="00AE42E9"/>
    <w:rsid w:val="00AE46B1"/>
    <w:rsid w:val="00AE473E"/>
    <w:rsid w:val="00AE4816"/>
    <w:rsid w:val="00AE48C9"/>
    <w:rsid w:val="00AE4948"/>
    <w:rsid w:val="00AE4972"/>
    <w:rsid w:val="00AE49D0"/>
    <w:rsid w:val="00AE4B70"/>
    <w:rsid w:val="00AE4DAC"/>
    <w:rsid w:val="00AE4F58"/>
    <w:rsid w:val="00AE4FB3"/>
    <w:rsid w:val="00AE4FF2"/>
    <w:rsid w:val="00AE5160"/>
    <w:rsid w:val="00AE5277"/>
    <w:rsid w:val="00AE5388"/>
    <w:rsid w:val="00AE5703"/>
    <w:rsid w:val="00AE59B5"/>
    <w:rsid w:val="00AE5B93"/>
    <w:rsid w:val="00AE5CD4"/>
    <w:rsid w:val="00AE5DF1"/>
    <w:rsid w:val="00AE60FA"/>
    <w:rsid w:val="00AE61D9"/>
    <w:rsid w:val="00AE6602"/>
    <w:rsid w:val="00AE66E7"/>
    <w:rsid w:val="00AE6751"/>
    <w:rsid w:val="00AE68A6"/>
    <w:rsid w:val="00AE6960"/>
    <w:rsid w:val="00AE704E"/>
    <w:rsid w:val="00AE70F1"/>
    <w:rsid w:val="00AE775D"/>
    <w:rsid w:val="00AE78B8"/>
    <w:rsid w:val="00AE7957"/>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2E5B"/>
    <w:rsid w:val="00AF30ED"/>
    <w:rsid w:val="00AF376A"/>
    <w:rsid w:val="00AF3A33"/>
    <w:rsid w:val="00AF3B39"/>
    <w:rsid w:val="00AF3F7C"/>
    <w:rsid w:val="00AF3F7E"/>
    <w:rsid w:val="00AF3FE8"/>
    <w:rsid w:val="00AF459B"/>
    <w:rsid w:val="00AF45B7"/>
    <w:rsid w:val="00AF4739"/>
    <w:rsid w:val="00AF4761"/>
    <w:rsid w:val="00AF4BDC"/>
    <w:rsid w:val="00AF4D02"/>
    <w:rsid w:val="00AF4E4E"/>
    <w:rsid w:val="00AF4FA7"/>
    <w:rsid w:val="00AF4FB6"/>
    <w:rsid w:val="00AF514C"/>
    <w:rsid w:val="00AF54ED"/>
    <w:rsid w:val="00AF54FC"/>
    <w:rsid w:val="00AF58C8"/>
    <w:rsid w:val="00AF59F8"/>
    <w:rsid w:val="00AF5B68"/>
    <w:rsid w:val="00AF5DBA"/>
    <w:rsid w:val="00AF5F9E"/>
    <w:rsid w:val="00AF64C1"/>
    <w:rsid w:val="00AF64CE"/>
    <w:rsid w:val="00AF6681"/>
    <w:rsid w:val="00AF69EC"/>
    <w:rsid w:val="00AF6A7A"/>
    <w:rsid w:val="00AF6C73"/>
    <w:rsid w:val="00AF7480"/>
    <w:rsid w:val="00AF75A0"/>
    <w:rsid w:val="00AF76B2"/>
    <w:rsid w:val="00AF780D"/>
    <w:rsid w:val="00AF793C"/>
    <w:rsid w:val="00AF7B62"/>
    <w:rsid w:val="00AF7F04"/>
    <w:rsid w:val="00B0030D"/>
    <w:rsid w:val="00B0039A"/>
    <w:rsid w:val="00B00552"/>
    <w:rsid w:val="00B007FB"/>
    <w:rsid w:val="00B00811"/>
    <w:rsid w:val="00B008BB"/>
    <w:rsid w:val="00B008FF"/>
    <w:rsid w:val="00B00935"/>
    <w:rsid w:val="00B009DB"/>
    <w:rsid w:val="00B00A6A"/>
    <w:rsid w:val="00B00B59"/>
    <w:rsid w:val="00B00B6F"/>
    <w:rsid w:val="00B01057"/>
    <w:rsid w:val="00B01194"/>
    <w:rsid w:val="00B01442"/>
    <w:rsid w:val="00B01640"/>
    <w:rsid w:val="00B02028"/>
    <w:rsid w:val="00B02215"/>
    <w:rsid w:val="00B026B8"/>
    <w:rsid w:val="00B026D7"/>
    <w:rsid w:val="00B027EF"/>
    <w:rsid w:val="00B0288F"/>
    <w:rsid w:val="00B02919"/>
    <w:rsid w:val="00B02A1A"/>
    <w:rsid w:val="00B02C3E"/>
    <w:rsid w:val="00B02F89"/>
    <w:rsid w:val="00B0341C"/>
    <w:rsid w:val="00B0352D"/>
    <w:rsid w:val="00B0355D"/>
    <w:rsid w:val="00B03B8E"/>
    <w:rsid w:val="00B03C7D"/>
    <w:rsid w:val="00B04506"/>
    <w:rsid w:val="00B04531"/>
    <w:rsid w:val="00B0453E"/>
    <w:rsid w:val="00B045CA"/>
    <w:rsid w:val="00B04906"/>
    <w:rsid w:val="00B04929"/>
    <w:rsid w:val="00B04A95"/>
    <w:rsid w:val="00B04AA6"/>
    <w:rsid w:val="00B04AF1"/>
    <w:rsid w:val="00B050BC"/>
    <w:rsid w:val="00B0520E"/>
    <w:rsid w:val="00B052E3"/>
    <w:rsid w:val="00B0532A"/>
    <w:rsid w:val="00B05586"/>
    <w:rsid w:val="00B05735"/>
    <w:rsid w:val="00B0573A"/>
    <w:rsid w:val="00B057D0"/>
    <w:rsid w:val="00B0586F"/>
    <w:rsid w:val="00B05948"/>
    <w:rsid w:val="00B05C86"/>
    <w:rsid w:val="00B05CF7"/>
    <w:rsid w:val="00B05FD6"/>
    <w:rsid w:val="00B0618C"/>
    <w:rsid w:val="00B0632D"/>
    <w:rsid w:val="00B064AA"/>
    <w:rsid w:val="00B06B18"/>
    <w:rsid w:val="00B06BA8"/>
    <w:rsid w:val="00B06C2F"/>
    <w:rsid w:val="00B070B8"/>
    <w:rsid w:val="00B070EA"/>
    <w:rsid w:val="00B07295"/>
    <w:rsid w:val="00B07401"/>
    <w:rsid w:val="00B07479"/>
    <w:rsid w:val="00B07504"/>
    <w:rsid w:val="00B0759D"/>
    <w:rsid w:val="00B076BF"/>
    <w:rsid w:val="00B0776C"/>
    <w:rsid w:val="00B077B9"/>
    <w:rsid w:val="00B1013E"/>
    <w:rsid w:val="00B10150"/>
    <w:rsid w:val="00B10479"/>
    <w:rsid w:val="00B109FB"/>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034"/>
    <w:rsid w:val="00B132D6"/>
    <w:rsid w:val="00B134D1"/>
    <w:rsid w:val="00B136CE"/>
    <w:rsid w:val="00B137B0"/>
    <w:rsid w:val="00B13848"/>
    <w:rsid w:val="00B138FE"/>
    <w:rsid w:val="00B13B61"/>
    <w:rsid w:val="00B13CEA"/>
    <w:rsid w:val="00B13E53"/>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1FC"/>
    <w:rsid w:val="00B17916"/>
    <w:rsid w:val="00B17C27"/>
    <w:rsid w:val="00B17C36"/>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3C33"/>
    <w:rsid w:val="00B240B8"/>
    <w:rsid w:val="00B2439B"/>
    <w:rsid w:val="00B24416"/>
    <w:rsid w:val="00B24431"/>
    <w:rsid w:val="00B2448E"/>
    <w:rsid w:val="00B247AE"/>
    <w:rsid w:val="00B2496D"/>
    <w:rsid w:val="00B24DF3"/>
    <w:rsid w:val="00B24E04"/>
    <w:rsid w:val="00B24EA0"/>
    <w:rsid w:val="00B257EF"/>
    <w:rsid w:val="00B25821"/>
    <w:rsid w:val="00B2591C"/>
    <w:rsid w:val="00B25F74"/>
    <w:rsid w:val="00B261B6"/>
    <w:rsid w:val="00B263CF"/>
    <w:rsid w:val="00B26615"/>
    <w:rsid w:val="00B26856"/>
    <w:rsid w:val="00B269D9"/>
    <w:rsid w:val="00B26C32"/>
    <w:rsid w:val="00B26E0B"/>
    <w:rsid w:val="00B274BE"/>
    <w:rsid w:val="00B27634"/>
    <w:rsid w:val="00B27A18"/>
    <w:rsid w:val="00B27CCC"/>
    <w:rsid w:val="00B3000E"/>
    <w:rsid w:val="00B30174"/>
    <w:rsid w:val="00B30211"/>
    <w:rsid w:val="00B3032E"/>
    <w:rsid w:val="00B3048A"/>
    <w:rsid w:val="00B30517"/>
    <w:rsid w:val="00B308D2"/>
    <w:rsid w:val="00B30A24"/>
    <w:rsid w:val="00B3137E"/>
    <w:rsid w:val="00B31693"/>
    <w:rsid w:val="00B3169B"/>
    <w:rsid w:val="00B31A68"/>
    <w:rsid w:val="00B31B7C"/>
    <w:rsid w:val="00B32660"/>
    <w:rsid w:val="00B32754"/>
    <w:rsid w:val="00B32926"/>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62"/>
    <w:rsid w:val="00B364A5"/>
    <w:rsid w:val="00B366C2"/>
    <w:rsid w:val="00B3691C"/>
    <w:rsid w:val="00B36E34"/>
    <w:rsid w:val="00B37376"/>
    <w:rsid w:val="00B373B7"/>
    <w:rsid w:val="00B376F8"/>
    <w:rsid w:val="00B378D6"/>
    <w:rsid w:val="00B37DC9"/>
    <w:rsid w:val="00B37EA0"/>
    <w:rsid w:val="00B403A3"/>
    <w:rsid w:val="00B409DC"/>
    <w:rsid w:val="00B40A5B"/>
    <w:rsid w:val="00B40ADB"/>
    <w:rsid w:val="00B40E08"/>
    <w:rsid w:val="00B40EEC"/>
    <w:rsid w:val="00B40EFD"/>
    <w:rsid w:val="00B411EA"/>
    <w:rsid w:val="00B411F9"/>
    <w:rsid w:val="00B41612"/>
    <w:rsid w:val="00B417B6"/>
    <w:rsid w:val="00B41876"/>
    <w:rsid w:val="00B418A7"/>
    <w:rsid w:val="00B419B5"/>
    <w:rsid w:val="00B41D29"/>
    <w:rsid w:val="00B420D6"/>
    <w:rsid w:val="00B421A7"/>
    <w:rsid w:val="00B42674"/>
    <w:rsid w:val="00B428A6"/>
    <w:rsid w:val="00B4302E"/>
    <w:rsid w:val="00B430CC"/>
    <w:rsid w:val="00B43103"/>
    <w:rsid w:val="00B4322E"/>
    <w:rsid w:val="00B432BE"/>
    <w:rsid w:val="00B43558"/>
    <w:rsid w:val="00B438E7"/>
    <w:rsid w:val="00B4392D"/>
    <w:rsid w:val="00B43A93"/>
    <w:rsid w:val="00B43B5F"/>
    <w:rsid w:val="00B43DEA"/>
    <w:rsid w:val="00B43E97"/>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33A"/>
    <w:rsid w:val="00B458C1"/>
    <w:rsid w:val="00B45A6B"/>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612"/>
    <w:rsid w:val="00B5373F"/>
    <w:rsid w:val="00B537D0"/>
    <w:rsid w:val="00B53A3D"/>
    <w:rsid w:val="00B53EE5"/>
    <w:rsid w:val="00B5404D"/>
    <w:rsid w:val="00B541B6"/>
    <w:rsid w:val="00B543B9"/>
    <w:rsid w:val="00B5463C"/>
    <w:rsid w:val="00B54CC2"/>
    <w:rsid w:val="00B550BE"/>
    <w:rsid w:val="00B5555F"/>
    <w:rsid w:val="00B5579C"/>
    <w:rsid w:val="00B55A3B"/>
    <w:rsid w:val="00B55CE3"/>
    <w:rsid w:val="00B55D5D"/>
    <w:rsid w:val="00B55F00"/>
    <w:rsid w:val="00B55FAD"/>
    <w:rsid w:val="00B56A89"/>
    <w:rsid w:val="00B56B3F"/>
    <w:rsid w:val="00B56C6F"/>
    <w:rsid w:val="00B56D21"/>
    <w:rsid w:val="00B56F54"/>
    <w:rsid w:val="00B56F90"/>
    <w:rsid w:val="00B574B6"/>
    <w:rsid w:val="00B57F47"/>
    <w:rsid w:val="00B60327"/>
    <w:rsid w:val="00B607C7"/>
    <w:rsid w:val="00B60A1B"/>
    <w:rsid w:val="00B60E11"/>
    <w:rsid w:val="00B60FE8"/>
    <w:rsid w:val="00B6116D"/>
    <w:rsid w:val="00B61472"/>
    <w:rsid w:val="00B616C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54F"/>
    <w:rsid w:val="00B667BF"/>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268"/>
    <w:rsid w:val="00B7232B"/>
    <w:rsid w:val="00B7236D"/>
    <w:rsid w:val="00B7267A"/>
    <w:rsid w:val="00B72D9B"/>
    <w:rsid w:val="00B7328D"/>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19B"/>
    <w:rsid w:val="00B7675C"/>
    <w:rsid w:val="00B76765"/>
    <w:rsid w:val="00B767B6"/>
    <w:rsid w:val="00B76829"/>
    <w:rsid w:val="00B76A7C"/>
    <w:rsid w:val="00B76BBF"/>
    <w:rsid w:val="00B76D55"/>
    <w:rsid w:val="00B774DA"/>
    <w:rsid w:val="00B777E4"/>
    <w:rsid w:val="00B77966"/>
    <w:rsid w:val="00B77CD5"/>
    <w:rsid w:val="00B77D27"/>
    <w:rsid w:val="00B77F13"/>
    <w:rsid w:val="00B8006E"/>
    <w:rsid w:val="00B8008D"/>
    <w:rsid w:val="00B800EF"/>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5D"/>
    <w:rsid w:val="00B82167"/>
    <w:rsid w:val="00B821EB"/>
    <w:rsid w:val="00B822A0"/>
    <w:rsid w:val="00B82605"/>
    <w:rsid w:val="00B82613"/>
    <w:rsid w:val="00B8261F"/>
    <w:rsid w:val="00B82D47"/>
    <w:rsid w:val="00B82D4D"/>
    <w:rsid w:val="00B82DC4"/>
    <w:rsid w:val="00B82F11"/>
    <w:rsid w:val="00B83034"/>
    <w:rsid w:val="00B8311C"/>
    <w:rsid w:val="00B83388"/>
    <w:rsid w:val="00B83520"/>
    <w:rsid w:val="00B8385A"/>
    <w:rsid w:val="00B83963"/>
    <w:rsid w:val="00B83B3C"/>
    <w:rsid w:val="00B83C13"/>
    <w:rsid w:val="00B83F6D"/>
    <w:rsid w:val="00B83F75"/>
    <w:rsid w:val="00B8409C"/>
    <w:rsid w:val="00B841EE"/>
    <w:rsid w:val="00B84680"/>
    <w:rsid w:val="00B84CC9"/>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A71"/>
    <w:rsid w:val="00B87E88"/>
    <w:rsid w:val="00B87F25"/>
    <w:rsid w:val="00B87FE0"/>
    <w:rsid w:val="00B90041"/>
    <w:rsid w:val="00B9027A"/>
    <w:rsid w:val="00B90354"/>
    <w:rsid w:val="00B90495"/>
    <w:rsid w:val="00B90B47"/>
    <w:rsid w:val="00B90C21"/>
    <w:rsid w:val="00B9133A"/>
    <w:rsid w:val="00B91504"/>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3AD"/>
    <w:rsid w:val="00B93430"/>
    <w:rsid w:val="00B93672"/>
    <w:rsid w:val="00B9367D"/>
    <w:rsid w:val="00B937A9"/>
    <w:rsid w:val="00B93925"/>
    <w:rsid w:val="00B93D79"/>
    <w:rsid w:val="00B93DF8"/>
    <w:rsid w:val="00B93EEE"/>
    <w:rsid w:val="00B93FE9"/>
    <w:rsid w:val="00B94296"/>
    <w:rsid w:val="00B94447"/>
    <w:rsid w:val="00B94A51"/>
    <w:rsid w:val="00B94BED"/>
    <w:rsid w:val="00B94DC7"/>
    <w:rsid w:val="00B94E0E"/>
    <w:rsid w:val="00B94F4A"/>
    <w:rsid w:val="00B95404"/>
    <w:rsid w:val="00B95784"/>
    <w:rsid w:val="00B957D6"/>
    <w:rsid w:val="00B95BA7"/>
    <w:rsid w:val="00B961B3"/>
    <w:rsid w:val="00B964C6"/>
    <w:rsid w:val="00B964D2"/>
    <w:rsid w:val="00B96534"/>
    <w:rsid w:val="00B9678B"/>
    <w:rsid w:val="00B969B1"/>
    <w:rsid w:val="00B96E63"/>
    <w:rsid w:val="00B97019"/>
    <w:rsid w:val="00B97367"/>
    <w:rsid w:val="00B9750B"/>
    <w:rsid w:val="00B977A9"/>
    <w:rsid w:val="00B97CCF"/>
    <w:rsid w:val="00BA0018"/>
    <w:rsid w:val="00BA00EC"/>
    <w:rsid w:val="00BA0350"/>
    <w:rsid w:val="00BA0AB0"/>
    <w:rsid w:val="00BA0BF2"/>
    <w:rsid w:val="00BA0EBF"/>
    <w:rsid w:val="00BA0EE5"/>
    <w:rsid w:val="00BA0F26"/>
    <w:rsid w:val="00BA0FE9"/>
    <w:rsid w:val="00BA102C"/>
    <w:rsid w:val="00BA10C1"/>
    <w:rsid w:val="00BA1124"/>
    <w:rsid w:val="00BA146C"/>
    <w:rsid w:val="00BA1901"/>
    <w:rsid w:val="00BA1AE1"/>
    <w:rsid w:val="00BA1FCA"/>
    <w:rsid w:val="00BA1FE4"/>
    <w:rsid w:val="00BA2060"/>
    <w:rsid w:val="00BA21F3"/>
    <w:rsid w:val="00BA22AC"/>
    <w:rsid w:val="00BA27EB"/>
    <w:rsid w:val="00BA28B2"/>
    <w:rsid w:val="00BA2A70"/>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2F"/>
    <w:rsid w:val="00BA634D"/>
    <w:rsid w:val="00BA6652"/>
    <w:rsid w:val="00BA686F"/>
    <w:rsid w:val="00BA68BD"/>
    <w:rsid w:val="00BA6A3E"/>
    <w:rsid w:val="00BA6DA4"/>
    <w:rsid w:val="00BA7348"/>
    <w:rsid w:val="00BA7544"/>
    <w:rsid w:val="00BA754C"/>
    <w:rsid w:val="00BA75DB"/>
    <w:rsid w:val="00BA7E0D"/>
    <w:rsid w:val="00BA7F1C"/>
    <w:rsid w:val="00BB009B"/>
    <w:rsid w:val="00BB01F4"/>
    <w:rsid w:val="00BB0259"/>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1FF"/>
    <w:rsid w:val="00BB24E3"/>
    <w:rsid w:val="00BB25C7"/>
    <w:rsid w:val="00BB2727"/>
    <w:rsid w:val="00BB308A"/>
    <w:rsid w:val="00BB31B9"/>
    <w:rsid w:val="00BB3259"/>
    <w:rsid w:val="00BB35CB"/>
    <w:rsid w:val="00BB3640"/>
    <w:rsid w:val="00BB3765"/>
    <w:rsid w:val="00BB3BD4"/>
    <w:rsid w:val="00BB3CBB"/>
    <w:rsid w:val="00BB3E11"/>
    <w:rsid w:val="00BB3E2B"/>
    <w:rsid w:val="00BB3F11"/>
    <w:rsid w:val="00BB466A"/>
    <w:rsid w:val="00BB47C9"/>
    <w:rsid w:val="00BB4BEE"/>
    <w:rsid w:val="00BB4CA6"/>
    <w:rsid w:val="00BB4D80"/>
    <w:rsid w:val="00BB4F08"/>
    <w:rsid w:val="00BB4FAF"/>
    <w:rsid w:val="00BB5040"/>
    <w:rsid w:val="00BB5063"/>
    <w:rsid w:val="00BB5254"/>
    <w:rsid w:val="00BB53ED"/>
    <w:rsid w:val="00BB5473"/>
    <w:rsid w:val="00BB560A"/>
    <w:rsid w:val="00BB589E"/>
    <w:rsid w:val="00BB5C81"/>
    <w:rsid w:val="00BB5D22"/>
    <w:rsid w:val="00BB5E31"/>
    <w:rsid w:val="00BB5E4B"/>
    <w:rsid w:val="00BB5E91"/>
    <w:rsid w:val="00BB5F2C"/>
    <w:rsid w:val="00BB6018"/>
    <w:rsid w:val="00BB601F"/>
    <w:rsid w:val="00BB60F6"/>
    <w:rsid w:val="00BB6224"/>
    <w:rsid w:val="00BB667F"/>
    <w:rsid w:val="00BB6735"/>
    <w:rsid w:val="00BB67A7"/>
    <w:rsid w:val="00BB6977"/>
    <w:rsid w:val="00BB6B69"/>
    <w:rsid w:val="00BB6BBD"/>
    <w:rsid w:val="00BB6C57"/>
    <w:rsid w:val="00BB6D47"/>
    <w:rsid w:val="00BB6DDF"/>
    <w:rsid w:val="00BB6EB9"/>
    <w:rsid w:val="00BB6FFD"/>
    <w:rsid w:val="00BB7057"/>
    <w:rsid w:val="00BB7165"/>
    <w:rsid w:val="00BB722B"/>
    <w:rsid w:val="00BB73B4"/>
    <w:rsid w:val="00BB7F2F"/>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6E4"/>
    <w:rsid w:val="00BC774A"/>
    <w:rsid w:val="00BC7A43"/>
    <w:rsid w:val="00BC7A8A"/>
    <w:rsid w:val="00BC7C45"/>
    <w:rsid w:val="00BC7C4E"/>
    <w:rsid w:val="00BC7C7F"/>
    <w:rsid w:val="00BC7CDE"/>
    <w:rsid w:val="00BD002B"/>
    <w:rsid w:val="00BD0156"/>
    <w:rsid w:val="00BD06EC"/>
    <w:rsid w:val="00BD0800"/>
    <w:rsid w:val="00BD0987"/>
    <w:rsid w:val="00BD0CCD"/>
    <w:rsid w:val="00BD100E"/>
    <w:rsid w:val="00BD16B8"/>
    <w:rsid w:val="00BD1825"/>
    <w:rsid w:val="00BD19DD"/>
    <w:rsid w:val="00BD1A3E"/>
    <w:rsid w:val="00BD1AB2"/>
    <w:rsid w:val="00BD1D3C"/>
    <w:rsid w:val="00BD1F60"/>
    <w:rsid w:val="00BD1F67"/>
    <w:rsid w:val="00BD2480"/>
    <w:rsid w:val="00BD283D"/>
    <w:rsid w:val="00BD2861"/>
    <w:rsid w:val="00BD2ABE"/>
    <w:rsid w:val="00BD2B42"/>
    <w:rsid w:val="00BD2DF0"/>
    <w:rsid w:val="00BD2FBA"/>
    <w:rsid w:val="00BD344F"/>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D77"/>
    <w:rsid w:val="00BD5E46"/>
    <w:rsid w:val="00BD5F42"/>
    <w:rsid w:val="00BD65C4"/>
    <w:rsid w:val="00BD678B"/>
    <w:rsid w:val="00BD67D5"/>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AD1"/>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3F4A"/>
    <w:rsid w:val="00BE4279"/>
    <w:rsid w:val="00BE4AB7"/>
    <w:rsid w:val="00BE4C00"/>
    <w:rsid w:val="00BE4D04"/>
    <w:rsid w:val="00BE4DB4"/>
    <w:rsid w:val="00BE4F2B"/>
    <w:rsid w:val="00BE5138"/>
    <w:rsid w:val="00BE54AD"/>
    <w:rsid w:val="00BE587E"/>
    <w:rsid w:val="00BE6000"/>
    <w:rsid w:val="00BE61C1"/>
    <w:rsid w:val="00BE6592"/>
    <w:rsid w:val="00BE6626"/>
    <w:rsid w:val="00BE67EE"/>
    <w:rsid w:val="00BE6958"/>
    <w:rsid w:val="00BE6B34"/>
    <w:rsid w:val="00BE6B40"/>
    <w:rsid w:val="00BE6C04"/>
    <w:rsid w:val="00BE6C2E"/>
    <w:rsid w:val="00BE7007"/>
    <w:rsid w:val="00BE7273"/>
    <w:rsid w:val="00BE73DC"/>
    <w:rsid w:val="00BE76D2"/>
    <w:rsid w:val="00BE7717"/>
    <w:rsid w:val="00BE7742"/>
    <w:rsid w:val="00BE79FD"/>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1CF"/>
    <w:rsid w:val="00BF5381"/>
    <w:rsid w:val="00BF53F1"/>
    <w:rsid w:val="00BF553A"/>
    <w:rsid w:val="00BF55A5"/>
    <w:rsid w:val="00BF5CE8"/>
    <w:rsid w:val="00BF5D85"/>
    <w:rsid w:val="00BF5E6B"/>
    <w:rsid w:val="00BF5FBA"/>
    <w:rsid w:val="00BF5FD8"/>
    <w:rsid w:val="00BF64A9"/>
    <w:rsid w:val="00BF64F4"/>
    <w:rsid w:val="00BF6A5A"/>
    <w:rsid w:val="00BF6EFA"/>
    <w:rsid w:val="00BF701A"/>
    <w:rsid w:val="00BF708D"/>
    <w:rsid w:val="00BF718A"/>
    <w:rsid w:val="00BF7200"/>
    <w:rsid w:val="00BF7242"/>
    <w:rsid w:val="00BF7655"/>
    <w:rsid w:val="00BF776A"/>
    <w:rsid w:val="00BF78E2"/>
    <w:rsid w:val="00BF7A92"/>
    <w:rsid w:val="00BF7B3F"/>
    <w:rsid w:val="00BF7B61"/>
    <w:rsid w:val="00BF7C60"/>
    <w:rsid w:val="00BF7F47"/>
    <w:rsid w:val="00C0020B"/>
    <w:rsid w:val="00C00211"/>
    <w:rsid w:val="00C0043E"/>
    <w:rsid w:val="00C00E6D"/>
    <w:rsid w:val="00C01126"/>
    <w:rsid w:val="00C013DC"/>
    <w:rsid w:val="00C0148B"/>
    <w:rsid w:val="00C014D0"/>
    <w:rsid w:val="00C01760"/>
    <w:rsid w:val="00C01849"/>
    <w:rsid w:val="00C01A16"/>
    <w:rsid w:val="00C01A53"/>
    <w:rsid w:val="00C01F4F"/>
    <w:rsid w:val="00C02012"/>
    <w:rsid w:val="00C020EE"/>
    <w:rsid w:val="00C021E4"/>
    <w:rsid w:val="00C02369"/>
    <w:rsid w:val="00C02477"/>
    <w:rsid w:val="00C0283E"/>
    <w:rsid w:val="00C028AA"/>
    <w:rsid w:val="00C02A0D"/>
    <w:rsid w:val="00C02BFD"/>
    <w:rsid w:val="00C03193"/>
    <w:rsid w:val="00C032C8"/>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435"/>
    <w:rsid w:val="00C05585"/>
    <w:rsid w:val="00C058F4"/>
    <w:rsid w:val="00C0598D"/>
    <w:rsid w:val="00C05B6E"/>
    <w:rsid w:val="00C05C67"/>
    <w:rsid w:val="00C05E17"/>
    <w:rsid w:val="00C05E54"/>
    <w:rsid w:val="00C06046"/>
    <w:rsid w:val="00C06112"/>
    <w:rsid w:val="00C0614D"/>
    <w:rsid w:val="00C06475"/>
    <w:rsid w:val="00C06640"/>
    <w:rsid w:val="00C066FD"/>
    <w:rsid w:val="00C0683C"/>
    <w:rsid w:val="00C069CB"/>
    <w:rsid w:val="00C06CE9"/>
    <w:rsid w:val="00C06F52"/>
    <w:rsid w:val="00C070C7"/>
    <w:rsid w:val="00C0718E"/>
    <w:rsid w:val="00C072B2"/>
    <w:rsid w:val="00C079CF"/>
    <w:rsid w:val="00C07A1F"/>
    <w:rsid w:val="00C10701"/>
    <w:rsid w:val="00C10751"/>
    <w:rsid w:val="00C107DA"/>
    <w:rsid w:val="00C109A9"/>
    <w:rsid w:val="00C10A8B"/>
    <w:rsid w:val="00C10B8D"/>
    <w:rsid w:val="00C10D6C"/>
    <w:rsid w:val="00C10FA0"/>
    <w:rsid w:val="00C110A9"/>
    <w:rsid w:val="00C113BB"/>
    <w:rsid w:val="00C11BF5"/>
    <w:rsid w:val="00C11C64"/>
    <w:rsid w:val="00C11F9A"/>
    <w:rsid w:val="00C12286"/>
    <w:rsid w:val="00C1232B"/>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0A7"/>
    <w:rsid w:val="00C14171"/>
    <w:rsid w:val="00C1430C"/>
    <w:rsid w:val="00C14522"/>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42"/>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476"/>
    <w:rsid w:val="00C21529"/>
    <w:rsid w:val="00C21BA6"/>
    <w:rsid w:val="00C21DFB"/>
    <w:rsid w:val="00C21F9D"/>
    <w:rsid w:val="00C21FC2"/>
    <w:rsid w:val="00C22060"/>
    <w:rsid w:val="00C2212E"/>
    <w:rsid w:val="00C2238B"/>
    <w:rsid w:val="00C22421"/>
    <w:rsid w:val="00C225FC"/>
    <w:rsid w:val="00C226F6"/>
    <w:rsid w:val="00C228A9"/>
    <w:rsid w:val="00C2294D"/>
    <w:rsid w:val="00C23139"/>
    <w:rsid w:val="00C23664"/>
    <w:rsid w:val="00C238E3"/>
    <w:rsid w:val="00C23C94"/>
    <w:rsid w:val="00C23E52"/>
    <w:rsid w:val="00C2428C"/>
    <w:rsid w:val="00C24392"/>
    <w:rsid w:val="00C248D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C55"/>
    <w:rsid w:val="00C27D05"/>
    <w:rsid w:val="00C3017D"/>
    <w:rsid w:val="00C303E0"/>
    <w:rsid w:val="00C303F3"/>
    <w:rsid w:val="00C30641"/>
    <w:rsid w:val="00C30D23"/>
    <w:rsid w:val="00C30E1B"/>
    <w:rsid w:val="00C30FD0"/>
    <w:rsid w:val="00C31099"/>
    <w:rsid w:val="00C31510"/>
    <w:rsid w:val="00C31A9E"/>
    <w:rsid w:val="00C31B7F"/>
    <w:rsid w:val="00C31BB0"/>
    <w:rsid w:val="00C31DB2"/>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D06"/>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892"/>
    <w:rsid w:val="00C37B4B"/>
    <w:rsid w:val="00C37CD1"/>
    <w:rsid w:val="00C40452"/>
    <w:rsid w:val="00C4062C"/>
    <w:rsid w:val="00C4066B"/>
    <w:rsid w:val="00C40805"/>
    <w:rsid w:val="00C40C9B"/>
    <w:rsid w:val="00C40D9F"/>
    <w:rsid w:val="00C41174"/>
    <w:rsid w:val="00C411CE"/>
    <w:rsid w:val="00C41373"/>
    <w:rsid w:val="00C41639"/>
    <w:rsid w:val="00C41882"/>
    <w:rsid w:val="00C41F68"/>
    <w:rsid w:val="00C4202D"/>
    <w:rsid w:val="00C42187"/>
    <w:rsid w:val="00C422F7"/>
    <w:rsid w:val="00C424A7"/>
    <w:rsid w:val="00C42598"/>
    <w:rsid w:val="00C42753"/>
    <w:rsid w:val="00C42875"/>
    <w:rsid w:val="00C42907"/>
    <w:rsid w:val="00C42AE4"/>
    <w:rsid w:val="00C42C02"/>
    <w:rsid w:val="00C42E86"/>
    <w:rsid w:val="00C42FDE"/>
    <w:rsid w:val="00C43172"/>
    <w:rsid w:val="00C43179"/>
    <w:rsid w:val="00C43283"/>
    <w:rsid w:val="00C4331A"/>
    <w:rsid w:val="00C43494"/>
    <w:rsid w:val="00C434C1"/>
    <w:rsid w:val="00C435F1"/>
    <w:rsid w:val="00C436F6"/>
    <w:rsid w:val="00C43F30"/>
    <w:rsid w:val="00C43FE3"/>
    <w:rsid w:val="00C43FF0"/>
    <w:rsid w:val="00C44002"/>
    <w:rsid w:val="00C44529"/>
    <w:rsid w:val="00C4485C"/>
    <w:rsid w:val="00C448D6"/>
    <w:rsid w:val="00C44928"/>
    <w:rsid w:val="00C44A79"/>
    <w:rsid w:val="00C44B45"/>
    <w:rsid w:val="00C44B4F"/>
    <w:rsid w:val="00C44C19"/>
    <w:rsid w:val="00C44C26"/>
    <w:rsid w:val="00C44C46"/>
    <w:rsid w:val="00C44D10"/>
    <w:rsid w:val="00C453B6"/>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0CC0"/>
    <w:rsid w:val="00C50FE4"/>
    <w:rsid w:val="00C5136F"/>
    <w:rsid w:val="00C516D4"/>
    <w:rsid w:val="00C5177D"/>
    <w:rsid w:val="00C517AD"/>
    <w:rsid w:val="00C51847"/>
    <w:rsid w:val="00C518C2"/>
    <w:rsid w:val="00C51CF2"/>
    <w:rsid w:val="00C51D7F"/>
    <w:rsid w:val="00C5227C"/>
    <w:rsid w:val="00C52314"/>
    <w:rsid w:val="00C52634"/>
    <w:rsid w:val="00C52690"/>
    <w:rsid w:val="00C52850"/>
    <w:rsid w:val="00C52B8C"/>
    <w:rsid w:val="00C52DC4"/>
    <w:rsid w:val="00C52DD1"/>
    <w:rsid w:val="00C52EAC"/>
    <w:rsid w:val="00C530B3"/>
    <w:rsid w:val="00C5317B"/>
    <w:rsid w:val="00C531E1"/>
    <w:rsid w:val="00C53341"/>
    <w:rsid w:val="00C536AF"/>
    <w:rsid w:val="00C539B3"/>
    <w:rsid w:val="00C53B2F"/>
    <w:rsid w:val="00C53F39"/>
    <w:rsid w:val="00C54141"/>
    <w:rsid w:val="00C542B9"/>
    <w:rsid w:val="00C54845"/>
    <w:rsid w:val="00C549CA"/>
    <w:rsid w:val="00C549DC"/>
    <w:rsid w:val="00C54E3F"/>
    <w:rsid w:val="00C55494"/>
    <w:rsid w:val="00C5577F"/>
    <w:rsid w:val="00C55ECA"/>
    <w:rsid w:val="00C56448"/>
    <w:rsid w:val="00C56AFD"/>
    <w:rsid w:val="00C56FB7"/>
    <w:rsid w:val="00C56FE8"/>
    <w:rsid w:val="00C5703E"/>
    <w:rsid w:val="00C5712D"/>
    <w:rsid w:val="00C57A8A"/>
    <w:rsid w:val="00C57BA8"/>
    <w:rsid w:val="00C57E08"/>
    <w:rsid w:val="00C57E0E"/>
    <w:rsid w:val="00C57F73"/>
    <w:rsid w:val="00C6072D"/>
    <w:rsid w:val="00C60CB0"/>
    <w:rsid w:val="00C610F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CAC"/>
    <w:rsid w:val="00C62D65"/>
    <w:rsid w:val="00C62EF6"/>
    <w:rsid w:val="00C62EFC"/>
    <w:rsid w:val="00C63378"/>
    <w:rsid w:val="00C63C27"/>
    <w:rsid w:val="00C63C42"/>
    <w:rsid w:val="00C6454F"/>
    <w:rsid w:val="00C64619"/>
    <w:rsid w:val="00C648E3"/>
    <w:rsid w:val="00C6499F"/>
    <w:rsid w:val="00C64B2D"/>
    <w:rsid w:val="00C64B50"/>
    <w:rsid w:val="00C64CAD"/>
    <w:rsid w:val="00C64DB6"/>
    <w:rsid w:val="00C65332"/>
    <w:rsid w:val="00C6538E"/>
    <w:rsid w:val="00C65525"/>
    <w:rsid w:val="00C65631"/>
    <w:rsid w:val="00C656CB"/>
    <w:rsid w:val="00C657A1"/>
    <w:rsid w:val="00C65D4C"/>
    <w:rsid w:val="00C65E1D"/>
    <w:rsid w:val="00C65FB4"/>
    <w:rsid w:val="00C661F3"/>
    <w:rsid w:val="00C66290"/>
    <w:rsid w:val="00C665CE"/>
    <w:rsid w:val="00C667F2"/>
    <w:rsid w:val="00C668B5"/>
    <w:rsid w:val="00C66918"/>
    <w:rsid w:val="00C66986"/>
    <w:rsid w:val="00C66A98"/>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635"/>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69F"/>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B8E"/>
    <w:rsid w:val="00C84D3A"/>
    <w:rsid w:val="00C85455"/>
    <w:rsid w:val="00C8551F"/>
    <w:rsid w:val="00C855D8"/>
    <w:rsid w:val="00C85781"/>
    <w:rsid w:val="00C857E3"/>
    <w:rsid w:val="00C85BBC"/>
    <w:rsid w:val="00C85D4F"/>
    <w:rsid w:val="00C861A2"/>
    <w:rsid w:val="00C861AA"/>
    <w:rsid w:val="00C863ED"/>
    <w:rsid w:val="00C864C8"/>
    <w:rsid w:val="00C86875"/>
    <w:rsid w:val="00C868A4"/>
    <w:rsid w:val="00C86A1E"/>
    <w:rsid w:val="00C86A71"/>
    <w:rsid w:val="00C86CEF"/>
    <w:rsid w:val="00C86F3D"/>
    <w:rsid w:val="00C871F7"/>
    <w:rsid w:val="00C8728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51C"/>
    <w:rsid w:val="00C9297E"/>
    <w:rsid w:val="00C92F37"/>
    <w:rsid w:val="00C92F6F"/>
    <w:rsid w:val="00C932B9"/>
    <w:rsid w:val="00C9340F"/>
    <w:rsid w:val="00C93540"/>
    <w:rsid w:val="00C93A36"/>
    <w:rsid w:val="00C93C3E"/>
    <w:rsid w:val="00C93E94"/>
    <w:rsid w:val="00C93F02"/>
    <w:rsid w:val="00C93F0B"/>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A0C"/>
    <w:rsid w:val="00C96D9E"/>
    <w:rsid w:val="00C96F79"/>
    <w:rsid w:val="00C97089"/>
    <w:rsid w:val="00C97210"/>
    <w:rsid w:val="00C9721D"/>
    <w:rsid w:val="00C9721F"/>
    <w:rsid w:val="00C97225"/>
    <w:rsid w:val="00C97233"/>
    <w:rsid w:val="00C974E5"/>
    <w:rsid w:val="00C9761B"/>
    <w:rsid w:val="00C977C6"/>
    <w:rsid w:val="00C9791E"/>
    <w:rsid w:val="00C979EB"/>
    <w:rsid w:val="00C97F46"/>
    <w:rsid w:val="00CA0142"/>
    <w:rsid w:val="00CA0702"/>
    <w:rsid w:val="00CA08A2"/>
    <w:rsid w:val="00CA09C0"/>
    <w:rsid w:val="00CA0B17"/>
    <w:rsid w:val="00CA0CA9"/>
    <w:rsid w:val="00CA0FC8"/>
    <w:rsid w:val="00CA1073"/>
    <w:rsid w:val="00CA11E0"/>
    <w:rsid w:val="00CA14F1"/>
    <w:rsid w:val="00CA15FA"/>
    <w:rsid w:val="00CA1773"/>
    <w:rsid w:val="00CA193D"/>
    <w:rsid w:val="00CA19C7"/>
    <w:rsid w:val="00CA1A43"/>
    <w:rsid w:val="00CA1BBD"/>
    <w:rsid w:val="00CA1D3F"/>
    <w:rsid w:val="00CA1D72"/>
    <w:rsid w:val="00CA1F99"/>
    <w:rsid w:val="00CA2551"/>
    <w:rsid w:val="00CA2800"/>
    <w:rsid w:val="00CA283E"/>
    <w:rsid w:val="00CA30D5"/>
    <w:rsid w:val="00CA30D9"/>
    <w:rsid w:val="00CA32C7"/>
    <w:rsid w:val="00CA3831"/>
    <w:rsid w:val="00CA3A0A"/>
    <w:rsid w:val="00CA3BDD"/>
    <w:rsid w:val="00CA4450"/>
    <w:rsid w:val="00CA45D5"/>
    <w:rsid w:val="00CA502E"/>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376"/>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30"/>
    <w:rsid w:val="00CB1E6C"/>
    <w:rsid w:val="00CB1FAE"/>
    <w:rsid w:val="00CB1FF1"/>
    <w:rsid w:val="00CB220E"/>
    <w:rsid w:val="00CB23B7"/>
    <w:rsid w:val="00CB23D3"/>
    <w:rsid w:val="00CB2478"/>
    <w:rsid w:val="00CB2647"/>
    <w:rsid w:val="00CB2C3E"/>
    <w:rsid w:val="00CB2E56"/>
    <w:rsid w:val="00CB36CA"/>
    <w:rsid w:val="00CB3B0B"/>
    <w:rsid w:val="00CB3B45"/>
    <w:rsid w:val="00CB41F4"/>
    <w:rsid w:val="00CB428B"/>
    <w:rsid w:val="00CB4493"/>
    <w:rsid w:val="00CB47C1"/>
    <w:rsid w:val="00CB4917"/>
    <w:rsid w:val="00CB4919"/>
    <w:rsid w:val="00CB4A67"/>
    <w:rsid w:val="00CB4BC1"/>
    <w:rsid w:val="00CB4CA7"/>
    <w:rsid w:val="00CB4D6E"/>
    <w:rsid w:val="00CB4E76"/>
    <w:rsid w:val="00CB4FDA"/>
    <w:rsid w:val="00CB51D9"/>
    <w:rsid w:val="00CB56DD"/>
    <w:rsid w:val="00CB57FF"/>
    <w:rsid w:val="00CB58D8"/>
    <w:rsid w:val="00CB5C90"/>
    <w:rsid w:val="00CB5E17"/>
    <w:rsid w:val="00CB5FAF"/>
    <w:rsid w:val="00CB622B"/>
    <w:rsid w:val="00CB65A3"/>
    <w:rsid w:val="00CB65F0"/>
    <w:rsid w:val="00CB681F"/>
    <w:rsid w:val="00CB683E"/>
    <w:rsid w:val="00CB6937"/>
    <w:rsid w:val="00CB6BF7"/>
    <w:rsid w:val="00CB6C8C"/>
    <w:rsid w:val="00CB6DE1"/>
    <w:rsid w:val="00CB7030"/>
    <w:rsid w:val="00CB720E"/>
    <w:rsid w:val="00CB73CF"/>
    <w:rsid w:val="00CB756C"/>
    <w:rsid w:val="00CB77F7"/>
    <w:rsid w:val="00CB79FB"/>
    <w:rsid w:val="00CB7B24"/>
    <w:rsid w:val="00CB7BD4"/>
    <w:rsid w:val="00CB7CFE"/>
    <w:rsid w:val="00CB7F80"/>
    <w:rsid w:val="00CC0143"/>
    <w:rsid w:val="00CC0979"/>
    <w:rsid w:val="00CC0F13"/>
    <w:rsid w:val="00CC10AD"/>
    <w:rsid w:val="00CC13EE"/>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01F"/>
    <w:rsid w:val="00CC4156"/>
    <w:rsid w:val="00CC4442"/>
    <w:rsid w:val="00CC44A7"/>
    <w:rsid w:val="00CC464E"/>
    <w:rsid w:val="00CC477E"/>
    <w:rsid w:val="00CC4784"/>
    <w:rsid w:val="00CC491B"/>
    <w:rsid w:val="00CC4966"/>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C22"/>
    <w:rsid w:val="00CD0D5D"/>
    <w:rsid w:val="00CD12C0"/>
    <w:rsid w:val="00CD14BA"/>
    <w:rsid w:val="00CD166F"/>
    <w:rsid w:val="00CD172E"/>
    <w:rsid w:val="00CD1A5D"/>
    <w:rsid w:val="00CD1B42"/>
    <w:rsid w:val="00CD1B54"/>
    <w:rsid w:val="00CD21AB"/>
    <w:rsid w:val="00CD2492"/>
    <w:rsid w:val="00CD2831"/>
    <w:rsid w:val="00CD2A5A"/>
    <w:rsid w:val="00CD306C"/>
    <w:rsid w:val="00CD3395"/>
    <w:rsid w:val="00CD349B"/>
    <w:rsid w:val="00CD3667"/>
    <w:rsid w:val="00CD36AF"/>
    <w:rsid w:val="00CD38A1"/>
    <w:rsid w:val="00CD3E91"/>
    <w:rsid w:val="00CD3FEE"/>
    <w:rsid w:val="00CD424B"/>
    <w:rsid w:val="00CD4316"/>
    <w:rsid w:val="00CD4531"/>
    <w:rsid w:val="00CD456F"/>
    <w:rsid w:val="00CD46CF"/>
    <w:rsid w:val="00CD48A6"/>
    <w:rsid w:val="00CD498B"/>
    <w:rsid w:val="00CD4999"/>
    <w:rsid w:val="00CD4A60"/>
    <w:rsid w:val="00CD4AB8"/>
    <w:rsid w:val="00CD4C46"/>
    <w:rsid w:val="00CD4EE7"/>
    <w:rsid w:val="00CD4F45"/>
    <w:rsid w:val="00CD5136"/>
    <w:rsid w:val="00CD57B1"/>
    <w:rsid w:val="00CD5A9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1D"/>
    <w:rsid w:val="00CE099C"/>
    <w:rsid w:val="00CE0B14"/>
    <w:rsid w:val="00CE0F31"/>
    <w:rsid w:val="00CE0F53"/>
    <w:rsid w:val="00CE1365"/>
    <w:rsid w:val="00CE1703"/>
    <w:rsid w:val="00CE19CF"/>
    <w:rsid w:val="00CE1B87"/>
    <w:rsid w:val="00CE1E8C"/>
    <w:rsid w:val="00CE216D"/>
    <w:rsid w:val="00CE22B2"/>
    <w:rsid w:val="00CE2356"/>
    <w:rsid w:val="00CE24BF"/>
    <w:rsid w:val="00CE24E6"/>
    <w:rsid w:val="00CE2558"/>
    <w:rsid w:val="00CE2BA5"/>
    <w:rsid w:val="00CE2C35"/>
    <w:rsid w:val="00CE2CAF"/>
    <w:rsid w:val="00CE2D2B"/>
    <w:rsid w:val="00CE2DE3"/>
    <w:rsid w:val="00CE31C5"/>
    <w:rsid w:val="00CE34C5"/>
    <w:rsid w:val="00CE38F4"/>
    <w:rsid w:val="00CE3E5A"/>
    <w:rsid w:val="00CE3E5F"/>
    <w:rsid w:val="00CE406D"/>
    <w:rsid w:val="00CE4124"/>
    <w:rsid w:val="00CE41C7"/>
    <w:rsid w:val="00CE41DB"/>
    <w:rsid w:val="00CE4392"/>
    <w:rsid w:val="00CE43BF"/>
    <w:rsid w:val="00CE47C9"/>
    <w:rsid w:val="00CE49F2"/>
    <w:rsid w:val="00CE4CFC"/>
    <w:rsid w:val="00CE4D55"/>
    <w:rsid w:val="00CE4F90"/>
    <w:rsid w:val="00CE4FEB"/>
    <w:rsid w:val="00CE513D"/>
    <w:rsid w:val="00CE53C3"/>
    <w:rsid w:val="00CE540B"/>
    <w:rsid w:val="00CE557B"/>
    <w:rsid w:val="00CE55E9"/>
    <w:rsid w:val="00CE5918"/>
    <w:rsid w:val="00CE5A25"/>
    <w:rsid w:val="00CE5BED"/>
    <w:rsid w:val="00CE61DA"/>
    <w:rsid w:val="00CE63AC"/>
    <w:rsid w:val="00CE63E7"/>
    <w:rsid w:val="00CE64D2"/>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3C5"/>
    <w:rsid w:val="00CF23D6"/>
    <w:rsid w:val="00CF2624"/>
    <w:rsid w:val="00CF29A7"/>
    <w:rsid w:val="00CF2BDA"/>
    <w:rsid w:val="00CF2C4D"/>
    <w:rsid w:val="00CF2D26"/>
    <w:rsid w:val="00CF2DBE"/>
    <w:rsid w:val="00CF2DE8"/>
    <w:rsid w:val="00CF3415"/>
    <w:rsid w:val="00CF3901"/>
    <w:rsid w:val="00CF398A"/>
    <w:rsid w:val="00CF3BEB"/>
    <w:rsid w:val="00CF3DB7"/>
    <w:rsid w:val="00CF471E"/>
    <w:rsid w:val="00CF4BBB"/>
    <w:rsid w:val="00CF4D75"/>
    <w:rsid w:val="00CF4DA4"/>
    <w:rsid w:val="00CF4E37"/>
    <w:rsid w:val="00CF4EB4"/>
    <w:rsid w:val="00CF510C"/>
    <w:rsid w:val="00CF5117"/>
    <w:rsid w:val="00CF51F7"/>
    <w:rsid w:val="00CF5316"/>
    <w:rsid w:val="00CF53B6"/>
    <w:rsid w:val="00CF53EB"/>
    <w:rsid w:val="00CF5679"/>
    <w:rsid w:val="00CF5BEE"/>
    <w:rsid w:val="00CF5C26"/>
    <w:rsid w:val="00CF5D65"/>
    <w:rsid w:val="00CF5EE8"/>
    <w:rsid w:val="00CF62F9"/>
    <w:rsid w:val="00CF655D"/>
    <w:rsid w:val="00CF669E"/>
    <w:rsid w:val="00CF677F"/>
    <w:rsid w:val="00CF67A5"/>
    <w:rsid w:val="00CF6CB0"/>
    <w:rsid w:val="00CF7432"/>
    <w:rsid w:val="00CF743E"/>
    <w:rsid w:val="00CF7581"/>
    <w:rsid w:val="00CF766C"/>
    <w:rsid w:val="00CF7674"/>
    <w:rsid w:val="00CF7743"/>
    <w:rsid w:val="00CF7818"/>
    <w:rsid w:val="00CF7974"/>
    <w:rsid w:val="00D000C4"/>
    <w:rsid w:val="00D00C02"/>
    <w:rsid w:val="00D00D1C"/>
    <w:rsid w:val="00D00F20"/>
    <w:rsid w:val="00D01019"/>
    <w:rsid w:val="00D01435"/>
    <w:rsid w:val="00D0165A"/>
    <w:rsid w:val="00D01940"/>
    <w:rsid w:val="00D019FE"/>
    <w:rsid w:val="00D01D89"/>
    <w:rsid w:val="00D0213B"/>
    <w:rsid w:val="00D023E9"/>
    <w:rsid w:val="00D02403"/>
    <w:rsid w:val="00D0258C"/>
    <w:rsid w:val="00D0270E"/>
    <w:rsid w:val="00D027A2"/>
    <w:rsid w:val="00D02B9B"/>
    <w:rsid w:val="00D02E1D"/>
    <w:rsid w:val="00D03189"/>
    <w:rsid w:val="00D03394"/>
    <w:rsid w:val="00D0344B"/>
    <w:rsid w:val="00D034DF"/>
    <w:rsid w:val="00D03587"/>
    <w:rsid w:val="00D0375E"/>
    <w:rsid w:val="00D037CB"/>
    <w:rsid w:val="00D03902"/>
    <w:rsid w:val="00D03A7F"/>
    <w:rsid w:val="00D03B0F"/>
    <w:rsid w:val="00D0426D"/>
    <w:rsid w:val="00D042C4"/>
    <w:rsid w:val="00D04418"/>
    <w:rsid w:val="00D04437"/>
    <w:rsid w:val="00D04967"/>
    <w:rsid w:val="00D04BD0"/>
    <w:rsid w:val="00D0557F"/>
    <w:rsid w:val="00D06139"/>
    <w:rsid w:val="00D06237"/>
    <w:rsid w:val="00D063D6"/>
    <w:rsid w:val="00D063F4"/>
    <w:rsid w:val="00D0640C"/>
    <w:rsid w:val="00D06440"/>
    <w:rsid w:val="00D064E8"/>
    <w:rsid w:val="00D06717"/>
    <w:rsid w:val="00D06A2E"/>
    <w:rsid w:val="00D06B57"/>
    <w:rsid w:val="00D06B7A"/>
    <w:rsid w:val="00D0740D"/>
    <w:rsid w:val="00D07651"/>
    <w:rsid w:val="00D07B8A"/>
    <w:rsid w:val="00D07CEA"/>
    <w:rsid w:val="00D07D14"/>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B00"/>
    <w:rsid w:val="00D15CE7"/>
    <w:rsid w:val="00D15EE8"/>
    <w:rsid w:val="00D15FDB"/>
    <w:rsid w:val="00D16344"/>
    <w:rsid w:val="00D1660D"/>
    <w:rsid w:val="00D166F8"/>
    <w:rsid w:val="00D16750"/>
    <w:rsid w:val="00D167F8"/>
    <w:rsid w:val="00D1683D"/>
    <w:rsid w:val="00D16943"/>
    <w:rsid w:val="00D16A08"/>
    <w:rsid w:val="00D16F20"/>
    <w:rsid w:val="00D171E1"/>
    <w:rsid w:val="00D17255"/>
    <w:rsid w:val="00D173A8"/>
    <w:rsid w:val="00D17572"/>
    <w:rsid w:val="00D177F9"/>
    <w:rsid w:val="00D17D2D"/>
    <w:rsid w:val="00D20594"/>
    <w:rsid w:val="00D2068A"/>
    <w:rsid w:val="00D2076D"/>
    <w:rsid w:val="00D20AB3"/>
    <w:rsid w:val="00D21153"/>
    <w:rsid w:val="00D211E9"/>
    <w:rsid w:val="00D212E4"/>
    <w:rsid w:val="00D214EE"/>
    <w:rsid w:val="00D21955"/>
    <w:rsid w:val="00D21D9F"/>
    <w:rsid w:val="00D21E27"/>
    <w:rsid w:val="00D22179"/>
    <w:rsid w:val="00D22187"/>
    <w:rsid w:val="00D222D2"/>
    <w:rsid w:val="00D223AF"/>
    <w:rsid w:val="00D223F3"/>
    <w:rsid w:val="00D22426"/>
    <w:rsid w:val="00D22438"/>
    <w:rsid w:val="00D224F5"/>
    <w:rsid w:val="00D2265B"/>
    <w:rsid w:val="00D22EF7"/>
    <w:rsid w:val="00D22F89"/>
    <w:rsid w:val="00D23444"/>
    <w:rsid w:val="00D2363D"/>
    <w:rsid w:val="00D2382A"/>
    <w:rsid w:val="00D2407C"/>
    <w:rsid w:val="00D24628"/>
    <w:rsid w:val="00D24917"/>
    <w:rsid w:val="00D24986"/>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27EDA"/>
    <w:rsid w:val="00D3002E"/>
    <w:rsid w:val="00D301D0"/>
    <w:rsid w:val="00D303A6"/>
    <w:rsid w:val="00D3040C"/>
    <w:rsid w:val="00D30494"/>
    <w:rsid w:val="00D305D7"/>
    <w:rsid w:val="00D306C4"/>
    <w:rsid w:val="00D3070F"/>
    <w:rsid w:val="00D307B0"/>
    <w:rsid w:val="00D30C9D"/>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7C"/>
    <w:rsid w:val="00D32FFC"/>
    <w:rsid w:val="00D333A3"/>
    <w:rsid w:val="00D336C6"/>
    <w:rsid w:val="00D336FA"/>
    <w:rsid w:val="00D33842"/>
    <w:rsid w:val="00D33966"/>
    <w:rsid w:val="00D33A91"/>
    <w:rsid w:val="00D33B81"/>
    <w:rsid w:val="00D33E23"/>
    <w:rsid w:val="00D341AF"/>
    <w:rsid w:val="00D34218"/>
    <w:rsid w:val="00D34461"/>
    <w:rsid w:val="00D3450B"/>
    <w:rsid w:val="00D34BF3"/>
    <w:rsid w:val="00D3506A"/>
    <w:rsid w:val="00D35156"/>
    <w:rsid w:val="00D35383"/>
    <w:rsid w:val="00D353C0"/>
    <w:rsid w:val="00D35A77"/>
    <w:rsid w:val="00D35B8A"/>
    <w:rsid w:val="00D35BBD"/>
    <w:rsid w:val="00D35E1D"/>
    <w:rsid w:val="00D35F24"/>
    <w:rsid w:val="00D36100"/>
    <w:rsid w:val="00D36951"/>
    <w:rsid w:val="00D3697B"/>
    <w:rsid w:val="00D36998"/>
    <w:rsid w:val="00D36E06"/>
    <w:rsid w:val="00D36E4E"/>
    <w:rsid w:val="00D370FF"/>
    <w:rsid w:val="00D3749A"/>
    <w:rsid w:val="00D37532"/>
    <w:rsid w:val="00D3762E"/>
    <w:rsid w:val="00D3791B"/>
    <w:rsid w:val="00D37AE9"/>
    <w:rsid w:val="00D37EF1"/>
    <w:rsid w:val="00D400A6"/>
    <w:rsid w:val="00D4011B"/>
    <w:rsid w:val="00D401B6"/>
    <w:rsid w:val="00D40280"/>
    <w:rsid w:val="00D404FA"/>
    <w:rsid w:val="00D4091F"/>
    <w:rsid w:val="00D40AF7"/>
    <w:rsid w:val="00D40F5D"/>
    <w:rsid w:val="00D41153"/>
    <w:rsid w:val="00D416B6"/>
    <w:rsid w:val="00D417D5"/>
    <w:rsid w:val="00D41D32"/>
    <w:rsid w:val="00D41DE1"/>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812"/>
    <w:rsid w:val="00D43970"/>
    <w:rsid w:val="00D43A9C"/>
    <w:rsid w:val="00D44108"/>
    <w:rsid w:val="00D441EB"/>
    <w:rsid w:val="00D44273"/>
    <w:rsid w:val="00D4428B"/>
    <w:rsid w:val="00D44542"/>
    <w:rsid w:val="00D4473D"/>
    <w:rsid w:val="00D44CFC"/>
    <w:rsid w:val="00D44D38"/>
    <w:rsid w:val="00D451F0"/>
    <w:rsid w:val="00D457BB"/>
    <w:rsid w:val="00D45A42"/>
    <w:rsid w:val="00D45B96"/>
    <w:rsid w:val="00D45E3E"/>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CE4"/>
    <w:rsid w:val="00D50F2D"/>
    <w:rsid w:val="00D51123"/>
    <w:rsid w:val="00D51361"/>
    <w:rsid w:val="00D5138E"/>
    <w:rsid w:val="00D513D7"/>
    <w:rsid w:val="00D51D96"/>
    <w:rsid w:val="00D51FCB"/>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371"/>
    <w:rsid w:val="00D56473"/>
    <w:rsid w:val="00D56644"/>
    <w:rsid w:val="00D56668"/>
    <w:rsid w:val="00D569B6"/>
    <w:rsid w:val="00D56AEE"/>
    <w:rsid w:val="00D56BC3"/>
    <w:rsid w:val="00D56C7D"/>
    <w:rsid w:val="00D56D3A"/>
    <w:rsid w:val="00D56D67"/>
    <w:rsid w:val="00D56D8D"/>
    <w:rsid w:val="00D56ECC"/>
    <w:rsid w:val="00D56F4E"/>
    <w:rsid w:val="00D57450"/>
    <w:rsid w:val="00D576BC"/>
    <w:rsid w:val="00D57805"/>
    <w:rsid w:val="00D57AC3"/>
    <w:rsid w:val="00D57BA7"/>
    <w:rsid w:val="00D57D89"/>
    <w:rsid w:val="00D57DF5"/>
    <w:rsid w:val="00D603AC"/>
    <w:rsid w:val="00D6044A"/>
    <w:rsid w:val="00D60B40"/>
    <w:rsid w:val="00D60C35"/>
    <w:rsid w:val="00D60C51"/>
    <w:rsid w:val="00D60E24"/>
    <w:rsid w:val="00D611B1"/>
    <w:rsid w:val="00D612B0"/>
    <w:rsid w:val="00D61435"/>
    <w:rsid w:val="00D61458"/>
    <w:rsid w:val="00D614F3"/>
    <w:rsid w:val="00D61882"/>
    <w:rsid w:val="00D61E22"/>
    <w:rsid w:val="00D620BD"/>
    <w:rsid w:val="00D62330"/>
    <w:rsid w:val="00D6253B"/>
    <w:rsid w:val="00D628BE"/>
    <w:rsid w:val="00D628C5"/>
    <w:rsid w:val="00D628CC"/>
    <w:rsid w:val="00D62A51"/>
    <w:rsid w:val="00D62D6A"/>
    <w:rsid w:val="00D62F9D"/>
    <w:rsid w:val="00D630C1"/>
    <w:rsid w:val="00D6324B"/>
    <w:rsid w:val="00D63266"/>
    <w:rsid w:val="00D6333B"/>
    <w:rsid w:val="00D63485"/>
    <w:rsid w:val="00D634DF"/>
    <w:rsid w:val="00D635A4"/>
    <w:rsid w:val="00D639A2"/>
    <w:rsid w:val="00D63C0C"/>
    <w:rsid w:val="00D63CF5"/>
    <w:rsid w:val="00D6404B"/>
    <w:rsid w:val="00D641A9"/>
    <w:rsid w:val="00D6427D"/>
    <w:rsid w:val="00D6432B"/>
    <w:rsid w:val="00D645AA"/>
    <w:rsid w:val="00D645CB"/>
    <w:rsid w:val="00D64692"/>
    <w:rsid w:val="00D64762"/>
    <w:rsid w:val="00D6491C"/>
    <w:rsid w:val="00D64C52"/>
    <w:rsid w:val="00D64C57"/>
    <w:rsid w:val="00D64CB4"/>
    <w:rsid w:val="00D65146"/>
    <w:rsid w:val="00D6527F"/>
    <w:rsid w:val="00D652B8"/>
    <w:rsid w:val="00D65358"/>
    <w:rsid w:val="00D65367"/>
    <w:rsid w:val="00D6543A"/>
    <w:rsid w:val="00D65C1E"/>
    <w:rsid w:val="00D65C5B"/>
    <w:rsid w:val="00D65CD8"/>
    <w:rsid w:val="00D65F10"/>
    <w:rsid w:val="00D65F5F"/>
    <w:rsid w:val="00D662A2"/>
    <w:rsid w:val="00D66307"/>
    <w:rsid w:val="00D66360"/>
    <w:rsid w:val="00D6670C"/>
    <w:rsid w:val="00D6699A"/>
    <w:rsid w:val="00D66AD4"/>
    <w:rsid w:val="00D66BAD"/>
    <w:rsid w:val="00D66F7A"/>
    <w:rsid w:val="00D67361"/>
    <w:rsid w:val="00D676BC"/>
    <w:rsid w:val="00D67773"/>
    <w:rsid w:val="00D67895"/>
    <w:rsid w:val="00D67940"/>
    <w:rsid w:val="00D67A51"/>
    <w:rsid w:val="00D67C85"/>
    <w:rsid w:val="00D67D33"/>
    <w:rsid w:val="00D701BC"/>
    <w:rsid w:val="00D702A3"/>
    <w:rsid w:val="00D70384"/>
    <w:rsid w:val="00D70965"/>
    <w:rsid w:val="00D70B3B"/>
    <w:rsid w:val="00D70D4A"/>
    <w:rsid w:val="00D70D93"/>
    <w:rsid w:val="00D71296"/>
    <w:rsid w:val="00D71553"/>
    <w:rsid w:val="00D71586"/>
    <w:rsid w:val="00D71B51"/>
    <w:rsid w:val="00D722D5"/>
    <w:rsid w:val="00D72309"/>
    <w:rsid w:val="00D723C0"/>
    <w:rsid w:val="00D7246D"/>
    <w:rsid w:val="00D72940"/>
    <w:rsid w:val="00D72CDC"/>
    <w:rsid w:val="00D73256"/>
    <w:rsid w:val="00D732DA"/>
    <w:rsid w:val="00D732DF"/>
    <w:rsid w:val="00D737E6"/>
    <w:rsid w:val="00D74021"/>
    <w:rsid w:val="00D740A4"/>
    <w:rsid w:val="00D740E5"/>
    <w:rsid w:val="00D74136"/>
    <w:rsid w:val="00D743C9"/>
    <w:rsid w:val="00D74512"/>
    <w:rsid w:val="00D7498E"/>
    <w:rsid w:val="00D749E1"/>
    <w:rsid w:val="00D74A6C"/>
    <w:rsid w:val="00D74DA2"/>
    <w:rsid w:val="00D74F21"/>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4B9"/>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2E1"/>
    <w:rsid w:val="00D84329"/>
    <w:rsid w:val="00D843D5"/>
    <w:rsid w:val="00D84519"/>
    <w:rsid w:val="00D84534"/>
    <w:rsid w:val="00D8457B"/>
    <w:rsid w:val="00D8464A"/>
    <w:rsid w:val="00D8472A"/>
    <w:rsid w:val="00D851F5"/>
    <w:rsid w:val="00D853C2"/>
    <w:rsid w:val="00D853CC"/>
    <w:rsid w:val="00D8557F"/>
    <w:rsid w:val="00D858B6"/>
    <w:rsid w:val="00D86064"/>
    <w:rsid w:val="00D86182"/>
    <w:rsid w:val="00D86505"/>
    <w:rsid w:val="00D86837"/>
    <w:rsid w:val="00D868F4"/>
    <w:rsid w:val="00D86A0F"/>
    <w:rsid w:val="00D86BB2"/>
    <w:rsid w:val="00D86C2D"/>
    <w:rsid w:val="00D86CBF"/>
    <w:rsid w:val="00D872DE"/>
    <w:rsid w:val="00D874DF"/>
    <w:rsid w:val="00D87C27"/>
    <w:rsid w:val="00D90478"/>
    <w:rsid w:val="00D9093F"/>
    <w:rsid w:val="00D90CB8"/>
    <w:rsid w:val="00D90CE3"/>
    <w:rsid w:val="00D90CF3"/>
    <w:rsid w:val="00D90F07"/>
    <w:rsid w:val="00D912B1"/>
    <w:rsid w:val="00D913A3"/>
    <w:rsid w:val="00D913BB"/>
    <w:rsid w:val="00D91476"/>
    <w:rsid w:val="00D91550"/>
    <w:rsid w:val="00D91555"/>
    <w:rsid w:val="00D91B5A"/>
    <w:rsid w:val="00D91CB8"/>
    <w:rsid w:val="00D91EB0"/>
    <w:rsid w:val="00D921A8"/>
    <w:rsid w:val="00D925D4"/>
    <w:rsid w:val="00D9262A"/>
    <w:rsid w:val="00D92744"/>
    <w:rsid w:val="00D927B3"/>
    <w:rsid w:val="00D9288D"/>
    <w:rsid w:val="00D93161"/>
    <w:rsid w:val="00D93C81"/>
    <w:rsid w:val="00D93E34"/>
    <w:rsid w:val="00D9407E"/>
    <w:rsid w:val="00D940EB"/>
    <w:rsid w:val="00D9415C"/>
    <w:rsid w:val="00D9427E"/>
    <w:rsid w:val="00D9434A"/>
    <w:rsid w:val="00D94534"/>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815"/>
    <w:rsid w:val="00D96D08"/>
    <w:rsid w:val="00D96D0B"/>
    <w:rsid w:val="00D97023"/>
    <w:rsid w:val="00D973C7"/>
    <w:rsid w:val="00D97B0C"/>
    <w:rsid w:val="00D97D8F"/>
    <w:rsid w:val="00D97E3F"/>
    <w:rsid w:val="00D97E51"/>
    <w:rsid w:val="00D97FBF"/>
    <w:rsid w:val="00D97FC2"/>
    <w:rsid w:val="00DA0053"/>
    <w:rsid w:val="00DA0208"/>
    <w:rsid w:val="00DA0214"/>
    <w:rsid w:val="00DA0257"/>
    <w:rsid w:val="00DA0368"/>
    <w:rsid w:val="00DA0397"/>
    <w:rsid w:val="00DA03FD"/>
    <w:rsid w:val="00DA0555"/>
    <w:rsid w:val="00DA0983"/>
    <w:rsid w:val="00DA0EC5"/>
    <w:rsid w:val="00DA10F2"/>
    <w:rsid w:val="00DA110B"/>
    <w:rsid w:val="00DA1579"/>
    <w:rsid w:val="00DA180C"/>
    <w:rsid w:val="00DA1853"/>
    <w:rsid w:val="00DA18EB"/>
    <w:rsid w:val="00DA1B87"/>
    <w:rsid w:val="00DA1BF6"/>
    <w:rsid w:val="00DA1FC0"/>
    <w:rsid w:val="00DA206A"/>
    <w:rsid w:val="00DA206F"/>
    <w:rsid w:val="00DA2071"/>
    <w:rsid w:val="00DA20E4"/>
    <w:rsid w:val="00DA20F3"/>
    <w:rsid w:val="00DA2171"/>
    <w:rsid w:val="00DA22E2"/>
    <w:rsid w:val="00DA2381"/>
    <w:rsid w:val="00DA23E2"/>
    <w:rsid w:val="00DA23FB"/>
    <w:rsid w:val="00DA2575"/>
    <w:rsid w:val="00DA2906"/>
    <w:rsid w:val="00DA2C25"/>
    <w:rsid w:val="00DA3155"/>
    <w:rsid w:val="00DA353E"/>
    <w:rsid w:val="00DA35F7"/>
    <w:rsid w:val="00DA3678"/>
    <w:rsid w:val="00DA3775"/>
    <w:rsid w:val="00DA37D1"/>
    <w:rsid w:val="00DA3970"/>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3D8"/>
    <w:rsid w:val="00DA6566"/>
    <w:rsid w:val="00DA664A"/>
    <w:rsid w:val="00DA6C73"/>
    <w:rsid w:val="00DA6F2C"/>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0A5"/>
    <w:rsid w:val="00DB4283"/>
    <w:rsid w:val="00DB42D0"/>
    <w:rsid w:val="00DB4822"/>
    <w:rsid w:val="00DB48D4"/>
    <w:rsid w:val="00DB48DB"/>
    <w:rsid w:val="00DB4D96"/>
    <w:rsid w:val="00DB4FF2"/>
    <w:rsid w:val="00DB50CF"/>
    <w:rsid w:val="00DB5181"/>
    <w:rsid w:val="00DB526E"/>
    <w:rsid w:val="00DB568C"/>
    <w:rsid w:val="00DB5692"/>
    <w:rsid w:val="00DB5744"/>
    <w:rsid w:val="00DB58EC"/>
    <w:rsid w:val="00DB59F8"/>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548"/>
    <w:rsid w:val="00DB7916"/>
    <w:rsid w:val="00DB7A3C"/>
    <w:rsid w:val="00DB7DF2"/>
    <w:rsid w:val="00DB7E24"/>
    <w:rsid w:val="00DB7FF9"/>
    <w:rsid w:val="00DC0235"/>
    <w:rsid w:val="00DC055C"/>
    <w:rsid w:val="00DC0581"/>
    <w:rsid w:val="00DC07C0"/>
    <w:rsid w:val="00DC08ED"/>
    <w:rsid w:val="00DC0A4D"/>
    <w:rsid w:val="00DC0E44"/>
    <w:rsid w:val="00DC0F0F"/>
    <w:rsid w:val="00DC0F63"/>
    <w:rsid w:val="00DC1011"/>
    <w:rsid w:val="00DC14A2"/>
    <w:rsid w:val="00DC1B5A"/>
    <w:rsid w:val="00DC1BF7"/>
    <w:rsid w:val="00DC1C0E"/>
    <w:rsid w:val="00DC1C9A"/>
    <w:rsid w:val="00DC1D2D"/>
    <w:rsid w:val="00DC1EA1"/>
    <w:rsid w:val="00DC1F30"/>
    <w:rsid w:val="00DC1FBD"/>
    <w:rsid w:val="00DC201E"/>
    <w:rsid w:val="00DC2027"/>
    <w:rsid w:val="00DC2095"/>
    <w:rsid w:val="00DC228B"/>
    <w:rsid w:val="00DC22A9"/>
    <w:rsid w:val="00DC23CE"/>
    <w:rsid w:val="00DC241E"/>
    <w:rsid w:val="00DC2489"/>
    <w:rsid w:val="00DC24D9"/>
    <w:rsid w:val="00DC27E0"/>
    <w:rsid w:val="00DC28E4"/>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4F3A"/>
    <w:rsid w:val="00DC5073"/>
    <w:rsid w:val="00DC5134"/>
    <w:rsid w:val="00DC5231"/>
    <w:rsid w:val="00DC53B1"/>
    <w:rsid w:val="00DC5494"/>
    <w:rsid w:val="00DC54B2"/>
    <w:rsid w:val="00DC54D0"/>
    <w:rsid w:val="00DC56CC"/>
    <w:rsid w:val="00DC58E3"/>
    <w:rsid w:val="00DC595F"/>
    <w:rsid w:val="00DC5C1E"/>
    <w:rsid w:val="00DC5F7B"/>
    <w:rsid w:val="00DC5F86"/>
    <w:rsid w:val="00DC6288"/>
    <w:rsid w:val="00DC633C"/>
    <w:rsid w:val="00DC638E"/>
    <w:rsid w:val="00DC6583"/>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34A"/>
    <w:rsid w:val="00DD1451"/>
    <w:rsid w:val="00DD150A"/>
    <w:rsid w:val="00DD1556"/>
    <w:rsid w:val="00DD1750"/>
    <w:rsid w:val="00DD1791"/>
    <w:rsid w:val="00DD1904"/>
    <w:rsid w:val="00DD1937"/>
    <w:rsid w:val="00DD1998"/>
    <w:rsid w:val="00DD19EF"/>
    <w:rsid w:val="00DD1D43"/>
    <w:rsid w:val="00DD1DD1"/>
    <w:rsid w:val="00DD1EAB"/>
    <w:rsid w:val="00DD2115"/>
    <w:rsid w:val="00DD2274"/>
    <w:rsid w:val="00DD229E"/>
    <w:rsid w:val="00DD298D"/>
    <w:rsid w:val="00DD2B74"/>
    <w:rsid w:val="00DD30F3"/>
    <w:rsid w:val="00DD314F"/>
    <w:rsid w:val="00DD31F1"/>
    <w:rsid w:val="00DD328A"/>
    <w:rsid w:val="00DD371A"/>
    <w:rsid w:val="00DD371E"/>
    <w:rsid w:val="00DD3988"/>
    <w:rsid w:val="00DD3BC7"/>
    <w:rsid w:val="00DD3D2F"/>
    <w:rsid w:val="00DD3DBE"/>
    <w:rsid w:val="00DD4450"/>
    <w:rsid w:val="00DD445A"/>
    <w:rsid w:val="00DD48D4"/>
    <w:rsid w:val="00DD4A11"/>
    <w:rsid w:val="00DD4C1E"/>
    <w:rsid w:val="00DD5187"/>
    <w:rsid w:val="00DD518C"/>
    <w:rsid w:val="00DD51DA"/>
    <w:rsid w:val="00DD542D"/>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BBF"/>
    <w:rsid w:val="00DE2BF7"/>
    <w:rsid w:val="00DE2D13"/>
    <w:rsid w:val="00DE2DE9"/>
    <w:rsid w:val="00DE2F81"/>
    <w:rsid w:val="00DE2FBB"/>
    <w:rsid w:val="00DE305A"/>
    <w:rsid w:val="00DE337B"/>
    <w:rsid w:val="00DE34E2"/>
    <w:rsid w:val="00DE35DA"/>
    <w:rsid w:val="00DE3975"/>
    <w:rsid w:val="00DE3CBE"/>
    <w:rsid w:val="00DE3D78"/>
    <w:rsid w:val="00DE3DBB"/>
    <w:rsid w:val="00DE3FF4"/>
    <w:rsid w:val="00DE465B"/>
    <w:rsid w:val="00DE4685"/>
    <w:rsid w:val="00DE4816"/>
    <w:rsid w:val="00DE48C5"/>
    <w:rsid w:val="00DE4907"/>
    <w:rsid w:val="00DE493E"/>
    <w:rsid w:val="00DE4E9A"/>
    <w:rsid w:val="00DE4F90"/>
    <w:rsid w:val="00DE50F1"/>
    <w:rsid w:val="00DE556B"/>
    <w:rsid w:val="00DE5577"/>
    <w:rsid w:val="00DE55B2"/>
    <w:rsid w:val="00DE55FA"/>
    <w:rsid w:val="00DE576C"/>
    <w:rsid w:val="00DE668A"/>
    <w:rsid w:val="00DE68ED"/>
    <w:rsid w:val="00DE6923"/>
    <w:rsid w:val="00DE71A8"/>
    <w:rsid w:val="00DE7247"/>
    <w:rsid w:val="00DE74EB"/>
    <w:rsid w:val="00DE77C9"/>
    <w:rsid w:val="00DE785C"/>
    <w:rsid w:val="00DF012C"/>
    <w:rsid w:val="00DF0186"/>
    <w:rsid w:val="00DF0239"/>
    <w:rsid w:val="00DF0261"/>
    <w:rsid w:val="00DF034D"/>
    <w:rsid w:val="00DF0588"/>
    <w:rsid w:val="00DF05A7"/>
    <w:rsid w:val="00DF061B"/>
    <w:rsid w:val="00DF0893"/>
    <w:rsid w:val="00DF0B59"/>
    <w:rsid w:val="00DF10B3"/>
    <w:rsid w:val="00DF15B7"/>
    <w:rsid w:val="00DF1678"/>
    <w:rsid w:val="00DF1B81"/>
    <w:rsid w:val="00DF1BB4"/>
    <w:rsid w:val="00DF2120"/>
    <w:rsid w:val="00DF234D"/>
    <w:rsid w:val="00DF257D"/>
    <w:rsid w:val="00DF2666"/>
    <w:rsid w:val="00DF290D"/>
    <w:rsid w:val="00DF2C8C"/>
    <w:rsid w:val="00DF31CD"/>
    <w:rsid w:val="00DF31D7"/>
    <w:rsid w:val="00DF32EA"/>
    <w:rsid w:val="00DF3EDA"/>
    <w:rsid w:val="00DF3F73"/>
    <w:rsid w:val="00DF41C8"/>
    <w:rsid w:val="00DF42E7"/>
    <w:rsid w:val="00DF4402"/>
    <w:rsid w:val="00DF455B"/>
    <w:rsid w:val="00DF463A"/>
    <w:rsid w:val="00DF4733"/>
    <w:rsid w:val="00DF4F0A"/>
    <w:rsid w:val="00DF51A5"/>
    <w:rsid w:val="00DF520D"/>
    <w:rsid w:val="00DF538A"/>
    <w:rsid w:val="00DF54EA"/>
    <w:rsid w:val="00DF556B"/>
    <w:rsid w:val="00DF5586"/>
    <w:rsid w:val="00DF59FA"/>
    <w:rsid w:val="00DF5A36"/>
    <w:rsid w:val="00DF5BCC"/>
    <w:rsid w:val="00DF5FE3"/>
    <w:rsid w:val="00DF6013"/>
    <w:rsid w:val="00DF61D9"/>
    <w:rsid w:val="00DF632C"/>
    <w:rsid w:val="00DF635C"/>
    <w:rsid w:val="00DF667F"/>
    <w:rsid w:val="00DF673C"/>
    <w:rsid w:val="00DF67CC"/>
    <w:rsid w:val="00DF687A"/>
    <w:rsid w:val="00DF696F"/>
    <w:rsid w:val="00DF6973"/>
    <w:rsid w:val="00DF726D"/>
    <w:rsid w:val="00DF795F"/>
    <w:rsid w:val="00DF79D2"/>
    <w:rsid w:val="00DF7ADA"/>
    <w:rsid w:val="00DF7DF4"/>
    <w:rsid w:val="00E000F1"/>
    <w:rsid w:val="00E00126"/>
    <w:rsid w:val="00E00306"/>
    <w:rsid w:val="00E00325"/>
    <w:rsid w:val="00E00880"/>
    <w:rsid w:val="00E009D1"/>
    <w:rsid w:val="00E00E0F"/>
    <w:rsid w:val="00E01198"/>
    <w:rsid w:val="00E011BD"/>
    <w:rsid w:val="00E01489"/>
    <w:rsid w:val="00E01580"/>
    <w:rsid w:val="00E015A5"/>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3F36"/>
    <w:rsid w:val="00E0423E"/>
    <w:rsid w:val="00E045CE"/>
    <w:rsid w:val="00E04B57"/>
    <w:rsid w:val="00E04B60"/>
    <w:rsid w:val="00E04DBE"/>
    <w:rsid w:val="00E04E5A"/>
    <w:rsid w:val="00E04E75"/>
    <w:rsid w:val="00E05188"/>
    <w:rsid w:val="00E051A0"/>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1FC9"/>
    <w:rsid w:val="00E120BE"/>
    <w:rsid w:val="00E120C4"/>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647"/>
    <w:rsid w:val="00E158CA"/>
    <w:rsid w:val="00E15C03"/>
    <w:rsid w:val="00E15CB1"/>
    <w:rsid w:val="00E1603F"/>
    <w:rsid w:val="00E16125"/>
    <w:rsid w:val="00E16191"/>
    <w:rsid w:val="00E164B4"/>
    <w:rsid w:val="00E1659F"/>
    <w:rsid w:val="00E166C9"/>
    <w:rsid w:val="00E167D2"/>
    <w:rsid w:val="00E16CC8"/>
    <w:rsid w:val="00E16D49"/>
    <w:rsid w:val="00E16E59"/>
    <w:rsid w:val="00E171E3"/>
    <w:rsid w:val="00E1721E"/>
    <w:rsid w:val="00E1746B"/>
    <w:rsid w:val="00E1798A"/>
    <w:rsid w:val="00E179AA"/>
    <w:rsid w:val="00E17B7D"/>
    <w:rsid w:val="00E17CD8"/>
    <w:rsid w:val="00E17D29"/>
    <w:rsid w:val="00E17F9A"/>
    <w:rsid w:val="00E2003A"/>
    <w:rsid w:val="00E20440"/>
    <w:rsid w:val="00E2064F"/>
    <w:rsid w:val="00E208E5"/>
    <w:rsid w:val="00E20A17"/>
    <w:rsid w:val="00E20A33"/>
    <w:rsid w:val="00E20BDF"/>
    <w:rsid w:val="00E20CAA"/>
    <w:rsid w:val="00E21014"/>
    <w:rsid w:val="00E210A5"/>
    <w:rsid w:val="00E210EC"/>
    <w:rsid w:val="00E21109"/>
    <w:rsid w:val="00E2117C"/>
    <w:rsid w:val="00E211C7"/>
    <w:rsid w:val="00E21493"/>
    <w:rsid w:val="00E2159D"/>
    <w:rsid w:val="00E215F4"/>
    <w:rsid w:val="00E2182B"/>
    <w:rsid w:val="00E218BC"/>
    <w:rsid w:val="00E219C8"/>
    <w:rsid w:val="00E21F73"/>
    <w:rsid w:val="00E21FF8"/>
    <w:rsid w:val="00E22012"/>
    <w:rsid w:val="00E22089"/>
    <w:rsid w:val="00E22355"/>
    <w:rsid w:val="00E224AE"/>
    <w:rsid w:val="00E226A4"/>
    <w:rsid w:val="00E226AB"/>
    <w:rsid w:val="00E22966"/>
    <w:rsid w:val="00E22978"/>
    <w:rsid w:val="00E22E2A"/>
    <w:rsid w:val="00E232B9"/>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98C"/>
    <w:rsid w:val="00E25A6B"/>
    <w:rsid w:val="00E25B0B"/>
    <w:rsid w:val="00E25C02"/>
    <w:rsid w:val="00E25D0B"/>
    <w:rsid w:val="00E25DD6"/>
    <w:rsid w:val="00E26096"/>
    <w:rsid w:val="00E260D0"/>
    <w:rsid w:val="00E261E7"/>
    <w:rsid w:val="00E2631E"/>
    <w:rsid w:val="00E26908"/>
    <w:rsid w:val="00E26C85"/>
    <w:rsid w:val="00E26F01"/>
    <w:rsid w:val="00E270D6"/>
    <w:rsid w:val="00E270DF"/>
    <w:rsid w:val="00E270E8"/>
    <w:rsid w:val="00E27119"/>
    <w:rsid w:val="00E27366"/>
    <w:rsid w:val="00E2759F"/>
    <w:rsid w:val="00E275C9"/>
    <w:rsid w:val="00E2762F"/>
    <w:rsid w:val="00E278EE"/>
    <w:rsid w:val="00E27C42"/>
    <w:rsid w:val="00E27CAC"/>
    <w:rsid w:val="00E27F4A"/>
    <w:rsid w:val="00E301F6"/>
    <w:rsid w:val="00E30756"/>
    <w:rsid w:val="00E3089D"/>
    <w:rsid w:val="00E30B4C"/>
    <w:rsid w:val="00E30D96"/>
    <w:rsid w:val="00E30DC4"/>
    <w:rsid w:val="00E30E83"/>
    <w:rsid w:val="00E30EEE"/>
    <w:rsid w:val="00E30F98"/>
    <w:rsid w:val="00E31002"/>
    <w:rsid w:val="00E31033"/>
    <w:rsid w:val="00E3107F"/>
    <w:rsid w:val="00E313DB"/>
    <w:rsid w:val="00E31413"/>
    <w:rsid w:val="00E315D2"/>
    <w:rsid w:val="00E318B3"/>
    <w:rsid w:val="00E31D9D"/>
    <w:rsid w:val="00E31EB2"/>
    <w:rsid w:val="00E320C3"/>
    <w:rsid w:val="00E32315"/>
    <w:rsid w:val="00E3276A"/>
    <w:rsid w:val="00E32B74"/>
    <w:rsid w:val="00E32CC1"/>
    <w:rsid w:val="00E32D31"/>
    <w:rsid w:val="00E3317B"/>
    <w:rsid w:val="00E333A5"/>
    <w:rsid w:val="00E335A2"/>
    <w:rsid w:val="00E33898"/>
    <w:rsid w:val="00E33AC7"/>
    <w:rsid w:val="00E33BD1"/>
    <w:rsid w:val="00E33CB1"/>
    <w:rsid w:val="00E33DA0"/>
    <w:rsid w:val="00E33FBB"/>
    <w:rsid w:val="00E3401B"/>
    <w:rsid w:val="00E34079"/>
    <w:rsid w:val="00E34642"/>
    <w:rsid w:val="00E34736"/>
    <w:rsid w:val="00E3486C"/>
    <w:rsid w:val="00E349F7"/>
    <w:rsid w:val="00E34AB8"/>
    <w:rsid w:val="00E35017"/>
    <w:rsid w:val="00E35508"/>
    <w:rsid w:val="00E355D0"/>
    <w:rsid w:val="00E356D0"/>
    <w:rsid w:val="00E35871"/>
    <w:rsid w:val="00E360D0"/>
    <w:rsid w:val="00E36386"/>
    <w:rsid w:val="00E364D4"/>
    <w:rsid w:val="00E36858"/>
    <w:rsid w:val="00E368B5"/>
    <w:rsid w:val="00E3697B"/>
    <w:rsid w:val="00E36BD3"/>
    <w:rsid w:val="00E36D74"/>
    <w:rsid w:val="00E36E0A"/>
    <w:rsid w:val="00E36E14"/>
    <w:rsid w:val="00E36E38"/>
    <w:rsid w:val="00E37253"/>
    <w:rsid w:val="00E3730F"/>
    <w:rsid w:val="00E3745E"/>
    <w:rsid w:val="00E37679"/>
    <w:rsid w:val="00E37688"/>
    <w:rsid w:val="00E37C5E"/>
    <w:rsid w:val="00E4071A"/>
    <w:rsid w:val="00E4083D"/>
    <w:rsid w:val="00E40C5B"/>
    <w:rsid w:val="00E40E29"/>
    <w:rsid w:val="00E41CB4"/>
    <w:rsid w:val="00E421C3"/>
    <w:rsid w:val="00E4230F"/>
    <w:rsid w:val="00E423FD"/>
    <w:rsid w:val="00E424B4"/>
    <w:rsid w:val="00E424D7"/>
    <w:rsid w:val="00E42623"/>
    <w:rsid w:val="00E42766"/>
    <w:rsid w:val="00E4294B"/>
    <w:rsid w:val="00E4306C"/>
    <w:rsid w:val="00E430EC"/>
    <w:rsid w:val="00E4316E"/>
    <w:rsid w:val="00E43341"/>
    <w:rsid w:val="00E43A15"/>
    <w:rsid w:val="00E43ACD"/>
    <w:rsid w:val="00E43BED"/>
    <w:rsid w:val="00E43EF6"/>
    <w:rsid w:val="00E444B9"/>
    <w:rsid w:val="00E45191"/>
    <w:rsid w:val="00E4557B"/>
    <w:rsid w:val="00E45964"/>
    <w:rsid w:val="00E4597A"/>
    <w:rsid w:val="00E459D9"/>
    <w:rsid w:val="00E46202"/>
    <w:rsid w:val="00E462B8"/>
    <w:rsid w:val="00E463DF"/>
    <w:rsid w:val="00E464B5"/>
    <w:rsid w:val="00E467CC"/>
    <w:rsid w:val="00E47141"/>
    <w:rsid w:val="00E47267"/>
    <w:rsid w:val="00E4731A"/>
    <w:rsid w:val="00E47398"/>
    <w:rsid w:val="00E47422"/>
    <w:rsid w:val="00E4759B"/>
    <w:rsid w:val="00E4783D"/>
    <w:rsid w:val="00E479B6"/>
    <w:rsid w:val="00E50346"/>
    <w:rsid w:val="00E50462"/>
    <w:rsid w:val="00E5083C"/>
    <w:rsid w:val="00E50A5C"/>
    <w:rsid w:val="00E50C42"/>
    <w:rsid w:val="00E50CBE"/>
    <w:rsid w:val="00E50D0E"/>
    <w:rsid w:val="00E50F1B"/>
    <w:rsid w:val="00E51043"/>
    <w:rsid w:val="00E510B0"/>
    <w:rsid w:val="00E51110"/>
    <w:rsid w:val="00E51391"/>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694"/>
    <w:rsid w:val="00E548CC"/>
    <w:rsid w:val="00E548CF"/>
    <w:rsid w:val="00E54B30"/>
    <w:rsid w:val="00E54BB2"/>
    <w:rsid w:val="00E54C99"/>
    <w:rsid w:val="00E54CE0"/>
    <w:rsid w:val="00E54D5A"/>
    <w:rsid w:val="00E54F3A"/>
    <w:rsid w:val="00E54F3C"/>
    <w:rsid w:val="00E54F52"/>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32C"/>
    <w:rsid w:val="00E60639"/>
    <w:rsid w:val="00E60B75"/>
    <w:rsid w:val="00E60BC2"/>
    <w:rsid w:val="00E60EA2"/>
    <w:rsid w:val="00E6172D"/>
    <w:rsid w:val="00E61879"/>
    <w:rsid w:val="00E619AC"/>
    <w:rsid w:val="00E61A47"/>
    <w:rsid w:val="00E61ECF"/>
    <w:rsid w:val="00E61F07"/>
    <w:rsid w:val="00E62010"/>
    <w:rsid w:val="00E622DD"/>
    <w:rsid w:val="00E6234F"/>
    <w:rsid w:val="00E623F7"/>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11"/>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B39"/>
    <w:rsid w:val="00E70D93"/>
    <w:rsid w:val="00E70F88"/>
    <w:rsid w:val="00E71271"/>
    <w:rsid w:val="00E71AC8"/>
    <w:rsid w:val="00E72093"/>
    <w:rsid w:val="00E72325"/>
    <w:rsid w:val="00E728C9"/>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87A"/>
    <w:rsid w:val="00E75BB0"/>
    <w:rsid w:val="00E75D28"/>
    <w:rsid w:val="00E75F6B"/>
    <w:rsid w:val="00E761B7"/>
    <w:rsid w:val="00E766ED"/>
    <w:rsid w:val="00E76793"/>
    <w:rsid w:val="00E7686B"/>
    <w:rsid w:val="00E76B41"/>
    <w:rsid w:val="00E76BF8"/>
    <w:rsid w:val="00E76E6E"/>
    <w:rsid w:val="00E771E8"/>
    <w:rsid w:val="00E77249"/>
    <w:rsid w:val="00E77373"/>
    <w:rsid w:val="00E774DF"/>
    <w:rsid w:val="00E77540"/>
    <w:rsid w:val="00E77643"/>
    <w:rsid w:val="00E7765F"/>
    <w:rsid w:val="00E77F62"/>
    <w:rsid w:val="00E80157"/>
    <w:rsid w:val="00E80265"/>
    <w:rsid w:val="00E802BD"/>
    <w:rsid w:val="00E8042C"/>
    <w:rsid w:val="00E806F8"/>
    <w:rsid w:val="00E8081A"/>
    <w:rsid w:val="00E808FB"/>
    <w:rsid w:val="00E80933"/>
    <w:rsid w:val="00E80A64"/>
    <w:rsid w:val="00E80BE7"/>
    <w:rsid w:val="00E80BF6"/>
    <w:rsid w:val="00E80CB4"/>
    <w:rsid w:val="00E80D93"/>
    <w:rsid w:val="00E81000"/>
    <w:rsid w:val="00E811B9"/>
    <w:rsid w:val="00E81EA8"/>
    <w:rsid w:val="00E81F59"/>
    <w:rsid w:val="00E8218C"/>
    <w:rsid w:val="00E82274"/>
    <w:rsid w:val="00E823AA"/>
    <w:rsid w:val="00E828DF"/>
    <w:rsid w:val="00E82C9D"/>
    <w:rsid w:val="00E830BB"/>
    <w:rsid w:val="00E83283"/>
    <w:rsid w:val="00E832E9"/>
    <w:rsid w:val="00E837DA"/>
    <w:rsid w:val="00E83833"/>
    <w:rsid w:val="00E83B8B"/>
    <w:rsid w:val="00E83CAD"/>
    <w:rsid w:val="00E83E78"/>
    <w:rsid w:val="00E83EE2"/>
    <w:rsid w:val="00E8407C"/>
    <w:rsid w:val="00E8413B"/>
    <w:rsid w:val="00E845C3"/>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4F"/>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7E0"/>
    <w:rsid w:val="00E9187C"/>
    <w:rsid w:val="00E91DF3"/>
    <w:rsid w:val="00E923D7"/>
    <w:rsid w:val="00E92600"/>
    <w:rsid w:val="00E92626"/>
    <w:rsid w:val="00E9262B"/>
    <w:rsid w:val="00E92659"/>
    <w:rsid w:val="00E92686"/>
    <w:rsid w:val="00E926C3"/>
    <w:rsid w:val="00E92C76"/>
    <w:rsid w:val="00E92CBB"/>
    <w:rsid w:val="00E92D9B"/>
    <w:rsid w:val="00E92EE3"/>
    <w:rsid w:val="00E931EE"/>
    <w:rsid w:val="00E937B0"/>
    <w:rsid w:val="00E93836"/>
    <w:rsid w:val="00E93ABB"/>
    <w:rsid w:val="00E93BE8"/>
    <w:rsid w:val="00E93E10"/>
    <w:rsid w:val="00E940AC"/>
    <w:rsid w:val="00E94109"/>
    <w:rsid w:val="00E941FA"/>
    <w:rsid w:val="00E94220"/>
    <w:rsid w:val="00E94254"/>
    <w:rsid w:val="00E94408"/>
    <w:rsid w:val="00E94576"/>
    <w:rsid w:val="00E94698"/>
    <w:rsid w:val="00E946A6"/>
    <w:rsid w:val="00E94D34"/>
    <w:rsid w:val="00E94E00"/>
    <w:rsid w:val="00E94FCE"/>
    <w:rsid w:val="00E950A2"/>
    <w:rsid w:val="00E953B4"/>
    <w:rsid w:val="00E954BD"/>
    <w:rsid w:val="00E956F5"/>
    <w:rsid w:val="00E95A2F"/>
    <w:rsid w:val="00E95CE6"/>
    <w:rsid w:val="00E95D4D"/>
    <w:rsid w:val="00E95EB4"/>
    <w:rsid w:val="00E95F40"/>
    <w:rsid w:val="00E95FD8"/>
    <w:rsid w:val="00E9609B"/>
    <w:rsid w:val="00E962CE"/>
    <w:rsid w:val="00E962ED"/>
    <w:rsid w:val="00E96355"/>
    <w:rsid w:val="00E96391"/>
    <w:rsid w:val="00E964B6"/>
    <w:rsid w:val="00E967B8"/>
    <w:rsid w:val="00E968DF"/>
    <w:rsid w:val="00E96B7A"/>
    <w:rsid w:val="00E97273"/>
    <w:rsid w:val="00E97298"/>
    <w:rsid w:val="00E9738D"/>
    <w:rsid w:val="00E975CF"/>
    <w:rsid w:val="00E976DE"/>
    <w:rsid w:val="00E97768"/>
    <w:rsid w:val="00E97A64"/>
    <w:rsid w:val="00E97B69"/>
    <w:rsid w:val="00E97B93"/>
    <w:rsid w:val="00E97B9E"/>
    <w:rsid w:val="00EA0152"/>
    <w:rsid w:val="00EA0177"/>
    <w:rsid w:val="00EA027A"/>
    <w:rsid w:val="00EA04DD"/>
    <w:rsid w:val="00EA04FF"/>
    <w:rsid w:val="00EA0B2A"/>
    <w:rsid w:val="00EA0CA9"/>
    <w:rsid w:val="00EA11A3"/>
    <w:rsid w:val="00EA1263"/>
    <w:rsid w:val="00EA135A"/>
    <w:rsid w:val="00EA1625"/>
    <w:rsid w:val="00EA171F"/>
    <w:rsid w:val="00EA1795"/>
    <w:rsid w:val="00EA19F2"/>
    <w:rsid w:val="00EA1AE1"/>
    <w:rsid w:val="00EA1D43"/>
    <w:rsid w:val="00EA2030"/>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92E"/>
    <w:rsid w:val="00EA3C2F"/>
    <w:rsid w:val="00EA3D12"/>
    <w:rsid w:val="00EA3DFD"/>
    <w:rsid w:val="00EA3EFE"/>
    <w:rsid w:val="00EA3F18"/>
    <w:rsid w:val="00EA4017"/>
    <w:rsid w:val="00EA4588"/>
    <w:rsid w:val="00EA45EB"/>
    <w:rsid w:val="00EA48AD"/>
    <w:rsid w:val="00EA49CF"/>
    <w:rsid w:val="00EA4A63"/>
    <w:rsid w:val="00EA4B72"/>
    <w:rsid w:val="00EA4F87"/>
    <w:rsid w:val="00EA51E4"/>
    <w:rsid w:val="00EA538A"/>
    <w:rsid w:val="00EA548D"/>
    <w:rsid w:val="00EA55BD"/>
    <w:rsid w:val="00EA562A"/>
    <w:rsid w:val="00EA58B8"/>
    <w:rsid w:val="00EA59EC"/>
    <w:rsid w:val="00EA5A4D"/>
    <w:rsid w:val="00EA5BE6"/>
    <w:rsid w:val="00EA5BFF"/>
    <w:rsid w:val="00EA5C06"/>
    <w:rsid w:val="00EA5E22"/>
    <w:rsid w:val="00EA60C4"/>
    <w:rsid w:val="00EA65BD"/>
    <w:rsid w:val="00EA6D5B"/>
    <w:rsid w:val="00EA6EEE"/>
    <w:rsid w:val="00EA6F20"/>
    <w:rsid w:val="00EA73DF"/>
    <w:rsid w:val="00EA7551"/>
    <w:rsid w:val="00EA75FC"/>
    <w:rsid w:val="00EA7A8B"/>
    <w:rsid w:val="00EA7E5E"/>
    <w:rsid w:val="00EB0154"/>
    <w:rsid w:val="00EB040E"/>
    <w:rsid w:val="00EB0943"/>
    <w:rsid w:val="00EB0D12"/>
    <w:rsid w:val="00EB0D88"/>
    <w:rsid w:val="00EB0E08"/>
    <w:rsid w:val="00EB0E77"/>
    <w:rsid w:val="00EB169F"/>
    <w:rsid w:val="00EB1956"/>
    <w:rsid w:val="00EB1A3E"/>
    <w:rsid w:val="00EB21B0"/>
    <w:rsid w:val="00EB274B"/>
    <w:rsid w:val="00EB2902"/>
    <w:rsid w:val="00EB2AE4"/>
    <w:rsid w:val="00EB2D25"/>
    <w:rsid w:val="00EB2FEA"/>
    <w:rsid w:val="00EB3096"/>
    <w:rsid w:val="00EB321B"/>
    <w:rsid w:val="00EB3AC9"/>
    <w:rsid w:val="00EB453B"/>
    <w:rsid w:val="00EB4640"/>
    <w:rsid w:val="00EB46DA"/>
    <w:rsid w:val="00EB483A"/>
    <w:rsid w:val="00EB4B9D"/>
    <w:rsid w:val="00EB4C5D"/>
    <w:rsid w:val="00EB4CA2"/>
    <w:rsid w:val="00EB4DDC"/>
    <w:rsid w:val="00EB4E6F"/>
    <w:rsid w:val="00EB5094"/>
    <w:rsid w:val="00EB53A6"/>
    <w:rsid w:val="00EB55A0"/>
    <w:rsid w:val="00EB56C1"/>
    <w:rsid w:val="00EB5723"/>
    <w:rsid w:val="00EB5BFA"/>
    <w:rsid w:val="00EB63C7"/>
    <w:rsid w:val="00EB6507"/>
    <w:rsid w:val="00EB6542"/>
    <w:rsid w:val="00EB67D2"/>
    <w:rsid w:val="00EB689E"/>
    <w:rsid w:val="00EB6922"/>
    <w:rsid w:val="00EB6B74"/>
    <w:rsid w:val="00EB6BCC"/>
    <w:rsid w:val="00EB6D44"/>
    <w:rsid w:val="00EB6F3D"/>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A2D"/>
    <w:rsid w:val="00EC1C1F"/>
    <w:rsid w:val="00EC2087"/>
    <w:rsid w:val="00EC23A3"/>
    <w:rsid w:val="00EC2868"/>
    <w:rsid w:val="00EC2A88"/>
    <w:rsid w:val="00EC2C30"/>
    <w:rsid w:val="00EC2DF8"/>
    <w:rsid w:val="00EC319A"/>
    <w:rsid w:val="00EC321B"/>
    <w:rsid w:val="00EC324D"/>
    <w:rsid w:val="00EC33FD"/>
    <w:rsid w:val="00EC35D2"/>
    <w:rsid w:val="00EC3681"/>
    <w:rsid w:val="00EC371A"/>
    <w:rsid w:val="00EC37EE"/>
    <w:rsid w:val="00EC38C2"/>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C33"/>
    <w:rsid w:val="00EC5E07"/>
    <w:rsid w:val="00EC5EB3"/>
    <w:rsid w:val="00EC674C"/>
    <w:rsid w:val="00EC677B"/>
    <w:rsid w:val="00EC6987"/>
    <w:rsid w:val="00EC6AB9"/>
    <w:rsid w:val="00EC6B7D"/>
    <w:rsid w:val="00EC6BFB"/>
    <w:rsid w:val="00EC7031"/>
    <w:rsid w:val="00EC7184"/>
    <w:rsid w:val="00EC740D"/>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6A"/>
    <w:rsid w:val="00ED0782"/>
    <w:rsid w:val="00ED0CFE"/>
    <w:rsid w:val="00ED0D4B"/>
    <w:rsid w:val="00ED0DCD"/>
    <w:rsid w:val="00ED0E17"/>
    <w:rsid w:val="00ED0FA4"/>
    <w:rsid w:val="00ED103E"/>
    <w:rsid w:val="00ED1092"/>
    <w:rsid w:val="00ED126E"/>
    <w:rsid w:val="00ED1275"/>
    <w:rsid w:val="00ED167E"/>
    <w:rsid w:val="00ED1AA7"/>
    <w:rsid w:val="00ED1B1B"/>
    <w:rsid w:val="00ED1C78"/>
    <w:rsid w:val="00ED1D0B"/>
    <w:rsid w:val="00ED1D4E"/>
    <w:rsid w:val="00ED1FF7"/>
    <w:rsid w:val="00ED2025"/>
    <w:rsid w:val="00ED218D"/>
    <w:rsid w:val="00ED2324"/>
    <w:rsid w:val="00ED25B4"/>
    <w:rsid w:val="00ED276D"/>
    <w:rsid w:val="00ED2801"/>
    <w:rsid w:val="00ED2B04"/>
    <w:rsid w:val="00ED34A9"/>
    <w:rsid w:val="00ED3513"/>
    <w:rsid w:val="00ED3709"/>
    <w:rsid w:val="00ED38C3"/>
    <w:rsid w:val="00ED3B1C"/>
    <w:rsid w:val="00ED3B21"/>
    <w:rsid w:val="00ED3C30"/>
    <w:rsid w:val="00ED3E3B"/>
    <w:rsid w:val="00ED3F9D"/>
    <w:rsid w:val="00ED4101"/>
    <w:rsid w:val="00ED41F4"/>
    <w:rsid w:val="00ED4450"/>
    <w:rsid w:val="00ED4565"/>
    <w:rsid w:val="00ED464F"/>
    <w:rsid w:val="00ED4751"/>
    <w:rsid w:val="00ED4889"/>
    <w:rsid w:val="00ED5344"/>
    <w:rsid w:val="00ED5576"/>
    <w:rsid w:val="00ED595D"/>
    <w:rsid w:val="00ED5A84"/>
    <w:rsid w:val="00ED6367"/>
    <w:rsid w:val="00ED64D6"/>
    <w:rsid w:val="00ED66D5"/>
    <w:rsid w:val="00ED6936"/>
    <w:rsid w:val="00ED6A04"/>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3FA5"/>
    <w:rsid w:val="00EE4187"/>
    <w:rsid w:val="00EE4415"/>
    <w:rsid w:val="00EE44F1"/>
    <w:rsid w:val="00EE45D5"/>
    <w:rsid w:val="00EE46BE"/>
    <w:rsid w:val="00EE4D03"/>
    <w:rsid w:val="00EE4F72"/>
    <w:rsid w:val="00EE5260"/>
    <w:rsid w:val="00EE5545"/>
    <w:rsid w:val="00EE55D7"/>
    <w:rsid w:val="00EE56D7"/>
    <w:rsid w:val="00EE5A05"/>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806"/>
    <w:rsid w:val="00EE7C01"/>
    <w:rsid w:val="00EE7C85"/>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4DB8"/>
    <w:rsid w:val="00EF509F"/>
    <w:rsid w:val="00EF55EC"/>
    <w:rsid w:val="00EF57AB"/>
    <w:rsid w:val="00EF5813"/>
    <w:rsid w:val="00EF5B1D"/>
    <w:rsid w:val="00EF5C38"/>
    <w:rsid w:val="00EF5D53"/>
    <w:rsid w:val="00EF5ED3"/>
    <w:rsid w:val="00EF63D7"/>
    <w:rsid w:val="00EF6729"/>
    <w:rsid w:val="00EF6779"/>
    <w:rsid w:val="00EF6785"/>
    <w:rsid w:val="00EF67BC"/>
    <w:rsid w:val="00EF6910"/>
    <w:rsid w:val="00EF692E"/>
    <w:rsid w:val="00EF6948"/>
    <w:rsid w:val="00EF697C"/>
    <w:rsid w:val="00EF6F1D"/>
    <w:rsid w:val="00EF753C"/>
    <w:rsid w:val="00EF7560"/>
    <w:rsid w:val="00EF78AB"/>
    <w:rsid w:val="00EF7957"/>
    <w:rsid w:val="00EF7960"/>
    <w:rsid w:val="00F000D1"/>
    <w:rsid w:val="00F00114"/>
    <w:rsid w:val="00F003E2"/>
    <w:rsid w:val="00F00693"/>
    <w:rsid w:val="00F00998"/>
    <w:rsid w:val="00F00BAC"/>
    <w:rsid w:val="00F00E90"/>
    <w:rsid w:val="00F01058"/>
    <w:rsid w:val="00F012B9"/>
    <w:rsid w:val="00F01B12"/>
    <w:rsid w:val="00F01F8D"/>
    <w:rsid w:val="00F0211D"/>
    <w:rsid w:val="00F024C7"/>
    <w:rsid w:val="00F027A0"/>
    <w:rsid w:val="00F02973"/>
    <w:rsid w:val="00F02987"/>
    <w:rsid w:val="00F02A46"/>
    <w:rsid w:val="00F02A73"/>
    <w:rsid w:val="00F02B95"/>
    <w:rsid w:val="00F02B9B"/>
    <w:rsid w:val="00F02C91"/>
    <w:rsid w:val="00F02CBB"/>
    <w:rsid w:val="00F0320D"/>
    <w:rsid w:val="00F03F91"/>
    <w:rsid w:val="00F0424B"/>
    <w:rsid w:val="00F04575"/>
    <w:rsid w:val="00F045FF"/>
    <w:rsid w:val="00F04674"/>
    <w:rsid w:val="00F04677"/>
    <w:rsid w:val="00F04B68"/>
    <w:rsid w:val="00F04B9E"/>
    <w:rsid w:val="00F04C35"/>
    <w:rsid w:val="00F04C57"/>
    <w:rsid w:val="00F04DD8"/>
    <w:rsid w:val="00F04E21"/>
    <w:rsid w:val="00F05052"/>
    <w:rsid w:val="00F05166"/>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46E"/>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6DD"/>
    <w:rsid w:val="00F11727"/>
    <w:rsid w:val="00F1179D"/>
    <w:rsid w:val="00F118F9"/>
    <w:rsid w:val="00F119A6"/>
    <w:rsid w:val="00F11B65"/>
    <w:rsid w:val="00F11CCF"/>
    <w:rsid w:val="00F11E5C"/>
    <w:rsid w:val="00F11E7D"/>
    <w:rsid w:val="00F11ECA"/>
    <w:rsid w:val="00F11F51"/>
    <w:rsid w:val="00F122B7"/>
    <w:rsid w:val="00F122D3"/>
    <w:rsid w:val="00F124AF"/>
    <w:rsid w:val="00F12A53"/>
    <w:rsid w:val="00F12DDB"/>
    <w:rsid w:val="00F12E14"/>
    <w:rsid w:val="00F13432"/>
    <w:rsid w:val="00F134AB"/>
    <w:rsid w:val="00F135D0"/>
    <w:rsid w:val="00F137A3"/>
    <w:rsid w:val="00F1380A"/>
    <w:rsid w:val="00F13D2B"/>
    <w:rsid w:val="00F13DDD"/>
    <w:rsid w:val="00F13EAD"/>
    <w:rsid w:val="00F13ED4"/>
    <w:rsid w:val="00F140D7"/>
    <w:rsid w:val="00F14148"/>
    <w:rsid w:val="00F14344"/>
    <w:rsid w:val="00F1494E"/>
    <w:rsid w:val="00F14A18"/>
    <w:rsid w:val="00F14C71"/>
    <w:rsid w:val="00F15074"/>
    <w:rsid w:val="00F150C2"/>
    <w:rsid w:val="00F15707"/>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948"/>
    <w:rsid w:val="00F20A72"/>
    <w:rsid w:val="00F20C58"/>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34A"/>
    <w:rsid w:val="00F235A4"/>
    <w:rsid w:val="00F235CF"/>
    <w:rsid w:val="00F235F0"/>
    <w:rsid w:val="00F2368B"/>
    <w:rsid w:val="00F236B0"/>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35C"/>
    <w:rsid w:val="00F255E5"/>
    <w:rsid w:val="00F257F2"/>
    <w:rsid w:val="00F25B94"/>
    <w:rsid w:val="00F25C03"/>
    <w:rsid w:val="00F25F13"/>
    <w:rsid w:val="00F26132"/>
    <w:rsid w:val="00F26197"/>
    <w:rsid w:val="00F261A0"/>
    <w:rsid w:val="00F261D5"/>
    <w:rsid w:val="00F26423"/>
    <w:rsid w:val="00F2691E"/>
    <w:rsid w:val="00F26A5D"/>
    <w:rsid w:val="00F26D95"/>
    <w:rsid w:val="00F27267"/>
    <w:rsid w:val="00F2727B"/>
    <w:rsid w:val="00F272B5"/>
    <w:rsid w:val="00F27310"/>
    <w:rsid w:val="00F2733E"/>
    <w:rsid w:val="00F27384"/>
    <w:rsid w:val="00F273A9"/>
    <w:rsid w:val="00F27A68"/>
    <w:rsid w:val="00F27D4F"/>
    <w:rsid w:val="00F301F5"/>
    <w:rsid w:val="00F3020A"/>
    <w:rsid w:val="00F306C2"/>
    <w:rsid w:val="00F3087D"/>
    <w:rsid w:val="00F30B03"/>
    <w:rsid w:val="00F30C9B"/>
    <w:rsid w:val="00F310FC"/>
    <w:rsid w:val="00F312A4"/>
    <w:rsid w:val="00F3132E"/>
    <w:rsid w:val="00F3157B"/>
    <w:rsid w:val="00F3177A"/>
    <w:rsid w:val="00F3186F"/>
    <w:rsid w:val="00F31AB4"/>
    <w:rsid w:val="00F31AF6"/>
    <w:rsid w:val="00F31AFF"/>
    <w:rsid w:val="00F31C7E"/>
    <w:rsid w:val="00F31CBC"/>
    <w:rsid w:val="00F32037"/>
    <w:rsid w:val="00F3208D"/>
    <w:rsid w:val="00F32283"/>
    <w:rsid w:val="00F3237E"/>
    <w:rsid w:val="00F32569"/>
    <w:rsid w:val="00F32AAC"/>
    <w:rsid w:val="00F32CCA"/>
    <w:rsid w:val="00F32D21"/>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5ECA"/>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B7"/>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ABF"/>
    <w:rsid w:val="00F42EC5"/>
    <w:rsid w:val="00F42F77"/>
    <w:rsid w:val="00F4305C"/>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5DF9"/>
    <w:rsid w:val="00F46096"/>
    <w:rsid w:val="00F460A6"/>
    <w:rsid w:val="00F462D6"/>
    <w:rsid w:val="00F46448"/>
    <w:rsid w:val="00F46699"/>
    <w:rsid w:val="00F46A8B"/>
    <w:rsid w:val="00F46C23"/>
    <w:rsid w:val="00F46DBC"/>
    <w:rsid w:val="00F473B6"/>
    <w:rsid w:val="00F4744C"/>
    <w:rsid w:val="00F47AB7"/>
    <w:rsid w:val="00F47B90"/>
    <w:rsid w:val="00F47D1C"/>
    <w:rsid w:val="00F47D8A"/>
    <w:rsid w:val="00F5012D"/>
    <w:rsid w:val="00F5021C"/>
    <w:rsid w:val="00F50855"/>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4EA7"/>
    <w:rsid w:val="00F550AA"/>
    <w:rsid w:val="00F553F0"/>
    <w:rsid w:val="00F555AE"/>
    <w:rsid w:val="00F555B8"/>
    <w:rsid w:val="00F559D9"/>
    <w:rsid w:val="00F55A8D"/>
    <w:rsid w:val="00F55B9D"/>
    <w:rsid w:val="00F55ECD"/>
    <w:rsid w:val="00F562ED"/>
    <w:rsid w:val="00F562EE"/>
    <w:rsid w:val="00F56583"/>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0F5"/>
    <w:rsid w:val="00F611C6"/>
    <w:rsid w:val="00F61289"/>
    <w:rsid w:val="00F61350"/>
    <w:rsid w:val="00F613ED"/>
    <w:rsid w:val="00F61751"/>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7"/>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52A"/>
    <w:rsid w:val="00F7064B"/>
    <w:rsid w:val="00F70718"/>
    <w:rsid w:val="00F70810"/>
    <w:rsid w:val="00F70992"/>
    <w:rsid w:val="00F70B58"/>
    <w:rsid w:val="00F70B74"/>
    <w:rsid w:val="00F710E7"/>
    <w:rsid w:val="00F71233"/>
    <w:rsid w:val="00F713CC"/>
    <w:rsid w:val="00F71706"/>
    <w:rsid w:val="00F71C47"/>
    <w:rsid w:val="00F7224F"/>
    <w:rsid w:val="00F723BA"/>
    <w:rsid w:val="00F727A0"/>
    <w:rsid w:val="00F72A7A"/>
    <w:rsid w:val="00F72D15"/>
    <w:rsid w:val="00F72F5D"/>
    <w:rsid w:val="00F7303D"/>
    <w:rsid w:val="00F732BB"/>
    <w:rsid w:val="00F73549"/>
    <w:rsid w:val="00F737A3"/>
    <w:rsid w:val="00F7380E"/>
    <w:rsid w:val="00F73A1C"/>
    <w:rsid w:val="00F73B16"/>
    <w:rsid w:val="00F73E6E"/>
    <w:rsid w:val="00F741FC"/>
    <w:rsid w:val="00F7445E"/>
    <w:rsid w:val="00F7458A"/>
    <w:rsid w:val="00F7480E"/>
    <w:rsid w:val="00F74DD2"/>
    <w:rsid w:val="00F7524D"/>
    <w:rsid w:val="00F753AB"/>
    <w:rsid w:val="00F753E1"/>
    <w:rsid w:val="00F75625"/>
    <w:rsid w:val="00F756D5"/>
    <w:rsid w:val="00F75743"/>
    <w:rsid w:val="00F75954"/>
    <w:rsid w:val="00F75985"/>
    <w:rsid w:val="00F75BF9"/>
    <w:rsid w:val="00F75C45"/>
    <w:rsid w:val="00F75CCC"/>
    <w:rsid w:val="00F75D62"/>
    <w:rsid w:val="00F75D89"/>
    <w:rsid w:val="00F75E6F"/>
    <w:rsid w:val="00F76206"/>
    <w:rsid w:val="00F76303"/>
    <w:rsid w:val="00F76476"/>
    <w:rsid w:val="00F76700"/>
    <w:rsid w:val="00F7683B"/>
    <w:rsid w:val="00F76A56"/>
    <w:rsid w:val="00F76BC7"/>
    <w:rsid w:val="00F76D12"/>
    <w:rsid w:val="00F76E77"/>
    <w:rsid w:val="00F77C08"/>
    <w:rsid w:val="00F77CD6"/>
    <w:rsid w:val="00F77EE4"/>
    <w:rsid w:val="00F77F68"/>
    <w:rsid w:val="00F8021F"/>
    <w:rsid w:val="00F8022D"/>
    <w:rsid w:val="00F8036F"/>
    <w:rsid w:val="00F804F1"/>
    <w:rsid w:val="00F805A3"/>
    <w:rsid w:val="00F806DA"/>
    <w:rsid w:val="00F80701"/>
    <w:rsid w:val="00F8072C"/>
    <w:rsid w:val="00F80835"/>
    <w:rsid w:val="00F80CA4"/>
    <w:rsid w:val="00F80EC4"/>
    <w:rsid w:val="00F80F03"/>
    <w:rsid w:val="00F8103B"/>
    <w:rsid w:val="00F81251"/>
    <w:rsid w:val="00F82307"/>
    <w:rsid w:val="00F82805"/>
    <w:rsid w:val="00F828FD"/>
    <w:rsid w:val="00F82B7D"/>
    <w:rsid w:val="00F82CB2"/>
    <w:rsid w:val="00F82DE6"/>
    <w:rsid w:val="00F82FCC"/>
    <w:rsid w:val="00F82FD7"/>
    <w:rsid w:val="00F8310E"/>
    <w:rsid w:val="00F83173"/>
    <w:rsid w:val="00F83322"/>
    <w:rsid w:val="00F83370"/>
    <w:rsid w:val="00F833B3"/>
    <w:rsid w:val="00F834D6"/>
    <w:rsid w:val="00F83685"/>
    <w:rsid w:val="00F836C8"/>
    <w:rsid w:val="00F83771"/>
    <w:rsid w:val="00F83803"/>
    <w:rsid w:val="00F838C8"/>
    <w:rsid w:val="00F839F8"/>
    <w:rsid w:val="00F83F0F"/>
    <w:rsid w:val="00F83F72"/>
    <w:rsid w:val="00F84221"/>
    <w:rsid w:val="00F8449B"/>
    <w:rsid w:val="00F844C6"/>
    <w:rsid w:val="00F845E4"/>
    <w:rsid w:val="00F84657"/>
    <w:rsid w:val="00F849A8"/>
    <w:rsid w:val="00F84B24"/>
    <w:rsid w:val="00F84B86"/>
    <w:rsid w:val="00F84D79"/>
    <w:rsid w:val="00F84DC0"/>
    <w:rsid w:val="00F84DD2"/>
    <w:rsid w:val="00F84E06"/>
    <w:rsid w:val="00F852FC"/>
    <w:rsid w:val="00F85372"/>
    <w:rsid w:val="00F8566A"/>
    <w:rsid w:val="00F85762"/>
    <w:rsid w:val="00F858DA"/>
    <w:rsid w:val="00F85931"/>
    <w:rsid w:val="00F85B9E"/>
    <w:rsid w:val="00F85BBD"/>
    <w:rsid w:val="00F85E76"/>
    <w:rsid w:val="00F85EE6"/>
    <w:rsid w:val="00F862EA"/>
    <w:rsid w:val="00F864AB"/>
    <w:rsid w:val="00F86569"/>
    <w:rsid w:val="00F865B3"/>
    <w:rsid w:val="00F8675F"/>
    <w:rsid w:val="00F867DB"/>
    <w:rsid w:val="00F86A73"/>
    <w:rsid w:val="00F86DE8"/>
    <w:rsid w:val="00F86FE2"/>
    <w:rsid w:val="00F8700D"/>
    <w:rsid w:val="00F873D9"/>
    <w:rsid w:val="00F876BA"/>
    <w:rsid w:val="00F876BE"/>
    <w:rsid w:val="00F87A7C"/>
    <w:rsid w:val="00F87D29"/>
    <w:rsid w:val="00F87FDD"/>
    <w:rsid w:val="00F90113"/>
    <w:rsid w:val="00F90285"/>
    <w:rsid w:val="00F902F5"/>
    <w:rsid w:val="00F90496"/>
    <w:rsid w:val="00F90498"/>
    <w:rsid w:val="00F908B1"/>
    <w:rsid w:val="00F909F1"/>
    <w:rsid w:val="00F90A47"/>
    <w:rsid w:val="00F90B1F"/>
    <w:rsid w:val="00F90F63"/>
    <w:rsid w:val="00F90FBD"/>
    <w:rsid w:val="00F9101A"/>
    <w:rsid w:val="00F910A4"/>
    <w:rsid w:val="00F91697"/>
    <w:rsid w:val="00F91A67"/>
    <w:rsid w:val="00F921FF"/>
    <w:rsid w:val="00F92234"/>
    <w:rsid w:val="00F925B5"/>
    <w:rsid w:val="00F925BA"/>
    <w:rsid w:val="00F92656"/>
    <w:rsid w:val="00F92867"/>
    <w:rsid w:val="00F932A6"/>
    <w:rsid w:val="00F93AFF"/>
    <w:rsid w:val="00F93F81"/>
    <w:rsid w:val="00F93FB3"/>
    <w:rsid w:val="00F94182"/>
    <w:rsid w:val="00F9427E"/>
    <w:rsid w:val="00F942E4"/>
    <w:rsid w:val="00F946DB"/>
    <w:rsid w:val="00F94CF3"/>
    <w:rsid w:val="00F95401"/>
    <w:rsid w:val="00F95446"/>
    <w:rsid w:val="00F95451"/>
    <w:rsid w:val="00F954A0"/>
    <w:rsid w:val="00F9566A"/>
    <w:rsid w:val="00F9566C"/>
    <w:rsid w:val="00F95C23"/>
    <w:rsid w:val="00F960EA"/>
    <w:rsid w:val="00F9687B"/>
    <w:rsid w:val="00F968E8"/>
    <w:rsid w:val="00F9691F"/>
    <w:rsid w:val="00F96B48"/>
    <w:rsid w:val="00F96BDD"/>
    <w:rsid w:val="00F96F1F"/>
    <w:rsid w:val="00F9703C"/>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0AA9"/>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3D5E"/>
    <w:rsid w:val="00FA4219"/>
    <w:rsid w:val="00FA454E"/>
    <w:rsid w:val="00FA4A69"/>
    <w:rsid w:val="00FA4DC5"/>
    <w:rsid w:val="00FA4EC6"/>
    <w:rsid w:val="00FA4FD8"/>
    <w:rsid w:val="00FA5004"/>
    <w:rsid w:val="00FA50E7"/>
    <w:rsid w:val="00FA5989"/>
    <w:rsid w:val="00FA5BEF"/>
    <w:rsid w:val="00FA5C2C"/>
    <w:rsid w:val="00FA5E80"/>
    <w:rsid w:val="00FA5FC2"/>
    <w:rsid w:val="00FA6207"/>
    <w:rsid w:val="00FA6298"/>
    <w:rsid w:val="00FA64A7"/>
    <w:rsid w:val="00FA65A4"/>
    <w:rsid w:val="00FA65CB"/>
    <w:rsid w:val="00FA65F4"/>
    <w:rsid w:val="00FA67E6"/>
    <w:rsid w:val="00FA6B0C"/>
    <w:rsid w:val="00FA6CCD"/>
    <w:rsid w:val="00FA6D94"/>
    <w:rsid w:val="00FA6E7F"/>
    <w:rsid w:val="00FA70AB"/>
    <w:rsid w:val="00FA7114"/>
    <w:rsid w:val="00FA71DD"/>
    <w:rsid w:val="00FA7496"/>
    <w:rsid w:val="00FA75CB"/>
    <w:rsid w:val="00FA77A6"/>
    <w:rsid w:val="00FA78E1"/>
    <w:rsid w:val="00FA7F7C"/>
    <w:rsid w:val="00FA7F8A"/>
    <w:rsid w:val="00FB0279"/>
    <w:rsid w:val="00FB045D"/>
    <w:rsid w:val="00FB05C2"/>
    <w:rsid w:val="00FB07B8"/>
    <w:rsid w:val="00FB0D38"/>
    <w:rsid w:val="00FB0D44"/>
    <w:rsid w:val="00FB0F6F"/>
    <w:rsid w:val="00FB1121"/>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15"/>
    <w:rsid w:val="00FB2D33"/>
    <w:rsid w:val="00FB2D67"/>
    <w:rsid w:val="00FB2D8D"/>
    <w:rsid w:val="00FB3143"/>
    <w:rsid w:val="00FB3277"/>
    <w:rsid w:val="00FB3377"/>
    <w:rsid w:val="00FB341F"/>
    <w:rsid w:val="00FB357B"/>
    <w:rsid w:val="00FB372F"/>
    <w:rsid w:val="00FB379E"/>
    <w:rsid w:val="00FB39BE"/>
    <w:rsid w:val="00FB3CDE"/>
    <w:rsid w:val="00FB3D89"/>
    <w:rsid w:val="00FB4754"/>
    <w:rsid w:val="00FB47E7"/>
    <w:rsid w:val="00FB4D6F"/>
    <w:rsid w:val="00FB4DD0"/>
    <w:rsid w:val="00FB4EB3"/>
    <w:rsid w:val="00FB5161"/>
    <w:rsid w:val="00FB5171"/>
    <w:rsid w:val="00FB526B"/>
    <w:rsid w:val="00FB535D"/>
    <w:rsid w:val="00FB53A2"/>
    <w:rsid w:val="00FB5733"/>
    <w:rsid w:val="00FB5B2F"/>
    <w:rsid w:val="00FB5CAA"/>
    <w:rsid w:val="00FB60CF"/>
    <w:rsid w:val="00FB617E"/>
    <w:rsid w:val="00FB646D"/>
    <w:rsid w:val="00FB690E"/>
    <w:rsid w:val="00FB692D"/>
    <w:rsid w:val="00FB6A88"/>
    <w:rsid w:val="00FB6F45"/>
    <w:rsid w:val="00FB71F1"/>
    <w:rsid w:val="00FB73A9"/>
    <w:rsid w:val="00FB77A2"/>
    <w:rsid w:val="00FB7AC0"/>
    <w:rsid w:val="00FC02F0"/>
    <w:rsid w:val="00FC0492"/>
    <w:rsid w:val="00FC0C3F"/>
    <w:rsid w:val="00FC0E00"/>
    <w:rsid w:val="00FC11CC"/>
    <w:rsid w:val="00FC1855"/>
    <w:rsid w:val="00FC188A"/>
    <w:rsid w:val="00FC193D"/>
    <w:rsid w:val="00FC1A88"/>
    <w:rsid w:val="00FC1DBF"/>
    <w:rsid w:val="00FC1DF8"/>
    <w:rsid w:val="00FC1FF2"/>
    <w:rsid w:val="00FC204B"/>
    <w:rsid w:val="00FC207C"/>
    <w:rsid w:val="00FC20BC"/>
    <w:rsid w:val="00FC2194"/>
    <w:rsid w:val="00FC22A4"/>
    <w:rsid w:val="00FC24C5"/>
    <w:rsid w:val="00FC25C6"/>
    <w:rsid w:val="00FC27DC"/>
    <w:rsid w:val="00FC2809"/>
    <w:rsid w:val="00FC2B25"/>
    <w:rsid w:val="00FC2C27"/>
    <w:rsid w:val="00FC30E9"/>
    <w:rsid w:val="00FC3219"/>
    <w:rsid w:val="00FC3607"/>
    <w:rsid w:val="00FC3784"/>
    <w:rsid w:val="00FC3787"/>
    <w:rsid w:val="00FC3892"/>
    <w:rsid w:val="00FC38AE"/>
    <w:rsid w:val="00FC3967"/>
    <w:rsid w:val="00FC3AEE"/>
    <w:rsid w:val="00FC3B87"/>
    <w:rsid w:val="00FC3E24"/>
    <w:rsid w:val="00FC414E"/>
    <w:rsid w:val="00FC4252"/>
    <w:rsid w:val="00FC45F7"/>
    <w:rsid w:val="00FC4962"/>
    <w:rsid w:val="00FC5089"/>
    <w:rsid w:val="00FC5222"/>
    <w:rsid w:val="00FC52B8"/>
    <w:rsid w:val="00FC52FC"/>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BD3"/>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232"/>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7C0"/>
    <w:rsid w:val="00FD597A"/>
    <w:rsid w:val="00FD5EDF"/>
    <w:rsid w:val="00FD5FC2"/>
    <w:rsid w:val="00FD621F"/>
    <w:rsid w:val="00FD6E47"/>
    <w:rsid w:val="00FD6E86"/>
    <w:rsid w:val="00FD6F55"/>
    <w:rsid w:val="00FD71C2"/>
    <w:rsid w:val="00FD71CB"/>
    <w:rsid w:val="00FD72E0"/>
    <w:rsid w:val="00FD7519"/>
    <w:rsid w:val="00FD7C01"/>
    <w:rsid w:val="00FD7DF8"/>
    <w:rsid w:val="00FD7E9A"/>
    <w:rsid w:val="00FE002E"/>
    <w:rsid w:val="00FE0065"/>
    <w:rsid w:val="00FE027E"/>
    <w:rsid w:val="00FE047A"/>
    <w:rsid w:val="00FE058B"/>
    <w:rsid w:val="00FE06C3"/>
    <w:rsid w:val="00FE0854"/>
    <w:rsid w:val="00FE089E"/>
    <w:rsid w:val="00FE0A51"/>
    <w:rsid w:val="00FE0BA8"/>
    <w:rsid w:val="00FE0E46"/>
    <w:rsid w:val="00FE0E47"/>
    <w:rsid w:val="00FE0EB3"/>
    <w:rsid w:val="00FE0F14"/>
    <w:rsid w:val="00FE1095"/>
    <w:rsid w:val="00FE12AD"/>
    <w:rsid w:val="00FE12B7"/>
    <w:rsid w:val="00FE1793"/>
    <w:rsid w:val="00FE1B80"/>
    <w:rsid w:val="00FE1C4E"/>
    <w:rsid w:val="00FE1DC0"/>
    <w:rsid w:val="00FE1F30"/>
    <w:rsid w:val="00FE1F53"/>
    <w:rsid w:val="00FE20A1"/>
    <w:rsid w:val="00FE2168"/>
    <w:rsid w:val="00FE25CE"/>
    <w:rsid w:val="00FE2A73"/>
    <w:rsid w:val="00FE31BD"/>
    <w:rsid w:val="00FE34B0"/>
    <w:rsid w:val="00FE3568"/>
    <w:rsid w:val="00FE356B"/>
    <w:rsid w:val="00FE38F0"/>
    <w:rsid w:val="00FE3AAC"/>
    <w:rsid w:val="00FE3B7C"/>
    <w:rsid w:val="00FE3D55"/>
    <w:rsid w:val="00FE3DB6"/>
    <w:rsid w:val="00FE4253"/>
    <w:rsid w:val="00FE4348"/>
    <w:rsid w:val="00FE4448"/>
    <w:rsid w:val="00FE444A"/>
    <w:rsid w:val="00FE44FD"/>
    <w:rsid w:val="00FE4841"/>
    <w:rsid w:val="00FE491D"/>
    <w:rsid w:val="00FE4BE0"/>
    <w:rsid w:val="00FE4F3D"/>
    <w:rsid w:val="00FE506E"/>
    <w:rsid w:val="00FE527E"/>
    <w:rsid w:val="00FE5A49"/>
    <w:rsid w:val="00FE5A58"/>
    <w:rsid w:val="00FE5B1F"/>
    <w:rsid w:val="00FE5E7B"/>
    <w:rsid w:val="00FE60C5"/>
    <w:rsid w:val="00FE716B"/>
    <w:rsid w:val="00FE732F"/>
    <w:rsid w:val="00FE7A47"/>
    <w:rsid w:val="00FE7AF9"/>
    <w:rsid w:val="00FE7B3F"/>
    <w:rsid w:val="00FE7C08"/>
    <w:rsid w:val="00FE7C63"/>
    <w:rsid w:val="00FE7E45"/>
    <w:rsid w:val="00FF00D4"/>
    <w:rsid w:val="00FF01D0"/>
    <w:rsid w:val="00FF0616"/>
    <w:rsid w:val="00FF0D7E"/>
    <w:rsid w:val="00FF0DBC"/>
    <w:rsid w:val="00FF0E65"/>
    <w:rsid w:val="00FF146A"/>
    <w:rsid w:val="00FF14AB"/>
    <w:rsid w:val="00FF15F0"/>
    <w:rsid w:val="00FF16F2"/>
    <w:rsid w:val="00FF197F"/>
    <w:rsid w:val="00FF1BBA"/>
    <w:rsid w:val="00FF1E6F"/>
    <w:rsid w:val="00FF1EAC"/>
    <w:rsid w:val="00FF1F41"/>
    <w:rsid w:val="00FF1F4D"/>
    <w:rsid w:val="00FF202E"/>
    <w:rsid w:val="00FF2137"/>
    <w:rsid w:val="00FF21D2"/>
    <w:rsid w:val="00FF2429"/>
    <w:rsid w:val="00FF2442"/>
    <w:rsid w:val="00FF258F"/>
    <w:rsid w:val="00FF2621"/>
    <w:rsid w:val="00FF288C"/>
    <w:rsid w:val="00FF2985"/>
    <w:rsid w:val="00FF2AB3"/>
    <w:rsid w:val="00FF303F"/>
    <w:rsid w:val="00FF35C5"/>
    <w:rsid w:val="00FF3964"/>
    <w:rsid w:val="00FF3E91"/>
    <w:rsid w:val="00FF3FCE"/>
    <w:rsid w:val="00FF4120"/>
    <w:rsid w:val="00FF44E2"/>
    <w:rsid w:val="00FF4518"/>
    <w:rsid w:val="00FF46D8"/>
    <w:rsid w:val="00FF49B7"/>
    <w:rsid w:val="00FF4A65"/>
    <w:rsid w:val="00FF4A80"/>
    <w:rsid w:val="00FF4B1E"/>
    <w:rsid w:val="00FF4DF3"/>
    <w:rsid w:val="00FF512B"/>
    <w:rsid w:val="00FF550E"/>
    <w:rsid w:val="00FF562B"/>
    <w:rsid w:val="00FF5831"/>
    <w:rsid w:val="00FF5A93"/>
    <w:rsid w:val="00FF5AA1"/>
    <w:rsid w:val="00FF5C50"/>
    <w:rsid w:val="00FF647B"/>
    <w:rsid w:val="00FF6549"/>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97A0A4"/>
  <w15:docId w15:val="{4E914230-FA87-450D-A317-292A8FA0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10CA"/>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0"/>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1">
    <w:name w:val="List Number 2"/>
    <w:basedOn w:val="a6"/>
    <w:pPr>
      <w:ind w:left="851"/>
    </w:pPr>
  </w:style>
  <w:style w:type="paragraph" w:styleId="a6">
    <w:name w:val="List Number"/>
    <w:basedOn w:val="a5"/>
  </w:style>
  <w:style w:type="paragraph" w:styleId="41">
    <w:name w:val="List Bullet 4"/>
    <w:basedOn w:val="32"/>
    <w:pPr>
      <w:ind w:left="1418"/>
    </w:pPr>
  </w:style>
  <w:style w:type="paragraph" w:styleId="32">
    <w:name w:val="List Bullet 3"/>
    <w:basedOn w:val="22"/>
    <w:pPr>
      <w:ind w:left="1135"/>
    </w:pPr>
  </w:style>
  <w:style w:type="paragraph" w:styleId="22">
    <w:name w:val="List Bullet 2"/>
    <w:basedOn w:val="a7"/>
    <w:pPr>
      <w:ind w:left="851"/>
    </w:pPr>
  </w:style>
  <w:style w:type="paragraph" w:styleId="a7">
    <w:name w:val="List Bullet"/>
    <w:basedOn w:val="a5"/>
  </w:style>
  <w:style w:type="paragraph" w:styleId="a8">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qFormat/>
    <w:pPr>
      <w:overflowPunct/>
      <w:autoSpaceDE/>
      <w:autoSpaceDN/>
      <w:adjustRightInd/>
      <w:textAlignment w:val="auto"/>
    </w:pPr>
    <w:rPr>
      <w:rFonts w:eastAsia="MS Mincho"/>
      <w:lang w:val="zh-CN"/>
    </w:rPr>
  </w:style>
  <w:style w:type="paragraph" w:styleId="ad">
    <w:name w:val="Body Text"/>
    <w:aliases w:val="bt,본문"/>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link w:val="af3"/>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4">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semiHidden/>
    <w:pPr>
      <w:ind w:left="1418" w:hanging="1418"/>
    </w:pPr>
  </w:style>
  <w:style w:type="paragraph" w:styleId="23">
    <w:name w:val="Body Text 2"/>
    <w:basedOn w:val="a"/>
    <w:pPr>
      <w:overflowPunct/>
      <w:autoSpaceDE/>
      <w:autoSpaceDN/>
      <w:adjustRightInd/>
      <w:textAlignment w:val="auto"/>
    </w:pPr>
    <w:rPr>
      <w:rFonts w:eastAsia="MS Mincho"/>
      <w:color w:val="FFFF00"/>
      <w:lang w:eastAsia="ja-JP"/>
    </w:rPr>
  </w:style>
  <w:style w:type="paragraph" w:styleId="af5">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6">
    <w:name w:val="annotation subject"/>
    <w:basedOn w:val="ab"/>
    <w:next w:val="ab"/>
    <w:semiHidden/>
    <w:pPr>
      <w:overflowPunct w:val="0"/>
      <w:autoSpaceDE w:val="0"/>
      <w:autoSpaceDN w:val="0"/>
      <w:adjustRightInd w:val="0"/>
      <w:textAlignment w:val="baseline"/>
    </w:pPr>
    <w:rPr>
      <w:rFonts w:eastAsia="Times New Roman"/>
      <w:b/>
      <w:bCs/>
    </w:rPr>
  </w:style>
  <w:style w:type="table" w:styleId="af7">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qFormat/>
    <w:rPr>
      <w:b/>
      <w:bCs/>
    </w:rPr>
  </w:style>
  <w:style w:type="character" w:styleId="af9">
    <w:name w:val="FollowedHyperlink"/>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0">
    <w:name w:val="标题 1 字符"/>
    <w:aliases w:val="H1 字符,h1 字符,Heading 1 3GPP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rPr>
  </w:style>
  <w:style w:type="character" w:customStyle="1" w:styleId="ae">
    <w:name w:val="正文文本 字符"/>
    <w:aliases w:val="bt 字符,본문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qFormat/>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aliases w:val="Title 字符,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e">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リ ス ト 段落"/>
    <w:basedOn w:val="a"/>
    <w:link w:val="aff0"/>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f1">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af3">
    <w:name w:val="页脚 字符"/>
    <w:link w:val="af2"/>
    <w:rsid w:val="00230D4E"/>
    <w:rPr>
      <w:rFonts w:ascii="Arial" w:hAnsi="Arial" w:cs="Times New Roman"/>
      <w:b/>
      <w:i/>
      <w:sz w:val="18"/>
      <w:lang w:eastAsia="en-US"/>
    </w:rPr>
  </w:style>
  <w:style w:type="paragraph" w:customStyle="1" w:styleId="textintend3">
    <w:name w:val="text intend 3"/>
    <w:basedOn w:val="a"/>
    <w:rsid w:val="00566136"/>
    <w:pPr>
      <w:numPr>
        <w:numId w:val="13"/>
      </w:numPr>
      <w:spacing w:after="120" w:line="240" w:lineRule="auto"/>
      <w:jc w:val="both"/>
    </w:pPr>
    <w:rPr>
      <w:rFonts w:eastAsia="MS Mincho"/>
      <w:sz w:val="24"/>
      <w:lang w:eastAsia="en-GB"/>
    </w:rPr>
  </w:style>
  <w:style w:type="paragraph" w:customStyle="1" w:styleId="Agreement">
    <w:name w:val="Agreement"/>
    <w:basedOn w:val="a"/>
    <w:next w:val="a"/>
    <w:qFormat/>
    <w:rsid w:val="00692DF4"/>
    <w:pPr>
      <w:numPr>
        <w:numId w:val="14"/>
      </w:numPr>
      <w:tabs>
        <w:tab w:val="clear" w:pos="1619"/>
      </w:tabs>
      <w:overflowPunct/>
      <w:autoSpaceDE/>
      <w:autoSpaceDN/>
      <w:adjustRightInd/>
      <w:spacing w:before="60" w:after="0" w:line="240" w:lineRule="auto"/>
      <w:ind w:left="1710"/>
      <w:textAlignment w:val="auto"/>
    </w:pPr>
    <w:rPr>
      <w:rFonts w:ascii="Arial" w:eastAsia="MS Mincho" w:hAnsi="Arial"/>
      <w:b/>
      <w:szCs w:val="24"/>
      <w:lang w:val="fr-FR" w:eastAsia="en-GB"/>
    </w:rPr>
  </w:style>
  <w:style w:type="paragraph" w:customStyle="1" w:styleId="04Proposal1">
    <w:name w:val="04_Proposal1"/>
    <w:basedOn w:val="a"/>
    <w:link w:val="04Proposal1Char"/>
    <w:qFormat/>
    <w:rsid w:val="00926378"/>
    <w:pPr>
      <w:overflowPunct/>
      <w:autoSpaceDE/>
      <w:autoSpaceDN/>
      <w:adjustRightInd/>
      <w:spacing w:before="100" w:beforeAutospacing="1" w:after="100" w:afterAutospacing="1" w:line="240" w:lineRule="auto"/>
      <w:jc w:val="both"/>
      <w:textAlignment w:val="auto"/>
    </w:pPr>
    <w:rPr>
      <w:rFonts w:ascii="Times New Roman Bold" w:hAnsi="Times New Roman Bold"/>
      <w:b/>
      <w:bCs/>
      <w:i/>
      <w:iCs/>
      <w:szCs w:val="24"/>
      <w:lang w:eastAsia="zh-CN"/>
    </w:rPr>
  </w:style>
  <w:style w:type="character" w:customStyle="1" w:styleId="04Proposal1Char">
    <w:name w:val="04_Proposal1 Char"/>
    <w:link w:val="04Proposal1"/>
    <w:rsid w:val="00926378"/>
    <w:rPr>
      <w:rFonts w:ascii="Times New Roman Bold" w:hAnsi="Times New Roman Bold" w:cs="Times New Roman"/>
      <w:b/>
      <w:bCs/>
      <w:i/>
      <w:iCs/>
      <w:szCs w:val="24"/>
    </w:rPr>
  </w:style>
  <w:style w:type="paragraph" w:customStyle="1" w:styleId="crcoverpage0">
    <w:name w:val="crcoverpage"/>
    <w:basedOn w:val="a"/>
    <w:uiPriority w:val="99"/>
    <w:rsid w:val="00B109FB"/>
    <w:pPr>
      <w:overflowPunct/>
      <w:autoSpaceDE/>
      <w:autoSpaceDN/>
      <w:adjustRightInd/>
      <w:spacing w:before="100" w:beforeAutospacing="1" w:after="100" w:afterAutospacing="1" w:line="240" w:lineRule="auto"/>
      <w:textAlignment w:val="auto"/>
    </w:pPr>
    <w:rPr>
      <w:rFonts w:eastAsiaTheme="minorEastAsia"/>
      <w:sz w:val="24"/>
      <w:szCs w:val="24"/>
      <w:lang w:eastAsia="zh-CN"/>
    </w:rPr>
  </w:style>
  <w:style w:type="paragraph" w:customStyle="1" w:styleId="agreement0">
    <w:name w:val="agreement0"/>
    <w:basedOn w:val="a"/>
    <w:uiPriority w:val="99"/>
    <w:rsid w:val="00B109FB"/>
    <w:pPr>
      <w:overflowPunct/>
      <w:autoSpaceDE/>
      <w:autoSpaceDN/>
      <w:adjustRightInd/>
      <w:spacing w:before="100" w:beforeAutospacing="1" w:after="100" w:afterAutospacing="1" w:line="240" w:lineRule="auto"/>
      <w:textAlignment w:val="auto"/>
    </w:pPr>
    <w:rPr>
      <w:rFonts w:eastAsiaTheme="minorEastAsia"/>
      <w:sz w:val="24"/>
      <w:szCs w:val="24"/>
      <w:lang w:eastAsia="zh-CN"/>
    </w:rPr>
  </w:style>
  <w:style w:type="paragraph" w:styleId="36">
    <w:name w:val="Body Text 3"/>
    <w:basedOn w:val="a"/>
    <w:link w:val="37"/>
    <w:semiHidden/>
    <w:unhideWhenUsed/>
    <w:rsid w:val="009A4424"/>
    <w:pPr>
      <w:spacing w:after="120"/>
    </w:pPr>
    <w:rPr>
      <w:sz w:val="16"/>
      <w:szCs w:val="16"/>
    </w:rPr>
  </w:style>
  <w:style w:type="character" w:customStyle="1" w:styleId="37">
    <w:name w:val="正文文本 3 字符"/>
    <w:basedOn w:val="a1"/>
    <w:link w:val="36"/>
    <w:semiHidden/>
    <w:rsid w:val="009A4424"/>
    <w:rPr>
      <w:rFonts w:ascii="Times New Roman" w:hAnsi="Times New Roman" w:cs="Times New Roman"/>
      <w:sz w:val="16"/>
      <w:szCs w:val="16"/>
      <w:lang w:eastAsia="en-US"/>
    </w:rPr>
  </w:style>
  <w:style w:type="character" w:customStyle="1" w:styleId="B10">
    <w:name w:val="B1 (文字)"/>
    <w:uiPriority w:val="99"/>
    <w:qFormat/>
    <w:rsid w:val="000C7FC9"/>
    <w:rPr>
      <w:rFonts w:eastAsia="Times New Roman"/>
      <w:lang w:val="en-GB" w:eastAsia="en-GB"/>
    </w:rPr>
  </w:style>
  <w:style w:type="paragraph" w:styleId="38">
    <w:name w:val="List Number 3"/>
    <w:basedOn w:val="a"/>
    <w:semiHidden/>
    <w:unhideWhenUsed/>
    <w:rsid w:val="004F7A35"/>
    <w:pPr>
      <w:overflowPunct/>
      <w:autoSpaceDE/>
      <w:autoSpaceDN/>
      <w:adjustRightInd/>
      <w:spacing w:line="240" w:lineRule="auto"/>
      <w:ind w:left="360" w:hanging="360"/>
      <w:contextualSpacing/>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445">
      <w:bodyDiv w:val="1"/>
      <w:marLeft w:val="0"/>
      <w:marRight w:val="0"/>
      <w:marTop w:val="0"/>
      <w:marBottom w:val="0"/>
      <w:divBdr>
        <w:top w:val="none" w:sz="0" w:space="0" w:color="auto"/>
        <w:left w:val="none" w:sz="0" w:space="0" w:color="auto"/>
        <w:bottom w:val="none" w:sz="0" w:space="0" w:color="auto"/>
        <w:right w:val="none" w:sz="0" w:space="0" w:color="auto"/>
      </w:divBdr>
    </w:div>
    <w:div w:id="115369612">
      <w:bodyDiv w:val="1"/>
      <w:marLeft w:val="0"/>
      <w:marRight w:val="0"/>
      <w:marTop w:val="0"/>
      <w:marBottom w:val="0"/>
      <w:divBdr>
        <w:top w:val="none" w:sz="0" w:space="0" w:color="auto"/>
        <w:left w:val="none" w:sz="0" w:space="0" w:color="auto"/>
        <w:bottom w:val="none" w:sz="0" w:space="0" w:color="auto"/>
        <w:right w:val="none" w:sz="0" w:space="0" w:color="auto"/>
      </w:divBdr>
    </w:div>
    <w:div w:id="138613640">
      <w:bodyDiv w:val="1"/>
      <w:marLeft w:val="0"/>
      <w:marRight w:val="0"/>
      <w:marTop w:val="0"/>
      <w:marBottom w:val="0"/>
      <w:divBdr>
        <w:top w:val="none" w:sz="0" w:space="0" w:color="auto"/>
        <w:left w:val="none" w:sz="0" w:space="0" w:color="auto"/>
        <w:bottom w:val="none" w:sz="0" w:space="0" w:color="auto"/>
        <w:right w:val="none" w:sz="0" w:space="0" w:color="auto"/>
      </w:divBdr>
    </w:div>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366033313">
      <w:bodyDiv w:val="1"/>
      <w:marLeft w:val="0"/>
      <w:marRight w:val="0"/>
      <w:marTop w:val="0"/>
      <w:marBottom w:val="0"/>
      <w:divBdr>
        <w:top w:val="none" w:sz="0" w:space="0" w:color="auto"/>
        <w:left w:val="none" w:sz="0" w:space="0" w:color="auto"/>
        <w:bottom w:val="none" w:sz="0" w:space="0" w:color="auto"/>
        <w:right w:val="none" w:sz="0" w:space="0" w:color="auto"/>
      </w:divBdr>
      <w:divsChild>
        <w:div w:id="2114743720">
          <w:marLeft w:val="547"/>
          <w:marRight w:val="0"/>
          <w:marTop w:val="100"/>
          <w:marBottom w:val="0"/>
          <w:divBdr>
            <w:top w:val="none" w:sz="0" w:space="0" w:color="auto"/>
            <w:left w:val="none" w:sz="0" w:space="0" w:color="auto"/>
            <w:bottom w:val="none" w:sz="0" w:space="0" w:color="auto"/>
            <w:right w:val="none" w:sz="0" w:space="0" w:color="auto"/>
          </w:divBdr>
        </w:div>
        <w:div w:id="1760757971">
          <w:marLeft w:val="1166"/>
          <w:marRight w:val="0"/>
          <w:marTop w:val="10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562719253">
      <w:bodyDiv w:val="1"/>
      <w:marLeft w:val="0"/>
      <w:marRight w:val="0"/>
      <w:marTop w:val="0"/>
      <w:marBottom w:val="0"/>
      <w:divBdr>
        <w:top w:val="none" w:sz="0" w:space="0" w:color="auto"/>
        <w:left w:val="none" w:sz="0" w:space="0" w:color="auto"/>
        <w:bottom w:val="none" w:sz="0" w:space="0" w:color="auto"/>
        <w:right w:val="none" w:sz="0" w:space="0" w:color="auto"/>
      </w:divBdr>
    </w:div>
    <w:div w:id="567770241">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826290766">
      <w:bodyDiv w:val="1"/>
      <w:marLeft w:val="0"/>
      <w:marRight w:val="0"/>
      <w:marTop w:val="0"/>
      <w:marBottom w:val="0"/>
      <w:divBdr>
        <w:top w:val="none" w:sz="0" w:space="0" w:color="auto"/>
        <w:left w:val="none" w:sz="0" w:space="0" w:color="auto"/>
        <w:bottom w:val="none" w:sz="0" w:space="0" w:color="auto"/>
        <w:right w:val="none" w:sz="0" w:space="0" w:color="auto"/>
      </w:divBdr>
    </w:div>
    <w:div w:id="894507504">
      <w:bodyDiv w:val="1"/>
      <w:marLeft w:val="0"/>
      <w:marRight w:val="0"/>
      <w:marTop w:val="0"/>
      <w:marBottom w:val="0"/>
      <w:divBdr>
        <w:top w:val="none" w:sz="0" w:space="0" w:color="auto"/>
        <w:left w:val="none" w:sz="0" w:space="0" w:color="auto"/>
        <w:bottom w:val="none" w:sz="0" w:space="0" w:color="auto"/>
        <w:right w:val="none" w:sz="0" w:space="0" w:color="auto"/>
      </w:divBdr>
    </w:div>
    <w:div w:id="895438192">
      <w:bodyDiv w:val="1"/>
      <w:marLeft w:val="0"/>
      <w:marRight w:val="0"/>
      <w:marTop w:val="0"/>
      <w:marBottom w:val="0"/>
      <w:divBdr>
        <w:top w:val="none" w:sz="0" w:space="0" w:color="auto"/>
        <w:left w:val="none" w:sz="0" w:space="0" w:color="auto"/>
        <w:bottom w:val="none" w:sz="0" w:space="0" w:color="auto"/>
        <w:right w:val="none" w:sz="0" w:space="0" w:color="auto"/>
      </w:divBdr>
    </w:div>
    <w:div w:id="937831155">
      <w:bodyDiv w:val="1"/>
      <w:marLeft w:val="0"/>
      <w:marRight w:val="0"/>
      <w:marTop w:val="0"/>
      <w:marBottom w:val="0"/>
      <w:divBdr>
        <w:top w:val="none" w:sz="0" w:space="0" w:color="auto"/>
        <w:left w:val="none" w:sz="0" w:space="0" w:color="auto"/>
        <w:bottom w:val="none" w:sz="0" w:space="0" w:color="auto"/>
        <w:right w:val="none" w:sz="0" w:space="0" w:color="auto"/>
      </w:divBdr>
    </w:div>
    <w:div w:id="970597260">
      <w:bodyDiv w:val="1"/>
      <w:marLeft w:val="0"/>
      <w:marRight w:val="0"/>
      <w:marTop w:val="0"/>
      <w:marBottom w:val="0"/>
      <w:divBdr>
        <w:top w:val="none" w:sz="0" w:space="0" w:color="auto"/>
        <w:left w:val="none" w:sz="0" w:space="0" w:color="auto"/>
        <w:bottom w:val="none" w:sz="0" w:space="0" w:color="auto"/>
        <w:right w:val="none" w:sz="0" w:space="0" w:color="auto"/>
      </w:divBdr>
    </w:div>
    <w:div w:id="986787945">
      <w:bodyDiv w:val="1"/>
      <w:marLeft w:val="0"/>
      <w:marRight w:val="0"/>
      <w:marTop w:val="0"/>
      <w:marBottom w:val="0"/>
      <w:divBdr>
        <w:top w:val="none" w:sz="0" w:space="0" w:color="auto"/>
        <w:left w:val="none" w:sz="0" w:space="0" w:color="auto"/>
        <w:bottom w:val="none" w:sz="0" w:space="0" w:color="auto"/>
        <w:right w:val="none" w:sz="0" w:space="0" w:color="auto"/>
      </w:divBdr>
    </w:div>
    <w:div w:id="1065303420">
      <w:bodyDiv w:val="1"/>
      <w:marLeft w:val="0"/>
      <w:marRight w:val="0"/>
      <w:marTop w:val="0"/>
      <w:marBottom w:val="0"/>
      <w:divBdr>
        <w:top w:val="none" w:sz="0" w:space="0" w:color="auto"/>
        <w:left w:val="none" w:sz="0" w:space="0" w:color="auto"/>
        <w:bottom w:val="none" w:sz="0" w:space="0" w:color="auto"/>
        <w:right w:val="none" w:sz="0" w:space="0" w:color="auto"/>
      </w:divBdr>
    </w:div>
    <w:div w:id="1138380647">
      <w:bodyDiv w:val="1"/>
      <w:marLeft w:val="0"/>
      <w:marRight w:val="0"/>
      <w:marTop w:val="0"/>
      <w:marBottom w:val="0"/>
      <w:divBdr>
        <w:top w:val="none" w:sz="0" w:space="0" w:color="auto"/>
        <w:left w:val="none" w:sz="0" w:space="0" w:color="auto"/>
        <w:bottom w:val="none" w:sz="0" w:space="0" w:color="auto"/>
        <w:right w:val="none" w:sz="0" w:space="0" w:color="auto"/>
      </w:divBdr>
      <w:divsChild>
        <w:div w:id="690454036">
          <w:marLeft w:val="547"/>
          <w:marRight w:val="0"/>
          <w:marTop w:val="100"/>
          <w:marBottom w:val="0"/>
          <w:divBdr>
            <w:top w:val="none" w:sz="0" w:space="0" w:color="auto"/>
            <w:left w:val="none" w:sz="0" w:space="0" w:color="auto"/>
            <w:bottom w:val="none" w:sz="0" w:space="0" w:color="auto"/>
            <w:right w:val="none" w:sz="0" w:space="0" w:color="auto"/>
          </w:divBdr>
        </w:div>
        <w:div w:id="550073224">
          <w:marLeft w:val="1166"/>
          <w:marRight w:val="0"/>
          <w:marTop w:val="100"/>
          <w:marBottom w:val="0"/>
          <w:divBdr>
            <w:top w:val="none" w:sz="0" w:space="0" w:color="auto"/>
            <w:left w:val="none" w:sz="0" w:space="0" w:color="auto"/>
            <w:bottom w:val="none" w:sz="0" w:space="0" w:color="auto"/>
            <w:right w:val="none" w:sz="0" w:space="0" w:color="auto"/>
          </w:divBdr>
        </w:div>
      </w:divsChild>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571696841">
      <w:bodyDiv w:val="1"/>
      <w:marLeft w:val="0"/>
      <w:marRight w:val="0"/>
      <w:marTop w:val="0"/>
      <w:marBottom w:val="0"/>
      <w:divBdr>
        <w:top w:val="none" w:sz="0" w:space="0" w:color="auto"/>
        <w:left w:val="none" w:sz="0" w:space="0" w:color="auto"/>
        <w:bottom w:val="none" w:sz="0" w:space="0" w:color="auto"/>
        <w:right w:val="none" w:sz="0" w:space="0" w:color="auto"/>
      </w:divBdr>
    </w:div>
    <w:div w:id="1640189992">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51659156">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875658537">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2.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5A970A9-FAF3-4223-8E03-6F63B13D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69</TotalTime>
  <Pages>5</Pages>
  <Words>1723</Words>
  <Characters>9827</Characters>
  <Application>Microsoft Office Word</Application>
  <DocSecurity>0</DocSecurity>
  <Lines>81</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CTC</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Can Li</cp:lastModifiedBy>
  <cp:revision>17</cp:revision>
  <cp:lastPrinted>2004-04-14T09:17:00Z</cp:lastPrinted>
  <dcterms:created xsi:type="dcterms:W3CDTF">2022-10-11T02:26:00Z</dcterms:created>
  <dcterms:modified xsi:type="dcterms:W3CDTF">2022-10-11T05:50:00Z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(3)+kZf5x529m/dprpKsy5mJ7Ra1XvKp4/8GntB0rkE3FB8bg9R0Qt5kprY6QYLU3Xb74uVw5gI
Q0FbtKLx6JOj2fHHZL3K0lZxM/ITiYkfDlyJyVDVvtsnY4jQ9M7DXixLYkuEUFygysTNi5L/
fckZnL/T65Ta4h7HEWniZ5qfY44Bjg4ecTSqVLtpuZhckNPqulYgjE8TCNKSNlS+QCD96DmZ
OjfzBICJAf8iVlFyRc</vt:lpwstr>
  </property>
  <property fmtid="{D5CDD505-2E9C-101B-9397-08002B2CF9AE}" pid="3" name="_2015_ms_pID_7253431">
    <vt:lpwstr>TIeNwa+tUpZrVfWbCECMM87gs0yhzYBPnQtJcc6G9iOoY5XT/gluTC
qbq+/YAmdzo+SHiBgzeyE3SxAz0mS7XbYz54N1W/x9OjTtNwzUpxM0hiXV/qsmDFReIdeDxI
eNV4wL8ckXQ2wPJqC4BuOJxNgmckvi+rdzzHpk0GzB60YjMVtX7ZtEqtt/lbyPVsKMKQzqGH
dLv90FhGfTdPffllEeviiGQIvj0yPbMABQ+M</vt:lpwstr>
  </property>
  <property fmtid="{D5CDD505-2E9C-101B-9397-08002B2CF9AE}" pid="4" name="KSOProductBuildVer">
    <vt:lpwstr>2052-11.8.2.9022</vt:lpwstr>
  </property>
  <property fmtid="{D5CDD505-2E9C-101B-9397-08002B2CF9AE}" pid="5" name="_2015_ms_pID_7253432">
    <vt:lpwstr>JQ==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1634049809</vt:lpwstr>
  </property>
</Properties>
</file>