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26"/>
    <w:bookmarkStart w:id="1" w:name="_Ref129681832"/>
    <w:p w14:paraId="42B8A013" w14:textId="30EA9495" w:rsidR="00B3084E" w:rsidRPr="00244BAC" w:rsidRDefault="001F474A" w:rsidP="00B3084E">
      <w:pPr>
        <w:tabs>
          <w:tab w:val="right" w:pos="9216"/>
        </w:tabs>
        <w:spacing w:after="0"/>
        <w:rPr>
          <w:b/>
          <w:lang w:eastAsia="zh-CN"/>
        </w:rPr>
      </w:pPr>
      <w:r>
        <w:rPr>
          <w:b/>
          <w:noProof/>
          <w:lang w:eastAsia="zh-CN"/>
        </w:rPr>
        <mc:AlternateContent>
          <mc:Choice Requires="wps">
            <w:drawing>
              <wp:anchor distT="0" distB="0" distL="114300" distR="114300" simplePos="0" relativeHeight="251661312" behindDoc="0" locked="1" layoutInCell="1" allowOverlap="1" wp14:anchorId="64A8AAD3" wp14:editId="35AE413C">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6141821" id="DtsShapeName" o:spid="_x0000_s1026" alt="E15342G@835955749B6E11EC749357G609;;=683@CYV41043!!!!!!BIHO@]v41043!!!!@7G01C71102E29E17G3S0,18yyyy!It`vdh!Bnoushctuhno!Udlqm`ud/enb!!!!!!!!!!!!!!!!!!!!!!!!!!!!!!!!!!!!!!!!!!!!!!!!!!!!!!!!!!!!!!!!!!!!!!!!!!!!!!!!!!!!!!!!!!!!!!!!!!!!!!!!!!!!!!!!!!!!!!!!!!!!!!!!!!!!!!!!!!!!!!!!!!!!!!!!!!!!!!!!!!!!!!!!!!!!!!!!!!!!!!!!!!!!!!!!!!!!!!!!!!!!!!!!!!!!!!!!!!!!!!!!!!!!!!!!!!!!!!!!!!!!!!!!!!!!!!!!!!!!!!!!!!!!!!!!!!!!!!!!!!!!!!!!!!!!!!!!!!!!!!!!!!!!!!!!!!!!!!!!!!!!!!!!!!!!!!!!!!!!!!!!!!!!!!!!!!!!!!!!!!!!!!!!!!!!!!!!!!!!!!!!!!!!!!!!!!!!!!!!!!!!!!!!!!!!!!!!!!!!!!!!!!!!!!!!!!!!!!!!!!!!!!!!!!!!!!!!!!!!!!!!!!!!!!!!!!!!!!!!!!!!!!!!!!!!!!!!!!!!!!!!!!!!!!!!!!!!!!!!!!!!!!!!!!!!!!!!!!!!!!!!!!!!!!!!!!!!!!!!!!!!!!!!!!!!!!!!!!!!!!!!!!!!!!!!!!!!!!!!!!!!!!!!!!!!!!!!!!!!!!!!!!!!!!!!!!!!!!!!!!!!!!!!!!!!!!!!!!!!!!!!!!!!!!!!!!!!!!!!!!!!!!!!!!!!!!!!!!!!!!!!!!!!!!!!!!!!!!!!!!!!!!!!!!!!!!!!!!!!!!!!!!!!!!!!!!!!!!!!!!!!!!!!!!!!!!!!!!!!!!!!!!!!!!!!!!!!!!!!!!!!!!!!!!!!!!!!!!!!!!!!!!!!!!!!!!!!!!!!!!!!!!!!!!!!!!!!!!!!!!!!!!!!!!!!!!!!!!!!!!!!!!!!!!!!!!!!!!!!!!!!!!!!!!!!!!!!!!!!!!!!!!!!!!!!!!!!!!!!!!!!!!!!!!!!!!!!!!!!!!!!!!!!!!!!!!!!!!!!!!!!!!!!!!!!!!!!!!!!!!!!!!!!!!!!!!!!!!!!!!!!!!!!!!!!!!!!!!!!!!!!!!!!!!!!!!!!!!!!!!!!!!!!!!!!!!!!!!!!!!!!!!!!!!!!!!!!!!!!!!!!!!!!!!!!!!!!!!!!!!!!!!!!!!!!!!!!!!!!!!!!!!!!!!!!!!!!!!!!!!!!!!!!!!!!!!!!!!!!!!!!!!!!!!!!!!!!!!!!!!!!!!!!!!!!!!!!!!!!!!!!!!!!!!!!!!!!!!!!!!!!!!!!!!!!!!!!!!!!!!!!!!!!!!!!!!!!!!!!!!!!!!!!!!!!!!!!!!!!!!!!!!!!!!!!!!!!!!!!!!!!!!!!!!!!!!!!!!!!!!!!!!!!!!!!!!!!!!!!!!!!!!!!!!!!!!!!!!!!!!!!!!!!!!!!!!!!!!!!!!!!!!!!!!!!!!!!!!!!!!!!!!!!!!!!!!!!!!!!!!!!!!!!!!!!!!!!!!!!!!!!!!!!!!!!!!!!!!!!!!!!!!!!!!!!!!!!!!!!!!!!!!!!!!!!!!!!!!!!!!!!!!!!!!!!!!!!!!!!!!!!!!!!!!!!!!!!!!!!!!!!!!!!!!!!!!!!!!!!!!!!!!!!!!!!!!!!!!!!!!!!!!!!!!!!!!!!!!!!!!!!!!!!!!!!!!!!!!!!!!!!!!!!!!!!!!!!!!!!!!!!!!!!!!!!!!!!!!!!!!!!!!!!!!!!!!!!!!!!!!!!!!!!!!!!!!!!!!!!!!!!!!!!!!!!!!!!!!!!!!!!!!!!!!!!!!!!!!!!!!!!!!!!!!!!!!!!!!!!!!!!!!!!!!!!!!!!!!!!!!!!!!!!!!!!!!!!!!!!!!!!!!!!!!!!!!!!!!!!!!!!!!!!!!!!!!!!!!!!!!!!!!!!!!!!!!!!!!!!!!!!!!!!!!!!!!!!!!!!!!!!!!!!!!!!!!!!!!!!!!!!!!!!!!!!!!!!!!!!!!!!!!!!!!!!!!!!!!!!!!!!!!!!!!!!!!!!!!!!!!!!!!!!!!!!!!!!!!!!!!!!!!!!!!!!!!!!!!!!!!!!!!!!!!!!!!!!!!!!!!!!!!!!!!!!!!!!!!!!!!!!!!!!!!!!!!!!!!!!!!!!!!!!!!!!!!!!!!!!!!!!!!!!!!!!!!!!!!!!!!!!!!!!!!!!!!!!!!!!!!!!!!!!!!!!!!!!!!!!!!!!!!!!!!!!!!!!!!!!!!!!!!!!!!!!!!!!!!!!!!!!!!!!!!!!!!!!!!!!!!!!!!!!!!!!!!!!!!!!!!!!!!!!!!!!!!!!!!!!!!!!!!!!!!!!!!!!!!!!!!!!!!!!!!!!!!!!!!!!!!!!!!!!!!!!!!!!!!!!!1!^" style="position:absolute;margin-left:0;margin-top:0;width:.05pt;height:.0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CA05EA">
        <w:rPr>
          <w:b/>
          <w:lang w:eastAsia="zh-CN"/>
        </w:rPr>
        <w:t>3GPP TSG</w:t>
      </w:r>
      <w:r w:rsidR="00CA05EA">
        <w:rPr>
          <w:rFonts w:hint="eastAsia"/>
          <w:b/>
          <w:lang w:eastAsia="zh-CN"/>
        </w:rPr>
        <w:t>-</w:t>
      </w:r>
      <w:r w:rsidR="00B3084E" w:rsidRPr="00244BAC">
        <w:rPr>
          <w:b/>
          <w:lang w:eastAsia="zh-CN"/>
        </w:rPr>
        <w:t>RAN WG1 Meeting</w:t>
      </w:r>
      <w:r w:rsidR="00B3084E" w:rsidRPr="00244BAC">
        <w:rPr>
          <w:rFonts w:hint="eastAsia"/>
          <w:b/>
          <w:lang w:eastAsia="zh-CN"/>
        </w:rPr>
        <w:t xml:space="preserve"> #</w:t>
      </w:r>
      <w:r w:rsidR="00356E7B">
        <w:rPr>
          <w:rFonts w:hint="eastAsia"/>
          <w:b/>
          <w:lang w:eastAsia="zh-CN"/>
        </w:rPr>
        <w:t>1</w:t>
      </w:r>
      <w:r w:rsidR="00356E7B">
        <w:rPr>
          <w:b/>
          <w:lang w:eastAsia="zh-CN"/>
        </w:rPr>
        <w:t>10</w:t>
      </w:r>
      <w:r w:rsidR="00E61FE7">
        <w:rPr>
          <w:b/>
          <w:lang w:eastAsia="zh-CN"/>
        </w:rPr>
        <w:t>bis-e</w:t>
      </w:r>
      <w:r w:rsidR="00B3084E" w:rsidRPr="00244BAC">
        <w:rPr>
          <w:b/>
          <w:lang w:eastAsia="zh-CN"/>
        </w:rPr>
        <w:tab/>
      </w:r>
      <w:bookmarkStart w:id="2" w:name="OLE_LINK12"/>
      <w:r w:rsidR="00317848">
        <w:rPr>
          <w:b/>
          <w:lang w:eastAsia="zh-CN"/>
        </w:rPr>
        <w:t>R1-</w:t>
      </w:r>
      <w:bookmarkEnd w:id="2"/>
      <w:r w:rsidR="00CA05EA">
        <w:rPr>
          <w:b/>
          <w:lang w:eastAsia="zh-CN"/>
        </w:rPr>
        <w:t>xxxxxxx</w:t>
      </w:r>
    </w:p>
    <w:p w14:paraId="3FE1DC08" w14:textId="28E2982D" w:rsidR="00B3084E" w:rsidRPr="00CA05EA" w:rsidRDefault="00E61FE7" w:rsidP="00B3084E">
      <w:pPr>
        <w:spacing w:afterLines="50"/>
        <w:rPr>
          <w:b/>
          <w:lang w:eastAsia="zh-CN"/>
        </w:rPr>
      </w:pPr>
      <w:r>
        <w:rPr>
          <w:b/>
          <w:noProof/>
          <w:lang w:eastAsia="zh-CN"/>
        </w:rPr>
        <w:t>e-Meeting</w:t>
      </w:r>
      <w:r w:rsidR="00CA05EA" w:rsidRPr="00C35369">
        <w:rPr>
          <w:b/>
          <w:noProof/>
          <w:lang w:eastAsia="zh-CN"/>
        </w:rPr>
        <w:t xml:space="preserve">, </w:t>
      </w:r>
      <w:r>
        <w:rPr>
          <w:b/>
          <w:noProof/>
          <w:lang w:eastAsia="zh-CN"/>
        </w:rPr>
        <w:t>October</w:t>
      </w:r>
      <w:r w:rsidR="00CA05EA" w:rsidRPr="00E52716">
        <w:rPr>
          <w:b/>
          <w:bCs/>
          <w:lang w:val="en-GB" w:eastAsia="zh-CN"/>
        </w:rPr>
        <w:t xml:space="preserve"> </w:t>
      </w:r>
      <w:r>
        <w:rPr>
          <w:b/>
          <w:bCs/>
          <w:lang w:val="en-GB" w:eastAsia="zh-CN"/>
        </w:rPr>
        <w:t>10</w:t>
      </w:r>
      <w:r w:rsidR="00CA05EA" w:rsidRPr="00E52716">
        <w:rPr>
          <w:b/>
          <w:bCs/>
          <w:lang w:val="en-GB" w:eastAsia="zh-CN"/>
        </w:rPr>
        <w:t xml:space="preserve"> – </w:t>
      </w:r>
      <w:r>
        <w:rPr>
          <w:b/>
          <w:bCs/>
          <w:lang w:val="en-GB" w:eastAsia="zh-CN"/>
        </w:rPr>
        <w:t>19</w:t>
      </w:r>
      <w:r w:rsidR="00CA05EA" w:rsidRPr="00E52716">
        <w:rPr>
          <w:b/>
          <w:bCs/>
          <w:lang w:val="en-GB" w:eastAsia="zh-CN"/>
        </w:rPr>
        <w:t>, 2022</w:t>
      </w:r>
    </w:p>
    <w:bookmarkEnd w:id="0"/>
    <w:p w14:paraId="56C304A8" w14:textId="77777777" w:rsidR="00115170" w:rsidRDefault="00115170">
      <w:pPr>
        <w:pBdr>
          <w:top w:val="single" w:sz="4" w:space="1" w:color="auto"/>
        </w:pBdr>
        <w:spacing w:after="0"/>
        <w:jc w:val="left"/>
        <w:rPr>
          <w:b/>
          <w:sz w:val="16"/>
          <w:szCs w:val="16"/>
          <w:lang w:eastAsia="zh-CN"/>
        </w:rPr>
      </w:pPr>
    </w:p>
    <w:p w14:paraId="12969480" w14:textId="56B42E76" w:rsidR="00115170" w:rsidRDefault="00E03DBE">
      <w:pPr>
        <w:spacing w:after="60"/>
        <w:ind w:left="1555" w:hanging="1555"/>
        <w:jc w:val="left"/>
        <w:rPr>
          <w:b/>
          <w:lang w:eastAsia="zh-CN"/>
        </w:rPr>
      </w:pPr>
      <w:r>
        <w:rPr>
          <w:b/>
          <w:lang w:eastAsia="zh-CN"/>
        </w:rPr>
        <w:t>Agenda Item:</w:t>
      </w:r>
      <w:r>
        <w:rPr>
          <w:b/>
          <w:lang w:eastAsia="zh-CN"/>
        </w:rPr>
        <w:tab/>
        <w:t>8.13</w:t>
      </w:r>
    </w:p>
    <w:p w14:paraId="35CBA274" w14:textId="77777777" w:rsidR="00115170" w:rsidRDefault="00E03DBE">
      <w:pPr>
        <w:spacing w:after="60"/>
        <w:ind w:left="1555" w:hanging="1555"/>
        <w:jc w:val="left"/>
        <w:rPr>
          <w:b/>
          <w:lang w:eastAsia="zh-CN"/>
        </w:rPr>
      </w:pPr>
      <w:r>
        <w:rPr>
          <w:b/>
          <w:lang w:eastAsia="zh-CN"/>
        </w:rPr>
        <w:t>Source:</w:t>
      </w:r>
      <w:r>
        <w:rPr>
          <w:b/>
          <w:lang w:eastAsia="zh-CN"/>
        </w:rPr>
        <w:tab/>
        <w:t>Moderator (Huawei)</w:t>
      </w:r>
    </w:p>
    <w:p w14:paraId="60241F92" w14:textId="007941B2" w:rsidR="00115170" w:rsidRDefault="00E03DBE">
      <w:pPr>
        <w:spacing w:after="60"/>
        <w:ind w:left="1555" w:hanging="1555"/>
        <w:jc w:val="left"/>
        <w:rPr>
          <w:b/>
          <w:lang w:eastAsia="zh-CN"/>
        </w:rPr>
      </w:pPr>
      <w:r>
        <w:rPr>
          <w:b/>
          <w:lang w:eastAsia="zh-CN"/>
        </w:rPr>
        <w:t>Title:</w:t>
      </w:r>
      <w:r>
        <w:rPr>
          <w:b/>
          <w:lang w:eastAsia="zh-CN"/>
        </w:rPr>
        <w:tab/>
      </w:r>
      <w:r w:rsidR="00CA05EA">
        <w:rPr>
          <w:b/>
          <w:lang w:eastAsia="zh-CN"/>
        </w:rPr>
        <w:t>[</w:t>
      </w:r>
      <w:r w:rsidR="00E61FE7" w:rsidRPr="00E61FE7">
        <w:rPr>
          <w:b/>
          <w:lang w:eastAsia="zh-CN"/>
        </w:rPr>
        <w:t>110bis-e-R17-DSS-01]</w:t>
      </w:r>
      <w:r w:rsidR="008D3ACC" w:rsidRPr="008D3ACC">
        <w:rPr>
          <w:b/>
          <w:lang w:eastAsia="zh-CN"/>
        </w:rPr>
        <w:t xml:space="preserve"> </w:t>
      </w:r>
      <w:r w:rsidR="00E61FE7">
        <w:rPr>
          <w:b/>
          <w:lang w:eastAsia="zh-CN"/>
        </w:rPr>
        <w:t>draft S</w:t>
      </w:r>
      <w:r w:rsidR="008D3ACC" w:rsidRPr="008D3ACC">
        <w:rPr>
          <w:b/>
          <w:lang w:eastAsia="zh-CN"/>
        </w:rPr>
        <w:t>ummary</w:t>
      </w:r>
      <w:r w:rsidR="00B52C66">
        <w:rPr>
          <w:b/>
          <w:lang w:eastAsia="zh-CN"/>
        </w:rPr>
        <w:t xml:space="preserve"> of </w:t>
      </w:r>
      <w:r w:rsidR="00B52C66" w:rsidRPr="00B52C66">
        <w:rPr>
          <w:b/>
          <w:lang w:eastAsia="zh-CN"/>
        </w:rPr>
        <w:t>further MR-DC/CA Enhancement</w:t>
      </w:r>
    </w:p>
    <w:p w14:paraId="64DBFF4D" w14:textId="77777777" w:rsidR="00115170" w:rsidRDefault="00E03DBE">
      <w:pPr>
        <w:spacing w:after="60"/>
        <w:ind w:left="1555" w:hanging="1555"/>
        <w:jc w:val="left"/>
        <w:rPr>
          <w:b/>
          <w:lang w:eastAsia="zh-CN"/>
        </w:rPr>
      </w:pPr>
      <w:r>
        <w:rPr>
          <w:b/>
          <w:lang w:eastAsia="zh-CN"/>
        </w:rPr>
        <w:t>Document for:</w:t>
      </w:r>
      <w:r>
        <w:rPr>
          <w:b/>
          <w:lang w:eastAsia="zh-CN"/>
        </w:rPr>
        <w:tab/>
        <w:t xml:space="preserve">Discussion and Decision </w:t>
      </w:r>
    </w:p>
    <w:p w14:paraId="66DE0FF3" w14:textId="77777777" w:rsidR="00115170" w:rsidRDefault="00115170">
      <w:pPr>
        <w:pBdr>
          <w:bottom w:val="single" w:sz="4" w:space="1" w:color="auto"/>
        </w:pBdr>
        <w:spacing w:after="0"/>
        <w:jc w:val="left"/>
        <w:rPr>
          <w:b/>
          <w:sz w:val="16"/>
          <w:szCs w:val="16"/>
          <w:lang w:eastAsia="zh-CN"/>
        </w:rPr>
      </w:pPr>
    </w:p>
    <w:p w14:paraId="7016DB74" w14:textId="77777777" w:rsidR="00115170" w:rsidRDefault="00E03DBE">
      <w:pPr>
        <w:pStyle w:val="Heading1"/>
      </w:pPr>
      <w:bookmarkStart w:id="3" w:name="_Ref124589705"/>
      <w:bookmarkStart w:id="4" w:name="_Ref129681862"/>
      <w:r>
        <w:t>Introduction</w:t>
      </w:r>
      <w:bookmarkEnd w:id="3"/>
      <w:bookmarkEnd w:id="4"/>
    </w:p>
    <w:p w14:paraId="2E6B7AC2" w14:textId="425DB4EC" w:rsidR="00BB713C" w:rsidRDefault="00866FB9">
      <w:pPr>
        <w:rPr>
          <w:rFonts w:eastAsiaTheme="minorEastAsia"/>
          <w:lang w:eastAsia="zh-CN"/>
        </w:rPr>
      </w:pPr>
      <w:r>
        <w:rPr>
          <w:rFonts w:eastAsiaTheme="minorEastAsia"/>
          <w:lang w:eastAsia="zh-CN"/>
        </w:rPr>
        <w:t>According to the contribution papers under agenda item 8.13</w:t>
      </w:r>
      <w:r>
        <w:t xml:space="preserve"> for </w:t>
      </w:r>
      <w:r w:rsidR="006146CE">
        <w:t>WI further MR-DC/CA Enhancement</w:t>
      </w:r>
      <w:r>
        <w:t xml:space="preserve">, </w:t>
      </w:r>
      <w:r>
        <w:rPr>
          <w:rFonts w:eastAsiaTheme="minorEastAsia"/>
          <w:lang w:eastAsia="zh-CN"/>
        </w:rPr>
        <w:t xml:space="preserve">all identified issues are summarized in Section 2. </w:t>
      </w:r>
    </w:p>
    <w:p w14:paraId="65F11F5D" w14:textId="77777777" w:rsidR="00D60C96" w:rsidRDefault="00D60C96">
      <w:pPr>
        <w:rPr>
          <w:rFonts w:eastAsiaTheme="minorEastAsia"/>
          <w:lang w:eastAsia="zh-CN"/>
        </w:rPr>
      </w:pPr>
    </w:p>
    <w:p w14:paraId="05575A66" w14:textId="14016C38" w:rsidR="00115170" w:rsidRDefault="00E03DBE">
      <w:pPr>
        <w:pStyle w:val="Heading1"/>
      </w:pPr>
      <w:r>
        <w:t>Summary of issues</w:t>
      </w:r>
    </w:p>
    <w:p w14:paraId="03339DD3" w14:textId="0ED53CC8" w:rsidR="00115170" w:rsidRDefault="00E03DBE">
      <w:pPr>
        <w:rPr>
          <w:lang w:eastAsia="zh-CN"/>
        </w:rPr>
      </w:pPr>
      <w:r>
        <w:rPr>
          <w:lang w:eastAsia="zh-CN"/>
        </w:rPr>
        <w:t xml:space="preserve">According to all of companies’ contribution documents, </w:t>
      </w:r>
      <w:r w:rsidR="001D3028">
        <w:rPr>
          <w:lang w:eastAsia="zh-CN"/>
        </w:rPr>
        <w:t>three</w:t>
      </w:r>
      <w:r>
        <w:rPr>
          <w:lang w:eastAsia="zh-CN"/>
        </w:rPr>
        <w:t xml:space="preserve"> issues are summarized below. </w:t>
      </w:r>
    </w:p>
    <w:p w14:paraId="0F836A1C" w14:textId="4D927BFD" w:rsidR="006E4F1B" w:rsidRPr="00B52C66" w:rsidRDefault="006E4F1B" w:rsidP="001B7854">
      <w:pPr>
        <w:pStyle w:val="ListParagraph"/>
        <w:numPr>
          <w:ilvl w:val="0"/>
          <w:numId w:val="5"/>
        </w:numPr>
        <w:rPr>
          <w:rFonts w:ascii="Times New Roman" w:hAnsi="Times New Roman"/>
          <w:b/>
          <w:sz w:val="22"/>
          <w:szCs w:val="22"/>
          <w:lang w:eastAsia="zh-CN"/>
        </w:rPr>
      </w:pPr>
      <w:r w:rsidRPr="008B4229">
        <w:rPr>
          <w:rFonts w:ascii="Times New Roman" w:hAnsi="Times New Roman"/>
          <w:b/>
          <w:sz w:val="22"/>
          <w:szCs w:val="22"/>
          <w:lang w:eastAsia="zh-CN"/>
        </w:rPr>
        <w:t>Issue-</w:t>
      </w:r>
      <w:r w:rsidR="00AF38FB">
        <w:rPr>
          <w:rFonts w:ascii="Times New Roman" w:hAnsi="Times New Roman"/>
          <w:b/>
          <w:sz w:val="22"/>
          <w:szCs w:val="22"/>
          <w:lang w:eastAsia="zh-CN"/>
        </w:rPr>
        <w:t>1</w:t>
      </w:r>
      <w:r w:rsidRPr="008B4229">
        <w:rPr>
          <w:rFonts w:ascii="Times New Roman" w:hAnsi="Times New Roman"/>
          <w:b/>
          <w:sz w:val="22"/>
          <w:szCs w:val="22"/>
          <w:lang w:eastAsia="zh-CN"/>
        </w:rPr>
        <w:t>:</w:t>
      </w:r>
      <w:r w:rsidR="00DD44B7">
        <w:rPr>
          <w:rFonts w:ascii="Times New Roman" w:hAnsi="Times New Roman"/>
          <w:b/>
          <w:sz w:val="22"/>
          <w:szCs w:val="22"/>
          <w:lang w:eastAsia="zh-CN"/>
        </w:rPr>
        <w:t xml:space="preserve"> </w:t>
      </w:r>
      <w:r w:rsidR="00EC4C32">
        <w:rPr>
          <w:rFonts w:ascii="Times New Roman" w:hAnsi="Times New Roman"/>
          <w:sz w:val="22"/>
          <w:szCs w:val="22"/>
          <w:lang w:eastAsia="zh-CN"/>
        </w:rPr>
        <w:t>CR for d</w:t>
      </w:r>
      <w:r w:rsidR="001B7854" w:rsidRPr="001B7854">
        <w:rPr>
          <w:rFonts w:ascii="Times New Roman" w:hAnsi="Times New Roman"/>
          <w:sz w:val="22"/>
          <w:szCs w:val="22"/>
          <w:lang w:eastAsia="zh-CN"/>
        </w:rPr>
        <w:t>isabling EN-DC power split when SCG is deactivated</w:t>
      </w:r>
      <w:r w:rsidR="001B7854">
        <w:rPr>
          <w:rFonts w:ascii="Times New Roman" w:hAnsi="Times New Roman"/>
          <w:sz w:val="22"/>
          <w:szCs w:val="22"/>
          <w:lang w:eastAsia="zh-CN"/>
        </w:rPr>
        <w:t xml:space="preserve">. </w:t>
      </w:r>
      <w:r w:rsidR="00985228">
        <w:rPr>
          <w:rFonts w:ascii="Times New Roman" w:hAnsi="Times New Roman"/>
          <w:sz w:val="22"/>
          <w:szCs w:val="22"/>
          <w:lang w:eastAsia="zh-CN"/>
        </w:rPr>
        <w:fldChar w:fldCharType="begin"/>
      </w:r>
      <w:r w:rsidR="00985228">
        <w:rPr>
          <w:rFonts w:ascii="Times New Roman" w:hAnsi="Times New Roman"/>
          <w:sz w:val="22"/>
          <w:szCs w:val="22"/>
          <w:lang w:eastAsia="zh-CN"/>
        </w:rPr>
        <w:instrText xml:space="preserve"> REF _Ref111537880 \r \h </w:instrText>
      </w:r>
      <w:r w:rsidR="00985228">
        <w:rPr>
          <w:rFonts w:ascii="Times New Roman" w:hAnsi="Times New Roman"/>
          <w:sz w:val="22"/>
          <w:szCs w:val="22"/>
          <w:lang w:eastAsia="zh-CN"/>
        </w:rPr>
      </w:r>
      <w:r w:rsidR="00985228">
        <w:rPr>
          <w:rFonts w:ascii="Times New Roman" w:hAnsi="Times New Roman"/>
          <w:sz w:val="22"/>
          <w:szCs w:val="22"/>
          <w:lang w:eastAsia="zh-CN"/>
        </w:rPr>
        <w:fldChar w:fldCharType="separate"/>
      </w:r>
      <w:r w:rsidR="00985228">
        <w:rPr>
          <w:rFonts w:ascii="Times New Roman" w:hAnsi="Times New Roman"/>
          <w:sz w:val="22"/>
          <w:szCs w:val="22"/>
          <w:lang w:eastAsia="zh-CN"/>
        </w:rPr>
        <w:t>[</w:t>
      </w:r>
      <w:r w:rsidR="00AF38FB">
        <w:rPr>
          <w:rFonts w:ascii="Times New Roman" w:hAnsi="Times New Roman"/>
          <w:sz w:val="22"/>
          <w:szCs w:val="22"/>
          <w:lang w:eastAsia="zh-CN"/>
        </w:rPr>
        <w:t>1</w:t>
      </w:r>
      <w:r w:rsidR="00985228">
        <w:rPr>
          <w:rFonts w:ascii="Times New Roman" w:hAnsi="Times New Roman"/>
          <w:sz w:val="22"/>
          <w:szCs w:val="22"/>
          <w:lang w:eastAsia="zh-CN"/>
        </w:rPr>
        <w:t>]</w:t>
      </w:r>
      <w:r w:rsidR="00985228">
        <w:rPr>
          <w:rFonts w:ascii="Times New Roman" w:hAnsi="Times New Roman"/>
          <w:sz w:val="22"/>
          <w:szCs w:val="22"/>
          <w:lang w:eastAsia="zh-CN"/>
        </w:rPr>
        <w:fldChar w:fldCharType="end"/>
      </w:r>
    </w:p>
    <w:p w14:paraId="6688372D" w14:textId="12B9ABB1" w:rsidR="007067B2" w:rsidRDefault="007067B2">
      <w:pPr>
        <w:rPr>
          <w:rFonts w:eastAsiaTheme="minorEastAsia"/>
          <w:sz w:val="20"/>
          <w:szCs w:val="20"/>
          <w:lang w:eastAsia="zh-CN"/>
        </w:rPr>
      </w:pPr>
    </w:p>
    <w:p w14:paraId="0EEE607C" w14:textId="77777777" w:rsidR="00E96FBE" w:rsidRPr="007E5C05" w:rsidRDefault="00E96FBE">
      <w:pPr>
        <w:rPr>
          <w:rFonts w:eastAsiaTheme="minorEastAsia"/>
          <w:sz w:val="20"/>
          <w:szCs w:val="20"/>
          <w:lang w:eastAsia="zh-CN"/>
        </w:rPr>
      </w:pPr>
    </w:p>
    <w:p w14:paraId="63535794" w14:textId="734BBBE7" w:rsidR="006C119B" w:rsidRDefault="006C119B" w:rsidP="006C119B">
      <w:pPr>
        <w:pStyle w:val="Heading2"/>
        <w:rPr>
          <w:lang w:eastAsia="zh-CN"/>
        </w:rPr>
      </w:pPr>
      <w:r>
        <w:rPr>
          <w:lang w:eastAsia="zh-CN"/>
        </w:rPr>
        <w:t>Issue-</w:t>
      </w:r>
      <w:r w:rsidR="00AF38FB">
        <w:rPr>
          <w:lang w:eastAsia="zh-CN"/>
        </w:rPr>
        <w:t>1</w:t>
      </w:r>
      <w:r>
        <w:rPr>
          <w:lang w:eastAsia="zh-CN"/>
        </w:rPr>
        <w:t>:</w:t>
      </w:r>
      <w:r w:rsidR="00D01CAD">
        <w:rPr>
          <w:lang w:eastAsia="zh-CN"/>
        </w:rPr>
        <w:t xml:space="preserve"> </w:t>
      </w:r>
      <w:r w:rsidR="00EC4C32">
        <w:rPr>
          <w:sz w:val="22"/>
          <w:lang w:eastAsia="zh-CN"/>
        </w:rPr>
        <w:t>CR for d</w:t>
      </w:r>
      <w:r w:rsidR="00D01CAD" w:rsidRPr="001B7854">
        <w:rPr>
          <w:sz w:val="22"/>
          <w:lang w:eastAsia="zh-CN"/>
        </w:rPr>
        <w:t>isabling EN-DC power split when SCG is deactivated</w:t>
      </w:r>
      <w:r w:rsidR="00D01CAD">
        <w:rPr>
          <w:sz w:val="22"/>
          <w:lang w:eastAsia="zh-CN"/>
        </w:rPr>
        <w:t>.</w:t>
      </w:r>
    </w:p>
    <w:p w14:paraId="159AEB38" w14:textId="5852566E" w:rsidR="0015314E" w:rsidRPr="007875A5" w:rsidRDefault="007875A5" w:rsidP="006C119B">
      <w:pPr>
        <w:rPr>
          <w:lang w:val="en-GB" w:eastAsia="zh-CN"/>
        </w:rPr>
      </w:pPr>
      <w:r>
        <w:rPr>
          <w:lang w:eastAsia="zh-CN"/>
        </w:rPr>
        <w:t xml:space="preserve">In </w:t>
      </w:r>
      <w:r w:rsidR="00153E08">
        <w:rPr>
          <w:lang w:eastAsia="zh-CN"/>
        </w:rPr>
        <w:fldChar w:fldCharType="begin"/>
      </w:r>
      <w:r w:rsidR="00153E08">
        <w:rPr>
          <w:lang w:eastAsia="zh-CN"/>
        </w:rPr>
        <w:instrText xml:space="preserve"> REF _Ref111537880 \r \h </w:instrText>
      </w:r>
      <w:r w:rsidR="00153E08">
        <w:rPr>
          <w:lang w:eastAsia="zh-CN"/>
        </w:rPr>
      </w:r>
      <w:r w:rsidR="00153E08">
        <w:rPr>
          <w:lang w:eastAsia="zh-CN"/>
        </w:rPr>
        <w:fldChar w:fldCharType="separate"/>
      </w:r>
      <w:r w:rsidR="00153E08">
        <w:rPr>
          <w:lang w:eastAsia="zh-CN"/>
        </w:rPr>
        <w:t>[</w:t>
      </w:r>
      <w:r w:rsidR="00AF38FB">
        <w:rPr>
          <w:lang w:eastAsia="zh-CN"/>
        </w:rPr>
        <w:t>1</w:t>
      </w:r>
      <w:r w:rsidR="00153E08">
        <w:rPr>
          <w:lang w:eastAsia="zh-CN"/>
        </w:rPr>
        <w:t>]</w:t>
      </w:r>
      <w:r w:rsidR="00153E08">
        <w:rPr>
          <w:lang w:eastAsia="zh-CN"/>
        </w:rPr>
        <w:fldChar w:fldCharType="end"/>
      </w:r>
      <w:r>
        <w:rPr>
          <w:lang w:eastAsia="zh-CN"/>
        </w:rPr>
        <w:t xml:space="preserve">, </w:t>
      </w:r>
      <w:r w:rsidR="00022FD5">
        <w:rPr>
          <w:lang w:val="en-GB" w:eastAsia="zh-CN"/>
        </w:rPr>
        <w:t xml:space="preserve">clarification on UE procedure for power control when </w:t>
      </w:r>
      <w:r w:rsidR="00022FD5" w:rsidRPr="001B7854">
        <w:rPr>
          <w:lang w:eastAsia="zh-CN"/>
        </w:rPr>
        <w:t>SCG is deactivated</w:t>
      </w:r>
      <w:r w:rsidR="00022FD5">
        <w:rPr>
          <w:lang w:val="en-GB" w:eastAsia="zh-CN"/>
        </w:rPr>
        <w:t xml:space="preserve"> </w:t>
      </w:r>
      <w:r>
        <w:rPr>
          <w:lang w:val="en-GB" w:eastAsia="zh-CN"/>
        </w:rPr>
        <w:t>is provided. D</w:t>
      </w:r>
      <w:r w:rsidRPr="00667222">
        <w:rPr>
          <w:lang w:val="en-GB" w:eastAsia="zh-CN"/>
        </w:rPr>
        <w:t>etails of the CR are as follows:</w:t>
      </w:r>
    </w:p>
    <w:tbl>
      <w:tblPr>
        <w:tblW w:w="9167" w:type="dxa"/>
        <w:tblInd w:w="42" w:type="dxa"/>
        <w:tblLayout w:type="fixed"/>
        <w:tblCellMar>
          <w:left w:w="42" w:type="dxa"/>
          <w:right w:w="42" w:type="dxa"/>
        </w:tblCellMar>
        <w:tblLook w:val="0000" w:firstRow="0" w:lastRow="0" w:firstColumn="0" w:lastColumn="0" w:noHBand="0" w:noVBand="0"/>
      </w:tblPr>
      <w:tblGrid>
        <w:gridCol w:w="2694"/>
        <w:gridCol w:w="6473"/>
      </w:tblGrid>
      <w:tr w:rsidR="00FB25AE" w14:paraId="1F84A889" w14:textId="77777777" w:rsidTr="00FB25AE">
        <w:tc>
          <w:tcPr>
            <w:tcW w:w="2694" w:type="dxa"/>
            <w:tcBorders>
              <w:top w:val="single" w:sz="4" w:space="0" w:color="auto"/>
              <w:left w:val="single" w:sz="4" w:space="0" w:color="auto"/>
            </w:tcBorders>
          </w:tcPr>
          <w:p w14:paraId="5CFE483B" w14:textId="3AFC1A34" w:rsidR="00FB25AE" w:rsidRDefault="00FB25AE" w:rsidP="00FB25AE">
            <w:pPr>
              <w:pStyle w:val="CRCoverPage"/>
              <w:tabs>
                <w:tab w:val="right" w:pos="2184"/>
              </w:tabs>
              <w:spacing w:after="0"/>
              <w:rPr>
                <w:b/>
                <w:i/>
                <w:noProof/>
              </w:rPr>
            </w:pPr>
            <w:r>
              <w:rPr>
                <w:b/>
                <w:i/>
                <w:noProof/>
              </w:rPr>
              <w:t>Reason for change:</w:t>
            </w:r>
          </w:p>
        </w:tc>
        <w:tc>
          <w:tcPr>
            <w:tcW w:w="6473" w:type="dxa"/>
            <w:tcBorders>
              <w:top w:val="single" w:sz="4" w:space="0" w:color="auto"/>
              <w:right w:val="single" w:sz="4" w:space="0" w:color="auto"/>
            </w:tcBorders>
            <w:shd w:val="pct30" w:color="FFFF00" w:fill="auto"/>
          </w:tcPr>
          <w:p w14:paraId="54E10F99" w14:textId="77777777" w:rsidR="00FB25AE" w:rsidRDefault="00FB25AE" w:rsidP="00FB25AE">
            <w:pPr>
              <w:pStyle w:val="CRCoverPage"/>
              <w:spacing w:after="0"/>
              <w:ind w:left="102"/>
              <w:rPr>
                <w:noProof/>
              </w:rPr>
            </w:pPr>
            <w:r>
              <w:rPr>
                <w:noProof/>
              </w:rPr>
              <w:t xml:space="preserve">RAN1#109 agreed a CR in </w:t>
            </w:r>
            <w:hyperlink r:id="rId9" w:history="1">
              <w:r w:rsidRPr="00EF1304">
                <w:rPr>
                  <w:rStyle w:val="Hyperlink"/>
                  <w:noProof/>
                </w:rPr>
                <w:t>R1-2205683</w:t>
              </w:r>
            </w:hyperlink>
            <w:r>
              <w:rPr>
                <w:noProof/>
              </w:rPr>
              <w:t xml:space="preserve"> capturing that the power control operation for NR-DC is applicable only when the SCG is activated in clause 7.6.2</w:t>
            </w:r>
            <w:r w:rsidRPr="005F7DE3">
              <w:rPr>
                <w:noProof/>
              </w:rPr>
              <w:t>.</w:t>
            </w:r>
            <w:r>
              <w:rPr>
                <w:noProof/>
              </w:rPr>
              <w:t xml:space="preserve"> by adding the following sentence in the beginning of 7.6.2:</w:t>
            </w:r>
          </w:p>
          <w:p w14:paraId="592050C0" w14:textId="77777777" w:rsidR="00FB25AE" w:rsidRDefault="00FB25AE" w:rsidP="00FB25AE">
            <w:pPr>
              <w:pStyle w:val="CRCoverPage"/>
              <w:spacing w:after="0"/>
              <w:ind w:left="102"/>
              <w:rPr>
                <w:noProof/>
              </w:rPr>
            </w:pPr>
          </w:p>
          <w:p w14:paraId="47C6AC5E" w14:textId="77777777" w:rsidR="00FB25AE" w:rsidRPr="00BC70FF" w:rsidRDefault="00FB25AE" w:rsidP="00FB25AE">
            <w:pPr>
              <w:pStyle w:val="CRCoverPage"/>
              <w:spacing w:after="0"/>
              <w:ind w:left="102"/>
              <w:rPr>
                <w:noProof/>
                <w:color w:val="FF0000"/>
                <w:u w:val="single"/>
              </w:rPr>
            </w:pPr>
            <w:bookmarkStart w:id="5" w:name="_Hlk110522528"/>
            <w:r w:rsidRPr="00BC70FF">
              <w:rPr>
                <w:noProof/>
                <w:color w:val="FF0000"/>
                <w:u w:val="single"/>
              </w:rPr>
              <w:t xml:space="preserve">The UE procedures described in this clause are not applicable if the UE is provided </w:t>
            </w:r>
            <w:r w:rsidRPr="00EF1304">
              <w:rPr>
                <w:i/>
                <w:iCs/>
                <w:noProof/>
                <w:color w:val="FF0000"/>
                <w:u w:val="single"/>
              </w:rPr>
              <w:t>scg-State</w:t>
            </w:r>
            <w:r w:rsidRPr="00BC70FF">
              <w:rPr>
                <w:noProof/>
                <w:color w:val="FF0000"/>
                <w:u w:val="single"/>
              </w:rPr>
              <w:t xml:space="preserve"> [12, TS 38.331].</w:t>
            </w:r>
          </w:p>
          <w:bookmarkEnd w:id="5"/>
          <w:p w14:paraId="2BCF6B17" w14:textId="77777777" w:rsidR="00FB25AE" w:rsidRDefault="00FB25AE" w:rsidP="00FB25AE">
            <w:pPr>
              <w:pStyle w:val="CRCoverPage"/>
              <w:spacing w:after="0"/>
              <w:ind w:left="102"/>
              <w:rPr>
                <w:noProof/>
              </w:rPr>
            </w:pPr>
          </w:p>
          <w:p w14:paraId="4F4C1C22" w14:textId="77777777" w:rsidR="00FB25AE" w:rsidRDefault="00FB25AE" w:rsidP="00FB25AE">
            <w:pPr>
              <w:pStyle w:val="CRCoverPage"/>
              <w:spacing w:after="0"/>
              <w:ind w:left="102"/>
              <w:rPr>
                <w:noProof/>
              </w:rPr>
            </w:pPr>
            <w:r>
              <w:rPr>
                <w:noProof/>
              </w:rPr>
              <w:t>RAN1 #110 discussed briefly for extending the same to EN-DC, but at the time the need was questioned due to the mandatory dynamic power sharing support between MCG and SCG from Rel-16 onwards allowing the network to configure the full Tx power for each RAT, and the power sharing making sure that LTE can take all the power that is available to it.</w:t>
            </w:r>
          </w:p>
          <w:p w14:paraId="35E028D5" w14:textId="77777777" w:rsidR="00FB25AE" w:rsidRDefault="00FB25AE" w:rsidP="00FB25AE">
            <w:pPr>
              <w:pStyle w:val="CRCoverPage"/>
              <w:spacing w:after="0"/>
              <w:ind w:left="102"/>
              <w:rPr>
                <w:noProof/>
              </w:rPr>
            </w:pPr>
          </w:p>
          <w:p w14:paraId="738B3D1B" w14:textId="77777777" w:rsidR="00FB25AE" w:rsidRDefault="00FB25AE" w:rsidP="00FB25AE">
            <w:pPr>
              <w:pStyle w:val="CRCoverPage"/>
              <w:spacing w:after="0"/>
              <w:ind w:left="102"/>
              <w:rPr>
                <w:noProof/>
              </w:rPr>
            </w:pPr>
            <w:r>
              <w:rPr>
                <w:noProof/>
              </w:rPr>
              <w:t>It should be noted that the EN-DC deployment may want to configure the LTE MCG with reduced max power in order to guarantee minimum available power for the NR SCG when the SCG is active so that the NR link is able to close the feedback loops and provide needed uplink feedback for the different protocol layers. This can be a desired system configuration even if the UE supported dynamic power sharing between the LTE MCG and the NR SCG as configuring full Tx power to the LTE MCG may lead to power starvation of the NR SCG.</w:t>
            </w:r>
          </w:p>
          <w:p w14:paraId="3FB42AD2" w14:textId="77777777" w:rsidR="00FB25AE" w:rsidRDefault="00FB25AE" w:rsidP="00FB25AE">
            <w:pPr>
              <w:pStyle w:val="CRCoverPage"/>
              <w:spacing w:after="0"/>
              <w:ind w:left="102"/>
              <w:rPr>
                <w:noProof/>
              </w:rPr>
            </w:pPr>
          </w:p>
          <w:p w14:paraId="7DDB976C" w14:textId="77777777" w:rsidR="00FB25AE" w:rsidRDefault="00FB25AE" w:rsidP="00FB25AE">
            <w:pPr>
              <w:pStyle w:val="CRCoverPage"/>
              <w:spacing w:after="0"/>
              <w:ind w:left="102"/>
              <w:rPr>
                <w:noProof/>
              </w:rPr>
            </w:pPr>
            <w:r>
              <w:rPr>
                <w:noProof/>
              </w:rPr>
              <w:t>When the UL coverage is running out, the SCG deactivation should be able to free the power allocated ot the SCG for the MCG use the same way this is possible with NR-DC as per the RAN1#109 agreement, and this can be helpful even if the UE supports dynamic power sharing between the LTE MCG and the NR SCG.</w:t>
            </w:r>
          </w:p>
          <w:p w14:paraId="7F634CC2" w14:textId="748607AB" w:rsidR="00FB25AE" w:rsidRDefault="00FB25AE" w:rsidP="00FB25AE">
            <w:pPr>
              <w:pStyle w:val="CRCoverPage"/>
              <w:spacing w:after="0"/>
              <w:ind w:left="102"/>
              <w:rPr>
                <w:noProof/>
              </w:rPr>
            </w:pPr>
          </w:p>
        </w:tc>
      </w:tr>
      <w:tr w:rsidR="00FB25AE" w14:paraId="1D7B4E44" w14:textId="77777777" w:rsidTr="00FB25AE">
        <w:tc>
          <w:tcPr>
            <w:tcW w:w="2694" w:type="dxa"/>
            <w:tcBorders>
              <w:left w:val="single" w:sz="4" w:space="0" w:color="auto"/>
            </w:tcBorders>
          </w:tcPr>
          <w:p w14:paraId="3F426590" w14:textId="77777777" w:rsidR="00FB25AE" w:rsidRDefault="00FB25AE" w:rsidP="00FB25AE">
            <w:pPr>
              <w:pStyle w:val="CRCoverPage"/>
              <w:spacing w:after="0"/>
              <w:rPr>
                <w:b/>
                <w:i/>
                <w:noProof/>
                <w:sz w:val="8"/>
                <w:szCs w:val="8"/>
              </w:rPr>
            </w:pPr>
          </w:p>
        </w:tc>
        <w:tc>
          <w:tcPr>
            <w:tcW w:w="6473" w:type="dxa"/>
            <w:tcBorders>
              <w:right w:val="single" w:sz="4" w:space="0" w:color="auto"/>
            </w:tcBorders>
          </w:tcPr>
          <w:p w14:paraId="713F1E53" w14:textId="77777777" w:rsidR="00FB25AE" w:rsidRDefault="00FB25AE" w:rsidP="00FB25AE">
            <w:pPr>
              <w:pStyle w:val="CRCoverPage"/>
              <w:spacing w:after="0"/>
              <w:rPr>
                <w:noProof/>
                <w:sz w:val="8"/>
                <w:szCs w:val="8"/>
              </w:rPr>
            </w:pPr>
          </w:p>
        </w:tc>
      </w:tr>
      <w:tr w:rsidR="00FB25AE" w14:paraId="4022975F" w14:textId="77777777" w:rsidTr="00FB25AE">
        <w:tc>
          <w:tcPr>
            <w:tcW w:w="2694" w:type="dxa"/>
            <w:tcBorders>
              <w:left w:val="single" w:sz="4" w:space="0" w:color="auto"/>
            </w:tcBorders>
          </w:tcPr>
          <w:p w14:paraId="1E7640C6" w14:textId="61516B1F" w:rsidR="00FB25AE" w:rsidRDefault="00FB25AE" w:rsidP="00FB25AE">
            <w:pPr>
              <w:pStyle w:val="CRCoverPage"/>
              <w:tabs>
                <w:tab w:val="right" w:pos="2184"/>
              </w:tabs>
              <w:spacing w:after="0"/>
              <w:rPr>
                <w:b/>
                <w:i/>
                <w:noProof/>
              </w:rPr>
            </w:pPr>
            <w:r>
              <w:rPr>
                <w:b/>
                <w:i/>
                <w:noProof/>
              </w:rPr>
              <w:t>Summary of change:</w:t>
            </w:r>
          </w:p>
        </w:tc>
        <w:tc>
          <w:tcPr>
            <w:tcW w:w="6473" w:type="dxa"/>
            <w:tcBorders>
              <w:right w:val="single" w:sz="4" w:space="0" w:color="auto"/>
            </w:tcBorders>
            <w:shd w:val="pct30" w:color="FFFF00" w:fill="auto"/>
          </w:tcPr>
          <w:p w14:paraId="399FBD01" w14:textId="66063C86" w:rsidR="00FB25AE" w:rsidRDefault="00FB25AE" w:rsidP="00FB25AE">
            <w:pPr>
              <w:pStyle w:val="CRCoverPage"/>
              <w:spacing w:after="0"/>
              <w:ind w:left="102"/>
              <w:rPr>
                <w:noProof/>
              </w:rPr>
            </w:pPr>
            <w:r>
              <w:rPr>
                <w:noProof/>
              </w:rPr>
              <w:t>Condition the UE procedures for power control in clause 7.6.1 on the SCG being activated</w:t>
            </w:r>
            <w:r w:rsidRPr="005F7DE3">
              <w:rPr>
                <w:noProof/>
              </w:rPr>
              <w:t>.</w:t>
            </w:r>
          </w:p>
        </w:tc>
      </w:tr>
      <w:tr w:rsidR="00FB25AE" w14:paraId="7FF4995B" w14:textId="77777777" w:rsidTr="00FB25AE">
        <w:tc>
          <w:tcPr>
            <w:tcW w:w="2694" w:type="dxa"/>
            <w:tcBorders>
              <w:left w:val="single" w:sz="4" w:space="0" w:color="auto"/>
            </w:tcBorders>
          </w:tcPr>
          <w:p w14:paraId="0A15E058" w14:textId="77777777" w:rsidR="00FB25AE" w:rsidRDefault="00FB25AE" w:rsidP="00FB25AE">
            <w:pPr>
              <w:pStyle w:val="CRCoverPage"/>
              <w:spacing w:after="0"/>
              <w:rPr>
                <w:b/>
                <w:i/>
                <w:noProof/>
                <w:sz w:val="8"/>
                <w:szCs w:val="8"/>
              </w:rPr>
            </w:pPr>
          </w:p>
        </w:tc>
        <w:tc>
          <w:tcPr>
            <w:tcW w:w="6473" w:type="dxa"/>
            <w:tcBorders>
              <w:right w:val="single" w:sz="4" w:space="0" w:color="auto"/>
            </w:tcBorders>
          </w:tcPr>
          <w:p w14:paraId="044C58BA" w14:textId="77777777" w:rsidR="00FB25AE" w:rsidRDefault="00FB25AE" w:rsidP="00FB25AE">
            <w:pPr>
              <w:pStyle w:val="CRCoverPage"/>
              <w:spacing w:after="0"/>
              <w:rPr>
                <w:noProof/>
                <w:sz w:val="8"/>
                <w:szCs w:val="8"/>
              </w:rPr>
            </w:pPr>
          </w:p>
        </w:tc>
      </w:tr>
      <w:tr w:rsidR="00FB25AE" w14:paraId="036C0970" w14:textId="77777777" w:rsidTr="00FB25AE">
        <w:tc>
          <w:tcPr>
            <w:tcW w:w="2694" w:type="dxa"/>
            <w:tcBorders>
              <w:left w:val="single" w:sz="4" w:space="0" w:color="auto"/>
              <w:bottom w:val="single" w:sz="4" w:space="0" w:color="auto"/>
            </w:tcBorders>
          </w:tcPr>
          <w:p w14:paraId="65AC2454" w14:textId="57E35534" w:rsidR="00FB25AE" w:rsidRDefault="00FB25AE" w:rsidP="00FB25AE">
            <w:pPr>
              <w:pStyle w:val="CRCoverPage"/>
              <w:tabs>
                <w:tab w:val="right" w:pos="2184"/>
              </w:tabs>
              <w:spacing w:after="0"/>
              <w:rPr>
                <w:b/>
                <w:i/>
                <w:noProof/>
              </w:rPr>
            </w:pPr>
            <w:r>
              <w:rPr>
                <w:b/>
                <w:i/>
                <w:noProof/>
              </w:rPr>
              <w:t>Consequences if not approved:</w:t>
            </w:r>
          </w:p>
        </w:tc>
        <w:tc>
          <w:tcPr>
            <w:tcW w:w="6473" w:type="dxa"/>
            <w:tcBorders>
              <w:bottom w:val="single" w:sz="4" w:space="0" w:color="auto"/>
              <w:right w:val="single" w:sz="4" w:space="0" w:color="auto"/>
            </w:tcBorders>
            <w:shd w:val="pct30" w:color="FFFF00" w:fill="auto"/>
          </w:tcPr>
          <w:p w14:paraId="17FA967D" w14:textId="471F077F" w:rsidR="00FB25AE" w:rsidRDefault="00FB25AE" w:rsidP="00FB25AE">
            <w:pPr>
              <w:pStyle w:val="CRCoverPage"/>
              <w:spacing w:after="0"/>
              <w:ind w:left="100"/>
              <w:rPr>
                <w:noProof/>
              </w:rPr>
            </w:pPr>
            <w:r w:rsidRPr="005F7DE3">
              <w:rPr>
                <w:noProof/>
              </w:rPr>
              <w:t xml:space="preserve">Incomplete support for </w:t>
            </w:r>
            <w:r>
              <w:t>NR-DC enhancements with EN-DC</w:t>
            </w:r>
            <w:r w:rsidRPr="005F7DE3">
              <w:rPr>
                <w:noProof/>
              </w:rPr>
              <w:t>.</w:t>
            </w:r>
          </w:p>
        </w:tc>
      </w:tr>
    </w:tbl>
    <w:p w14:paraId="41D68021" w14:textId="406A24A4" w:rsidR="0015314E" w:rsidRDefault="0015314E" w:rsidP="006C119B"/>
    <w:p w14:paraId="430C7B93" w14:textId="26E3B1CF" w:rsidR="00FB25AE" w:rsidRDefault="00FB25AE" w:rsidP="006C119B">
      <w:r>
        <w:t xml:space="preserve">Changes to </w:t>
      </w:r>
      <w:r w:rsidRPr="00FB25AE">
        <w:rPr>
          <w:b/>
        </w:rPr>
        <w:t>TS 38.213</w:t>
      </w:r>
      <w:r>
        <w:t>:</w:t>
      </w:r>
    </w:p>
    <w:p w14:paraId="1212E046" w14:textId="77777777" w:rsidR="008E79F3" w:rsidRPr="008E79F3" w:rsidRDefault="008E79F3" w:rsidP="008E79F3">
      <w:pPr>
        <w:jc w:val="center"/>
        <w:rPr>
          <w:noProof/>
          <w:color w:val="FF0000"/>
          <w:lang w:eastAsia="zh-CN"/>
        </w:rPr>
      </w:pPr>
      <w:r w:rsidRPr="008E79F3">
        <w:rPr>
          <w:noProof/>
          <w:color w:val="FF0000"/>
          <w:lang w:eastAsia="zh-CN"/>
        </w:rPr>
        <w:t>*** Unchanged text is omitted ***</w:t>
      </w:r>
    </w:p>
    <w:p w14:paraId="79329CBE" w14:textId="77777777" w:rsidR="008E79F3" w:rsidRPr="00B916EC" w:rsidRDefault="008E79F3" w:rsidP="00270DE8">
      <w:bookmarkStart w:id="6" w:name="_Toc12021453"/>
      <w:bookmarkStart w:id="7" w:name="_Toc20311565"/>
      <w:bookmarkStart w:id="8" w:name="_Toc26719390"/>
      <w:bookmarkStart w:id="9" w:name="_Toc29894821"/>
      <w:bookmarkStart w:id="10" w:name="_Toc29899120"/>
      <w:bookmarkStart w:id="11" w:name="_Toc29899538"/>
      <w:bookmarkStart w:id="12" w:name="_Toc29917275"/>
      <w:bookmarkStart w:id="13" w:name="_Toc36498149"/>
      <w:bookmarkStart w:id="14" w:name="_Toc45699175"/>
      <w:bookmarkStart w:id="15" w:name="_Toc106629415"/>
      <w:r w:rsidRPr="00B916EC">
        <w:t>7.6</w:t>
      </w:r>
      <w:r>
        <w:tab/>
      </w:r>
      <w:r w:rsidRPr="00B916EC">
        <w:t>Dual connectivity</w:t>
      </w:r>
      <w:bookmarkEnd w:id="6"/>
      <w:bookmarkEnd w:id="7"/>
      <w:bookmarkEnd w:id="8"/>
      <w:bookmarkEnd w:id="9"/>
      <w:bookmarkEnd w:id="10"/>
      <w:bookmarkEnd w:id="11"/>
      <w:bookmarkEnd w:id="12"/>
      <w:bookmarkEnd w:id="13"/>
      <w:bookmarkEnd w:id="14"/>
      <w:bookmarkEnd w:id="15"/>
    </w:p>
    <w:p w14:paraId="25B41186" w14:textId="77777777" w:rsidR="008E79F3" w:rsidRPr="00C463CB" w:rsidRDefault="008E79F3" w:rsidP="00B94411">
      <w:bookmarkStart w:id="16" w:name="_Toc106629416"/>
      <w:r w:rsidRPr="00B916EC">
        <w:t>7</w:t>
      </w:r>
      <w:r>
        <w:t>.6</w:t>
      </w:r>
      <w:r w:rsidRPr="00B916EC">
        <w:t>.1</w:t>
      </w:r>
      <w:r w:rsidRPr="00B916EC">
        <w:tab/>
      </w:r>
      <w:r>
        <w:t>EN-DC</w:t>
      </w:r>
      <w:bookmarkEnd w:id="16"/>
    </w:p>
    <w:p w14:paraId="0810F5C2" w14:textId="77777777" w:rsidR="008E79F3" w:rsidRDefault="008E79F3" w:rsidP="008E79F3">
      <w:pPr>
        <w:rPr>
          <w:ins w:id="17" w:author="Nokia" w:date="2022-08-04T16:22:00Z"/>
        </w:rPr>
      </w:pPr>
      <w:ins w:id="18" w:author="Nokia" w:date="2022-08-04T16:22:00Z">
        <w:r w:rsidRPr="00EF1304">
          <w:t xml:space="preserve">The UE procedures described in this clause are not applicable if the UE is provided </w:t>
        </w:r>
        <w:proofErr w:type="spellStart"/>
        <w:r w:rsidRPr="00EF1304">
          <w:rPr>
            <w:i/>
            <w:iCs/>
          </w:rPr>
          <w:t>scg</w:t>
        </w:r>
        <w:proofErr w:type="spellEnd"/>
        <w:r w:rsidRPr="00EF1304">
          <w:rPr>
            <w:i/>
            <w:iCs/>
          </w:rPr>
          <w:t>-State</w:t>
        </w:r>
        <w:r w:rsidRPr="00EF1304">
          <w:t xml:space="preserve"> [12, TS 38.331].</w:t>
        </w:r>
      </w:ins>
    </w:p>
    <w:p w14:paraId="0DB0D02C" w14:textId="77777777" w:rsidR="008E79F3" w:rsidRDefault="008E79F3" w:rsidP="008E79F3">
      <w:pPr>
        <w:rPr>
          <w:lang w:eastAsia="ja-JP"/>
        </w:rPr>
      </w:pPr>
      <w:r w:rsidRPr="00B916EC">
        <w:t xml:space="preserve">If a UE is configured with </w:t>
      </w:r>
      <w:proofErr w:type="gramStart"/>
      <w:r w:rsidRPr="00B916EC">
        <w:t>a</w:t>
      </w:r>
      <w:proofErr w:type="gramEnd"/>
      <w:r w:rsidRPr="00B916EC">
        <w:t xml:space="preserve"> MCG using </w:t>
      </w:r>
      <w:r>
        <w:t>E-UTRA</w:t>
      </w:r>
      <w:r w:rsidRPr="00B916EC">
        <w:t xml:space="preserve"> radio access and with a SCG using </w:t>
      </w:r>
      <w:r w:rsidRPr="00B916EC">
        <w:rPr>
          <w:lang w:eastAsia="ja-JP"/>
        </w:rPr>
        <w:t xml:space="preserve">NR radio access, </w:t>
      </w:r>
      <w:r>
        <w:rPr>
          <w:lang w:eastAsia="ja-JP"/>
        </w:rPr>
        <w:t xml:space="preserve">the UE is configured a maximum power </w:t>
      </w:r>
      <w:r>
        <w:rPr>
          <w:noProof/>
          <w:position w:val="-10"/>
          <w:lang w:eastAsia="zh-CN"/>
        </w:rPr>
        <w:drawing>
          <wp:inline distT="0" distB="0" distL="0" distR="0" wp14:anchorId="53197A63" wp14:editId="13790913">
            <wp:extent cx="276225" cy="180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Pr>
          <w:lang w:eastAsia="ja-JP"/>
        </w:rPr>
        <w:t xml:space="preserve"> for transmissions on the MCG by </w:t>
      </w:r>
      <w:r>
        <w:rPr>
          <w:i/>
          <w:lang w:eastAsia="ja-JP"/>
        </w:rPr>
        <w:t>p-</w:t>
      </w:r>
      <w:proofErr w:type="spellStart"/>
      <w:r>
        <w:rPr>
          <w:i/>
          <w:lang w:eastAsia="ja-JP"/>
        </w:rPr>
        <w:t>MaxEUTRA</w:t>
      </w:r>
      <w:proofErr w:type="spellEnd"/>
      <w:r>
        <w:rPr>
          <w:lang w:eastAsia="ja-JP"/>
        </w:rPr>
        <w:t xml:space="preserve"> and a maximum power </w:t>
      </w:r>
      <w:r>
        <w:rPr>
          <w:noProof/>
          <w:position w:val="-10"/>
          <w:lang w:eastAsia="zh-CN"/>
        </w:rPr>
        <w:drawing>
          <wp:inline distT="0" distB="0" distL="0" distR="0" wp14:anchorId="255DE0F7" wp14:editId="1D8C2D03">
            <wp:extent cx="276225" cy="18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t xml:space="preserve"> </w:t>
      </w:r>
      <w:r>
        <w:rPr>
          <w:lang w:eastAsia="ja-JP"/>
        </w:rPr>
        <w:t xml:space="preserve">for transmissions in FR1 on the SCG by </w:t>
      </w:r>
      <w:r>
        <w:rPr>
          <w:i/>
          <w:lang w:eastAsia="ja-JP"/>
        </w:rPr>
        <w:t>p-NR-FR1</w:t>
      </w:r>
      <w:r>
        <w:rPr>
          <w:lang w:eastAsia="ja-JP"/>
        </w:rPr>
        <w:t xml:space="preserve">. </w:t>
      </w:r>
    </w:p>
    <w:p w14:paraId="532EE068" w14:textId="77777777" w:rsidR="008E79F3" w:rsidRDefault="008E79F3" w:rsidP="008E79F3">
      <w:pPr>
        <w:rPr>
          <w:lang w:eastAsia="ja-JP"/>
        </w:rPr>
      </w:pPr>
      <w:r>
        <w:rPr>
          <w:lang w:eastAsia="zh-CN"/>
        </w:rPr>
        <w:t>T</w:t>
      </w:r>
      <w:r>
        <w:t>he UE determin</w:t>
      </w:r>
      <w:r w:rsidRPr="001C7D27">
        <w:t xml:space="preserve">es </w:t>
      </w:r>
      <w:r>
        <w:t>a transmission power for the MCG as described in [13, TS 36.213]</w:t>
      </w:r>
      <w:r w:rsidRPr="001C7D27">
        <w:t xml:space="preserve"> </w:t>
      </w:r>
      <w:r>
        <w:t xml:space="preserve">using </w:t>
      </w:r>
      <w:r>
        <w:rPr>
          <w:noProof/>
          <w:position w:val="-10"/>
          <w:lang w:eastAsia="zh-CN"/>
        </w:rPr>
        <w:drawing>
          <wp:inline distT="0" distB="0" distL="0" distR="0" wp14:anchorId="25A7984B" wp14:editId="298A44AC">
            <wp:extent cx="276225"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t xml:space="preserve"> as the maximum transmission power. The UE determines</w:t>
      </w:r>
      <w:r w:rsidRPr="001C7D27">
        <w:t xml:space="preserve"> </w:t>
      </w:r>
      <w:r>
        <w:t xml:space="preserve">transmission power for the SCG </w:t>
      </w:r>
      <w:r>
        <w:rPr>
          <w:lang w:eastAsia="ja-JP"/>
        </w:rPr>
        <w:t>in FR1</w:t>
      </w:r>
      <w:r>
        <w:t xml:space="preserve"> as described in</w:t>
      </w:r>
      <w:r w:rsidRPr="001C7D27">
        <w:t xml:space="preserve"> </w:t>
      </w:r>
      <w:r>
        <w:t>clause</w:t>
      </w:r>
      <w:r w:rsidRPr="001C7D27">
        <w:t>s</w:t>
      </w:r>
      <w:r>
        <w:t xml:space="preserve"> 7.1</w:t>
      </w:r>
      <w:r w:rsidRPr="001C7D27">
        <w:t xml:space="preserve"> throu</w:t>
      </w:r>
      <w:r>
        <w:t xml:space="preserve">gh 7.5 using </w:t>
      </w:r>
      <w:r>
        <w:rPr>
          <w:noProof/>
          <w:position w:val="-10"/>
          <w:lang w:eastAsia="zh-CN"/>
        </w:rPr>
        <w:drawing>
          <wp:inline distT="0" distB="0" distL="0" distR="0" wp14:anchorId="387942A4" wp14:editId="1EFE6459">
            <wp:extent cx="276225"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t xml:space="preserve"> as the maximum transmission </w:t>
      </w:r>
      <w:r w:rsidRPr="00186758">
        <w:t>power.</w:t>
      </w:r>
      <w:r>
        <w:t xml:space="preserve"> The UE determines</w:t>
      </w:r>
      <w:r w:rsidRPr="001C7D27">
        <w:t xml:space="preserve"> </w:t>
      </w:r>
      <w:r>
        <w:t xml:space="preserve">transmission power for the SCG in </w:t>
      </w:r>
      <w:r>
        <w:rPr>
          <w:lang w:eastAsia="ja-JP"/>
        </w:rPr>
        <w:t>FR</w:t>
      </w:r>
      <w:r>
        <w:t>2 as described in</w:t>
      </w:r>
      <w:r w:rsidRPr="001C7D27">
        <w:t xml:space="preserve"> </w:t>
      </w:r>
      <w:r>
        <w:t>clause</w:t>
      </w:r>
      <w:r w:rsidRPr="001C7D27">
        <w:t>s</w:t>
      </w:r>
      <w:r>
        <w:t xml:space="preserve"> 7.1</w:t>
      </w:r>
      <w:r w:rsidRPr="001C7D27">
        <w:t xml:space="preserve"> throu</w:t>
      </w:r>
      <w:r>
        <w:t>gh 7.5.</w:t>
      </w:r>
    </w:p>
    <w:p w14:paraId="4863C701" w14:textId="77777777" w:rsidR="008E79F3" w:rsidRDefault="008E79F3" w:rsidP="008E79F3">
      <w:pPr>
        <w:rPr>
          <w:lang w:eastAsia="ja-JP"/>
        </w:rPr>
      </w:pPr>
      <w:r>
        <w:rPr>
          <w:lang w:eastAsia="ja-JP"/>
        </w:rPr>
        <w:t xml:space="preserve">A UE </w:t>
      </w:r>
      <w:r>
        <w:rPr>
          <w:lang w:eastAsia="x-none"/>
        </w:rPr>
        <w:t xml:space="preserve">does not expect to be configured </w:t>
      </w:r>
      <w:r w:rsidRPr="00B916EC">
        <w:t>for operation with shortened TTI and</w:t>
      </w:r>
      <w:r>
        <w:t>/or</w:t>
      </w:r>
      <w:r w:rsidRPr="00B916EC">
        <w:t xml:space="preserve"> processing </w:t>
      </w:r>
      <w:r>
        <w:t xml:space="preserve">time [13, TS 36.213] </w:t>
      </w:r>
      <w:r>
        <w:rPr>
          <w:lang w:eastAsia="x-none"/>
        </w:rPr>
        <w:t>on a cell that is included in an EN-DC configuration.</w:t>
      </w:r>
    </w:p>
    <w:p w14:paraId="36D6474F" w14:textId="77777777" w:rsidR="008E79F3" w:rsidRDefault="008E79F3" w:rsidP="008E79F3">
      <w:pPr>
        <w:rPr>
          <w:lang w:eastAsia="ja-JP"/>
        </w:rPr>
      </w:pPr>
      <w:r>
        <w:rPr>
          <w:lang w:eastAsia="ja-JP"/>
        </w:rPr>
        <w:t xml:space="preserve">If a UE is configured with </w:t>
      </w:r>
      <w:r>
        <w:rPr>
          <w:noProof/>
          <w:position w:val="-10"/>
          <w:lang w:eastAsia="zh-CN"/>
        </w:rPr>
        <w:drawing>
          <wp:inline distT="0" distB="0" distL="0" distR="0" wp14:anchorId="205C6AD9" wp14:editId="147BC95F">
            <wp:extent cx="1009650" cy="18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180975"/>
                    </a:xfrm>
                    <a:prstGeom prst="rect">
                      <a:avLst/>
                    </a:prstGeom>
                    <a:noFill/>
                    <a:ln>
                      <a:noFill/>
                    </a:ln>
                  </pic:spPr>
                </pic:pic>
              </a:graphicData>
            </a:graphic>
          </wp:inline>
        </w:drawing>
      </w:r>
      <w:r>
        <w:t xml:space="preserve">, where </w:t>
      </w:r>
      <w:r>
        <w:rPr>
          <w:noProof/>
          <w:position w:val="-10"/>
          <w:lang w:eastAsia="zh-CN"/>
        </w:rPr>
        <w:drawing>
          <wp:inline distT="0" distB="0" distL="0" distR="0" wp14:anchorId="6BE90060" wp14:editId="64C04BEC">
            <wp:extent cx="27622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Pr>
          <w:rFonts w:hint="eastAsia"/>
          <w:lang w:eastAsia="zh-CN"/>
        </w:rPr>
        <w:t xml:space="preserve"> is the linear value</w:t>
      </w:r>
      <w:r>
        <w:rPr>
          <w:lang w:eastAsia="ja-JP"/>
        </w:rPr>
        <w:t xml:space="preserve"> of </w:t>
      </w:r>
      <w:r>
        <w:rPr>
          <w:noProof/>
          <w:position w:val="-10"/>
          <w:lang w:eastAsia="zh-CN"/>
        </w:rPr>
        <w:drawing>
          <wp:inline distT="0" distB="0" distL="0" distR="0" wp14:anchorId="402D900D" wp14:editId="2EFC0B1B">
            <wp:extent cx="276225"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t xml:space="preserve">, </w:t>
      </w:r>
      <w:r>
        <w:rPr>
          <w:noProof/>
          <w:position w:val="-10"/>
          <w:lang w:eastAsia="zh-CN"/>
        </w:rPr>
        <w:drawing>
          <wp:inline distT="0" distB="0" distL="0" distR="0" wp14:anchorId="1642D01F" wp14:editId="1C36E96A">
            <wp:extent cx="18097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hint="eastAsia"/>
          <w:lang w:eastAsia="zh-CN"/>
        </w:rPr>
        <w:t xml:space="preserve"> is the linear value</w:t>
      </w:r>
      <w:r>
        <w:rPr>
          <w:lang w:eastAsia="ja-JP"/>
        </w:rPr>
        <w:t xml:space="preserve"> of </w:t>
      </w:r>
      <w:r>
        <w:rPr>
          <w:noProof/>
          <w:position w:val="-10"/>
          <w:lang w:eastAsia="zh-CN"/>
        </w:rPr>
        <w:drawing>
          <wp:inline distT="0" distB="0" distL="0" distR="0" wp14:anchorId="01A54B2C" wp14:editId="3D418B49">
            <wp:extent cx="18097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and</w:t>
      </w:r>
      <w:r>
        <w:rPr>
          <w:rFonts w:hint="eastAsia"/>
          <w:lang w:eastAsia="zh-CN"/>
        </w:rPr>
        <w:t xml:space="preserve"> </w:t>
      </w:r>
      <w:r>
        <w:rPr>
          <w:noProof/>
          <w:position w:val="-10"/>
          <w:lang w:eastAsia="zh-CN"/>
        </w:rPr>
        <w:drawing>
          <wp:inline distT="0" distB="0" distL="0" distR="0" wp14:anchorId="1689411F" wp14:editId="2A93F9C9">
            <wp:extent cx="352425" cy="180975"/>
            <wp:effectExtent l="0" t="0" r="9525"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w:t>
      </w:r>
      <w:r>
        <w:rPr>
          <w:rFonts w:hint="eastAsia"/>
          <w:lang w:eastAsia="zh-CN"/>
        </w:rPr>
        <w:t xml:space="preserve">is the linear value of </w:t>
      </w:r>
      <w:r w:rsidRPr="002C7AFF">
        <w:rPr>
          <w:lang w:eastAsia="zh-CN"/>
        </w:rPr>
        <w:t>a</w:t>
      </w:r>
      <w:r>
        <w:rPr>
          <w:rFonts w:hint="eastAsia"/>
          <w:lang w:eastAsia="zh-CN"/>
        </w:rPr>
        <w:t xml:space="preserve"> </w:t>
      </w:r>
      <w:r>
        <w:t>c</w:t>
      </w:r>
      <w:r w:rsidRPr="00E458C1">
        <w:t xml:space="preserve">onfigured </w:t>
      </w:r>
      <w:r>
        <w:rPr>
          <w:rFonts w:hint="eastAsia"/>
          <w:lang w:eastAsia="zh-CN"/>
        </w:rPr>
        <w:t xml:space="preserve">maximum </w:t>
      </w:r>
      <w:r w:rsidRPr="002C7AFF">
        <w:rPr>
          <w:lang w:eastAsia="zh-CN"/>
        </w:rPr>
        <w:t>transmission</w:t>
      </w:r>
      <w:r w:rsidRPr="00E458C1">
        <w:t xml:space="preserve"> power </w:t>
      </w:r>
      <w:r w:rsidRPr="002C7AFF">
        <w:t xml:space="preserve">for EN-DC operation </w:t>
      </w:r>
      <w:r w:rsidRPr="00B916EC">
        <w:t xml:space="preserve">as </w:t>
      </w:r>
      <w:r w:rsidRPr="002C7AFF">
        <w:rPr>
          <w:iCs/>
        </w:rPr>
        <w:t xml:space="preserve">defined in </w:t>
      </w:r>
      <w:r>
        <w:t xml:space="preserve">[8-3, TS 38.101-3] for FR1, </w:t>
      </w:r>
      <w:r>
        <w:rPr>
          <w:lang w:eastAsia="ja-JP"/>
        </w:rPr>
        <w:t>the UE determines a transmission power for the SCG as follows.</w:t>
      </w:r>
    </w:p>
    <w:p w14:paraId="557A6249" w14:textId="77777777" w:rsidR="008E79F3" w:rsidRPr="008E79F3" w:rsidRDefault="008E79F3" w:rsidP="008E79F3">
      <w:pPr>
        <w:jc w:val="center"/>
        <w:rPr>
          <w:noProof/>
          <w:color w:val="FF0000"/>
          <w:lang w:eastAsia="zh-CN"/>
        </w:rPr>
      </w:pPr>
      <w:r w:rsidRPr="008E79F3">
        <w:rPr>
          <w:noProof/>
          <w:color w:val="FF0000"/>
          <w:lang w:eastAsia="zh-CN"/>
        </w:rPr>
        <w:t>*** Unchanged text is omitted ***</w:t>
      </w:r>
    </w:p>
    <w:p w14:paraId="1743100D" w14:textId="77777777" w:rsidR="006C119B" w:rsidRDefault="006C119B">
      <w:pPr>
        <w:rPr>
          <w:b/>
          <w:lang w:eastAsia="zh-CN"/>
        </w:rPr>
      </w:pPr>
    </w:p>
    <w:p w14:paraId="19001ECA" w14:textId="1BE46E7C" w:rsidR="00AF38FB" w:rsidRDefault="00AF38FB" w:rsidP="00AF38FB">
      <w:pPr>
        <w:pStyle w:val="Heading2"/>
        <w:rPr>
          <w:rFonts w:cs="Arial"/>
        </w:rPr>
      </w:pPr>
      <w:r>
        <w:rPr>
          <w:rFonts w:cs="Arial"/>
        </w:rPr>
        <w:t>Topics for discussion</w:t>
      </w:r>
    </w:p>
    <w:p w14:paraId="34A9EAD9" w14:textId="5E27CA78" w:rsidR="00AF38FB" w:rsidRPr="00F176A0" w:rsidRDefault="00AC4688" w:rsidP="00AF38FB">
      <w:pPr>
        <w:rPr>
          <w:rFonts w:ascii="Arial" w:hAnsi="Arial"/>
        </w:rPr>
      </w:pPr>
      <w:r>
        <w:rPr>
          <w:rFonts w:ascii="Arial" w:hAnsi="Arial"/>
        </w:rPr>
        <w:t>The f</w:t>
      </w:r>
      <w:r w:rsidR="00AF38FB" w:rsidRPr="00F176A0">
        <w:rPr>
          <w:rFonts w:ascii="Arial" w:hAnsi="Arial"/>
        </w:rPr>
        <w:t xml:space="preserve">ollowing topic </w:t>
      </w:r>
      <w:r w:rsidR="00AF38FB">
        <w:rPr>
          <w:rFonts w:ascii="Arial" w:hAnsi="Arial"/>
        </w:rPr>
        <w:t xml:space="preserve">for </w:t>
      </w:r>
      <w:proofErr w:type="spellStart"/>
      <w:r>
        <w:rPr>
          <w:rFonts w:ascii="Arial" w:hAnsi="Arial"/>
        </w:rPr>
        <w:t>feMR</w:t>
      </w:r>
      <w:proofErr w:type="spellEnd"/>
      <w:r>
        <w:rPr>
          <w:rFonts w:ascii="Arial" w:hAnsi="Arial"/>
        </w:rPr>
        <w:t>-DC</w:t>
      </w:r>
      <w:r w:rsidR="00AF38FB">
        <w:rPr>
          <w:rFonts w:ascii="Arial" w:hAnsi="Arial"/>
        </w:rPr>
        <w:t xml:space="preserve"> WI </w:t>
      </w:r>
      <w:r>
        <w:rPr>
          <w:rFonts w:ascii="Arial" w:hAnsi="Arial"/>
        </w:rPr>
        <w:t>is</w:t>
      </w:r>
      <w:r w:rsidR="00AF38FB" w:rsidRPr="00F176A0">
        <w:rPr>
          <w:rFonts w:ascii="Arial" w:hAnsi="Arial"/>
        </w:rPr>
        <w:t xml:space="preserve"> discussed in the </w:t>
      </w:r>
      <w:proofErr w:type="spellStart"/>
      <w:r w:rsidR="00AF38FB" w:rsidRPr="00F176A0">
        <w:rPr>
          <w:rFonts w:ascii="Arial" w:hAnsi="Arial"/>
        </w:rPr>
        <w:t>tdocs</w:t>
      </w:r>
      <w:proofErr w:type="spellEnd"/>
    </w:p>
    <w:p w14:paraId="4293B46A" w14:textId="4AF349DC" w:rsidR="00AC4688" w:rsidRDefault="00AC4688" w:rsidP="00AC4688">
      <w:pPr>
        <w:overflowPunct w:val="0"/>
        <w:snapToGrid/>
        <w:spacing w:after="180" w:line="240" w:lineRule="auto"/>
        <w:contextualSpacing/>
        <w:jc w:val="left"/>
        <w:textAlignment w:val="baseline"/>
        <w:rPr>
          <w:rFonts w:ascii="Arial" w:hAnsi="Arial"/>
        </w:rPr>
      </w:pPr>
    </w:p>
    <w:p w14:paraId="72656AEA" w14:textId="37C385B9" w:rsidR="00AC4688" w:rsidRDefault="00AC4688" w:rsidP="00AC4688">
      <w:pPr>
        <w:overflowPunct w:val="0"/>
        <w:snapToGrid/>
        <w:spacing w:after="180" w:line="240" w:lineRule="auto"/>
        <w:contextualSpacing/>
        <w:jc w:val="left"/>
        <w:textAlignment w:val="baseline"/>
        <w:rPr>
          <w:rFonts w:ascii="Arial" w:hAnsi="Arial"/>
        </w:rPr>
      </w:pPr>
      <w:r w:rsidRPr="00AC4688">
        <w:rPr>
          <w:b/>
          <w:lang w:eastAsia="zh-CN"/>
        </w:rPr>
        <w:t>Issue-1</w:t>
      </w:r>
      <w:r>
        <w:rPr>
          <w:lang w:eastAsia="zh-CN"/>
        </w:rPr>
        <w:t>: CR for d</w:t>
      </w:r>
      <w:r w:rsidRPr="001B7854">
        <w:rPr>
          <w:lang w:eastAsia="zh-CN"/>
        </w:rPr>
        <w:t>isabling EN-DC power split when SCG is deactivated</w:t>
      </w:r>
      <w:r>
        <w:rPr>
          <w:lang w:eastAsia="zh-CN"/>
        </w:rPr>
        <w:t>.</w:t>
      </w:r>
    </w:p>
    <w:p w14:paraId="4A62CC65" w14:textId="77777777" w:rsidR="00E61FE7" w:rsidRDefault="00E61FE7" w:rsidP="00AC4688">
      <w:pPr>
        <w:rPr>
          <w:rFonts w:eastAsiaTheme="minorEastAsia"/>
          <w:b/>
          <w:sz w:val="20"/>
          <w:szCs w:val="20"/>
          <w:lang w:val="en-GB" w:eastAsia="zh-CN"/>
        </w:rPr>
      </w:pPr>
      <w:bookmarkStart w:id="19" w:name="_Hlk112336874"/>
    </w:p>
    <w:p w14:paraId="1788F5B6" w14:textId="6F6CDD12" w:rsidR="00AC4688" w:rsidRPr="002B4F70" w:rsidRDefault="00AC4688" w:rsidP="00AC4688">
      <w:pPr>
        <w:rPr>
          <w:rFonts w:eastAsiaTheme="minorEastAsia"/>
          <w:b/>
          <w:sz w:val="20"/>
          <w:szCs w:val="20"/>
          <w:lang w:val="en-GB" w:eastAsia="zh-CN"/>
        </w:rPr>
      </w:pPr>
      <w:r w:rsidRPr="002B4F70">
        <w:rPr>
          <w:rFonts w:eastAsiaTheme="minorEastAsia"/>
          <w:b/>
          <w:sz w:val="20"/>
          <w:szCs w:val="20"/>
          <w:lang w:val="en-GB" w:eastAsia="zh-CN"/>
        </w:rPr>
        <w:t xml:space="preserve">The motivation to have this CR seems to disable the text </w:t>
      </w:r>
      <w:r w:rsidR="00EF0E31">
        <w:rPr>
          <w:rFonts w:eastAsiaTheme="minorEastAsia"/>
          <w:b/>
          <w:sz w:val="20"/>
          <w:szCs w:val="20"/>
          <w:lang w:val="en-GB" w:eastAsia="zh-CN"/>
        </w:rPr>
        <w:t xml:space="preserve">of TS 38.213 </w:t>
      </w:r>
      <w:bookmarkStart w:id="20" w:name="_GoBack"/>
      <w:bookmarkEnd w:id="20"/>
      <w:r w:rsidRPr="002B4F70">
        <w:rPr>
          <w:rFonts w:eastAsiaTheme="minorEastAsia"/>
          <w:b/>
          <w:sz w:val="20"/>
          <w:szCs w:val="20"/>
          <w:lang w:val="en-GB" w:eastAsia="zh-CN"/>
        </w:rPr>
        <w:t>on LTE max power below when NR SCG is deactivated.</w:t>
      </w:r>
    </w:p>
    <w:p w14:paraId="7C46FCD6" w14:textId="77777777" w:rsidR="00AC4688" w:rsidRPr="00A10417" w:rsidRDefault="00AC4688" w:rsidP="00AC4688">
      <w:pPr>
        <w:rPr>
          <w:i/>
        </w:rPr>
      </w:pPr>
      <w:r w:rsidRPr="00A10417">
        <w:rPr>
          <w:i/>
          <w:lang w:eastAsia="zh-CN"/>
        </w:rPr>
        <w:t>“T</w:t>
      </w:r>
      <w:r w:rsidRPr="00A10417">
        <w:rPr>
          <w:i/>
        </w:rPr>
        <w:t xml:space="preserve">he UE determines a transmission power for the MCG as described in [13, TS 36.213] using </w:t>
      </w:r>
      <w:r w:rsidRPr="00A10417">
        <w:rPr>
          <w:i/>
          <w:noProof/>
          <w:position w:val="-10"/>
          <w:lang w:eastAsia="zh-CN"/>
        </w:rPr>
        <w:drawing>
          <wp:inline distT="0" distB="0" distL="0" distR="0" wp14:anchorId="4A5EA703" wp14:editId="2C39EEF0">
            <wp:extent cx="276225" cy="180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A10417">
        <w:rPr>
          <w:i/>
        </w:rPr>
        <w:t xml:space="preserve"> as the maximum transmission power.”</w:t>
      </w:r>
    </w:p>
    <w:bookmarkEnd w:id="19"/>
    <w:p w14:paraId="56B92338" w14:textId="77777777" w:rsidR="00AC4688" w:rsidRPr="00AC4688" w:rsidRDefault="00AC4688" w:rsidP="00AC4688">
      <w:pPr>
        <w:overflowPunct w:val="0"/>
        <w:snapToGrid/>
        <w:spacing w:after="180" w:line="240" w:lineRule="auto"/>
        <w:contextualSpacing/>
        <w:jc w:val="left"/>
        <w:textAlignment w:val="baseline"/>
        <w:rPr>
          <w:rFonts w:ascii="Arial" w:hAnsi="Arial"/>
        </w:rPr>
      </w:pPr>
    </w:p>
    <w:p w14:paraId="2E572C0C" w14:textId="77777777" w:rsidR="00725B9A" w:rsidRPr="00725B9A" w:rsidRDefault="00725B9A" w:rsidP="00725B9A">
      <w:pPr>
        <w:rPr>
          <w:lang w:eastAsia="zh-CN"/>
        </w:rPr>
      </w:pPr>
    </w:p>
    <w:p w14:paraId="38D2F33D" w14:textId="78FA736F" w:rsidR="00F313D8" w:rsidRPr="00F313D8" w:rsidRDefault="00E61FE7" w:rsidP="00F313D8">
      <w:pPr>
        <w:rPr>
          <w:rFonts w:eastAsiaTheme="minorEastAsia"/>
          <w:lang w:eastAsia="zh-CN"/>
        </w:rPr>
      </w:pPr>
      <w:r>
        <w:rPr>
          <w:rFonts w:eastAsiaTheme="minorEastAsia"/>
          <w:sz w:val="20"/>
          <w:szCs w:val="20"/>
          <w:lang w:val="en-GB" w:eastAsia="zh-CN"/>
        </w:rPr>
        <w:t xml:space="preserve">Regarding whether to discuss the above topic, </w:t>
      </w:r>
      <w:r>
        <w:rPr>
          <w:rFonts w:eastAsiaTheme="minorEastAsia"/>
          <w:lang w:eastAsia="zh-CN"/>
        </w:rPr>
        <w:t>c</w:t>
      </w:r>
      <w:r w:rsidR="00720317">
        <w:rPr>
          <w:rFonts w:eastAsiaTheme="minorEastAsia"/>
          <w:lang w:eastAsia="zh-CN"/>
        </w:rPr>
        <w:t xml:space="preserve">ompanies are invited to provide </w:t>
      </w:r>
      <w:r w:rsidR="00EC5B79">
        <w:rPr>
          <w:rFonts w:eastAsiaTheme="minorEastAsia"/>
          <w:lang w:eastAsia="zh-CN"/>
        </w:rPr>
        <w:t>comments</w:t>
      </w:r>
      <w:r>
        <w:rPr>
          <w:rFonts w:eastAsiaTheme="minorEastAsia"/>
          <w:lang w:eastAsia="zh-CN"/>
        </w:rPr>
        <w:t>.</w:t>
      </w:r>
    </w:p>
    <w:tbl>
      <w:tblPr>
        <w:tblStyle w:val="TableGrid"/>
        <w:tblW w:w="0" w:type="auto"/>
        <w:tblLook w:val="04A0" w:firstRow="1" w:lastRow="0" w:firstColumn="1" w:lastColumn="0" w:noHBand="0" w:noVBand="1"/>
      </w:tblPr>
      <w:tblGrid>
        <w:gridCol w:w="2113"/>
        <w:gridCol w:w="7194"/>
      </w:tblGrid>
      <w:tr w:rsidR="00C97301" w14:paraId="6F499E53" w14:textId="77777777" w:rsidTr="0023223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26C7E5B" w14:textId="77777777" w:rsidR="00C97301" w:rsidRDefault="00C97301" w:rsidP="0023223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73820A7" w14:textId="77777777" w:rsidR="00C97301" w:rsidRDefault="00C97301" w:rsidP="00232239">
            <w:pPr>
              <w:spacing w:beforeLines="50" w:before="120"/>
              <w:rPr>
                <w:i/>
                <w:lang w:eastAsia="zh-CN"/>
              </w:rPr>
            </w:pPr>
            <w:r>
              <w:rPr>
                <w:i/>
                <w:lang w:eastAsia="zh-CN"/>
              </w:rPr>
              <w:t>View</w:t>
            </w:r>
          </w:p>
        </w:tc>
      </w:tr>
      <w:tr w:rsidR="00C97301" w14:paraId="12CCFEEB" w14:textId="77777777" w:rsidTr="00232239">
        <w:tc>
          <w:tcPr>
            <w:tcW w:w="2113" w:type="dxa"/>
            <w:tcBorders>
              <w:top w:val="single" w:sz="4" w:space="0" w:color="auto"/>
              <w:left w:val="single" w:sz="4" w:space="0" w:color="auto"/>
              <w:bottom w:val="single" w:sz="4" w:space="0" w:color="auto"/>
              <w:right w:val="single" w:sz="4" w:space="0" w:color="auto"/>
            </w:tcBorders>
          </w:tcPr>
          <w:p w14:paraId="764BD96C" w14:textId="7BF1ED44" w:rsidR="00C97301" w:rsidRPr="00577B80" w:rsidRDefault="00C97301" w:rsidP="00232239">
            <w:pPr>
              <w:spacing w:beforeLines="50" w:before="120"/>
              <w:rPr>
                <w:rFonts w:eastAsiaTheme="minorEastAsia"/>
                <w:iCs/>
                <w:sz w:val="21"/>
                <w:szCs w:val="21"/>
                <w:lang w:eastAsia="zh-CN"/>
              </w:rPr>
            </w:pPr>
          </w:p>
        </w:tc>
        <w:tc>
          <w:tcPr>
            <w:tcW w:w="7194" w:type="dxa"/>
            <w:tcBorders>
              <w:top w:val="single" w:sz="4" w:space="0" w:color="auto"/>
              <w:left w:val="single" w:sz="4" w:space="0" w:color="auto"/>
              <w:bottom w:val="single" w:sz="4" w:space="0" w:color="auto"/>
              <w:right w:val="single" w:sz="4" w:space="0" w:color="auto"/>
            </w:tcBorders>
          </w:tcPr>
          <w:p w14:paraId="56E10D6D" w14:textId="3A80D82C" w:rsidR="00623BCC" w:rsidRPr="00577B80" w:rsidRDefault="00623BCC" w:rsidP="00623BCC">
            <w:pPr>
              <w:spacing w:beforeLines="50" w:before="120"/>
              <w:rPr>
                <w:rFonts w:eastAsiaTheme="minorEastAsia"/>
                <w:iCs/>
                <w:sz w:val="21"/>
                <w:szCs w:val="21"/>
                <w:lang w:eastAsia="zh-CN"/>
              </w:rPr>
            </w:pPr>
          </w:p>
        </w:tc>
      </w:tr>
      <w:tr w:rsidR="00C97301" w:rsidRPr="001C671D" w14:paraId="7B83429D" w14:textId="77777777" w:rsidTr="00232239">
        <w:tc>
          <w:tcPr>
            <w:tcW w:w="2113" w:type="dxa"/>
            <w:tcBorders>
              <w:top w:val="single" w:sz="4" w:space="0" w:color="auto"/>
              <w:left w:val="single" w:sz="4" w:space="0" w:color="auto"/>
              <w:bottom w:val="single" w:sz="4" w:space="0" w:color="auto"/>
              <w:right w:val="single" w:sz="4" w:space="0" w:color="auto"/>
            </w:tcBorders>
          </w:tcPr>
          <w:p w14:paraId="5D5C3B8F" w14:textId="2479F184" w:rsidR="00C97301" w:rsidRPr="00577B80" w:rsidRDefault="00C97301" w:rsidP="00232239">
            <w:pPr>
              <w:spacing w:beforeLines="50" w:before="120"/>
              <w:rPr>
                <w:rFonts w:eastAsia="PMingLiU"/>
                <w:lang w:eastAsia="zh-TW"/>
              </w:rPr>
            </w:pPr>
          </w:p>
        </w:tc>
        <w:tc>
          <w:tcPr>
            <w:tcW w:w="7194" w:type="dxa"/>
            <w:tcBorders>
              <w:top w:val="single" w:sz="4" w:space="0" w:color="auto"/>
              <w:left w:val="single" w:sz="4" w:space="0" w:color="auto"/>
              <w:bottom w:val="single" w:sz="4" w:space="0" w:color="auto"/>
              <w:right w:val="single" w:sz="4" w:space="0" w:color="auto"/>
            </w:tcBorders>
          </w:tcPr>
          <w:p w14:paraId="3665D403" w14:textId="0B284F61" w:rsidR="00BF77DB" w:rsidRPr="00577B80" w:rsidRDefault="00BF77DB" w:rsidP="00232239">
            <w:pPr>
              <w:spacing w:beforeLines="50" w:before="120"/>
              <w:rPr>
                <w:rFonts w:eastAsia="PMingLiU"/>
                <w:lang w:eastAsia="zh-TW"/>
              </w:rPr>
            </w:pPr>
          </w:p>
        </w:tc>
      </w:tr>
      <w:tr w:rsidR="00C97301" w14:paraId="3D34C977" w14:textId="77777777" w:rsidTr="00232239">
        <w:tc>
          <w:tcPr>
            <w:tcW w:w="2113" w:type="dxa"/>
            <w:tcBorders>
              <w:top w:val="single" w:sz="4" w:space="0" w:color="auto"/>
              <w:left w:val="single" w:sz="4" w:space="0" w:color="auto"/>
              <w:bottom w:val="single" w:sz="4" w:space="0" w:color="auto"/>
              <w:right w:val="single" w:sz="4" w:space="0" w:color="auto"/>
            </w:tcBorders>
          </w:tcPr>
          <w:p w14:paraId="759F84D5" w14:textId="75330E0C" w:rsidR="00C97301" w:rsidRPr="00577B80" w:rsidRDefault="00C97301" w:rsidP="00232239">
            <w:pPr>
              <w:spacing w:beforeLines="50" w:before="120"/>
              <w:rPr>
                <w:rFonts w:eastAsiaTheme="minorEastAsia"/>
                <w:sz w:val="20"/>
                <w:szCs w:val="20"/>
                <w:lang w:eastAsia="zh-CN"/>
              </w:rPr>
            </w:pPr>
          </w:p>
        </w:tc>
        <w:tc>
          <w:tcPr>
            <w:tcW w:w="7194" w:type="dxa"/>
            <w:tcBorders>
              <w:top w:val="single" w:sz="4" w:space="0" w:color="auto"/>
              <w:left w:val="single" w:sz="4" w:space="0" w:color="auto"/>
              <w:bottom w:val="single" w:sz="4" w:space="0" w:color="auto"/>
              <w:right w:val="single" w:sz="4" w:space="0" w:color="auto"/>
            </w:tcBorders>
          </w:tcPr>
          <w:p w14:paraId="03B7CCB4" w14:textId="25F93128" w:rsidR="000C07E3" w:rsidRPr="00577B80" w:rsidRDefault="000C07E3" w:rsidP="000C07E3">
            <w:pPr>
              <w:overflowPunct w:val="0"/>
              <w:spacing w:line="240" w:lineRule="auto"/>
              <w:textAlignment w:val="baseline"/>
              <w:rPr>
                <w:sz w:val="20"/>
                <w:szCs w:val="20"/>
                <w:lang w:val="en-GB"/>
              </w:rPr>
            </w:pPr>
          </w:p>
        </w:tc>
      </w:tr>
      <w:tr w:rsidR="00DC23C0" w14:paraId="567F198F" w14:textId="77777777" w:rsidTr="00232239">
        <w:tc>
          <w:tcPr>
            <w:tcW w:w="2113" w:type="dxa"/>
            <w:tcBorders>
              <w:top w:val="single" w:sz="4" w:space="0" w:color="auto"/>
              <w:left w:val="single" w:sz="4" w:space="0" w:color="auto"/>
              <w:bottom w:val="single" w:sz="4" w:space="0" w:color="auto"/>
              <w:right w:val="single" w:sz="4" w:space="0" w:color="auto"/>
            </w:tcBorders>
          </w:tcPr>
          <w:p w14:paraId="2D21BD4A" w14:textId="46D2671E" w:rsidR="00DC23C0" w:rsidRPr="00577B80" w:rsidRDefault="00DC23C0" w:rsidP="00DC23C0">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0267784F" w14:textId="42AECBEF" w:rsidR="00DC23C0" w:rsidRPr="00577B80" w:rsidRDefault="00DC23C0" w:rsidP="00DC23C0">
            <w:pPr>
              <w:spacing w:beforeLines="50" w:before="120"/>
              <w:rPr>
                <w:rFonts w:eastAsiaTheme="minorEastAsia"/>
                <w:lang w:eastAsia="zh-CN"/>
              </w:rPr>
            </w:pPr>
          </w:p>
        </w:tc>
      </w:tr>
      <w:tr w:rsidR="00C97301" w14:paraId="289D7F76" w14:textId="77777777" w:rsidTr="00232239">
        <w:trPr>
          <w:trHeight w:val="441"/>
        </w:trPr>
        <w:tc>
          <w:tcPr>
            <w:tcW w:w="2113" w:type="dxa"/>
            <w:tcBorders>
              <w:top w:val="single" w:sz="4" w:space="0" w:color="auto"/>
              <w:left w:val="single" w:sz="4" w:space="0" w:color="auto"/>
              <w:bottom w:val="single" w:sz="4" w:space="0" w:color="auto"/>
              <w:right w:val="single" w:sz="4" w:space="0" w:color="auto"/>
            </w:tcBorders>
          </w:tcPr>
          <w:p w14:paraId="650458E4" w14:textId="4B87F511" w:rsidR="00C97301" w:rsidRPr="00577B80" w:rsidRDefault="00C97301" w:rsidP="00232239"/>
        </w:tc>
        <w:tc>
          <w:tcPr>
            <w:tcW w:w="7194" w:type="dxa"/>
            <w:tcBorders>
              <w:top w:val="single" w:sz="4" w:space="0" w:color="auto"/>
              <w:left w:val="single" w:sz="4" w:space="0" w:color="auto"/>
              <w:bottom w:val="single" w:sz="4" w:space="0" w:color="auto"/>
              <w:right w:val="single" w:sz="4" w:space="0" w:color="auto"/>
            </w:tcBorders>
          </w:tcPr>
          <w:p w14:paraId="72D320C8" w14:textId="10CAB4D4" w:rsidR="00C97301" w:rsidRPr="00577B80" w:rsidRDefault="00C97301" w:rsidP="00232239"/>
        </w:tc>
      </w:tr>
      <w:tr w:rsidR="00C97301" w14:paraId="2FF2E329" w14:textId="77777777" w:rsidTr="00232239">
        <w:tc>
          <w:tcPr>
            <w:tcW w:w="2113" w:type="dxa"/>
            <w:tcBorders>
              <w:top w:val="single" w:sz="4" w:space="0" w:color="auto"/>
              <w:left w:val="single" w:sz="4" w:space="0" w:color="auto"/>
              <w:bottom w:val="single" w:sz="4" w:space="0" w:color="auto"/>
              <w:right w:val="single" w:sz="4" w:space="0" w:color="auto"/>
            </w:tcBorders>
          </w:tcPr>
          <w:p w14:paraId="3D2F8D70" w14:textId="33835DF1" w:rsidR="00C97301" w:rsidRPr="00577B80" w:rsidRDefault="00C97301" w:rsidP="00232239">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451C4AC" w14:textId="39D17507" w:rsidR="00096D55" w:rsidRPr="00577B80" w:rsidRDefault="00096D55" w:rsidP="00232239">
            <w:pPr>
              <w:spacing w:beforeLines="50" w:before="120"/>
              <w:jc w:val="left"/>
              <w:rPr>
                <w:rFonts w:eastAsia="MS Mincho"/>
                <w:lang w:eastAsia="ja-JP"/>
              </w:rPr>
            </w:pPr>
          </w:p>
        </w:tc>
      </w:tr>
    </w:tbl>
    <w:p w14:paraId="5D8B8B86" w14:textId="077A4EF1" w:rsidR="00014C87" w:rsidRDefault="00014C87">
      <w:pPr>
        <w:rPr>
          <w:rFonts w:eastAsiaTheme="minorEastAsia"/>
          <w:sz w:val="20"/>
          <w:szCs w:val="20"/>
          <w:lang w:eastAsia="zh-CN"/>
        </w:rPr>
      </w:pPr>
    </w:p>
    <w:p w14:paraId="53EED2A2" w14:textId="4523711F" w:rsidR="00AF775A" w:rsidRDefault="00AF775A" w:rsidP="00AF775A">
      <w:pPr>
        <w:pStyle w:val="Heading1"/>
      </w:pPr>
      <w:r w:rsidRPr="009F437E">
        <w:t>Conclusions</w:t>
      </w:r>
    </w:p>
    <w:p w14:paraId="7BB79982" w14:textId="26043C47" w:rsidR="00FB25AE" w:rsidRPr="00FB25AE" w:rsidRDefault="00FB25AE" w:rsidP="00FB25AE">
      <w:r>
        <w:t>TBD</w:t>
      </w:r>
    </w:p>
    <w:p w14:paraId="17A07ABB" w14:textId="77777777" w:rsidR="00AF775A" w:rsidRPr="00076C83" w:rsidRDefault="00AF775A">
      <w:pPr>
        <w:rPr>
          <w:rFonts w:eastAsiaTheme="minorEastAsia"/>
          <w:sz w:val="20"/>
          <w:szCs w:val="20"/>
          <w:lang w:eastAsia="zh-CN"/>
        </w:rPr>
      </w:pPr>
    </w:p>
    <w:p w14:paraId="24FBD2AD" w14:textId="77777777" w:rsidR="00115170" w:rsidRDefault="00E03DBE">
      <w:pPr>
        <w:pStyle w:val="Heading1"/>
        <w:numPr>
          <w:ilvl w:val="0"/>
          <w:numId w:val="0"/>
        </w:numPr>
        <w:ind w:left="432" w:hanging="432"/>
      </w:pPr>
      <w:bookmarkStart w:id="21" w:name="_Ref124671424"/>
      <w:bookmarkStart w:id="22" w:name="_Ref124589665"/>
      <w:bookmarkStart w:id="23" w:name="_Ref71620620"/>
      <w:r>
        <w:t>References</w:t>
      </w:r>
    </w:p>
    <w:p w14:paraId="71A8D36C" w14:textId="35CC67D9" w:rsidR="001D48D8" w:rsidRPr="001D48D8" w:rsidRDefault="001D48D8" w:rsidP="001D48D8">
      <w:pPr>
        <w:pStyle w:val="ListParagraph"/>
        <w:numPr>
          <w:ilvl w:val="0"/>
          <w:numId w:val="33"/>
        </w:numPr>
        <w:spacing w:line="240" w:lineRule="auto"/>
        <w:rPr>
          <w:rFonts w:ascii="Times New Roman" w:hAnsi="Times New Roman"/>
          <w:sz w:val="22"/>
          <w:szCs w:val="22"/>
        </w:rPr>
      </w:pPr>
      <w:bookmarkStart w:id="24" w:name="_Ref111537880"/>
      <w:bookmarkStart w:id="25" w:name="_Ref96004155"/>
      <w:bookmarkStart w:id="26" w:name="_Ref87459285"/>
      <w:bookmarkEnd w:id="1"/>
      <w:bookmarkEnd w:id="21"/>
      <w:bookmarkEnd w:id="22"/>
      <w:bookmarkEnd w:id="23"/>
      <w:r w:rsidRPr="001D48D8">
        <w:rPr>
          <w:rFonts w:ascii="Times New Roman" w:hAnsi="Times New Roman"/>
          <w:sz w:val="22"/>
          <w:szCs w:val="22"/>
        </w:rPr>
        <w:t>R1-22</w:t>
      </w:r>
      <w:r w:rsidR="00AF38FB">
        <w:rPr>
          <w:rFonts w:ascii="Times New Roman" w:hAnsi="Times New Roman"/>
          <w:sz w:val="22"/>
          <w:szCs w:val="22"/>
        </w:rPr>
        <w:t>10191</w:t>
      </w:r>
      <w:r w:rsidRPr="001D48D8">
        <w:rPr>
          <w:rFonts w:ascii="Times New Roman" w:hAnsi="Times New Roman"/>
          <w:sz w:val="22"/>
          <w:szCs w:val="22"/>
        </w:rPr>
        <w:tab/>
        <w:t>Disabling EN-DC power split when SCG is deactivated</w:t>
      </w:r>
      <w:r w:rsidRPr="001D48D8">
        <w:rPr>
          <w:rFonts w:ascii="Times New Roman" w:hAnsi="Times New Roman"/>
          <w:sz w:val="22"/>
          <w:szCs w:val="22"/>
        </w:rPr>
        <w:tab/>
        <w:t>Nokia, Nokia Shanghai Bell</w:t>
      </w:r>
      <w:bookmarkEnd w:id="24"/>
    </w:p>
    <w:bookmarkEnd w:id="25"/>
    <w:bookmarkEnd w:id="26"/>
    <w:p w14:paraId="7CEE5859" w14:textId="77777777" w:rsidR="009454CF" w:rsidRPr="009454CF" w:rsidRDefault="009454CF" w:rsidP="009454CF">
      <w:pPr>
        <w:spacing w:line="240" w:lineRule="auto"/>
      </w:pPr>
    </w:p>
    <w:sectPr w:rsidR="009454CF" w:rsidRPr="009454CF" w:rsidSect="00011D4B">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B9E11" w14:textId="77777777" w:rsidR="00C63CB5" w:rsidRDefault="00C63CB5" w:rsidP="00D22501">
      <w:pPr>
        <w:spacing w:after="0" w:line="240" w:lineRule="auto"/>
      </w:pPr>
      <w:r>
        <w:separator/>
      </w:r>
    </w:p>
  </w:endnote>
  <w:endnote w:type="continuationSeparator" w:id="0">
    <w:p w14:paraId="0450F506" w14:textId="77777777" w:rsidR="00C63CB5" w:rsidRDefault="00C63CB5" w:rsidP="00D2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New York">
    <w:altName w:val="Tahoma"/>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18A08" w14:textId="77777777" w:rsidR="00C63CB5" w:rsidRDefault="00C63CB5" w:rsidP="00D22501">
      <w:pPr>
        <w:spacing w:after="0" w:line="240" w:lineRule="auto"/>
      </w:pPr>
      <w:r>
        <w:separator/>
      </w:r>
    </w:p>
  </w:footnote>
  <w:footnote w:type="continuationSeparator" w:id="0">
    <w:p w14:paraId="3CC24F69" w14:textId="77777777" w:rsidR="00C63CB5" w:rsidRDefault="00C63CB5" w:rsidP="00D22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77B571"/>
    <w:multiLevelType w:val="singleLevel"/>
    <w:tmpl w:val="D377B57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5164353"/>
    <w:multiLevelType w:val="multilevel"/>
    <w:tmpl w:val="2E42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956349"/>
    <w:multiLevelType w:val="hybridMultilevel"/>
    <w:tmpl w:val="6226E048"/>
    <w:lvl w:ilvl="0" w:tplc="B0123BE8">
      <w:start w:val="1"/>
      <w:numFmt w:val="decimal"/>
      <w:lvlText w:val="[%1]"/>
      <w:lvlJc w:val="left"/>
      <w:pPr>
        <w:ind w:left="420" w:hanging="420"/>
      </w:pPr>
      <w:rPr>
        <w:rFonts w:ascii="Times New Roman" w:hAnsi="Times New Roman" w:hint="default"/>
        <w:sz w:val="22"/>
        <w:szCs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85C6F09"/>
    <w:multiLevelType w:val="multilevel"/>
    <w:tmpl w:val="085C6F0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9332363"/>
    <w:multiLevelType w:val="hybridMultilevel"/>
    <w:tmpl w:val="89C6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13FDB"/>
    <w:multiLevelType w:val="hybridMultilevel"/>
    <w:tmpl w:val="E190F0A6"/>
    <w:lvl w:ilvl="0" w:tplc="B5A8667A">
      <w:numFmt w:val="bullet"/>
      <w:lvlText w:val="-"/>
      <w:lvlJc w:val="left"/>
      <w:pPr>
        <w:ind w:left="820" w:hanging="360"/>
      </w:pPr>
      <w:rPr>
        <w:rFonts w:ascii="Times" w:eastAsia="Batang" w:hAnsi="Times" w:cs="Times"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7" w15:restartNumberingAfterBreak="0">
    <w:nsid w:val="0EB14F99"/>
    <w:multiLevelType w:val="hybridMultilevel"/>
    <w:tmpl w:val="4DC84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EB050C"/>
    <w:multiLevelType w:val="hybridMultilevel"/>
    <w:tmpl w:val="7AA2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D4CD6"/>
    <w:multiLevelType w:val="multilevel"/>
    <w:tmpl w:val="5D7A69A0"/>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E5A15D4"/>
    <w:multiLevelType w:val="hybridMultilevel"/>
    <w:tmpl w:val="6226E048"/>
    <w:lvl w:ilvl="0" w:tplc="B0123BE8">
      <w:start w:val="1"/>
      <w:numFmt w:val="decimal"/>
      <w:lvlText w:val="[%1]"/>
      <w:lvlJc w:val="left"/>
      <w:pPr>
        <w:ind w:left="420" w:hanging="420"/>
      </w:pPr>
      <w:rPr>
        <w:rFonts w:ascii="Times New Roman" w:hAnsi="Times New Roman" w:hint="default"/>
        <w:sz w:val="22"/>
        <w:szCs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E94A97"/>
    <w:multiLevelType w:val="multilevel"/>
    <w:tmpl w:val="6B80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7" w15:restartNumberingAfterBreak="0">
    <w:nsid w:val="33CE26DD"/>
    <w:multiLevelType w:val="multilevel"/>
    <w:tmpl w:val="33CE26DD"/>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FB5BE3"/>
    <w:multiLevelType w:val="hybridMultilevel"/>
    <w:tmpl w:val="D19E521C"/>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21"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4E9F627B"/>
    <w:multiLevelType w:val="hybridMultilevel"/>
    <w:tmpl w:val="B1A8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F6F91"/>
    <w:multiLevelType w:val="hybridMultilevel"/>
    <w:tmpl w:val="BBC63BB0"/>
    <w:lvl w:ilvl="0" w:tplc="DF38F2D0">
      <w:start w:val="5"/>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35B60A7"/>
    <w:multiLevelType w:val="hybridMultilevel"/>
    <w:tmpl w:val="5D76FBE2"/>
    <w:lvl w:ilvl="0" w:tplc="966ACD1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442C7"/>
    <w:multiLevelType w:val="hybridMultilevel"/>
    <w:tmpl w:val="38A45066"/>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0B6989"/>
    <w:multiLevelType w:val="hybridMultilevel"/>
    <w:tmpl w:val="685C13F0"/>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34"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58E27D8"/>
    <w:multiLevelType w:val="hybridMultilevel"/>
    <w:tmpl w:val="A828A5AA"/>
    <w:lvl w:ilvl="0" w:tplc="FFFFFFFF">
      <w:start w:val="36"/>
      <w:numFmt w:val="bullet"/>
      <w:lvlText w:val="-"/>
      <w:lvlJc w:val="left"/>
      <w:pPr>
        <w:ind w:left="820" w:hanging="360"/>
      </w:pPr>
      <w:rPr>
        <w:rFonts w:ascii="Arial" w:eastAsia="Times New Roman" w:hAnsi="Arial"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7" w15:restartNumberingAfterBreak="0">
    <w:nsid w:val="77154095"/>
    <w:multiLevelType w:val="multilevel"/>
    <w:tmpl w:val="B834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6"/>
  </w:num>
  <w:num w:numId="2">
    <w:abstractNumId w:val="19"/>
  </w:num>
  <w:num w:numId="3">
    <w:abstractNumId w:val="25"/>
  </w:num>
  <w:num w:numId="4">
    <w:abstractNumId w:val="39"/>
    <w:lvlOverride w:ilvl="0">
      <w:startOverride w:val="1"/>
    </w:lvlOverride>
  </w:num>
  <w:num w:numId="5">
    <w:abstractNumId w:val="15"/>
  </w:num>
  <w:num w:numId="6">
    <w:abstractNumId w:val="14"/>
  </w:num>
  <w:num w:numId="7">
    <w:abstractNumId w:val="21"/>
  </w:num>
  <w:num w:numId="8">
    <w:abstractNumId w:val="12"/>
  </w:num>
  <w:num w:numId="9">
    <w:abstractNumId w:val="38"/>
  </w:num>
  <w:num w:numId="10">
    <w:abstractNumId w:val="30"/>
  </w:num>
  <w:num w:numId="11">
    <w:abstractNumId w:val="35"/>
  </w:num>
  <w:num w:numId="12">
    <w:abstractNumId w:val="8"/>
  </w:num>
  <w:num w:numId="13">
    <w:abstractNumId w:val="32"/>
  </w:num>
  <w:num w:numId="14">
    <w:abstractNumId w:val="20"/>
  </w:num>
  <w:num w:numId="15">
    <w:abstractNumId w:val="23"/>
  </w:num>
  <w:num w:numId="16">
    <w:abstractNumId w:val="34"/>
  </w:num>
  <w:num w:numId="17">
    <w:abstractNumId w:val="26"/>
  </w:num>
  <w:num w:numId="18">
    <w:abstractNumId w:val="31"/>
  </w:num>
  <w:num w:numId="19">
    <w:abstractNumId w:val="7"/>
  </w:num>
  <w:num w:numId="20">
    <w:abstractNumId w:val="29"/>
  </w:num>
  <w:num w:numId="21">
    <w:abstractNumId w:val="22"/>
  </w:num>
  <w:num w:numId="22">
    <w:abstractNumId w:val="0"/>
  </w:num>
  <w:num w:numId="23">
    <w:abstractNumId w:val="37"/>
  </w:num>
  <w:num w:numId="24">
    <w:abstractNumId w:val="2"/>
  </w:num>
  <w:num w:numId="25">
    <w:abstractNumId w:val="13"/>
  </w:num>
  <w:num w:numId="26">
    <w:abstractNumId w:val="18"/>
  </w:num>
  <w:num w:numId="27">
    <w:abstractNumId w:val="11"/>
  </w:num>
  <w:num w:numId="28">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9">
    <w:abstractNumId w:val="27"/>
  </w:num>
  <w:num w:numId="30">
    <w:abstractNumId w:val="22"/>
  </w:num>
  <w:num w:numId="31">
    <w:abstractNumId w:val="33"/>
  </w:num>
  <w:num w:numId="32">
    <w:abstractNumId w:val="16"/>
  </w:num>
  <w:num w:numId="33">
    <w:abstractNumId w:val="3"/>
  </w:num>
  <w:num w:numId="34">
    <w:abstractNumId w:val="4"/>
  </w:num>
  <w:num w:numId="35">
    <w:abstractNumId w:val="10"/>
  </w:num>
  <w:num w:numId="36">
    <w:abstractNumId w:val="28"/>
  </w:num>
  <w:num w:numId="37">
    <w:abstractNumId w:val="9"/>
  </w:num>
  <w:num w:numId="38">
    <w:abstractNumId w:val="5"/>
  </w:num>
  <w:num w:numId="39">
    <w:abstractNumId w:val="36"/>
  </w:num>
  <w:num w:numId="40">
    <w:abstractNumId w:val="6"/>
  </w:num>
  <w:num w:numId="41">
    <w:abstractNumId w:val="16"/>
  </w:num>
  <w:num w:numId="42">
    <w:abstractNumId w:val="24"/>
  </w:num>
  <w:num w:numId="43">
    <w:abstractNumId w:val="1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B9B11EB0"/>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275"/>
    <w:rsid w:val="0000650C"/>
    <w:rsid w:val="000072B6"/>
    <w:rsid w:val="00007813"/>
    <w:rsid w:val="00007AAD"/>
    <w:rsid w:val="00007E46"/>
    <w:rsid w:val="00010304"/>
    <w:rsid w:val="000109E6"/>
    <w:rsid w:val="00010B3E"/>
    <w:rsid w:val="00010E4E"/>
    <w:rsid w:val="00011ABD"/>
    <w:rsid w:val="00011D4B"/>
    <w:rsid w:val="00011F67"/>
    <w:rsid w:val="00012862"/>
    <w:rsid w:val="000128E6"/>
    <w:rsid w:val="00012948"/>
    <w:rsid w:val="0001324D"/>
    <w:rsid w:val="0001338D"/>
    <w:rsid w:val="00013D74"/>
    <w:rsid w:val="0001440D"/>
    <w:rsid w:val="00014990"/>
    <w:rsid w:val="00014C87"/>
    <w:rsid w:val="000154E7"/>
    <w:rsid w:val="00015EFB"/>
    <w:rsid w:val="000165E2"/>
    <w:rsid w:val="000172BE"/>
    <w:rsid w:val="00017D8A"/>
    <w:rsid w:val="000201F8"/>
    <w:rsid w:val="00020C5B"/>
    <w:rsid w:val="00020E3A"/>
    <w:rsid w:val="000211DF"/>
    <w:rsid w:val="0002214F"/>
    <w:rsid w:val="0002235A"/>
    <w:rsid w:val="00022FD5"/>
    <w:rsid w:val="00023388"/>
    <w:rsid w:val="00023425"/>
    <w:rsid w:val="00023AE7"/>
    <w:rsid w:val="00023B9E"/>
    <w:rsid w:val="000241BE"/>
    <w:rsid w:val="000242F2"/>
    <w:rsid w:val="0002441B"/>
    <w:rsid w:val="00024953"/>
    <w:rsid w:val="0002534A"/>
    <w:rsid w:val="0002539F"/>
    <w:rsid w:val="00025493"/>
    <w:rsid w:val="0002617E"/>
    <w:rsid w:val="00026B6D"/>
    <w:rsid w:val="00026D4B"/>
    <w:rsid w:val="00026F35"/>
    <w:rsid w:val="000275C6"/>
    <w:rsid w:val="00027AD6"/>
    <w:rsid w:val="0003024C"/>
    <w:rsid w:val="000309E7"/>
    <w:rsid w:val="00030B5C"/>
    <w:rsid w:val="0003175E"/>
    <w:rsid w:val="0003180F"/>
    <w:rsid w:val="00031ADB"/>
    <w:rsid w:val="00032056"/>
    <w:rsid w:val="000328CA"/>
    <w:rsid w:val="00032A1A"/>
    <w:rsid w:val="00032E40"/>
    <w:rsid w:val="0003376B"/>
    <w:rsid w:val="00033BE0"/>
    <w:rsid w:val="00034676"/>
    <w:rsid w:val="000346E6"/>
    <w:rsid w:val="00034806"/>
    <w:rsid w:val="000352B3"/>
    <w:rsid w:val="00035A62"/>
    <w:rsid w:val="00036DC9"/>
    <w:rsid w:val="0004023E"/>
    <w:rsid w:val="0004024B"/>
    <w:rsid w:val="00041C57"/>
    <w:rsid w:val="00041CBD"/>
    <w:rsid w:val="00042D4E"/>
    <w:rsid w:val="00042F78"/>
    <w:rsid w:val="000434B7"/>
    <w:rsid w:val="000435E4"/>
    <w:rsid w:val="00043891"/>
    <w:rsid w:val="000440F3"/>
    <w:rsid w:val="000443FB"/>
    <w:rsid w:val="00045625"/>
    <w:rsid w:val="0004591D"/>
    <w:rsid w:val="00045990"/>
    <w:rsid w:val="00046796"/>
    <w:rsid w:val="000467FD"/>
    <w:rsid w:val="000468F1"/>
    <w:rsid w:val="00046A37"/>
    <w:rsid w:val="00046AAF"/>
    <w:rsid w:val="00047225"/>
    <w:rsid w:val="00047E60"/>
    <w:rsid w:val="0005052D"/>
    <w:rsid w:val="000509C5"/>
    <w:rsid w:val="00052822"/>
    <w:rsid w:val="00052AD2"/>
    <w:rsid w:val="000530DF"/>
    <w:rsid w:val="00053F0F"/>
    <w:rsid w:val="00053FC5"/>
    <w:rsid w:val="0005474C"/>
    <w:rsid w:val="00054AB0"/>
    <w:rsid w:val="00054E0C"/>
    <w:rsid w:val="000550AC"/>
    <w:rsid w:val="00055243"/>
    <w:rsid w:val="00055263"/>
    <w:rsid w:val="0005541D"/>
    <w:rsid w:val="000565C8"/>
    <w:rsid w:val="00056B66"/>
    <w:rsid w:val="00056D8C"/>
    <w:rsid w:val="00057D0B"/>
    <w:rsid w:val="00057DC8"/>
    <w:rsid w:val="00060573"/>
    <w:rsid w:val="0006101E"/>
    <w:rsid w:val="0006106C"/>
    <w:rsid w:val="0006122F"/>
    <w:rsid w:val="000612E1"/>
    <w:rsid w:val="000614FE"/>
    <w:rsid w:val="00061D60"/>
    <w:rsid w:val="00061F7B"/>
    <w:rsid w:val="000630C2"/>
    <w:rsid w:val="000632A8"/>
    <w:rsid w:val="00063AFA"/>
    <w:rsid w:val="00065B56"/>
    <w:rsid w:val="00065D38"/>
    <w:rsid w:val="000660C8"/>
    <w:rsid w:val="000665CF"/>
    <w:rsid w:val="00067A39"/>
    <w:rsid w:val="00067DD1"/>
    <w:rsid w:val="00070447"/>
    <w:rsid w:val="000706E7"/>
    <w:rsid w:val="000708A1"/>
    <w:rsid w:val="00070EF8"/>
    <w:rsid w:val="000710FE"/>
    <w:rsid w:val="00071192"/>
    <w:rsid w:val="00071363"/>
    <w:rsid w:val="000713A7"/>
    <w:rsid w:val="00072A80"/>
    <w:rsid w:val="00072D1A"/>
    <w:rsid w:val="000731A0"/>
    <w:rsid w:val="000732D3"/>
    <w:rsid w:val="000736C1"/>
    <w:rsid w:val="00073797"/>
    <w:rsid w:val="00073DEC"/>
    <w:rsid w:val="000743F0"/>
    <w:rsid w:val="000744CB"/>
    <w:rsid w:val="000745AA"/>
    <w:rsid w:val="00074E86"/>
    <w:rsid w:val="0007583F"/>
    <w:rsid w:val="00076097"/>
    <w:rsid w:val="00076541"/>
    <w:rsid w:val="00076699"/>
    <w:rsid w:val="000766DA"/>
    <w:rsid w:val="000768E0"/>
    <w:rsid w:val="00076C83"/>
    <w:rsid w:val="000770DD"/>
    <w:rsid w:val="000772F4"/>
    <w:rsid w:val="000776EB"/>
    <w:rsid w:val="000778CF"/>
    <w:rsid w:val="00077C17"/>
    <w:rsid w:val="000803B0"/>
    <w:rsid w:val="000810AB"/>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0385"/>
    <w:rsid w:val="000911AE"/>
    <w:rsid w:val="00091510"/>
    <w:rsid w:val="000924B9"/>
    <w:rsid w:val="000924C4"/>
    <w:rsid w:val="00093486"/>
    <w:rsid w:val="00093697"/>
    <w:rsid w:val="000936C8"/>
    <w:rsid w:val="00093D42"/>
    <w:rsid w:val="00093DD0"/>
    <w:rsid w:val="00094033"/>
    <w:rsid w:val="0009447B"/>
    <w:rsid w:val="000944C5"/>
    <w:rsid w:val="00094A16"/>
    <w:rsid w:val="00094C5E"/>
    <w:rsid w:val="00094DE6"/>
    <w:rsid w:val="0009607D"/>
    <w:rsid w:val="00096356"/>
    <w:rsid w:val="000965F9"/>
    <w:rsid w:val="0009667C"/>
    <w:rsid w:val="00096D55"/>
    <w:rsid w:val="00097263"/>
    <w:rsid w:val="00097C99"/>
    <w:rsid w:val="000A0F14"/>
    <w:rsid w:val="000A10E9"/>
    <w:rsid w:val="000A1441"/>
    <w:rsid w:val="000A16C7"/>
    <w:rsid w:val="000A1A06"/>
    <w:rsid w:val="000A1B60"/>
    <w:rsid w:val="000A1E77"/>
    <w:rsid w:val="000A2004"/>
    <w:rsid w:val="000A2048"/>
    <w:rsid w:val="000A2151"/>
    <w:rsid w:val="000A21B4"/>
    <w:rsid w:val="000A2CC7"/>
    <w:rsid w:val="000A2E63"/>
    <w:rsid w:val="000A2ED6"/>
    <w:rsid w:val="000A37FC"/>
    <w:rsid w:val="000A390A"/>
    <w:rsid w:val="000A3E79"/>
    <w:rsid w:val="000A4205"/>
    <w:rsid w:val="000A456C"/>
    <w:rsid w:val="000A4A19"/>
    <w:rsid w:val="000A5C66"/>
    <w:rsid w:val="000A5D07"/>
    <w:rsid w:val="000A6351"/>
    <w:rsid w:val="000A63D6"/>
    <w:rsid w:val="000A68F5"/>
    <w:rsid w:val="000A7B38"/>
    <w:rsid w:val="000B01BA"/>
    <w:rsid w:val="000B0343"/>
    <w:rsid w:val="000B09B9"/>
    <w:rsid w:val="000B0F7D"/>
    <w:rsid w:val="000B137C"/>
    <w:rsid w:val="000B21FF"/>
    <w:rsid w:val="000B24E4"/>
    <w:rsid w:val="000B2985"/>
    <w:rsid w:val="000B2C88"/>
    <w:rsid w:val="000B3342"/>
    <w:rsid w:val="000B34FF"/>
    <w:rsid w:val="000B51FA"/>
    <w:rsid w:val="000B561F"/>
    <w:rsid w:val="000B5905"/>
    <w:rsid w:val="000B5975"/>
    <w:rsid w:val="000B5DE4"/>
    <w:rsid w:val="000B6133"/>
    <w:rsid w:val="000B6E2C"/>
    <w:rsid w:val="000B711A"/>
    <w:rsid w:val="000B76C5"/>
    <w:rsid w:val="000B7813"/>
    <w:rsid w:val="000B7A10"/>
    <w:rsid w:val="000C032A"/>
    <w:rsid w:val="000C07E3"/>
    <w:rsid w:val="000C0904"/>
    <w:rsid w:val="000C096A"/>
    <w:rsid w:val="000C0CDB"/>
    <w:rsid w:val="000C115D"/>
    <w:rsid w:val="000C1378"/>
    <w:rsid w:val="000C1535"/>
    <w:rsid w:val="000C1FA8"/>
    <w:rsid w:val="000C252B"/>
    <w:rsid w:val="000C2FBD"/>
    <w:rsid w:val="000C31D2"/>
    <w:rsid w:val="000C397B"/>
    <w:rsid w:val="000C3B0C"/>
    <w:rsid w:val="000C422D"/>
    <w:rsid w:val="000C494E"/>
    <w:rsid w:val="000C4B32"/>
    <w:rsid w:val="000C4C0E"/>
    <w:rsid w:val="000C553D"/>
    <w:rsid w:val="000C5F91"/>
    <w:rsid w:val="000C6025"/>
    <w:rsid w:val="000C6294"/>
    <w:rsid w:val="000C638D"/>
    <w:rsid w:val="000C6A0A"/>
    <w:rsid w:val="000C6D3A"/>
    <w:rsid w:val="000C6FE4"/>
    <w:rsid w:val="000C74B2"/>
    <w:rsid w:val="000C7F9B"/>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897"/>
    <w:rsid w:val="000D5C60"/>
    <w:rsid w:val="000D65B2"/>
    <w:rsid w:val="000D71E2"/>
    <w:rsid w:val="000D7317"/>
    <w:rsid w:val="000D73A5"/>
    <w:rsid w:val="000D7E56"/>
    <w:rsid w:val="000D7ECF"/>
    <w:rsid w:val="000E07D6"/>
    <w:rsid w:val="000E0E9D"/>
    <w:rsid w:val="000E117C"/>
    <w:rsid w:val="000E1211"/>
    <w:rsid w:val="000E1237"/>
    <w:rsid w:val="000E1380"/>
    <w:rsid w:val="000E1695"/>
    <w:rsid w:val="000E18DF"/>
    <w:rsid w:val="000E2207"/>
    <w:rsid w:val="000E3743"/>
    <w:rsid w:val="000E3799"/>
    <w:rsid w:val="000E48FE"/>
    <w:rsid w:val="000E59A0"/>
    <w:rsid w:val="000E679F"/>
    <w:rsid w:val="000E78FA"/>
    <w:rsid w:val="000E791F"/>
    <w:rsid w:val="000E79BA"/>
    <w:rsid w:val="000E7A79"/>
    <w:rsid w:val="000E7A84"/>
    <w:rsid w:val="000F0209"/>
    <w:rsid w:val="000F0BC4"/>
    <w:rsid w:val="000F0CBE"/>
    <w:rsid w:val="000F1116"/>
    <w:rsid w:val="000F1184"/>
    <w:rsid w:val="000F15BC"/>
    <w:rsid w:val="000F17A0"/>
    <w:rsid w:val="000F180A"/>
    <w:rsid w:val="000F1B2B"/>
    <w:rsid w:val="000F1C92"/>
    <w:rsid w:val="000F1EFD"/>
    <w:rsid w:val="000F2386"/>
    <w:rsid w:val="000F2D45"/>
    <w:rsid w:val="000F2EEE"/>
    <w:rsid w:val="000F3697"/>
    <w:rsid w:val="000F3D58"/>
    <w:rsid w:val="000F3E9E"/>
    <w:rsid w:val="000F44CF"/>
    <w:rsid w:val="000F4682"/>
    <w:rsid w:val="000F5BFD"/>
    <w:rsid w:val="000F5E51"/>
    <w:rsid w:val="000F7F58"/>
    <w:rsid w:val="00100067"/>
    <w:rsid w:val="00100128"/>
    <w:rsid w:val="0010032A"/>
    <w:rsid w:val="0010079F"/>
    <w:rsid w:val="00100FF3"/>
    <w:rsid w:val="0010148D"/>
    <w:rsid w:val="00101621"/>
    <w:rsid w:val="001020FA"/>
    <w:rsid w:val="001026CA"/>
    <w:rsid w:val="00102F8B"/>
    <w:rsid w:val="001031EC"/>
    <w:rsid w:val="001033C5"/>
    <w:rsid w:val="001043C2"/>
    <w:rsid w:val="001043E1"/>
    <w:rsid w:val="00104E21"/>
    <w:rsid w:val="0010505A"/>
    <w:rsid w:val="0010518B"/>
    <w:rsid w:val="00105790"/>
    <w:rsid w:val="00105CC7"/>
    <w:rsid w:val="0010618F"/>
    <w:rsid w:val="00106486"/>
    <w:rsid w:val="00107779"/>
    <w:rsid w:val="001078C2"/>
    <w:rsid w:val="00107CF5"/>
    <w:rsid w:val="00107E1C"/>
    <w:rsid w:val="00110243"/>
    <w:rsid w:val="00110350"/>
    <w:rsid w:val="00110F27"/>
    <w:rsid w:val="00110F3D"/>
    <w:rsid w:val="001112C4"/>
    <w:rsid w:val="00111444"/>
    <w:rsid w:val="00111723"/>
    <w:rsid w:val="00111F97"/>
    <w:rsid w:val="001129B5"/>
    <w:rsid w:val="00112BE6"/>
    <w:rsid w:val="001131BA"/>
    <w:rsid w:val="00114043"/>
    <w:rsid w:val="001141E3"/>
    <w:rsid w:val="00114239"/>
    <w:rsid w:val="001144DF"/>
    <w:rsid w:val="00114675"/>
    <w:rsid w:val="00114959"/>
    <w:rsid w:val="00114EE6"/>
    <w:rsid w:val="00115170"/>
    <w:rsid w:val="0011557B"/>
    <w:rsid w:val="001164E6"/>
    <w:rsid w:val="00116767"/>
    <w:rsid w:val="001168E7"/>
    <w:rsid w:val="00117930"/>
    <w:rsid w:val="00117C85"/>
    <w:rsid w:val="00117F3C"/>
    <w:rsid w:val="00120257"/>
    <w:rsid w:val="00120B13"/>
    <w:rsid w:val="001217F6"/>
    <w:rsid w:val="001224DD"/>
    <w:rsid w:val="00122A83"/>
    <w:rsid w:val="00122CB2"/>
    <w:rsid w:val="00123E90"/>
    <w:rsid w:val="0012433B"/>
    <w:rsid w:val="00124365"/>
    <w:rsid w:val="001248D6"/>
    <w:rsid w:val="00124D84"/>
    <w:rsid w:val="001250DD"/>
    <w:rsid w:val="00125733"/>
    <w:rsid w:val="00125A04"/>
    <w:rsid w:val="001263AA"/>
    <w:rsid w:val="00126533"/>
    <w:rsid w:val="0012657A"/>
    <w:rsid w:val="00126734"/>
    <w:rsid w:val="00126ED6"/>
    <w:rsid w:val="0012758B"/>
    <w:rsid w:val="00127590"/>
    <w:rsid w:val="00127801"/>
    <w:rsid w:val="00130779"/>
    <w:rsid w:val="001307A1"/>
    <w:rsid w:val="00130F81"/>
    <w:rsid w:val="00131652"/>
    <w:rsid w:val="00131DE3"/>
    <w:rsid w:val="00131DFB"/>
    <w:rsid w:val="00132087"/>
    <w:rsid w:val="001321D3"/>
    <w:rsid w:val="00132F5F"/>
    <w:rsid w:val="001330FF"/>
    <w:rsid w:val="00133182"/>
    <w:rsid w:val="001334B3"/>
    <w:rsid w:val="00133599"/>
    <w:rsid w:val="00133823"/>
    <w:rsid w:val="00133BF7"/>
    <w:rsid w:val="00134450"/>
    <w:rsid w:val="001345BA"/>
    <w:rsid w:val="00134B88"/>
    <w:rsid w:val="0013510F"/>
    <w:rsid w:val="00135EC9"/>
    <w:rsid w:val="00136008"/>
    <w:rsid w:val="00136592"/>
    <w:rsid w:val="00136A23"/>
    <w:rsid w:val="00136B99"/>
    <w:rsid w:val="001402FC"/>
    <w:rsid w:val="00140585"/>
    <w:rsid w:val="0014063E"/>
    <w:rsid w:val="0014087D"/>
    <w:rsid w:val="00140933"/>
    <w:rsid w:val="0014093E"/>
    <w:rsid w:val="00140E2A"/>
    <w:rsid w:val="00140EBE"/>
    <w:rsid w:val="00140F74"/>
    <w:rsid w:val="00141191"/>
    <w:rsid w:val="00141202"/>
    <w:rsid w:val="0014159C"/>
    <w:rsid w:val="00141AF0"/>
    <w:rsid w:val="00142665"/>
    <w:rsid w:val="0014338C"/>
    <w:rsid w:val="0014384A"/>
    <w:rsid w:val="0014450F"/>
    <w:rsid w:val="00144D8F"/>
    <w:rsid w:val="001459BD"/>
    <w:rsid w:val="00145C74"/>
    <w:rsid w:val="00145FD5"/>
    <w:rsid w:val="0014622E"/>
    <w:rsid w:val="001462D1"/>
    <w:rsid w:val="001462E9"/>
    <w:rsid w:val="00146B4F"/>
    <w:rsid w:val="00146E32"/>
    <w:rsid w:val="00146EDB"/>
    <w:rsid w:val="00147229"/>
    <w:rsid w:val="001472D2"/>
    <w:rsid w:val="00147498"/>
    <w:rsid w:val="00147C62"/>
    <w:rsid w:val="001509C9"/>
    <w:rsid w:val="001513E2"/>
    <w:rsid w:val="00151619"/>
    <w:rsid w:val="001517F1"/>
    <w:rsid w:val="00152835"/>
    <w:rsid w:val="00152CE9"/>
    <w:rsid w:val="0015314E"/>
    <w:rsid w:val="00153593"/>
    <w:rsid w:val="00153DF3"/>
    <w:rsid w:val="00153E08"/>
    <w:rsid w:val="001559FA"/>
    <w:rsid w:val="00155A2B"/>
    <w:rsid w:val="0015603C"/>
    <w:rsid w:val="0015630F"/>
    <w:rsid w:val="00156374"/>
    <w:rsid w:val="0015655A"/>
    <w:rsid w:val="00157433"/>
    <w:rsid w:val="001577D8"/>
    <w:rsid w:val="00157FC3"/>
    <w:rsid w:val="001605E9"/>
    <w:rsid w:val="00160739"/>
    <w:rsid w:val="00160B27"/>
    <w:rsid w:val="00161B13"/>
    <w:rsid w:val="0016271E"/>
    <w:rsid w:val="0016289A"/>
    <w:rsid w:val="00162C9F"/>
    <w:rsid w:val="00162D7A"/>
    <w:rsid w:val="00163977"/>
    <w:rsid w:val="00163A08"/>
    <w:rsid w:val="001640B9"/>
    <w:rsid w:val="00164126"/>
    <w:rsid w:val="00164DAB"/>
    <w:rsid w:val="00164F94"/>
    <w:rsid w:val="00165BBB"/>
    <w:rsid w:val="0016613F"/>
    <w:rsid w:val="00166215"/>
    <w:rsid w:val="00166429"/>
    <w:rsid w:val="00166591"/>
    <w:rsid w:val="00166703"/>
    <w:rsid w:val="00166E06"/>
    <w:rsid w:val="00167FDC"/>
    <w:rsid w:val="00170C47"/>
    <w:rsid w:val="00171143"/>
    <w:rsid w:val="00171749"/>
    <w:rsid w:val="00171D78"/>
    <w:rsid w:val="00172750"/>
    <w:rsid w:val="0017283B"/>
    <w:rsid w:val="00172864"/>
    <w:rsid w:val="00172A17"/>
    <w:rsid w:val="00172B82"/>
    <w:rsid w:val="00172EFA"/>
    <w:rsid w:val="0017321B"/>
    <w:rsid w:val="00173275"/>
    <w:rsid w:val="00173608"/>
    <w:rsid w:val="001745EC"/>
    <w:rsid w:val="001747B7"/>
    <w:rsid w:val="001747DC"/>
    <w:rsid w:val="0017568B"/>
    <w:rsid w:val="00175B7B"/>
    <w:rsid w:val="00175C30"/>
    <w:rsid w:val="00176131"/>
    <w:rsid w:val="001763C4"/>
    <w:rsid w:val="00177069"/>
    <w:rsid w:val="00177614"/>
    <w:rsid w:val="00177FC1"/>
    <w:rsid w:val="001801B7"/>
    <w:rsid w:val="00180B77"/>
    <w:rsid w:val="00180DA3"/>
    <w:rsid w:val="001815A2"/>
    <w:rsid w:val="00181D97"/>
    <w:rsid w:val="00181FC1"/>
    <w:rsid w:val="001821EA"/>
    <w:rsid w:val="001822C6"/>
    <w:rsid w:val="00183034"/>
    <w:rsid w:val="001830F7"/>
    <w:rsid w:val="001837C8"/>
    <w:rsid w:val="00183EE6"/>
    <w:rsid w:val="001843FF"/>
    <w:rsid w:val="001846DF"/>
    <w:rsid w:val="001847F5"/>
    <w:rsid w:val="00184D37"/>
    <w:rsid w:val="00185399"/>
    <w:rsid w:val="00185592"/>
    <w:rsid w:val="001857BA"/>
    <w:rsid w:val="0018588A"/>
    <w:rsid w:val="00186D0F"/>
    <w:rsid w:val="001871E8"/>
    <w:rsid w:val="00187252"/>
    <w:rsid w:val="00187F34"/>
    <w:rsid w:val="00190A92"/>
    <w:rsid w:val="00190CD7"/>
    <w:rsid w:val="00190CFF"/>
    <w:rsid w:val="00191293"/>
    <w:rsid w:val="00191C91"/>
    <w:rsid w:val="00191E69"/>
    <w:rsid w:val="00192331"/>
    <w:rsid w:val="0019249A"/>
    <w:rsid w:val="00192DD9"/>
    <w:rsid w:val="001937B3"/>
    <w:rsid w:val="00194339"/>
    <w:rsid w:val="00194848"/>
    <w:rsid w:val="00194BB2"/>
    <w:rsid w:val="00194F64"/>
    <w:rsid w:val="00195606"/>
    <w:rsid w:val="001958EA"/>
    <w:rsid w:val="00195A13"/>
    <w:rsid w:val="00195E0E"/>
    <w:rsid w:val="00196AE4"/>
    <w:rsid w:val="00196C99"/>
    <w:rsid w:val="00197FE9"/>
    <w:rsid w:val="001A0D6D"/>
    <w:rsid w:val="001A1019"/>
    <w:rsid w:val="001A1053"/>
    <w:rsid w:val="001A180D"/>
    <w:rsid w:val="001A1BAC"/>
    <w:rsid w:val="001A1C04"/>
    <w:rsid w:val="001A2126"/>
    <w:rsid w:val="001A22AC"/>
    <w:rsid w:val="001A23CE"/>
    <w:rsid w:val="001A2884"/>
    <w:rsid w:val="001A2A17"/>
    <w:rsid w:val="001A2C89"/>
    <w:rsid w:val="001A300D"/>
    <w:rsid w:val="001A397E"/>
    <w:rsid w:val="001A5062"/>
    <w:rsid w:val="001A59F6"/>
    <w:rsid w:val="001A5D23"/>
    <w:rsid w:val="001A5F33"/>
    <w:rsid w:val="001A624F"/>
    <w:rsid w:val="001A673E"/>
    <w:rsid w:val="001A6C85"/>
    <w:rsid w:val="001A7763"/>
    <w:rsid w:val="001B00E8"/>
    <w:rsid w:val="001B0EB6"/>
    <w:rsid w:val="001B259C"/>
    <w:rsid w:val="001B34D8"/>
    <w:rsid w:val="001B35BA"/>
    <w:rsid w:val="001B3804"/>
    <w:rsid w:val="001B3964"/>
    <w:rsid w:val="001B3B52"/>
    <w:rsid w:val="001B3BDE"/>
    <w:rsid w:val="001B4452"/>
    <w:rsid w:val="001B466C"/>
    <w:rsid w:val="001B4F34"/>
    <w:rsid w:val="001B52EC"/>
    <w:rsid w:val="001B554A"/>
    <w:rsid w:val="001B5B5E"/>
    <w:rsid w:val="001B6564"/>
    <w:rsid w:val="001B691A"/>
    <w:rsid w:val="001B6B15"/>
    <w:rsid w:val="001B6BBD"/>
    <w:rsid w:val="001B6CF6"/>
    <w:rsid w:val="001B728A"/>
    <w:rsid w:val="001B730C"/>
    <w:rsid w:val="001B77D9"/>
    <w:rsid w:val="001B7854"/>
    <w:rsid w:val="001B7CD9"/>
    <w:rsid w:val="001B7F04"/>
    <w:rsid w:val="001C02D8"/>
    <w:rsid w:val="001C04E3"/>
    <w:rsid w:val="001C05CC"/>
    <w:rsid w:val="001C0A80"/>
    <w:rsid w:val="001C0B96"/>
    <w:rsid w:val="001C1397"/>
    <w:rsid w:val="001C1B7B"/>
    <w:rsid w:val="001C1DEB"/>
    <w:rsid w:val="001C2378"/>
    <w:rsid w:val="001C283F"/>
    <w:rsid w:val="001C299F"/>
    <w:rsid w:val="001C2E6E"/>
    <w:rsid w:val="001C32D8"/>
    <w:rsid w:val="001C3C8F"/>
    <w:rsid w:val="001C3EE9"/>
    <w:rsid w:val="001C3FA4"/>
    <w:rsid w:val="001C40F9"/>
    <w:rsid w:val="001C458B"/>
    <w:rsid w:val="001C5D4F"/>
    <w:rsid w:val="001C5F5E"/>
    <w:rsid w:val="001C64C0"/>
    <w:rsid w:val="001C655D"/>
    <w:rsid w:val="001C671D"/>
    <w:rsid w:val="001C69DA"/>
    <w:rsid w:val="001C6F06"/>
    <w:rsid w:val="001C73DB"/>
    <w:rsid w:val="001D11FA"/>
    <w:rsid w:val="001D13E7"/>
    <w:rsid w:val="001D191A"/>
    <w:rsid w:val="001D2360"/>
    <w:rsid w:val="001D29FE"/>
    <w:rsid w:val="001D2B45"/>
    <w:rsid w:val="001D2DFF"/>
    <w:rsid w:val="001D3028"/>
    <w:rsid w:val="001D3109"/>
    <w:rsid w:val="001D332E"/>
    <w:rsid w:val="001D39DC"/>
    <w:rsid w:val="001D48D8"/>
    <w:rsid w:val="001D493F"/>
    <w:rsid w:val="001D5033"/>
    <w:rsid w:val="001D5C35"/>
    <w:rsid w:val="001D5C88"/>
    <w:rsid w:val="001D6123"/>
    <w:rsid w:val="001D6567"/>
    <w:rsid w:val="001D695C"/>
    <w:rsid w:val="001D6EB3"/>
    <w:rsid w:val="001D6FD9"/>
    <w:rsid w:val="001D76B6"/>
    <w:rsid w:val="001D780E"/>
    <w:rsid w:val="001D7D4D"/>
    <w:rsid w:val="001D7E7A"/>
    <w:rsid w:val="001E0086"/>
    <w:rsid w:val="001E05C3"/>
    <w:rsid w:val="001E0AD3"/>
    <w:rsid w:val="001E0DE6"/>
    <w:rsid w:val="001E108E"/>
    <w:rsid w:val="001E29E5"/>
    <w:rsid w:val="001E3028"/>
    <w:rsid w:val="001E36D8"/>
    <w:rsid w:val="001E36E4"/>
    <w:rsid w:val="001E379D"/>
    <w:rsid w:val="001E3A3C"/>
    <w:rsid w:val="001E57CF"/>
    <w:rsid w:val="001E5C0D"/>
    <w:rsid w:val="001E5C23"/>
    <w:rsid w:val="001E6A8D"/>
    <w:rsid w:val="001E6AAB"/>
    <w:rsid w:val="001E6B29"/>
    <w:rsid w:val="001E6C60"/>
    <w:rsid w:val="001E7504"/>
    <w:rsid w:val="001E76DF"/>
    <w:rsid w:val="001F0373"/>
    <w:rsid w:val="001F0641"/>
    <w:rsid w:val="001F128B"/>
    <w:rsid w:val="001F1308"/>
    <w:rsid w:val="001F1525"/>
    <w:rsid w:val="001F1E87"/>
    <w:rsid w:val="001F1EB6"/>
    <w:rsid w:val="001F25DB"/>
    <w:rsid w:val="001F2E23"/>
    <w:rsid w:val="001F341F"/>
    <w:rsid w:val="001F35B6"/>
    <w:rsid w:val="001F3911"/>
    <w:rsid w:val="001F3F1A"/>
    <w:rsid w:val="001F4688"/>
    <w:rsid w:val="001F474A"/>
    <w:rsid w:val="001F4CBD"/>
    <w:rsid w:val="001F5545"/>
    <w:rsid w:val="001F5777"/>
    <w:rsid w:val="001F5808"/>
    <w:rsid w:val="001F5937"/>
    <w:rsid w:val="001F59E3"/>
    <w:rsid w:val="001F59ED"/>
    <w:rsid w:val="001F5A72"/>
    <w:rsid w:val="001F7121"/>
    <w:rsid w:val="001F7B44"/>
    <w:rsid w:val="00200319"/>
    <w:rsid w:val="00200759"/>
    <w:rsid w:val="00200D2C"/>
    <w:rsid w:val="00200E1B"/>
    <w:rsid w:val="002019D8"/>
    <w:rsid w:val="00201DC1"/>
    <w:rsid w:val="00201EC7"/>
    <w:rsid w:val="002020BA"/>
    <w:rsid w:val="002024AC"/>
    <w:rsid w:val="00202D7B"/>
    <w:rsid w:val="0020349A"/>
    <w:rsid w:val="002034B4"/>
    <w:rsid w:val="00203852"/>
    <w:rsid w:val="00203B1B"/>
    <w:rsid w:val="00204032"/>
    <w:rsid w:val="002047FF"/>
    <w:rsid w:val="00204BAD"/>
    <w:rsid w:val="00204D60"/>
    <w:rsid w:val="00204E52"/>
    <w:rsid w:val="002051CD"/>
    <w:rsid w:val="00205435"/>
    <w:rsid w:val="002055CA"/>
    <w:rsid w:val="00205627"/>
    <w:rsid w:val="002056D0"/>
    <w:rsid w:val="00205E11"/>
    <w:rsid w:val="0020604F"/>
    <w:rsid w:val="0020645A"/>
    <w:rsid w:val="0020768E"/>
    <w:rsid w:val="00207934"/>
    <w:rsid w:val="00207BD6"/>
    <w:rsid w:val="00210321"/>
    <w:rsid w:val="0021069A"/>
    <w:rsid w:val="00210860"/>
    <w:rsid w:val="00210B6A"/>
    <w:rsid w:val="00210EAF"/>
    <w:rsid w:val="002118DB"/>
    <w:rsid w:val="00212067"/>
    <w:rsid w:val="00212789"/>
    <w:rsid w:val="00212ACB"/>
    <w:rsid w:val="00212CB6"/>
    <w:rsid w:val="00212E37"/>
    <w:rsid w:val="002140FF"/>
    <w:rsid w:val="002156E3"/>
    <w:rsid w:val="0021574C"/>
    <w:rsid w:val="00215CA7"/>
    <w:rsid w:val="00215F25"/>
    <w:rsid w:val="00220728"/>
    <w:rsid w:val="00220894"/>
    <w:rsid w:val="00220BE5"/>
    <w:rsid w:val="0022159E"/>
    <w:rsid w:val="00221860"/>
    <w:rsid w:val="002219E8"/>
    <w:rsid w:val="002220B5"/>
    <w:rsid w:val="002222BD"/>
    <w:rsid w:val="002226C3"/>
    <w:rsid w:val="00222D30"/>
    <w:rsid w:val="002239B2"/>
    <w:rsid w:val="00223B1F"/>
    <w:rsid w:val="00224151"/>
    <w:rsid w:val="00224283"/>
    <w:rsid w:val="00224952"/>
    <w:rsid w:val="002249D6"/>
    <w:rsid w:val="00224DD2"/>
    <w:rsid w:val="00224EAA"/>
    <w:rsid w:val="00225259"/>
    <w:rsid w:val="00225A6A"/>
    <w:rsid w:val="00225AC7"/>
    <w:rsid w:val="00225ACC"/>
    <w:rsid w:val="00225BBA"/>
    <w:rsid w:val="00226E06"/>
    <w:rsid w:val="002313D5"/>
    <w:rsid w:val="00231C25"/>
    <w:rsid w:val="00231C6F"/>
    <w:rsid w:val="00231F82"/>
    <w:rsid w:val="00232239"/>
    <w:rsid w:val="0023265D"/>
    <w:rsid w:val="002327A5"/>
    <w:rsid w:val="00232809"/>
    <w:rsid w:val="00232A90"/>
    <w:rsid w:val="00232BAE"/>
    <w:rsid w:val="00233417"/>
    <w:rsid w:val="00233979"/>
    <w:rsid w:val="00234151"/>
    <w:rsid w:val="00234F8C"/>
    <w:rsid w:val="00235009"/>
    <w:rsid w:val="002353F7"/>
    <w:rsid w:val="00235542"/>
    <w:rsid w:val="00236979"/>
    <w:rsid w:val="002369B0"/>
    <w:rsid w:val="00236AD8"/>
    <w:rsid w:val="00236C27"/>
    <w:rsid w:val="00237EF1"/>
    <w:rsid w:val="0024005F"/>
    <w:rsid w:val="002401F5"/>
    <w:rsid w:val="00240E54"/>
    <w:rsid w:val="00240ED4"/>
    <w:rsid w:val="00241071"/>
    <w:rsid w:val="0024248D"/>
    <w:rsid w:val="00242747"/>
    <w:rsid w:val="00242B7A"/>
    <w:rsid w:val="00242EBD"/>
    <w:rsid w:val="00243413"/>
    <w:rsid w:val="0024383F"/>
    <w:rsid w:val="0024399E"/>
    <w:rsid w:val="00243D0A"/>
    <w:rsid w:val="00244E8F"/>
    <w:rsid w:val="00244FAA"/>
    <w:rsid w:val="002451C5"/>
    <w:rsid w:val="002453F6"/>
    <w:rsid w:val="00245F1F"/>
    <w:rsid w:val="0024663B"/>
    <w:rsid w:val="00246AC2"/>
    <w:rsid w:val="00247103"/>
    <w:rsid w:val="00247176"/>
    <w:rsid w:val="0024744A"/>
    <w:rsid w:val="00250067"/>
    <w:rsid w:val="002514C5"/>
    <w:rsid w:val="0025158C"/>
    <w:rsid w:val="002516DE"/>
    <w:rsid w:val="00251961"/>
    <w:rsid w:val="00251D07"/>
    <w:rsid w:val="00251F81"/>
    <w:rsid w:val="0025238C"/>
    <w:rsid w:val="00252BE0"/>
    <w:rsid w:val="00253588"/>
    <w:rsid w:val="0025386D"/>
    <w:rsid w:val="00253879"/>
    <w:rsid w:val="0025398F"/>
    <w:rsid w:val="00254386"/>
    <w:rsid w:val="002546F4"/>
    <w:rsid w:val="00254BF1"/>
    <w:rsid w:val="002551D0"/>
    <w:rsid w:val="00255374"/>
    <w:rsid w:val="00256092"/>
    <w:rsid w:val="00257406"/>
    <w:rsid w:val="0025749C"/>
    <w:rsid w:val="00257BF4"/>
    <w:rsid w:val="00257CDF"/>
    <w:rsid w:val="00260003"/>
    <w:rsid w:val="0026024E"/>
    <w:rsid w:val="0026035D"/>
    <w:rsid w:val="002606D6"/>
    <w:rsid w:val="00260DE5"/>
    <w:rsid w:val="0026126D"/>
    <w:rsid w:val="00261C98"/>
    <w:rsid w:val="0026248E"/>
    <w:rsid w:val="002627A8"/>
    <w:rsid w:val="00262914"/>
    <w:rsid w:val="00264490"/>
    <w:rsid w:val="002645F1"/>
    <w:rsid w:val="002647BF"/>
    <w:rsid w:val="002647D5"/>
    <w:rsid w:val="00265032"/>
    <w:rsid w:val="002651FB"/>
    <w:rsid w:val="0026538C"/>
    <w:rsid w:val="00265781"/>
    <w:rsid w:val="002662AE"/>
    <w:rsid w:val="0026661F"/>
    <w:rsid w:val="00266B13"/>
    <w:rsid w:val="002672AB"/>
    <w:rsid w:val="00270728"/>
    <w:rsid w:val="00270A0D"/>
    <w:rsid w:val="00270D42"/>
    <w:rsid w:val="00270DE8"/>
    <w:rsid w:val="0027136C"/>
    <w:rsid w:val="0027195D"/>
    <w:rsid w:val="00271C74"/>
    <w:rsid w:val="00271F53"/>
    <w:rsid w:val="00272490"/>
    <w:rsid w:val="00272781"/>
    <w:rsid w:val="00272B03"/>
    <w:rsid w:val="002733E2"/>
    <w:rsid w:val="0027481E"/>
    <w:rsid w:val="00274F82"/>
    <w:rsid w:val="002750B1"/>
    <w:rsid w:val="002753FA"/>
    <w:rsid w:val="0027559B"/>
    <w:rsid w:val="002759E2"/>
    <w:rsid w:val="00275B41"/>
    <w:rsid w:val="00275E4A"/>
    <w:rsid w:val="002761D9"/>
    <w:rsid w:val="00276A35"/>
    <w:rsid w:val="0027700C"/>
    <w:rsid w:val="00277686"/>
    <w:rsid w:val="00277835"/>
    <w:rsid w:val="00277AFB"/>
    <w:rsid w:val="00277E99"/>
    <w:rsid w:val="00280AB1"/>
    <w:rsid w:val="002811BE"/>
    <w:rsid w:val="0028138B"/>
    <w:rsid w:val="00281BAE"/>
    <w:rsid w:val="00281BF2"/>
    <w:rsid w:val="00281C54"/>
    <w:rsid w:val="0028291B"/>
    <w:rsid w:val="00283191"/>
    <w:rsid w:val="0028410E"/>
    <w:rsid w:val="00284236"/>
    <w:rsid w:val="00284453"/>
    <w:rsid w:val="00284BAE"/>
    <w:rsid w:val="00285694"/>
    <w:rsid w:val="002859AF"/>
    <w:rsid w:val="00286695"/>
    <w:rsid w:val="00286764"/>
    <w:rsid w:val="00286AE7"/>
    <w:rsid w:val="00287243"/>
    <w:rsid w:val="00287282"/>
    <w:rsid w:val="00287946"/>
    <w:rsid w:val="00287F10"/>
    <w:rsid w:val="002902BE"/>
    <w:rsid w:val="00290647"/>
    <w:rsid w:val="00290FF3"/>
    <w:rsid w:val="00291385"/>
    <w:rsid w:val="00291422"/>
    <w:rsid w:val="00291EAE"/>
    <w:rsid w:val="0029237F"/>
    <w:rsid w:val="00292715"/>
    <w:rsid w:val="00292766"/>
    <w:rsid w:val="002928D0"/>
    <w:rsid w:val="00293256"/>
    <w:rsid w:val="00293AE2"/>
    <w:rsid w:val="00293E3A"/>
    <w:rsid w:val="00293E57"/>
    <w:rsid w:val="002947D1"/>
    <w:rsid w:val="002948DF"/>
    <w:rsid w:val="002949D6"/>
    <w:rsid w:val="00294B74"/>
    <w:rsid w:val="00294B91"/>
    <w:rsid w:val="00294D90"/>
    <w:rsid w:val="00295A1D"/>
    <w:rsid w:val="00297054"/>
    <w:rsid w:val="00297307"/>
    <w:rsid w:val="002975F6"/>
    <w:rsid w:val="002A06CA"/>
    <w:rsid w:val="002A0DC0"/>
    <w:rsid w:val="002A19F2"/>
    <w:rsid w:val="002A1B31"/>
    <w:rsid w:val="002A1E92"/>
    <w:rsid w:val="002A204D"/>
    <w:rsid w:val="002A2616"/>
    <w:rsid w:val="002A26C2"/>
    <w:rsid w:val="002A26E1"/>
    <w:rsid w:val="002A2705"/>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A75E0"/>
    <w:rsid w:val="002B0A7D"/>
    <w:rsid w:val="002B0BAE"/>
    <w:rsid w:val="002B1A69"/>
    <w:rsid w:val="002B1A85"/>
    <w:rsid w:val="002B1CD4"/>
    <w:rsid w:val="002B1D2F"/>
    <w:rsid w:val="002B2466"/>
    <w:rsid w:val="002B2723"/>
    <w:rsid w:val="002B2CC7"/>
    <w:rsid w:val="002B303A"/>
    <w:rsid w:val="002B3455"/>
    <w:rsid w:val="002B3964"/>
    <w:rsid w:val="002B4969"/>
    <w:rsid w:val="002B4DA1"/>
    <w:rsid w:val="002B51FA"/>
    <w:rsid w:val="002B538E"/>
    <w:rsid w:val="002B596C"/>
    <w:rsid w:val="002B5D6D"/>
    <w:rsid w:val="002B5DCA"/>
    <w:rsid w:val="002B5F31"/>
    <w:rsid w:val="002B60FE"/>
    <w:rsid w:val="002B63B2"/>
    <w:rsid w:val="002B6BDC"/>
    <w:rsid w:val="002B6D26"/>
    <w:rsid w:val="002B75B0"/>
    <w:rsid w:val="002B7D70"/>
    <w:rsid w:val="002B7EAF"/>
    <w:rsid w:val="002C0855"/>
    <w:rsid w:val="002C099C"/>
    <w:rsid w:val="002C0A5E"/>
    <w:rsid w:val="002C0A9A"/>
    <w:rsid w:val="002C0B74"/>
    <w:rsid w:val="002C0C8B"/>
    <w:rsid w:val="002C0CBB"/>
    <w:rsid w:val="002C0F8C"/>
    <w:rsid w:val="002C1201"/>
    <w:rsid w:val="002C1460"/>
    <w:rsid w:val="002C158A"/>
    <w:rsid w:val="002C20F2"/>
    <w:rsid w:val="002C2579"/>
    <w:rsid w:val="002C27FC"/>
    <w:rsid w:val="002C2A22"/>
    <w:rsid w:val="002C3554"/>
    <w:rsid w:val="002C38B2"/>
    <w:rsid w:val="002C3DDB"/>
    <w:rsid w:val="002C3F9C"/>
    <w:rsid w:val="002C537D"/>
    <w:rsid w:val="002C59E6"/>
    <w:rsid w:val="002C5AFA"/>
    <w:rsid w:val="002C5F3E"/>
    <w:rsid w:val="002C6629"/>
    <w:rsid w:val="002C695A"/>
    <w:rsid w:val="002C6B52"/>
    <w:rsid w:val="002D0439"/>
    <w:rsid w:val="002D08EE"/>
    <w:rsid w:val="002D0F9F"/>
    <w:rsid w:val="002D11B7"/>
    <w:rsid w:val="002D3BBC"/>
    <w:rsid w:val="002D438A"/>
    <w:rsid w:val="002D44C7"/>
    <w:rsid w:val="002D5738"/>
    <w:rsid w:val="002D5E53"/>
    <w:rsid w:val="002D712A"/>
    <w:rsid w:val="002D72CD"/>
    <w:rsid w:val="002D73BA"/>
    <w:rsid w:val="002D74B8"/>
    <w:rsid w:val="002D7FE3"/>
    <w:rsid w:val="002E0319"/>
    <w:rsid w:val="002E1619"/>
    <w:rsid w:val="002E179B"/>
    <w:rsid w:val="002E1867"/>
    <w:rsid w:val="002E1B17"/>
    <w:rsid w:val="002E1C9E"/>
    <w:rsid w:val="002E257B"/>
    <w:rsid w:val="002E27D1"/>
    <w:rsid w:val="002E2EF6"/>
    <w:rsid w:val="002E33DC"/>
    <w:rsid w:val="002E38A6"/>
    <w:rsid w:val="002E3C65"/>
    <w:rsid w:val="002E3C95"/>
    <w:rsid w:val="002E3F5B"/>
    <w:rsid w:val="002E3FB4"/>
    <w:rsid w:val="002E4362"/>
    <w:rsid w:val="002E5878"/>
    <w:rsid w:val="002E5983"/>
    <w:rsid w:val="002E60E4"/>
    <w:rsid w:val="002E63D9"/>
    <w:rsid w:val="002E640E"/>
    <w:rsid w:val="002E64A0"/>
    <w:rsid w:val="002F0066"/>
    <w:rsid w:val="002F0C28"/>
    <w:rsid w:val="002F10A1"/>
    <w:rsid w:val="002F10C9"/>
    <w:rsid w:val="002F20A6"/>
    <w:rsid w:val="002F21E6"/>
    <w:rsid w:val="002F2817"/>
    <w:rsid w:val="002F3348"/>
    <w:rsid w:val="002F3CDE"/>
    <w:rsid w:val="002F3E9F"/>
    <w:rsid w:val="002F423C"/>
    <w:rsid w:val="002F4947"/>
    <w:rsid w:val="002F538D"/>
    <w:rsid w:val="002F5885"/>
    <w:rsid w:val="002F5B71"/>
    <w:rsid w:val="002F5DD6"/>
    <w:rsid w:val="002F5FEA"/>
    <w:rsid w:val="002F63E7"/>
    <w:rsid w:val="002F648D"/>
    <w:rsid w:val="002F73CC"/>
    <w:rsid w:val="002F7BE3"/>
    <w:rsid w:val="002F7E6A"/>
    <w:rsid w:val="00300165"/>
    <w:rsid w:val="0030034D"/>
    <w:rsid w:val="003007E9"/>
    <w:rsid w:val="003009A7"/>
    <w:rsid w:val="003010CF"/>
    <w:rsid w:val="00301160"/>
    <w:rsid w:val="0030223A"/>
    <w:rsid w:val="0030237E"/>
    <w:rsid w:val="00302B32"/>
    <w:rsid w:val="00302FF3"/>
    <w:rsid w:val="003030F9"/>
    <w:rsid w:val="00303440"/>
    <w:rsid w:val="0030347E"/>
    <w:rsid w:val="00303E76"/>
    <w:rsid w:val="00304002"/>
    <w:rsid w:val="003041CC"/>
    <w:rsid w:val="0030482E"/>
    <w:rsid w:val="00304878"/>
    <w:rsid w:val="00304D9B"/>
    <w:rsid w:val="00305FF9"/>
    <w:rsid w:val="003066F0"/>
    <w:rsid w:val="00306E6B"/>
    <w:rsid w:val="00307260"/>
    <w:rsid w:val="00307F46"/>
    <w:rsid w:val="003100C8"/>
    <w:rsid w:val="00311005"/>
    <w:rsid w:val="00311161"/>
    <w:rsid w:val="003115F2"/>
    <w:rsid w:val="003118FF"/>
    <w:rsid w:val="00312207"/>
    <w:rsid w:val="00312400"/>
    <w:rsid w:val="00312739"/>
    <w:rsid w:val="003129EB"/>
    <w:rsid w:val="00312D10"/>
    <w:rsid w:val="00313158"/>
    <w:rsid w:val="00313C01"/>
    <w:rsid w:val="003146EC"/>
    <w:rsid w:val="00314716"/>
    <w:rsid w:val="003147D3"/>
    <w:rsid w:val="00314C8F"/>
    <w:rsid w:val="00314EF1"/>
    <w:rsid w:val="003155A4"/>
    <w:rsid w:val="00317848"/>
    <w:rsid w:val="003178DA"/>
    <w:rsid w:val="00317DB8"/>
    <w:rsid w:val="00320618"/>
    <w:rsid w:val="0032100B"/>
    <w:rsid w:val="00321372"/>
    <w:rsid w:val="00321654"/>
    <w:rsid w:val="00321BD7"/>
    <w:rsid w:val="00321C0D"/>
    <w:rsid w:val="00322135"/>
    <w:rsid w:val="0032260F"/>
    <w:rsid w:val="003228DA"/>
    <w:rsid w:val="00322C69"/>
    <w:rsid w:val="0032310B"/>
    <w:rsid w:val="0032394D"/>
    <w:rsid w:val="00323AFB"/>
    <w:rsid w:val="00323BDF"/>
    <w:rsid w:val="00323D6B"/>
    <w:rsid w:val="00323DA0"/>
    <w:rsid w:val="00324D53"/>
    <w:rsid w:val="00324E3B"/>
    <w:rsid w:val="003255A6"/>
    <w:rsid w:val="003257E5"/>
    <w:rsid w:val="00326957"/>
    <w:rsid w:val="00326AE2"/>
    <w:rsid w:val="00327566"/>
    <w:rsid w:val="00327634"/>
    <w:rsid w:val="003302BB"/>
    <w:rsid w:val="00330EB8"/>
    <w:rsid w:val="003311B2"/>
    <w:rsid w:val="00331426"/>
    <w:rsid w:val="0033171D"/>
    <w:rsid w:val="00331FC3"/>
    <w:rsid w:val="003330A5"/>
    <w:rsid w:val="003336B3"/>
    <w:rsid w:val="0033402F"/>
    <w:rsid w:val="00334125"/>
    <w:rsid w:val="003341D4"/>
    <w:rsid w:val="003351B6"/>
    <w:rsid w:val="003353DC"/>
    <w:rsid w:val="00335B75"/>
    <w:rsid w:val="00335D8C"/>
    <w:rsid w:val="00336003"/>
    <w:rsid w:val="00336072"/>
    <w:rsid w:val="003363A1"/>
    <w:rsid w:val="003369B2"/>
    <w:rsid w:val="00336E5D"/>
    <w:rsid w:val="0033730A"/>
    <w:rsid w:val="00337D04"/>
    <w:rsid w:val="00340DE6"/>
    <w:rsid w:val="00340EC6"/>
    <w:rsid w:val="0034122C"/>
    <w:rsid w:val="00341299"/>
    <w:rsid w:val="003412C2"/>
    <w:rsid w:val="0034149C"/>
    <w:rsid w:val="00341F1F"/>
    <w:rsid w:val="0034226D"/>
    <w:rsid w:val="003423B8"/>
    <w:rsid w:val="00342972"/>
    <w:rsid w:val="00342FDD"/>
    <w:rsid w:val="0034429B"/>
    <w:rsid w:val="00344602"/>
    <w:rsid w:val="00344866"/>
    <w:rsid w:val="00344925"/>
    <w:rsid w:val="00345E95"/>
    <w:rsid w:val="0034638C"/>
    <w:rsid w:val="00346ECC"/>
    <w:rsid w:val="00346F7F"/>
    <w:rsid w:val="00347241"/>
    <w:rsid w:val="0034741A"/>
    <w:rsid w:val="00347513"/>
    <w:rsid w:val="00347732"/>
    <w:rsid w:val="00350108"/>
    <w:rsid w:val="00350762"/>
    <w:rsid w:val="003507C4"/>
    <w:rsid w:val="00350977"/>
    <w:rsid w:val="00351954"/>
    <w:rsid w:val="003519A1"/>
    <w:rsid w:val="00352001"/>
    <w:rsid w:val="00352438"/>
    <w:rsid w:val="00352480"/>
    <w:rsid w:val="0035286A"/>
    <w:rsid w:val="003528B6"/>
    <w:rsid w:val="0035299C"/>
    <w:rsid w:val="003530D2"/>
    <w:rsid w:val="0035331A"/>
    <w:rsid w:val="003534E1"/>
    <w:rsid w:val="003540ED"/>
    <w:rsid w:val="003548D8"/>
    <w:rsid w:val="00354C14"/>
    <w:rsid w:val="00354FE2"/>
    <w:rsid w:val="00355193"/>
    <w:rsid w:val="003554CA"/>
    <w:rsid w:val="00355C99"/>
    <w:rsid w:val="00356790"/>
    <w:rsid w:val="00356A78"/>
    <w:rsid w:val="00356E7B"/>
    <w:rsid w:val="00356E9D"/>
    <w:rsid w:val="00357534"/>
    <w:rsid w:val="00360232"/>
    <w:rsid w:val="003602E0"/>
    <w:rsid w:val="00360BAE"/>
    <w:rsid w:val="00360CE9"/>
    <w:rsid w:val="00360D01"/>
    <w:rsid w:val="00360DC2"/>
    <w:rsid w:val="0036101C"/>
    <w:rsid w:val="00361A24"/>
    <w:rsid w:val="003620F5"/>
    <w:rsid w:val="00362325"/>
    <w:rsid w:val="00362569"/>
    <w:rsid w:val="00362772"/>
    <w:rsid w:val="0036293E"/>
    <w:rsid w:val="003632DF"/>
    <w:rsid w:val="00363442"/>
    <w:rsid w:val="003636CD"/>
    <w:rsid w:val="00364426"/>
    <w:rsid w:val="0036487C"/>
    <w:rsid w:val="00364C06"/>
    <w:rsid w:val="00364C63"/>
    <w:rsid w:val="0036538C"/>
    <w:rsid w:val="00365411"/>
    <w:rsid w:val="00365A95"/>
    <w:rsid w:val="00365C5C"/>
    <w:rsid w:val="00365ED7"/>
    <w:rsid w:val="00365FA2"/>
    <w:rsid w:val="0036601D"/>
    <w:rsid w:val="003661B5"/>
    <w:rsid w:val="00366737"/>
    <w:rsid w:val="00366BD4"/>
    <w:rsid w:val="00366C69"/>
    <w:rsid w:val="00367441"/>
    <w:rsid w:val="00367B1D"/>
    <w:rsid w:val="00367BFE"/>
    <w:rsid w:val="00367F34"/>
    <w:rsid w:val="00370E4F"/>
    <w:rsid w:val="00371215"/>
    <w:rsid w:val="003719EE"/>
    <w:rsid w:val="00372AB3"/>
    <w:rsid w:val="00372F0D"/>
    <w:rsid w:val="003731D1"/>
    <w:rsid w:val="00373CBE"/>
    <w:rsid w:val="00374059"/>
    <w:rsid w:val="00374B92"/>
    <w:rsid w:val="00374D37"/>
    <w:rsid w:val="0037535B"/>
    <w:rsid w:val="0037552D"/>
    <w:rsid w:val="003756DB"/>
    <w:rsid w:val="00375A66"/>
    <w:rsid w:val="00375BCA"/>
    <w:rsid w:val="0037621C"/>
    <w:rsid w:val="003770BB"/>
    <w:rsid w:val="0037771A"/>
    <w:rsid w:val="003777AC"/>
    <w:rsid w:val="00377E9C"/>
    <w:rsid w:val="003802DC"/>
    <w:rsid w:val="00380821"/>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2AE"/>
    <w:rsid w:val="003836CC"/>
    <w:rsid w:val="00383B67"/>
    <w:rsid w:val="00383C8D"/>
    <w:rsid w:val="00383FF7"/>
    <w:rsid w:val="0038457E"/>
    <w:rsid w:val="003849DD"/>
    <w:rsid w:val="003852FB"/>
    <w:rsid w:val="00385429"/>
    <w:rsid w:val="00385B05"/>
    <w:rsid w:val="00386348"/>
    <w:rsid w:val="00386382"/>
    <w:rsid w:val="003864F1"/>
    <w:rsid w:val="003865EF"/>
    <w:rsid w:val="003866FD"/>
    <w:rsid w:val="00386732"/>
    <w:rsid w:val="00386829"/>
    <w:rsid w:val="00386BA9"/>
    <w:rsid w:val="00386C04"/>
    <w:rsid w:val="0038794C"/>
    <w:rsid w:val="00387B3E"/>
    <w:rsid w:val="00387DD6"/>
    <w:rsid w:val="00390017"/>
    <w:rsid w:val="003901A3"/>
    <w:rsid w:val="0039072F"/>
    <w:rsid w:val="0039073A"/>
    <w:rsid w:val="00391437"/>
    <w:rsid w:val="00391671"/>
    <w:rsid w:val="0039175D"/>
    <w:rsid w:val="00391855"/>
    <w:rsid w:val="00393AA7"/>
    <w:rsid w:val="003940CE"/>
    <w:rsid w:val="0039497A"/>
    <w:rsid w:val="00396016"/>
    <w:rsid w:val="00397C1D"/>
    <w:rsid w:val="003A032B"/>
    <w:rsid w:val="003A080A"/>
    <w:rsid w:val="003A080F"/>
    <w:rsid w:val="003A0C33"/>
    <w:rsid w:val="003A14E7"/>
    <w:rsid w:val="003A180F"/>
    <w:rsid w:val="003A18DD"/>
    <w:rsid w:val="003A20C8"/>
    <w:rsid w:val="003A2C29"/>
    <w:rsid w:val="003A2EC3"/>
    <w:rsid w:val="003A337B"/>
    <w:rsid w:val="003A36F2"/>
    <w:rsid w:val="003A3D39"/>
    <w:rsid w:val="003A3EC7"/>
    <w:rsid w:val="003A40B4"/>
    <w:rsid w:val="003A5688"/>
    <w:rsid w:val="003A617B"/>
    <w:rsid w:val="003A6757"/>
    <w:rsid w:val="003A7292"/>
    <w:rsid w:val="003A7535"/>
    <w:rsid w:val="003A76A8"/>
    <w:rsid w:val="003A7834"/>
    <w:rsid w:val="003A7BBA"/>
    <w:rsid w:val="003B067A"/>
    <w:rsid w:val="003B07D5"/>
    <w:rsid w:val="003B082E"/>
    <w:rsid w:val="003B0B5B"/>
    <w:rsid w:val="003B0E79"/>
    <w:rsid w:val="003B1141"/>
    <w:rsid w:val="003B15E4"/>
    <w:rsid w:val="003B16DE"/>
    <w:rsid w:val="003B179E"/>
    <w:rsid w:val="003B19A2"/>
    <w:rsid w:val="003B2327"/>
    <w:rsid w:val="003B24B7"/>
    <w:rsid w:val="003B2520"/>
    <w:rsid w:val="003B2DC3"/>
    <w:rsid w:val="003B3317"/>
    <w:rsid w:val="003B3575"/>
    <w:rsid w:val="003B3698"/>
    <w:rsid w:val="003B41D3"/>
    <w:rsid w:val="003B42A7"/>
    <w:rsid w:val="003B4C50"/>
    <w:rsid w:val="003B50BC"/>
    <w:rsid w:val="003B5D97"/>
    <w:rsid w:val="003B5E30"/>
    <w:rsid w:val="003B612D"/>
    <w:rsid w:val="003B63A4"/>
    <w:rsid w:val="003B68FE"/>
    <w:rsid w:val="003B6CCF"/>
    <w:rsid w:val="003B6D7D"/>
    <w:rsid w:val="003B7D7E"/>
    <w:rsid w:val="003B7F1D"/>
    <w:rsid w:val="003C0771"/>
    <w:rsid w:val="003C0F20"/>
    <w:rsid w:val="003C1012"/>
    <w:rsid w:val="003C11C9"/>
    <w:rsid w:val="003C1229"/>
    <w:rsid w:val="003C1FD4"/>
    <w:rsid w:val="003C213D"/>
    <w:rsid w:val="003C2195"/>
    <w:rsid w:val="003C2388"/>
    <w:rsid w:val="003C25AD"/>
    <w:rsid w:val="003C2D21"/>
    <w:rsid w:val="003C3509"/>
    <w:rsid w:val="003C495B"/>
    <w:rsid w:val="003C534B"/>
    <w:rsid w:val="003C5396"/>
    <w:rsid w:val="003C570C"/>
    <w:rsid w:val="003C5A7D"/>
    <w:rsid w:val="003C5E6B"/>
    <w:rsid w:val="003C623E"/>
    <w:rsid w:val="003C62F3"/>
    <w:rsid w:val="003C6841"/>
    <w:rsid w:val="003C687F"/>
    <w:rsid w:val="003C7AD7"/>
    <w:rsid w:val="003D0544"/>
    <w:rsid w:val="003D0C77"/>
    <w:rsid w:val="003D0FC3"/>
    <w:rsid w:val="003D24D4"/>
    <w:rsid w:val="003D2BC6"/>
    <w:rsid w:val="003D2C1D"/>
    <w:rsid w:val="003D2C34"/>
    <w:rsid w:val="003D2C89"/>
    <w:rsid w:val="003D325B"/>
    <w:rsid w:val="003D3DDD"/>
    <w:rsid w:val="003D53BF"/>
    <w:rsid w:val="003D59D2"/>
    <w:rsid w:val="003D5CBF"/>
    <w:rsid w:val="003D66D2"/>
    <w:rsid w:val="003D6DC9"/>
    <w:rsid w:val="003D6E3B"/>
    <w:rsid w:val="003D7522"/>
    <w:rsid w:val="003D7554"/>
    <w:rsid w:val="003E01E5"/>
    <w:rsid w:val="003E022D"/>
    <w:rsid w:val="003E07AE"/>
    <w:rsid w:val="003E13F5"/>
    <w:rsid w:val="003E14FC"/>
    <w:rsid w:val="003E195C"/>
    <w:rsid w:val="003E1A4C"/>
    <w:rsid w:val="003E20DA"/>
    <w:rsid w:val="003E2976"/>
    <w:rsid w:val="003E374F"/>
    <w:rsid w:val="003E3E52"/>
    <w:rsid w:val="003E4858"/>
    <w:rsid w:val="003E4D91"/>
    <w:rsid w:val="003E51F1"/>
    <w:rsid w:val="003E6316"/>
    <w:rsid w:val="003E65DB"/>
    <w:rsid w:val="003E6884"/>
    <w:rsid w:val="003E6AC5"/>
    <w:rsid w:val="003E715D"/>
    <w:rsid w:val="003E77FC"/>
    <w:rsid w:val="003E7CD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60D"/>
    <w:rsid w:val="003F69AD"/>
    <w:rsid w:val="003F6CD2"/>
    <w:rsid w:val="003F788D"/>
    <w:rsid w:val="003F7D59"/>
    <w:rsid w:val="00400C50"/>
    <w:rsid w:val="0040126E"/>
    <w:rsid w:val="00401891"/>
    <w:rsid w:val="004020D4"/>
    <w:rsid w:val="004021B6"/>
    <w:rsid w:val="00402C8F"/>
    <w:rsid w:val="00403993"/>
    <w:rsid w:val="00403D91"/>
    <w:rsid w:val="00403D92"/>
    <w:rsid w:val="00403F6F"/>
    <w:rsid w:val="0040423F"/>
    <w:rsid w:val="004042D0"/>
    <w:rsid w:val="0040431D"/>
    <w:rsid w:val="00404646"/>
    <w:rsid w:val="00404768"/>
    <w:rsid w:val="004047C4"/>
    <w:rsid w:val="004049C9"/>
    <w:rsid w:val="00405139"/>
    <w:rsid w:val="0040570B"/>
    <w:rsid w:val="0040574D"/>
    <w:rsid w:val="00405C43"/>
    <w:rsid w:val="00405E95"/>
    <w:rsid w:val="00405EDB"/>
    <w:rsid w:val="00405FB1"/>
    <w:rsid w:val="0040628E"/>
    <w:rsid w:val="00406460"/>
    <w:rsid w:val="00407328"/>
    <w:rsid w:val="00407AF9"/>
    <w:rsid w:val="00407E03"/>
    <w:rsid w:val="00410E8F"/>
    <w:rsid w:val="004113B2"/>
    <w:rsid w:val="0041174E"/>
    <w:rsid w:val="00412461"/>
    <w:rsid w:val="00412546"/>
    <w:rsid w:val="00412F2D"/>
    <w:rsid w:val="0041304B"/>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80C"/>
    <w:rsid w:val="00416A67"/>
    <w:rsid w:val="00416ACB"/>
    <w:rsid w:val="00416B8F"/>
    <w:rsid w:val="00421DCF"/>
    <w:rsid w:val="00422341"/>
    <w:rsid w:val="00422829"/>
    <w:rsid w:val="00422954"/>
    <w:rsid w:val="00422CAF"/>
    <w:rsid w:val="00422F89"/>
    <w:rsid w:val="0042301A"/>
    <w:rsid w:val="00423641"/>
    <w:rsid w:val="00423A67"/>
    <w:rsid w:val="0042545B"/>
    <w:rsid w:val="0042577C"/>
    <w:rsid w:val="00426266"/>
    <w:rsid w:val="004263AC"/>
    <w:rsid w:val="004267DD"/>
    <w:rsid w:val="00426F3C"/>
    <w:rsid w:val="0042762C"/>
    <w:rsid w:val="0043068F"/>
    <w:rsid w:val="00430A2D"/>
    <w:rsid w:val="00431505"/>
    <w:rsid w:val="00431AF0"/>
    <w:rsid w:val="0043213A"/>
    <w:rsid w:val="004324B5"/>
    <w:rsid w:val="00432B2E"/>
    <w:rsid w:val="00432BAF"/>
    <w:rsid w:val="004330F4"/>
    <w:rsid w:val="00433590"/>
    <w:rsid w:val="004336F7"/>
    <w:rsid w:val="0043393D"/>
    <w:rsid w:val="004344C7"/>
    <w:rsid w:val="00434851"/>
    <w:rsid w:val="00434C6D"/>
    <w:rsid w:val="00435274"/>
    <w:rsid w:val="004352AD"/>
    <w:rsid w:val="0043545D"/>
    <w:rsid w:val="004354C0"/>
    <w:rsid w:val="00435989"/>
    <w:rsid w:val="00435FE2"/>
    <w:rsid w:val="00436B6F"/>
    <w:rsid w:val="00436E2F"/>
    <w:rsid w:val="00436EAB"/>
    <w:rsid w:val="00436F54"/>
    <w:rsid w:val="00440289"/>
    <w:rsid w:val="00440470"/>
    <w:rsid w:val="00440DE9"/>
    <w:rsid w:val="00441895"/>
    <w:rsid w:val="004418AC"/>
    <w:rsid w:val="00441C3F"/>
    <w:rsid w:val="004423F4"/>
    <w:rsid w:val="00442B2B"/>
    <w:rsid w:val="0044319E"/>
    <w:rsid w:val="00443449"/>
    <w:rsid w:val="00443CDD"/>
    <w:rsid w:val="00444374"/>
    <w:rsid w:val="00444A93"/>
    <w:rsid w:val="00444FB0"/>
    <w:rsid w:val="004461D9"/>
    <w:rsid w:val="004465FE"/>
    <w:rsid w:val="00446AC6"/>
    <w:rsid w:val="0044759B"/>
    <w:rsid w:val="00447A6F"/>
    <w:rsid w:val="00447F54"/>
    <w:rsid w:val="004502C2"/>
    <w:rsid w:val="00450337"/>
    <w:rsid w:val="0045094F"/>
    <w:rsid w:val="00450B26"/>
    <w:rsid w:val="00450B7E"/>
    <w:rsid w:val="0045136B"/>
    <w:rsid w:val="00451C7E"/>
    <w:rsid w:val="004520CD"/>
    <w:rsid w:val="0045212E"/>
    <w:rsid w:val="00452248"/>
    <w:rsid w:val="0045343F"/>
    <w:rsid w:val="00453BB6"/>
    <w:rsid w:val="00453CAA"/>
    <w:rsid w:val="00453CC3"/>
    <w:rsid w:val="00455113"/>
    <w:rsid w:val="0045528F"/>
    <w:rsid w:val="00456421"/>
    <w:rsid w:val="00456558"/>
    <w:rsid w:val="00456740"/>
    <w:rsid w:val="00456DAB"/>
    <w:rsid w:val="00457D27"/>
    <w:rsid w:val="0046072C"/>
    <w:rsid w:val="00460CC3"/>
    <w:rsid w:val="00460E86"/>
    <w:rsid w:val="0046116B"/>
    <w:rsid w:val="00461734"/>
    <w:rsid w:val="00461D50"/>
    <w:rsid w:val="00462323"/>
    <w:rsid w:val="00462436"/>
    <w:rsid w:val="00462A61"/>
    <w:rsid w:val="004636DC"/>
    <w:rsid w:val="00463717"/>
    <w:rsid w:val="004645EC"/>
    <w:rsid w:val="004646B4"/>
    <w:rsid w:val="0046488C"/>
    <w:rsid w:val="00464A88"/>
    <w:rsid w:val="00464B71"/>
    <w:rsid w:val="00464D5B"/>
    <w:rsid w:val="004651A0"/>
    <w:rsid w:val="004655B0"/>
    <w:rsid w:val="00465CB2"/>
    <w:rsid w:val="00466532"/>
    <w:rsid w:val="004667CC"/>
    <w:rsid w:val="004669E4"/>
    <w:rsid w:val="00467228"/>
    <w:rsid w:val="00467260"/>
    <w:rsid w:val="00467311"/>
    <w:rsid w:val="00467488"/>
    <w:rsid w:val="00467ED3"/>
    <w:rsid w:val="0047083E"/>
    <w:rsid w:val="00470EB5"/>
    <w:rsid w:val="00471737"/>
    <w:rsid w:val="00471DB7"/>
    <w:rsid w:val="00472786"/>
    <w:rsid w:val="0047286B"/>
    <w:rsid w:val="00472E27"/>
    <w:rsid w:val="004730A9"/>
    <w:rsid w:val="00474220"/>
    <w:rsid w:val="0047470F"/>
    <w:rsid w:val="004752D3"/>
    <w:rsid w:val="004754E1"/>
    <w:rsid w:val="00475CE0"/>
    <w:rsid w:val="004766EF"/>
    <w:rsid w:val="00476827"/>
    <w:rsid w:val="00476846"/>
    <w:rsid w:val="00476BD4"/>
    <w:rsid w:val="00476FAB"/>
    <w:rsid w:val="00477C35"/>
    <w:rsid w:val="00480988"/>
    <w:rsid w:val="00480E05"/>
    <w:rsid w:val="004815AB"/>
    <w:rsid w:val="0048244A"/>
    <w:rsid w:val="0048299E"/>
    <w:rsid w:val="00482BBE"/>
    <w:rsid w:val="00482DAE"/>
    <w:rsid w:val="00483A12"/>
    <w:rsid w:val="00484A77"/>
    <w:rsid w:val="0048540F"/>
    <w:rsid w:val="00485970"/>
    <w:rsid w:val="00485C0D"/>
    <w:rsid w:val="00486575"/>
    <w:rsid w:val="004866D0"/>
    <w:rsid w:val="00486936"/>
    <w:rsid w:val="00487C8A"/>
    <w:rsid w:val="00487CE9"/>
    <w:rsid w:val="00490AD9"/>
    <w:rsid w:val="00491971"/>
    <w:rsid w:val="00491DFB"/>
    <w:rsid w:val="004921DA"/>
    <w:rsid w:val="00494242"/>
    <w:rsid w:val="00494611"/>
    <w:rsid w:val="00494E8E"/>
    <w:rsid w:val="004955BC"/>
    <w:rsid w:val="00495CB6"/>
    <w:rsid w:val="00495D63"/>
    <w:rsid w:val="0049648F"/>
    <w:rsid w:val="00496606"/>
    <w:rsid w:val="004966B3"/>
    <w:rsid w:val="00496CF9"/>
    <w:rsid w:val="00496F05"/>
    <w:rsid w:val="00497225"/>
    <w:rsid w:val="00497370"/>
    <w:rsid w:val="004974F1"/>
    <w:rsid w:val="00497A64"/>
    <w:rsid w:val="004A0F39"/>
    <w:rsid w:val="004A104C"/>
    <w:rsid w:val="004A1A14"/>
    <w:rsid w:val="004A251F"/>
    <w:rsid w:val="004A2BFE"/>
    <w:rsid w:val="004A2FCA"/>
    <w:rsid w:val="004A3BF1"/>
    <w:rsid w:val="004A3C0D"/>
    <w:rsid w:val="004A3E42"/>
    <w:rsid w:val="004A4715"/>
    <w:rsid w:val="004A5046"/>
    <w:rsid w:val="004A514E"/>
    <w:rsid w:val="004A565E"/>
    <w:rsid w:val="004A5B1A"/>
    <w:rsid w:val="004A5DF3"/>
    <w:rsid w:val="004A5FCE"/>
    <w:rsid w:val="004A6134"/>
    <w:rsid w:val="004A6295"/>
    <w:rsid w:val="004A7092"/>
    <w:rsid w:val="004A7146"/>
    <w:rsid w:val="004A7307"/>
    <w:rsid w:val="004A7983"/>
    <w:rsid w:val="004A7F68"/>
    <w:rsid w:val="004B044D"/>
    <w:rsid w:val="004B06E2"/>
    <w:rsid w:val="004B0ECE"/>
    <w:rsid w:val="004B0EFC"/>
    <w:rsid w:val="004B1123"/>
    <w:rsid w:val="004B138E"/>
    <w:rsid w:val="004B14AA"/>
    <w:rsid w:val="004B14B4"/>
    <w:rsid w:val="004B168B"/>
    <w:rsid w:val="004B1D2C"/>
    <w:rsid w:val="004B2DF8"/>
    <w:rsid w:val="004B3554"/>
    <w:rsid w:val="004B4010"/>
    <w:rsid w:val="004B4494"/>
    <w:rsid w:val="004B49E6"/>
    <w:rsid w:val="004B4D69"/>
    <w:rsid w:val="004B5705"/>
    <w:rsid w:val="004B59EC"/>
    <w:rsid w:val="004B5A23"/>
    <w:rsid w:val="004B6853"/>
    <w:rsid w:val="004C0189"/>
    <w:rsid w:val="004C01A8"/>
    <w:rsid w:val="004C037E"/>
    <w:rsid w:val="004C0B8F"/>
    <w:rsid w:val="004C1840"/>
    <w:rsid w:val="004C24C9"/>
    <w:rsid w:val="004C2A92"/>
    <w:rsid w:val="004C31B6"/>
    <w:rsid w:val="004C368E"/>
    <w:rsid w:val="004C5319"/>
    <w:rsid w:val="004C561C"/>
    <w:rsid w:val="004C5953"/>
    <w:rsid w:val="004C60F3"/>
    <w:rsid w:val="004C621F"/>
    <w:rsid w:val="004C6358"/>
    <w:rsid w:val="004C6E45"/>
    <w:rsid w:val="004C7071"/>
    <w:rsid w:val="004C7265"/>
    <w:rsid w:val="004C7948"/>
    <w:rsid w:val="004C7BB8"/>
    <w:rsid w:val="004C7C60"/>
    <w:rsid w:val="004D0117"/>
    <w:rsid w:val="004D04AF"/>
    <w:rsid w:val="004D04F0"/>
    <w:rsid w:val="004D0DFE"/>
    <w:rsid w:val="004D13CF"/>
    <w:rsid w:val="004D1740"/>
    <w:rsid w:val="004D193E"/>
    <w:rsid w:val="004D1D91"/>
    <w:rsid w:val="004D22C3"/>
    <w:rsid w:val="004D3C30"/>
    <w:rsid w:val="004D4969"/>
    <w:rsid w:val="004D5B6D"/>
    <w:rsid w:val="004D61BE"/>
    <w:rsid w:val="004D6B30"/>
    <w:rsid w:val="004D6CE5"/>
    <w:rsid w:val="004D6F4D"/>
    <w:rsid w:val="004D6F95"/>
    <w:rsid w:val="004D6FE6"/>
    <w:rsid w:val="004D72FE"/>
    <w:rsid w:val="004D7E0D"/>
    <w:rsid w:val="004D7E91"/>
    <w:rsid w:val="004E003A"/>
    <w:rsid w:val="004E0500"/>
    <w:rsid w:val="004E0768"/>
    <w:rsid w:val="004E1A31"/>
    <w:rsid w:val="004E236E"/>
    <w:rsid w:val="004E2439"/>
    <w:rsid w:val="004E2DE0"/>
    <w:rsid w:val="004E3048"/>
    <w:rsid w:val="004E4060"/>
    <w:rsid w:val="004E409A"/>
    <w:rsid w:val="004E4634"/>
    <w:rsid w:val="004E4715"/>
    <w:rsid w:val="004E4849"/>
    <w:rsid w:val="004E541D"/>
    <w:rsid w:val="004E70ED"/>
    <w:rsid w:val="004E787C"/>
    <w:rsid w:val="004F0610"/>
    <w:rsid w:val="004F0FB9"/>
    <w:rsid w:val="004F1E0A"/>
    <w:rsid w:val="004F2331"/>
    <w:rsid w:val="004F2F7E"/>
    <w:rsid w:val="004F3050"/>
    <w:rsid w:val="004F32B5"/>
    <w:rsid w:val="004F3F95"/>
    <w:rsid w:val="004F407E"/>
    <w:rsid w:val="004F45AA"/>
    <w:rsid w:val="004F53F8"/>
    <w:rsid w:val="004F5479"/>
    <w:rsid w:val="004F55BE"/>
    <w:rsid w:val="004F5F14"/>
    <w:rsid w:val="004F6435"/>
    <w:rsid w:val="004F7528"/>
    <w:rsid w:val="004F7A1D"/>
    <w:rsid w:val="004F7BCA"/>
    <w:rsid w:val="004F7D89"/>
    <w:rsid w:val="00501478"/>
    <w:rsid w:val="005014A3"/>
    <w:rsid w:val="00501981"/>
    <w:rsid w:val="00501A85"/>
    <w:rsid w:val="00501BB3"/>
    <w:rsid w:val="005021DD"/>
    <w:rsid w:val="005026CA"/>
    <w:rsid w:val="00502B72"/>
    <w:rsid w:val="00502B76"/>
    <w:rsid w:val="00502F3F"/>
    <w:rsid w:val="00503294"/>
    <w:rsid w:val="00504452"/>
    <w:rsid w:val="005048BD"/>
    <w:rsid w:val="00504BC1"/>
    <w:rsid w:val="00505134"/>
    <w:rsid w:val="00505C04"/>
    <w:rsid w:val="00507236"/>
    <w:rsid w:val="00507729"/>
    <w:rsid w:val="00507EFF"/>
    <w:rsid w:val="00510A9A"/>
    <w:rsid w:val="005112EB"/>
    <w:rsid w:val="00511D40"/>
    <w:rsid w:val="00511F15"/>
    <w:rsid w:val="00512B8C"/>
    <w:rsid w:val="0051318C"/>
    <w:rsid w:val="00513347"/>
    <w:rsid w:val="00513FD9"/>
    <w:rsid w:val="00514135"/>
    <w:rsid w:val="005142CD"/>
    <w:rsid w:val="005143C9"/>
    <w:rsid w:val="00514677"/>
    <w:rsid w:val="00514EB3"/>
    <w:rsid w:val="005157A9"/>
    <w:rsid w:val="00516ADC"/>
    <w:rsid w:val="00516FDF"/>
    <w:rsid w:val="005173A7"/>
    <w:rsid w:val="005177E1"/>
    <w:rsid w:val="00517DEA"/>
    <w:rsid w:val="0052035C"/>
    <w:rsid w:val="005208E1"/>
    <w:rsid w:val="00520C0A"/>
    <w:rsid w:val="005218B6"/>
    <w:rsid w:val="00521A2B"/>
    <w:rsid w:val="00522589"/>
    <w:rsid w:val="00522B5C"/>
    <w:rsid w:val="00522B61"/>
    <w:rsid w:val="00523AC3"/>
    <w:rsid w:val="00523EA1"/>
    <w:rsid w:val="00524545"/>
    <w:rsid w:val="00524F34"/>
    <w:rsid w:val="00525109"/>
    <w:rsid w:val="005255BF"/>
    <w:rsid w:val="005257DE"/>
    <w:rsid w:val="005264EE"/>
    <w:rsid w:val="0052668A"/>
    <w:rsid w:val="0052671B"/>
    <w:rsid w:val="00526980"/>
    <w:rsid w:val="00527200"/>
    <w:rsid w:val="005273A0"/>
    <w:rsid w:val="00530117"/>
    <w:rsid w:val="00530157"/>
    <w:rsid w:val="00531EBE"/>
    <w:rsid w:val="00532CA1"/>
    <w:rsid w:val="00532F8B"/>
    <w:rsid w:val="00533737"/>
    <w:rsid w:val="00533C0C"/>
    <w:rsid w:val="00533DD0"/>
    <w:rsid w:val="00535727"/>
    <w:rsid w:val="00535B79"/>
    <w:rsid w:val="00535BB3"/>
    <w:rsid w:val="00535D7C"/>
    <w:rsid w:val="00535D99"/>
    <w:rsid w:val="00535E32"/>
    <w:rsid w:val="00535EA2"/>
    <w:rsid w:val="00536579"/>
    <w:rsid w:val="00536C1E"/>
    <w:rsid w:val="005378AD"/>
    <w:rsid w:val="00537B11"/>
    <w:rsid w:val="00537BE8"/>
    <w:rsid w:val="00540669"/>
    <w:rsid w:val="00540E0D"/>
    <w:rsid w:val="0054153C"/>
    <w:rsid w:val="0054197F"/>
    <w:rsid w:val="00542D13"/>
    <w:rsid w:val="0054323C"/>
    <w:rsid w:val="0054343A"/>
    <w:rsid w:val="00543974"/>
    <w:rsid w:val="00543EBF"/>
    <w:rsid w:val="00544ABA"/>
    <w:rsid w:val="00545320"/>
    <w:rsid w:val="0054593A"/>
    <w:rsid w:val="005463C1"/>
    <w:rsid w:val="00546559"/>
    <w:rsid w:val="005467FB"/>
    <w:rsid w:val="00546979"/>
    <w:rsid w:val="005469D5"/>
    <w:rsid w:val="00546AE9"/>
    <w:rsid w:val="00546E7A"/>
    <w:rsid w:val="00547071"/>
    <w:rsid w:val="0054738F"/>
    <w:rsid w:val="00547989"/>
    <w:rsid w:val="00547D77"/>
    <w:rsid w:val="00547DBB"/>
    <w:rsid w:val="00550B44"/>
    <w:rsid w:val="00551320"/>
    <w:rsid w:val="00551413"/>
    <w:rsid w:val="005514E1"/>
    <w:rsid w:val="005518A4"/>
    <w:rsid w:val="00552768"/>
    <w:rsid w:val="005528BF"/>
    <w:rsid w:val="00552935"/>
    <w:rsid w:val="00553127"/>
    <w:rsid w:val="005533D1"/>
    <w:rsid w:val="00553489"/>
    <w:rsid w:val="0055368C"/>
    <w:rsid w:val="005537D5"/>
    <w:rsid w:val="0055392F"/>
    <w:rsid w:val="00553C49"/>
    <w:rsid w:val="00554BE7"/>
    <w:rsid w:val="005552D6"/>
    <w:rsid w:val="005556BA"/>
    <w:rsid w:val="005569BF"/>
    <w:rsid w:val="00556D68"/>
    <w:rsid w:val="00556FCC"/>
    <w:rsid w:val="00557173"/>
    <w:rsid w:val="0055746F"/>
    <w:rsid w:val="005576A1"/>
    <w:rsid w:val="00557868"/>
    <w:rsid w:val="00557A64"/>
    <w:rsid w:val="00557D62"/>
    <w:rsid w:val="00560295"/>
    <w:rsid w:val="005605C0"/>
    <w:rsid w:val="00560810"/>
    <w:rsid w:val="005609DA"/>
    <w:rsid w:val="00560D23"/>
    <w:rsid w:val="005612D3"/>
    <w:rsid w:val="005615D8"/>
    <w:rsid w:val="00561784"/>
    <w:rsid w:val="00561A15"/>
    <w:rsid w:val="00561E7C"/>
    <w:rsid w:val="0056257F"/>
    <w:rsid w:val="005626D6"/>
    <w:rsid w:val="00562D98"/>
    <w:rsid w:val="005638D4"/>
    <w:rsid w:val="00564FFB"/>
    <w:rsid w:val="005650EA"/>
    <w:rsid w:val="005656ED"/>
    <w:rsid w:val="00565D55"/>
    <w:rsid w:val="00565E35"/>
    <w:rsid w:val="00565F68"/>
    <w:rsid w:val="00566506"/>
    <w:rsid w:val="00566544"/>
    <w:rsid w:val="00566608"/>
    <w:rsid w:val="00566B8B"/>
    <w:rsid w:val="00566C83"/>
    <w:rsid w:val="00567B2F"/>
    <w:rsid w:val="005700FE"/>
    <w:rsid w:val="005703BF"/>
    <w:rsid w:val="00570A86"/>
    <w:rsid w:val="00570E24"/>
    <w:rsid w:val="0057117A"/>
    <w:rsid w:val="005711E9"/>
    <w:rsid w:val="00572760"/>
    <w:rsid w:val="005741DB"/>
    <w:rsid w:val="005743DE"/>
    <w:rsid w:val="005745F4"/>
    <w:rsid w:val="00574F3F"/>
    <w:rsid w:val="00575513"/>
    <w:rsid w:val="00575606"/>
    <w:rsid w:val="0057562C"/>
    <w:rsid w:val="005759F6"/>
    <w:rsid w:val="00575AE0"/>
    <w:rsid w:val="00575E3E"/>
    <w:rsid w:val="005761F0"/>
    <w:rsid w:val="005765F5"/>
    <w:rsid w:val="00576D6C"/>
    <w:rsid w:val="00577A2E"/>
    <w:rsid w:val="00577B80"/>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5BA"/>
    <w:rsid w:val="00585D60"/>
    <w:rsid w:val="00585F5B"/>
    <w:rsid w:val="0058620A"/>
    <w:rsid w:val="00586389"/>
    <w:rsid w:val="0058645D"/>
    <w:rsid w:val="00587FC0"/>
    <w:rsid w:val="00590256"/>
    <w:rsid w:val="00590595"/>
    <w:rsid w:val="00590634"/>
    <w:rsid w:val="005906AD"/>
    <w:rsid w:val="00590DA6"/>
    <w:rsid w:val="00590E2C"/>
    <w:rsid w:val="00591C7D"/>
    <w:rsid w:val="005920EE"/>
    <w:rsid w:val="0059256B"/>
    <w:rsid w:val="005925C3"/>
    <w:rsid w:val="00592B03"/>
    <w:rsid w:val="00593A95"/>
    <w:rsid w:val="00593AB9"/>
    <w:rsid w:val="00593FAC"/>
    <w:rsid w:val="005946AB"/>
    <w:rsid w:val="00594ABB"/>
    <w:rsid w:val="00594D1C"/>
    <w:rsid w:val="00594E36"/>
    <w:rsid w:val="00594F0A"/>
    <w:rsid w:val="0059525E"/>
    <w:rsid w:val="00595887"/>
    <w:rsid w:val="00595A94"/>
    <w:rsid w:val="00596133"/>
    <w:rsid w:val="005961F7"/>
    <w:rsid w:val="00596B9C"/>
    <w:rsid w:val="00597264"/>
    <w:rsid w:val="00597269"/>
    <w:rsid w:val="00597C67"/>
    <w:rsid w:val="005A054D"/>
    <w:rsid w:val="005A0903"/>
    <w:rsid w:val="005A0A46"/>
    <w:rsid w:val="005A0D1C"/>
    <w:rsid w:val="005A10B9"/>
    <w:rsid w:val="005A11EA"/>
    <w:rsid w:val="005A12CE"/>
    <w:rsid w:val="005A269F"/>
    <w:rsid w:val="005A26CA"/>
    <w:rsid w:val="005A2BA4"/>
    <w:rsid w:val="005A2CF0"/>
    <w:rsid w:val="005A305E"/>
    <w:rsid w:val="005A30BB"/>
    <w:rsid w:val="005A3887"/>
    <w:rsid w:val="005A3DC8"/>
    <w:rsid w:val="005A4825"/>
    <w:rsid w:val="005A4CA4"/>
    <w:rsid w:val="005A52F1"/>
    <w:rsid w:val="005A5CF2"/>
    <w:rsid w:val="005A5DC9"/>
    <w:rsid w:val="005A5E82"/>
    <w:rsid w:val="005A693F"/>
    <w:rsid w:val="005A6D8B"/>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64E7"/>
    <w:rsid w:val="005B7725"/>
    <w:rsid w:val="005B7AC7"/>
    <w:rsid w:val="005B7DD1"/>
    <w:rsid w:val="005C00A0"/>
    <w:rsid w:val="005C09FE"/>
    <w:rsid w:val="005C1148"/>
    <w:rsid w:val="005C14D8"/>
    <w:rsid w:val="005C1747"/>
    <w:rsid w:val="005C22E1"/>
    <w:rsid w:val="005C28FA"/>
    <w:rsid w:val="005C3C94"/>
    <w:rsid w:val="005C4084"/>
    <w:rsid w:val="005C40F4"/>
    <w:rsid w:val="005C43BE"/>
    <w:rsid w:val="005C44F3"/>
    <w:rsid w:val="005C5980"/>
    <w:rsid w:val="005C6049"/>
    <w:rsid w:val="005C6474"/>
    <w:rsid w:val="005C712D"/>
    <w:rsid w:val="005C7412"/>
    <w:rsid w:val="005C7942"/>
    <w:rsid w:val="005C7C75"/>
    <w:rsid w:val="005D02DA"/>
    <w:rsid w:val="005D08E2"/>
    <w:rsid w:val="005D0E4F"/>
    <w:rsid w:val="005D14DA"/>
    <w:rsid w:val="005D1776"/>
    <w:rsid w:val="005D17E2"/>
    <w:rsid w:val="005D1BF4"/>
    <w:rsid w:val="005D1E32"/>
    <w:rsid w:val="005D1E55"/>
    <w:rsid w:val="005D1FC4"/>
    <w:rsid w:val="005D206B"/>
    <w:rsid w:val="005D22B7"/>
    <w:rsid w:val="005D251B"/>
    <w:rsid w:val="005D2BDE"/>
    <w:rsid w:val="005D39D0"/>
    <w:rsid w:val="005D3C63"/>
    <w:rsid w:val="005D3D76"/>
    <w:rsid w:val="005D42EF"/>
    <w:rsid w:val="005D4578"/>
    <w:rsid w:val="005D4EFA"/>
    <w:rsid w:val="005D4F75"/>
    <w:rsid w:val="005D50EA"/>
    <w:rsid w:val="005D55BA"/>
    <w:rsid w:val="005D5ADB"/>
    <w:rsid w:val="005D5CCF"/>
    <w:rsid w:val="005D5D84"/>
    <w:rsid w:val="005D5DD1"/>
    <w:rsid w:val="005D612F"/>
    <w:rsid w:val="005D648A"/>
    <w:rsid w:val="005D6CAA"/>
    <w:rsid w:val="005D6F9D"/>
    <w:rsid w:val="005D6FAF"/>
    <w:rsid w:val="005D7E0D"/>
    <w:rsid w:val="005E0F4B"/>
    <w:rsid w:val="005E1D49"/>
    <w:rsid w:val="005E1D70"/>
    <w:rsid w:val="005E232C"/>
    <w:rsid w:val="005E234A"/>
    <w:rsid w:val="005E260A"/>
    <w:rsid w:val="005E3233"/>
    <w:rsid w:val="005E35CC"/>
    <w:rsid w:val="005E371E"/>
    <w:rsid w:val="005E3825"/>
    <w:rsid w:val="005E53F9"/>
    <w:rsid w:val="005E55F3"/>
    <w:rsid w:val="005E56F7"/>
    <w:rsid w:val="005E579A"/>
    <w:rsid w:val="005E6E7A"/>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56D7"/>
    <w:rsid w:val="005F6B6B"/>
    <w:rsid w:val="005F6B77"/>
    <w:rsid w:val="005F7107"/>
    <w:rsid w:val="005F7487"/>
    <w:rsid w:val="005F75B1"/>
    <w:rsid w:val="005F7C78"/>
    <w:rsid w:val="0060024D"/>
    <w:rsid w:val="006002C7"/>
    <w:rsid w:val="0060090D"/>
    <w:rsid w:val="00600939"/>
    <w:rsid w:val="00600A12"/>
    <w:rsid w:val="00600F95"/>
    <w:rsid w:val="0060109E"/>
    <w:rsid w:val="00601839"/>
    <w:rsid w:val="006022FE"/>
    <w:rsid w:val="00602759"/>
    <w:rsid w:val="0060277A"/>
    <w:rsid w:val="00602B7C"/>
    <w:rsid w:val="00602EA0"/>
    <w:rsid w:val="00603312"/>
    <w:rsid w:val="006036B3"/>
    <w:rsid w:val="00604642"/>
    <w:rsid w:val="00604DC7"/>
    <w:rsid w:val="00604E47"/>
    <w:rsid w:val="00605221"/>
    <w:rsid w:val="00605441"/>
    <w:rsid w:val="006054A9"/>
    <w:rsid w:val="00605C3E"/>
    <w:rsid w:val="00606084"/>
    <w:rsid w:val="00606148"/>
    <w:rsid w:val="006068EE"/>
    <w:rsid w:val="00606970"/>
    <w:rsid w:val="00606A20"/>
    <w:rsid w:val="00606CB2"/>
    <w:rsid w:val="006072C6"/>
    <w:rsid w:val="00607354"/>
    <w:rsid w:val="00607607"/>
    <w:rsid w:val="00607A2E"/>
    <w:rsid w:val="006100DA"/>
    <w:rsid w:val="00610200"/>
    <w:rsid w:val="00610AF0"/>
    <w:rsid w:val="006117DB"/>
    <w:rsid w:val="00611986"/>
    <w:rsid w:val="00611D6A"/>
    <w:rsid w:val="006130F7"/>
    <w:rsid w:val="00613846"/>
    <w:rsid w:val="00613AF8"/>
    <w:rsid w:val="00613D8E"/>
    <w:rsid w:val="00613E45"/>
    <w:rsid w:val="006141DC"/>
    <w:rsid w:val="006142E0"/>
    <w:rsid w:val="0061438E"/>
    <w:rsid w:val="006146CE"/>
    <w:rsid w:val="00615816"/>
    <w:rsid w:val="006158AD"/>
    <w:rsid w:val="00615A82"/>
    <w:rsid w:val="00615C2A"/>
    <w:rsid w:val="00616112"/>
    <w:rsid w:val="006167EA"/>
    <w:rsid w:val="00617836"/>
    <w:rsid w:val="00617CC4"/>
    <w:rsid w:val="00617F9E"/>
    <w:rsid w:val="006205CA"/>
    <w:rsid w:val="006209EC"/>
    <w:rsid w:val="00621F53"/>
    <w:rsid w:val="00622278"/>
    <w:rsid w:val="0062236D"/>
    <w:rsid w:val="00622E2A"/>
    <w:rsid w:val="00622FCF"/>
    <w:rsid w:val="00623089"/>
    <w:rsid w:val="0062308B"/>
    <w:rsid w:val="0062308E"/>
    <w:rsid w:val="0062326B"/>
    <w:rsid w:val="0062335C"/>
    <w:rsid w:val="006234C4"/>
    <w:rsid w:val="0062377D"/>
    <w:rsid w:val="0062392B"/>
    <w:rsid w:val="00623985"/>
    <w:rsid w:val="00623BCC"/>
    <w:rsid w:val="00623BD9"/>
    <w:rsid w:val="00623EF0"/>
    <w:rsid w:val="006244C9"/>
    <w:rsid w:val="006245F6"/>
    <w:rsid w:val="0062475D"/>
    <w:rsid w:val="0062495F"/>
    <w:rsid w:val="00624987"/>
    <w:rsid w:val="00624AF3"/>
    <w:rsid w:val="00624F0B"/>
    <w:rsid w:val="006256B9"/>
    <w:rsid w:val="006264F8"/>
    <w:rsid w:val="0062660B"/>
    <w:rsid w:val="00626960"/>
    <w:rsid w:val="00626AD1"/>
    <w:rsid w:val="00626FE4"/>
    <w:rsid w:val="00627783"/>
    <w:rsid w:val="006279F1"/>
    <w:rsid w:val="00627D1F"/>
    <w:rsid w:val="00627D43"/>
    <w:rsid w:val="006304BC"/>
    <w:rsid w:val="00630900"/>
    <w:rsid w:val="006309C4"/>
    <w:rsid w:val="00630DCE"/>
    <w:rsid w:val="00631150"/>
    <w:rsid w:val="0063120A"/>
    <w:rsid w:val="0063150B"/>
    <w:rsid w:val="00631573"/>
    <w:rsid w:val="00631585"/>
    <w:rsid w:val="00631F4B"/>
    <w:rsid w:val="00632734"/>
    <w:rsid w:val="0063320F"/>
    <w:rsid w:val="00633382"/>
    <w:rsid w:val="00633A2E"/>
    <w:rsid w:val="00633C4B"/>
    <w:rsid w:val="00634088"/>
    <w:rsid w:val="00634368"/>
    <w:rsid w:val="00634ACF"/>
    <w:rsid w:val="00634F1F"/>
    <w:rsid w:val="00635035"/>
    <w:rsid w:val="006351AA"/>
    <w:rsid w:val="0063580D"/>
    <w:rsid w:val="00635CAE"/>
    <w:rsid w:val="0063701A"/>
    <w:rsid w:val="00637240"/>
    <w:rsid w:val="00637368"/>
    <w:rsid w:val="006373A3"/>
    <w:rsid w:val="00637852"/>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56"/>
    <w:rsid w:val="00652AD8"/>
    <w:rsid w:val="00652B79"/>
    <w:rsid w:val="006533C3"/>
    <w:rsid w:val="00654068"/>
    <w:rsid w:val="0065436A"/>
    <w:rsid w:val="00654B38"/>
    <w:rsid w:val="00654B83"/>
    <w:rsid w:val="00654BA8"/>
    <w:rsid w:val="00655061"/>
    <w:rsid w:val="0065510C"/>
    <w:rsid w:val="00655728"/>
    <w:rsid w:val="00655B63"/>
    <w:rsid w:val="00655C76"/>
    <w:rsid w:val="0065634E"/>
    <w:rsid w:val="0065685A"/>
    <w:rsid w:val="006571F6"/>
    <w:rsid w:val="00657712"/>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222"/>
    <w:rsid w:val="0066732C"/>
    <w:rsid w:val="006679E6"/>
    <w:rsid w:val="006679F5"/>
    <w:rsid w:val="00667B77"/>
    <w:rsid w:val="00667BFA"/>
    <w:rsid w:val="00670723"/>
    <w:rsid w:val="006716DA"/>
    <w:rsid w:val="00671FB4"/>
    <w:rsid w:val="0067222C"/>
    <w:rsid w:val="006722C5"/>
    <w:rsid w:val="006728ED"/>
    <w:rsid w:val="00672E2C"/>
    <w:rsid w:val="006732B1"/>
    <w:rsid w:val="0067446F"/>
    <w:rsid w:val="006746A4"/>
    <w:rsid w:val="00674BB2"/>
    <w:rsid w:val="00675558"/>
    <w:rsid w:val="00675611"/>
    <w:rsid w:val="00675A4C"/>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4AF"/>
    <w:rsid w:val="00682935"/>
    <w:rsid w:val="00682D83"/>
    <w:rsid w:val="00682E14"/>
    <w:rsid w:val="006836FF"/>
    <w:rsid w:val="00683A96"/>
    <w:rsid w:val="0068425B"/>
    <w:rsid w:val="0068436C"/>
    <w:rsid w:val="00684951"/>
    <w:rsid w:val="0068545E"/>
    <w:rsid w:val="00685FD4"/>
    <w:rsid w:val="00686612"/>
    <w:rsid w:val="0068661E"/>
    <w:rsid w:val="006867B8"/>
    <w:rsid w:val="00686B12"/>
    <w:rsid w:val="00687655"/>
    <w:rsid w:val="00687A5A"/>
    <w:rsid w:val="00690682"/>
    <w:rsid w:val="00690A49"/>
    <w:rsid w:val="00690BB6"/>
    <w:rsid w:val="00691B30"/>
    <w:rsid w:val="006921D8"/>
    <w:rsid w:val="006926EC"/>
    <w:rsid w:val="00692C4D"/>
    <w:rsid w:val="00692CB8"/>
    <w:rsid w:val="00693E1F"/>
    <w:rsid w:val="00693ECB"/>
    <w:rsid w:val="00693F29"/>
    <w:rsid w:val="006943B7"/>
    <w:rsid w:val="00694797"/>
    <w:rsid w:val="00694D24"/>
    <w:rsid w:val="00695887"/>
    <w:rsid w:val="00695C67"/>
    <w:rsid w:val="00695E2C"/>
    <w:rsid w:val="00696051"/>
    <w:rsid w:val="00696349"/>
    <w:rsid w:val="006963CA"/>
    <w:rsid w:val="00696DF3"/>
    <w:rsid w:val="006971CE"/>
    <w:rsid w:val="006975C9"/>
    <w:rsid w:val="0069763C"/>
    <w:rsid w:val="00697733"/>
    <w:rsid w:val="00697A02"/>
    <w:rsid w:val="006A0665"/>
    <w:rsid w:val="006A06A0"/>
    <w:rsid w:val="006A07FA"/>
    <w:rsid w:val="006A1828"/>
    <w:rsid w:val="006A1DC6"/>
    <w:rsid w:val="006A239D"/>
    <w:rsid w:val="006A254E"/>
    <w:rsid w:val="006A2B28"/>
    <w:rsid w:val="006A2C30"/>
    <w:rsid w:val="006A301C"/>
    <w:rsid w:val="006A39FC"/>
    <w:rsid w:val="006A3E2B"/>
    <w:rsid w:val="006A41FF"/>
    <w:rsid w:val="006A4663"/>
    <w:rsid w:val="006A4B44"/>
    <w:rsid w:val="006A545A"/>
    <w:rsid w:val="006A5B0F"/>
    <w:rsid w:val="006A634A"/>
    <w:rsid w:val="006A6517"/>
    <w:rsid w:val="006A68D9"/>
    <w:rsid w:val="006A6B31"/>
    <w:rsid w:val="006A6D0D"/>
    <w:rsid w:val="006A6E17"/>
    <w:rsid w:val="006A6FF7"/>
    <w:rsid w:val="006A7055"/>
    <w:rsid w:val="006A715D"/>
    <w:rsid w:val="006A7980"/>
    <w:rsid w:val="006B120D"/>
    <w:rsid w:val="006B1218"/>
    <w:rsid w:val="006B17E7"/>
    <w:rsid w:val="006B19E8"/>
    <w:rsid w:val="006B1A8A"/>
    <w:rsid w:val="006B1B20"/>
    <w:rsid w:val="006B1FD5"/>
    <w:rsid w:val="006B2560"/>
    <w:rsid w:val="006B48E3"/>
    <w:rsid w:val="006B4EB5"/>
    <w:rsid w:val="006B555A"/>
    <w:rsid w:val="006B5630"/>
    <w:rsid w:val="006B5A68"/>
    <w:rsid w:val="006B5E52"/>
    <w:rsid w:val="006B600A"/>
    <w:rsid w:val="006B6635"/>
    <w:rsid w:val="006B66B7"/>
    <w:rsid w:val="006B741C"/>
    <w:rsid w:val="006B7669"/>
    <w:rsid w:val="006B7A23"/>
    <w:rsid w:val="006B7D22"/>
    <w:rsid w:val="006B7D2C"/>
    <w:rsid w:val="006C01AF"/>
    <w:rsid w:val="006C0394"/>
    <w:rsid w:val="006C1019"/>
    <w:rsid w:val="006C119B"/>
    <w:rsid w:val="006C17BF"/>
    <w:rsid w:val="006C2705"/>
    <w:rsid w:val="006C2A43"/>
    <w:rsid w:val="006C2BB5"/>
    <w:rsid w:val="006C2BEE"/>
    <w:rsid w:val="006C35CF"/>
    <w:rsid w:val="006C3A74"/>
    <w:rsid w:val="006C3AD8"/>
    <w:rsid w:val="006C3DD2"/>
    <w:rsid w:val="006C4516"/>
    <w:rsid w:val="006C455E"/>
    <w:rsid w:val="006C55B2"/>
    <w:rsid w:val="006C5850"/>
    <w:rsid w:val="006C5958"/>
    <w:rsid w:val="006C5962"/>
    <w:rsid w:val="006C5B4F"/>
    <w:rsid w:val="006C643C"/>
    <w:rsid w:val="006C6D67"/>
    <w:rsid w:val="006C6E3A"/>
    <w:rsid w:val="006C6FD7"/>
    <w:rsid w:val="006C75EC"/>
    <w:rsid w:val="006D00DB"/>
    <w:rsid w:val="006D0361"/>
    <w:rsid w:val="006D088E"/>
    <w:rsid w:val="006D0F42"/>
    <w:rsid w:val="006D16B0"/>
    <w:rsid w:val="006D2182"/>
    <w:rsid w:val="006D2444"/>
    <w:rsid w:val="006D254B"/>
    <w:rsid w:val="006D289B"/>
    <w:rsid w:val="006D31C2"/>
    <w:rsid w:val="006D31E0"/>
    <w:rsid w:val="006D3BE1"/>
    <w:rsid w:val="006D3E7B"/>
    <w:rsid w:val="006D4254"/>
    <w:rsid w:val="006D48FC"/>
    <w:rsid w:val="006D4CBF"/>
    <w:rsid w:val="006D58C6"/>
    <w:rsid w:val="006D59F5"/>
    <w:rsid w:val="006D602A"/>
    <w:rsid w:val="006D62BC"/>
    <w:rsid w:val="006D6450"/>
    <w:rsid w:val="006D6939"/>
    <w:rsid w:val="006D6A50"/>
    <w:rsid w:val="006D6C84"/>
    <w:rsid w:val="006D6CAF"/>
    <w:rsid w:val="006D7663"/>
    <w:rsid w:val="006D7707"/>
    <w:rsid w:val="006D7845"/>
    <w:rsid w:val="006D7EB0"/>
    <w:rsid w:val="006E0138"/>
    <w:rsid w:val="006E0BB0"/>
    <w:rsid w:val="006E12C3"/>
    <w:rsid w:val="006E1A67"/>
    <w:rsid w:val="006E1AF6"/>
    <w:rsid w:val="006E1BC7"/>
    <w:rsid w:val="006E2064"/>
    <w:rsid w:val="006E2529"/>
    <w:rsid w:val="006E2845"/>
    <w:rsid w:val="006E2E01"/>
    <w:rsid w:val="006E3FF8"/>
    <w:rsid w:val="006E45F3"/>
    <w:rsid w:val="006E4A2F"/>
    <w:rsid w:val="006E4AEF"/>
    <w:rsid w:val="006E4ED4"/>
    <w:rsid w:val="006E4F1B"/>
    <w:rsid w:val="006E51FF"/>
    <w:rsid w:val="006E54B0"/>
    <w:rsid w:val="006E5E19"/>
    <w:rsid w:val="006E61C3"/>
    <w:rsid w:val="006E625F"/>
    <w:rsid w:val="006E6742"/>
    <w:rsid w:val="006E6DA0"/>
    <w:rsid w:val="006E799D"/>
    <w:rsid w:val="006E7A2A"/>
    <w:rsid w:val="006F00C3"/>
    <w:rsid w:val="006F04ED"/>
    <w:rsid w:val="006F0593"/>
    <w:rsid w:val="006F0FD2"/>
    <w:rsid w:val="006F0FD4"/>
    <w:rsid w:val="006F1064"/>
    <w:rsid w:val="006F1782"/>
    <w:rsid w:val="006F1DC9"/>
    <w:rsid w:val="006F1EB7"/>
    <w:rsid w:val="006F1F63"/>
    <w:rsid w:val="006F2662"/>
    <w:rsid w:val="006F482B"/>
    <w:rsid w:val="006F4C3D"/>
    <w:rsid w:val="006F52E5"/>
    <w:rsid w:val="006F5A39"/>
    <w:rsid w:val="006F6066"/>
    <w:rsid w:val="006F681D"/>
    <w:rsid w:val="006F6850"/>
    <w:rsid w:val="006F707E"/>
    <w:rsid w:val="006F7616"/>
    <w:rsid w:val="006F7B68"/>
    <w:rsid w:val="006F7B73"/>
    <w:rsid w:val="007001DC"/>
    <w:rsid w:val="0070061B"/>
    <w:rsid w:val="00700A30"/>
    <w:rsid w:val="0070136B"/>
    <w:rsid w:val="007025CB"/>
    <w:rsid w:val="00702C3A"/>
    <w:rsid w:val="00702F11"/>
    <w:rsid w:val="00703103"/>
    <w:rsid w:val="007034AA"/>
    <w:rsid w:val="00703C9D"/>
    <w:rsid w:val="0070490C"/>
    <w:rsid w:val="00704D00"/>
    <w:rsid w:val="00704D9A"/>
    <w:rsid w:val="007058CD"/>
    <w:rsid w:val="00705C38"/>
    <w:rsid w:val="0070623C"/>
    <w:rsid w:val="00706465"/>
    <w:rsid w:val="007067B2"/>
    <w:rsid w:val="0070695A"/>
    <w:rsid w:val="0070782D"/>
    <w:rsid w:val="00707C3E"/>
    <w:rsid w:val="00710401"/>
    <w:rsid w:val="007109C2"/>
    <w:rsid w:val="007112C5"/>
    <w:rsid w:val="007112C7"/>
    <w:rsid w:val="00711340"/>
    <w:rsid w:val="00711E51"/>
    <w:rsid w:val="00712C42"/>
    <w:rsid w:val="007135D9"/>
    <w:rsid w:val="0071390F"/>
    <w:rsid w:val="00713DE4"/>
    <w:rsid w:val="00714539"/>
    <w:rsid w:val="007147A3"/>
    <w:rsid w:val="007148D7"/>
    <w:rsid w:val="00714995"/>
    <w:rsid w:val="00714C47"/>
    <w:rsid w:val="00715771"/>
    <w:rsid w:val="00715F10"/>
    <w:rsid w:val="00716462"/>
    <w:rsid w:val="00716520"/>
    <w:rsid w:val="00716D73"/>
    <w:rsid w:val="00717186"/>
    <w:rsid w:val="007171AC"/>
    <w:rsid w:val="0071739A"/>
    <w:rsid w:val="00720317"/>
    <w:rsid w:val="00720A85"/>
    <w:rsid w:val="00721084"/>
    <w:rsid w:val="00721262"/>
    <w:rsid w:val="00721878"/>
    <w:rsid w:val="00721D9B"/>
    <w:rsid w:val="00722121"/>
    <w:rsid w:val="007224B9"/>
    <w:rsid w:val="007229BD"/>
    <w:rsid w:val="00722F94"/>
    <w:rsid w:val="00723001"/>
    <w:rsid w:val="00723AA7"/>
    <w:rsid w:val="00723AB7"/>
    <w:rsid w:val="0072432B"/>
    <w:rsid w:val="0072432E"/>
    <w:rsid w:val="00724A0A"/>
    <w:rsid w:val="00724B1F"/>
    <w:rsid w:val="00724B86"/>
    <w:rsid w:val="00725B9A"/>
    <w:rsid w:val="00725D04"/>
    <w:rsid w:val="00725D21"/>
    <w:rsid w:val="00725E7B"/>
    <w:rsid w:val="00726036"/>
    <w:rsid w:val="00726193"/>
    <w:rsid w:val="00726279"/>
    <w:rsid w:val="00726A9B"/>
    <w:rsid w:val="00726B53"/>
    <w:rsid w:val="00726B73"/>
    <w:rsid w:val="007270FF"/>
    <w:rsid w:val="0072722C"/>
    <w:rsid w:val="00727530"/>
    <w:rsid w:val="00730E28"/>
    <w:rsid w:val="00731A90"/>
    <w:rsid w:val="00731E7C"/>
    <w:rsid w:val="007329EF"/>
    <w:rsid w:val="0073327A"/>
    <w:rsid w:val="00734C1C"/>
    <w:rsid w:val="00734EBE"/>
    <w:rsid w:val="00735402"/>
    <w:rsid w:val="00735AFD"/>
    <w:rsid w:val="00735B2F"/>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227"/>
    <w:rsid w:val="00744A64"/>
    <w:rsid w:val="00744D47"/>
    <w:rsid w:val="00744EA0"/>
    <w:rsid w:val="00746037"/>
    <w:rsid w:val="0074638D"/>
    <w:rsid w:val="00746484"/>
    <w:rsid w:val="00746597"/>
    <w:rsid w:val="00746ED2"/>
    <w:rsid w:val="0074704F"/>
    <w:rsid w:val="00747251"/>
    <w:rsid w:val="00747EC5"/>
    <w:rsid w:val="00747F48"/>
    <w:rsid w:val="00747F4C"/>
    <w:rsid w:val="007502EF"/>
    <w:rsid w:val="00750BAE"/>
    <w:rsid w:val="00750FF6"/>
    <w:rsid w:val="00751091"/>
    <w:rsid w:val="007512B6"/>
    <w:rsid w:val="00751A53"/>
    <w:rsid w:val="00751B83"/>
    <w:rsid w:val="00753F59"/>
    <w:rsid w:val="00754300"/>
    <w:rsid w:val="00754359"/>
    <w:rsid w:val="00754411"/>
    <w:rsid w:val="00754BD9"/>
    <w:rsid w:val="00754C16"/>
    <w:rsid w:val="00754E7A"/>
    <w:rsid w:val="00754FE7"/>
    <w:rsid w:val="007552B8"/>
    <w:rsid w:val="0075540C"/>
    <w:rsid w:val="00755DB1"/>
    <w:rsid w:val="00755F69"/>
    <w:rsid w:val="007574FC"/>
    <w:rsid w:val="00757A4F"/>
    <w:rsid w:val="00757C4F"/>
    <w:rsid w:val="00760975"/>
    <w:rsid w:val="007610CB"/>
    <w:rsid w:val="00761E63"/>
    <w:rsid w:val="00761FD9"/>
    <w:rsid w:val="00761FDA"/>
    <w:rsid w:val="00762017"/>
    <w:rsid w:val="007621FF"/>
    <w:rsid w:val="0076272A"/>
    <w:rsid w:val="00762D7D"/>
    <w:rsid w:val="0076307B"/>
    <w:rsid w:val="007634E3"/>
    <w:rsid w:val="00764194"/>
    <w:rsid w:val="007642C2"/>
    <w:rsid w:val="00764587"/>
    <w:rsid w:val="00764A62"/>
    <w:rsid w:val="00764C4F"/>
    <w:rsid w:val="00765D0F"/>
    <w:rsid w:val="00765D62"/>
    <w:rsid w:val="00765ED3"/>
    <w:rsid w:val="0076681D"/>
    <w:rsid w:val="007669A1"/>
    <w:rsid w:val="00766A65"/>
    <w:rsid w:val="00766C48"/>
    <w:rsid w:val="007671F5"/>
    <w:rsid w:val="007676B8"/>
    <w:rsid w:val="00767CE1"/>
    <w:rsid w:val="00767D7F"/>
    <w:rsid w:val="0077008A"/>
    <w:rsid w:val="007715AB"/>
    <w:rsid w:val="0077175C"/>
    <w:rsid w:val="00771870"/>
    <w:rsid w:val="00771BF9"/>
    <w:rsid w:val="00772BE0"/>
    <w:rsid w:val="00772F8A"/>
    <w:rsid w:val="00773100"/>
    <w:rsid w:val="00773398"/>
    <w:rsid w:val="007739C6"/>
    <w:rsid w:val="00773BFF"/>
    <w:rsid w:val="00773C0E"/>
    <w:rsid w:val="00774022"/>
    <w:rsid w:val="00774889"/>
    <w:rsid w:val="00774FF5"/>
    <w:rsid w:val="007750B3"/>
    <w:rsid w:val="007756CE"/>
    <w:rsid w:val="00775F76"/>
    <w:rsid w:val="00776744"/>
    <w:rsid w:val="00776AEA"/>
    <w:rsid w:val="0077731C"/>
    <w:rsid w:val="0077752A"/>
    <w:rsid w:val="0077785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4FAF"/>
    <w:rsid w:val="00785900"/>
    <w:rsid w:val="00785A40"/>
    <w:rsid w:val="00786958"/>
    <w:rsid w:val="00786C52"/>
    <w:rsid w:val="00786C70"/>
    <w:rsid w:val="00786E71"/>
    <w:rsid w:val="007873CE"/>
    <w:rsid w:val="007875A5"/>
    <w:rsid w:val="0079097A"/>
    <w:rsid w:val="00790D34"/>
    <w:rsid w:val="0079138F"/>
    <w:rsid w:val="0079162F"/>
    <w:rsid w:val="00791649"/>
    <w:rsid w:val="00791B1E"/>
    <w:rsid w:val="007924AE"/>
    <w:rsid w:val="00792D60"/>
    <w:rsid w:val="007931EF"/>
    <w:rsid w:val="007934F6"/>
    <w:rsid w:val="00793946"/>
    <w:rsid w:val="00794924"/>
    <w:rsid w:val="00794AE4"/>
    <w:rsid w:val="00794EDF"/>
    <w:rsid w:val="00794F3A"/>
    <w:rsid w:val="007954A2"/>
    <w:rsid w:val="00796133"/>
    <w:rsid w:val="007A0BC2"/>
    <w:rsid w:val="007A1026"/>
    <w:rsid w:val="007A1F04"/>
    <w:rsid w:val="007A1F44"/>
    <w:rsid w:val="007A23FF"/>
    <w:rsid w:val="007A295B"/>
    <w:rsid w:val="007A31F7"/>
    <w:rsid w:val="007A3424"/>
    <w:rsid w:val="007A35EF"/>
    <w:rsid w:val="007A3770"/>
    <w:rsid w:val="007A43A2"/>
    <w:rsid w:val="007A4CDC"/>
    <w:rsid w:val="007A4D04"/>
    <w:rsid w:val="007A5FD6"/>
    <w:rsid w:val="007A6A4F"/>
    <w:rsid w:val="007A6E10"/>
    <w:rsid w:val="007A74AF"/>
    <w:rsid w:val="007A7A96"/>
    <w:rsid w:val="007A7B8E"/>
    <w:rsid w:val="007B03AF"/>
    <w:rsid w:val="007B0832"/>
    <w:rsid w:val="007B0C24"/>
    <w:rsid w:val="007B0D32"/>
    <w:rsid w:val="007B1543"/>
    <w:rsid w:val="007B1AC0"/>
    <w:rsid w:val="007B20D5"/>
    <w:rsid w:val="007B223B"/>
    <w:rsid w:val="007B2378"/>
    <w:rsid w:val="007B270A"/>
    <w:rsid w:val="007B2D3B"/>
    <w:rsid w:val="007B3F3A"/>
    <w:rsid w:val="007B4849"/>
    <w:rsid w:val="007B5246"/>
    <w:rsid w:val="007B52CD"/>
    <w:rsid w:val="007B683F"/>
    <w:rsid w:val="007B6E98"/>
    <w:rsid w:val="007B6F05"/>
    <w:rsid w:val="007B6FB2"/>
    <w:rsid w:val="007B72BF"/>
    <w:rsid w:val="007B743E"/>
    <w:rsid w:val="007B7DC1"/>
    <w:rsid w:val="007B7EDB"/>
    <w:rsid w:val="007C108D"/>
    <w:rsid w:val="007C1390"/>
    <w:rsid w:val="007C19AD"/>
    <w:rsid w:val="007C1F32"/>
    <w:rsid w:val="007C2BC2"/>
    <w:rsid w:val="007C32C5"/>
    <w:rsid w:val="007C3598"/>
    <w:rsid w:val="007C3FA8"/>
    <w:rsid w:val="007C4616"/>
    <w:rsid w:val="007C568E"/>
    <w:rsid w:val="007C590B"/>
    <w:rsid w:val="007C6683"/>
    <w:rsid w:val="007C68DA"/>
    <w:rsid w:val="007C720A"/>
    <w:rsid w:val="007D10F1"/>
    <w:rsid w:val="007D1376"/>
    <w:rsid w:val="007D2253"/>
    <w:rsid w:val="007D229A"/>
    <w:rsid w:val="007D2F44"/>
    <w:rsid w:val="007D2F4D"/>
    <w:rsid w:val="007D3AA2"/>
    <w:rsid w:val="007D3C7B"/>
    <w:rsid w:val="007D40B5"/>
    <w:rsid w:val="007D410C"/>
    <w:rsid w:val="007D4178"/>
    <w:rsid w:val="007D44A9"/>
    <w:rsid w:val="007D4C8B"/>
    <w:rsid w:val="007D4D33"/>
    <w:rsid w:val="007D5CBC"/>
    <w:rsid w:val="007D5DA0"/>
    <w:rsid w:val="007D60DA"/>
    <w:rsid w:val="007D7175"/>
    <w:rsid w:val="007D731C"/>
    <w:rsid w:val="007D7F76"/>
    <w:rsid w:val="007E0525"/>
    <w:rsid w:val="007E0BBF"/>
    <w:rsid w:val="007E0F80"/>
    <w:rsid w:val="007E1369"/>
    <w:rsid w:val="007E1A1B"/>
    <w:rsid w:val="007E1A88"/>
    <w:rsid w:val="007E296E"/>
    <w:rsid w:val="007E3722"/>
    <w:rsid w:val="007E3949"/>
    <w:rsid w:val="007E4454"/>
    <w:rsid w:val="007E4C88"/>
    <w:rsid w:val="007E4E99"/>
    <w:rsid w:val="007E5278"/>
    <w:rsid w:val="007E581C"/>
    <w:rsid w:val="007E585E"/>
    <w:rsid w:val="007E5ADB"/>
    <w:rsid w:val="007E5C05"/>
    <w:rsid w:val="007E5DEF"/>
    <w:rsid w:val="007E6390"/>
    <w:rsid w:val="007E6F36"/>
    <w:rsid w:val="007E7057"/>
    <w:rsid w:val="007E728B"/>
    <w:rsid w:val="007E7622"/>
    <w:rsid w:val="007E7DDF"/>
    <w:rsid w:val="007F0016"/>
    <w:rsid w:val="007F08EA"/>
    <w:rsid w:val="007F08F7"/>
    <w:rsid w:val="007F11C8"/>
    <w:rsid w:val="007F1383"/>
    <w:rsid w:val="007F1736"/>
    <w:rsid w:val="007F1CFB"/>
    <w:rsid w:val="007F220B"/>
    <w:rsid w:val="007F27DD"/>
    <w:rsid w:val="007F2B08"/>
    <w:rsid w:val="007F34B8"/>
    <w:rsid w:val="007F37CA"/>
    <w:rsid w:val="007F37D0"/>
    <w:rsid w:val="007F3DF5"/>
    <w:rsid w:val="007F49F7"/>
    <w:rsid w:val="007F50CC"/>
    <w:rsid w:val="007F57BF"/>
    <w:rsid w:val="007F6391"/>
    <w:rsid w:val="007F6880"/>
    <w:rsid w:val="007F6E51"/>
    <w:rsid w:val="007F6EC2"/>
    <w:rsid w:val="007F6FD5"/>
    <w:rsid w:val="007F76B4"/>
    <w:rsid w:val="007F775D"/>
    <w:rsid w:val="008001B4"/>
    <w:rsid w:val="008003E6"/>
    <w:rsid w:val="00800769"/>
    <w:rsid w:val="00800ED2"/>
    <w:rsid w:val="0080116D"/>
    <w:rsid w:val="008015B8"/>
    <w:rsid w:val="0080170E"/>
    <w:rsid w:val="00801EDD"/>
    <w:rsid w:val="00802059"/>
    <w:rsid w:val="00802E74"/>
    <w:rsid w:val="00803186"/>
    <w:rsid w:val="0080391E"/>
    <w:rsid w:val="00804B92"/>
    <w:rsid w:val="00804D22"/>
    <w:rsid w:val="00804E21"/>
    <w:rsid w:val="00805092"/>
    <w:rsid w:val="00805DB4"/>
    <w:rsid w:val="00806324"/>
    <w:rsid w:val="00806AAF"/>
    <w:rsid w:val="008070AC"/>
    <w:rsid w:val="008074BB"/>
    <w:rsid w:val="00807D2F"/>
    <w:rsid w:val="00810093"/>
    <w:rsid w:val="008101FD"/>
    <w:rsid w:val="00810230"/>
    <w:rsid w:val="00810D8D"/>
    <w:rsid w:val="00811835"/>
    <w:rsid w:val="00812CB7"/>
    <w:rsid w:val="008132B1"/>
    <w:rsid w:val="008145EE"/>
    <w:rsid w:val="00814A82"/>
    <w:rsid w:val="00814ED8"/>
    <w:rsid w:val="0081571B"/>
    <w:rsid w:val="0081581D"/>
    <w:rsid w:val="008172BE"/>
    <w:rsid w:val="00817B71"/>
    <w:rsid w:val="00820244"/>
    <w:rsid w:val="0082072E"/>
    <w:rsid w:val="00820CF5"/>
    <w:rsid w:val="00821071"/>
    <w:rsid w:val="0082177C"/>
    <w:rsid w:val="008221B3"/>
    <w:rsid w:val="0082232D"/>
    <w:rsid w:val="0082248E"/>
    <w:rsid w:val="008230A4"/>
    <w:rsid w:val="00824882"/>
    <w:rsid w:val="008248AB"/>
    <w:rsid w:val="00824A70"/>
    <w:rsid w:val="00824AB3"/>
    <w:rsid w:val="00824FDF"/>
    <w:rsid w:val="00825125"/>
    <w:rsid w:val="00825538"/>
    <w:rsid w:val="008256DC"/>
    <w:rsid w:val="008257CC"/>
    <w:rsid w:val="00826D52"/>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5513"/>
    <w:rsid w:val="0083566C"/>
    <w:rsid w:val="008359E0"/>
    <w:rsid w:val="00835A95"/>
    <w:rsid w:val="00836336"/>
    <w:rsid w:val="0083676D"/>
    <w:rsid w:val="00836C54"/>
    <w:rsid w:val="008376F6"/>
    <w:rsid w:val="00837A9E"/>
    <w:rsid w:val="00837D5B"/>
    <w:rsid w:val="00840607"/>
    <w:rsid w:val="008409A1"/>
    <w:rsid w:val="008411D0"/>
    <w:rsid w:val="008417F8"/>
    <w:rsid w:val="00841CD2"/>
    <w:rsid w:val="0084276B"/>
    <w:rsid w:val="00842B77"/>
    <w:rsid w:val="0084309F"/>
    <w:rsid w:val="00843261"/>
    <w:rsid w:val="00843441"/>
    <w:rsid w:val="00843468"/>
    <w:rsid w:val="00845C12"/>
    <w:rsid w:val="00846971"/>
    <w:rsid w:val="008469D9"/>
    <w:rsid w:val="00846DC0"/>
    <w:rsid w:val="008474A7"/>
    <w:rsid w:val="00850081"/>
    <w:rsid w:val="008506B6"/>
    <w:rsid w:val="00850AE0"/>
    <w:rsid w:val="00850CB4"/>
    <w:rsid w:val="00850D1A"/>
    <w:rsid w:val="00850DA3"/>
    <w:rsid w:val="008510DF"/>
    <w:rsid w:val="008512F1"/>
    <w:rsid w:val="00851369"/>
    <w:rsid w:val="008524D2"/>
    <w:rsid w:val="00852E19"/>
    <w:rsid w:val="008542D4"/>
    <w:rsid w:val="00854676"/>
    <w:rsid w:val="00854D95"/>
    <w:rsid w:val="00855EFA"/>
    <w:rsid w:val="00856416"/>
    <w:rsid w:val="00856690"/>
    <w:rsid w:val="00856833"/>
    <w:rsid w:val="00856840"/>
    <w:rsid w:val="0085730A"/>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6FB9"/>
    <w:rsid w:val="0086701A"/>
    <w:rsid w:val="00867408"/>
    <w:rsid w:val="00867AC4"/>
    <w:rsid w:val="00867BD2"/>
    <w:rsid w:val="00867D9A"/>
    <w:rsid w:val="008705C7"/>
    <w:rsid w:val="008710A6"/>
    <w:rsid w:val="008712FD"/>
    <w:rsid w:val="008714D5"/>
    <w:rsid w:val="008716A1"/>
    <w:rsid w:val="008718ED"/>
    <w:rsid w:val="00871FCC"/>
    <w:rsid w:val="0087250C"/>
    <w:rsid w:val="00872563"/>
    <w:rsid w:val="00872C29"/>
    <w:rsid w:val="00872D3F"/>
    <w:rsid w:val="00872F72"/>
    <w:rsid w:val="008733E4"/>
    <w:rsid w:val="00873711"/>
    <w:rsid w:val="008737AB"/>
    <w:rsid w:val="008738FC"/>
    <w:rsid w:val="00873A63"/>
    <w:rsid w:val="00873F15"/>
    <w:rsid w:val="00874096"/>
    <w:rsid w:val="008756A4"/>
    <w:rsid w:val="00875F73"/>
    <w:rsid w:val="00876798"/>
    <w:rsid w:val="00877B2E"/>
    <w:rsid w:val="00877D94"/>
    <w:rsid w:val="008808A2"/>
    <w:rsid w:val="008809DB"/>
    <w:rsid w:val="00880EB0"/>
    <w:rsid w:val="00880F30"/>
    <w:rsid w:val="008821D5"/>
    <w:rsid w:val="00882585"/>
    <w:rsid w:val="008828BA"/>
    <w:rsid w:val="00882C1A"/>
    <w:rsid w:val="008830A6"/>
    <w:rsid w:val="008833E8"/>
    <w:rsid w:val="00883484"/>
    <w:rsid w:val="00883E3A"/>
    <w:rsid w:val="008852DA"/>
    <w:rsid w:val="00885953"/>
    <w:rsid w:val="0088626A"/>
    <w:rsid w:val="008862D3"/>
    <w:rsid w:val="00886988"/>
    <w:rsid w:val="00886A59"/>
    <w:rsid w:val="00886CC9"/>
    <w:rsid w:val="00887B48"/>
    <w:rsid w:val="00890221"/>
    <w:rsid w:val="0089176E"/>
    <w:rsid w:val="008917E0"/>
    <w:rsid w:val="008921E1"/>
    <w:rsid w:val="00892365"/>
    <w:rsid w:val="00892BE5"/>
    <w:rsid w:val="008931E4"/>
    <w:rsid w:val="0089387C"/>
    <w:rsid w:val="008939C9"/>
    <w:rsid w:val="00893F82"/>
    <w:rsid w:val="00893FA8"/>
    <w:rsid w:val="008940FB"/>
    <w:rsid w:val="0089444E"/>
    <w:rsid w:val="008949DF"/>
    <w:rsid w:val="00894CA1"/>
    <w:rsid w:val="00894F00"/>
    <w:rsid w:val="00894FFC"/>
    <w:rsid w:val="008951DB"/>
    <w:rsid w:val="008957EE"/>
    <w:rsid w:val="0089581E"/>
    <w:rsid w:val="00896C81"/>
    <w:rsid w:val="00896D83"/>
    <w:rsid w:val="00897162"/>
    <w:rsid w:val="008975C1"/>
    <w:rsid w:val="008A020B"/>
    <w:rsid w:val="008A0AB2"/>
    <w:rsid w:val="008A0CFC"/>
    <w:rsid w:val="008A0ED2"/>
    <w:rsid w:val="008A12FE"/>
    <w:rsid w:val="008A13F8"/>
    <w:rsid w:val="008A190D"/>
    <w:rsid w:val="008A1A2C"/>
    <w:rsid w:val="008A1DB3"/>
    <w:rsid w:val="008A1EC2"/>
    <w:rsid w:val="008A208B"/>
    <w:rsid w:val="008A22B5"/>
    <w:rsid w:val="008A28B6"/>
    <w:rsid w:val="008A2BB1"/>
    <w:rsid w:val="008A2CF0"/>
    <w:rsid w:val="008A3466"/>
    <w:rsid w:val="008A34E6"/>
    <w:rsid w:val="008A389F"/>
    <w:rsid w:val="008A3B9F"/>
    <w:rsid w:val="008A3D02"/>
    <w:rsid w:val="008A40B7"/>
    <w:rsid w:val="008A5911"/>
    <w:rsid w:val="008A5940"/>
    <w:rsid w:val="008A5A00"/>
    <w:rsid w:val="008A6BE0"/>
    <w:rsid w:val="008A73B2"/>
    <w:rsid w:val="008A796A"/>
    <w:rsid w:val="008A7C6D"/>
    <w:rsid w:val="008B043F"/>
    <w:rsid w:val="008B0808"/>
    <w:rsid w:val="008B09AC"/>
    <w:rsid w:val="008B0A75"/>
    <w:rsid w:val="008B0AD7"/>
    <w:rsid w:val="008B0AEC"/>
    <w:rsid w:val="008B1423"/>
    <w:rsid w:val="008B1919"/>
    <w:rsid w:val="008B1E53"/>
    <w:rsid w:val="008B1E5B"/>
    <w:rsid w:val="008B253F"/>
    <w:rsid w:val="008B289C"/>
    <w:rsid w:val="008B28A5"/>
    <w:rsid w:val="008B338C"/>
    <w:rsid w:val="008B389D"/>
    <w:rsid w:val="008B3B53"/>
    <w:rsid w:val="008B3C5C"/>
    <w:rsid w:val="008B4229"/>
    <w:rsid w:val="008B4977"/>
    <w:rsid w:val="008B4E9F"/>
    <w:rsid w:val="008B5299"/>
    <w:rsid w:val="008B5407"/>
    <w:rsid w:val="008B5628"/>
    <w:rsid w:val="008B5A5F"/>
    <w:rsid w:val="008B5AB0"/>
    <w:rsid w:val="008B5F82"/>
    <w:rsid w:val="008B6054"/>
    <w:rsid w:val="008B6A09"/>
    <w:rsid w:val="008B6FDD"/>
    <w:rsid w:val="008B71EF"/>
    <w:rsid w:val="008B7692"/>
    <w:rsid w:val="008B79B6"/>
    <w:rsid w:val="008B7B08"/>
    <w:rsid w:val="008B7DE4"/>
    <w:rsid w:val="008C0150"/>
    <w:rsid w:val="008C0674"/>
    <w:rsid w:val="008C07F7"/>
    <w:rsid w:val="008C1275"/>
    <w:rsid w:val="008C13F0"/>
    <w:rsid w:val="008C14EE"/>
    <w:rsid w:val="008C161A"/>
    <w:rsid w:val="008C1F26"/>
    <w:rsid w:val="008C2A3A"/>
    <w:rsid w:val="008C35AF"/>
    <w:rsid w:val="008C3A9B"/>
    <w:rsid w:val="008C4327"/>
    <w:rsid w:val="008C475E"/>
    <w:rsid w:val="008C4C51"/>
    <w:rsid w:val="008C4C7E"/>
    <w:rsid w:val="008C5C46"/>
    <w:rsid w:val="008C5FA2"/>
    <w:rsid w:val="008C6129"/>
    <w:rsid w:val="008C6184"/>
    <w:rsid w:val="008C6B3E"/>
    <w:rsid w:val="008C6ECC"/>
    <w:rsid w:val="008C6F06"/>
    <w:rsid w:val="008C6F79"/>
    <w:rsid w:val="008C747B"/>
    <w:rsid w:val="008C7630"/>
    <w:rsid w:val="008C785E"/>
    <w:rsid w:val="008C7C03"/>
    <w:rsid w:val="008C7D06"/>
    <w:rsid w:val="008D06FD"/>
    <w:rsid w:val="008D0891"/>
    <w:rsid w:val="008D0AFB"/>
    <w:rsid w:val="008D1511"/>
    <w:rsid w:val="008D1525"/>
    <w:rsid w:val="008D1B3D"/>
    <w:rsid w:val="008D2530"/>
    <w:rsid w:val="008D32DF"/>
    <w:rsid w:val="008D35E9"/>
    <w:rsid w:val="008D36D2"/>
    <w:rsid w:val="008D3959"/>
    <w:rsid w:val="008D3966"/>
    <w:rsid w:val="008D3ACC"/>
    <w:rsid w:val="008D4352"/>
    <w:rsid w:val="008D48BC"/>
    <w:rsid w:val="008D4957"/>
    <w:rsid w:val="008D5017"/>
    <w:rsid w:val="008D5278"/>
    <w:rsid w:val="008D540C"/>
    <w:rsid w:val="008D59D1"/>
    <w:rsid w:val="008D5F7F"/>
    <w:rsid w:val="008D60BC"/>
    <w:rsid w:val="008D6D7B"/>
    <w:rsid w:val="008D7266"/>
    <w:rsid w:val="008D7EB7"/>
    <w:rsid w:val="008E0392"/>
    <w:rsid w:val="008E061D"/>
    <w:rsid w:val="008E0DB1"/>
    <w:rsid w:val="008E0EB8"/>
    <w:rsid w:val="008E1096"/>
    <w:rsid w:val="008E10A6"/>
    <w:rsid w:val="008E1271"/>
    <w:rsid w:val="008E188E"/>
    <w:rsid w:val="008E1B82"/>
    <w:rsid w:val="008E1FFF"/>
    <w:rsid w:val="008E2251"/>
    <w:rsid w:val="008E24B3"/>
    <w:rsid w:val="008E24CA"/>
    <w:rsid w:val="008E2C2B"/>
    <w:rsid w:val="008E2C62"/>
    <w:rsid w:val="008E2F6E"/>
    <w:rsid w:val="008E38AD"/>
    <w:rsid w:val="008E3EEC"/>
    <w:rsid w:val="008E561C"/>
    <w:rsid w:val="008E5BF2"/>
    <w:rsid w:val="008E5C81"/>
    <w:rsid w:val="008E798B"/>
    <w:rsid w:val="008E799D"/>
    <w:rsid w:val="008E79F3"/>
    <w:rsid w:val="008E7AD0"/>
    <w:rsid w:val="008F0713"/>
    <w:rsid w:val="008F0A38"/>
    <w:rsid w:val="008F0C56"/>
    <w:rsid w:val="008F0F84"/>
    <w:rsid w:val="008F1014"/>
    <w:rsid w:val="008F11C9"/>
    <w:rsid w:val="008F1202"/>
    <w:rsid w:val="008F159D"/>
    <w:rsid w:val="008F19EC"/>
    <w:rsid w:val="008F23D8"/>
    <w:rsid w:val="008F2949"/>
    <w:rsid w:val="008F2E48"/>
    <w:rsid w:val="008F2E9A"/>
    <w:rsid w:val="008F2EE1"/>
    <w:rsid w:val="008F2FD5"/>
    <w:rsid w:val="008F330E"/>
    <w:rsid w:val="008F3522"/>
    <w:rsid w:val="008F35BC"/>
    <w:rsid w:val="008F37E5"/>
    <w:rsid w:val="008F44F8"/>
    <w:rsid w:val="008F477A"/>
    <w:rsid w:val="008F48C2"/>
    <w:rsid w:val="008F4EFB"/>
    <w:rsid w:val="008F573D"/>
    <w:rsid w:val="008F5840"/>
    <w:rsid w:val="008F5EEF"/>
    <w:rsid w:val="008F60B4"/>
    <w:rsid w:val="008F66FE"/>
    <w:rsid w:val="008F6EFF"/>
    <w:rsid w:val="008F72CC"/>
    <w:rsid w:val="008F72CD"/>
    <w:rsid w:val="008F73BB"/>
    <w:rsid w:val="008F7452"/>
    <w:rsid w:val="008F764D"/>
    <w:rsid w:val="008F7BDD"/>
    <w:rsid w:val="0090014E"/>
    <w:rsid w:val="00903802"/>
    <w:rsid w:val="00903C3E"/>
    <w:rsid w:val="009041C8"/>
    <w:rsid w:val="00904C9E"/>
    <w:rsid w:val="0090696D"/>
    <w:rsid w:val="00906CD6"/>
    <w:rsid w:val="00906E4D"/>
    <w:rsid w:val="00906F31"/>
    <w:rsid w:val="0090700B"/>
    <w:rsid w:val="0090764A"/>
    <w:rsid w:val="009076B1"/>
    <w:rsid w:val="009078B3"/>
    <w:rsid w:val="009079D7"/>
    <w:rsid w:val="00907A77"/>
    <w:rsid w:val="00907E00"/>
    <w:rsid w:val="009100A8"/>
    <w:rsid w:val="0091088D"/>
    <w:rsid w:val="00910914"/>
    <w:rsid w:val="00910FC9"/>
    <w:rsid w:val="009115EE"/>
    <w:rsid w:val="00911888"/>
    <w:rsid w:val="00911C2C"/>
    <w:rsid w:val="00911E93"/>
    <w:rsid w:val="009128AA"/>
    <w:rsid w:val="009128EB"/>
    <w:rsid w:val="0091291A"/>
    <w:rsid w:val="0091310D"/>
    <w:rsid w:val="00913612"/>
    <w:rsid w:val="0091366A"/>
    <w:rsid w:val="00913824"/>
    <w:rsid w:val="00913BD1"/>
    <w:rsid w:val="00913C77"/>
    <w:rsid w:val="00913E25"/>
    <w:rsid w:val="00913F63"/>
    <w:rsid w:val="00914234"/>
    <w:rsid w:val="009146A4"/>
    <w:rsid w:val="00914CB1"/>
    <w:rsid w:val="00914FBA"/>
    <w:rsid w:val="00914FD3"/>
    <w:rsid w:val="0091502E"/>
    <w:rsid w:val="009151C2"/>
    <w:rsid w:val="00915757"/>
    <w:rsid w:val="009157B5"/>
    <w:rsid w:val="0091587C"/>
    <w:rsid w:val="009159B3"/>
    <w:rsid w:val="00915A7C"/>
    <w:rsid w:val="00915DDA"/>
    <w:rsid w:val="00916181"/>
    <w:rsid w:val="0091665F"/>
    <w:rsid w:val="00916ACA"/>
    <w:rsid w:val="00916B4A"/>
    <w:rsid w:val="009204C5"/>
    <w:rsid w:val="0092076E"/>
    <w:rsid w:val="00920A86"/>
    <w:rsid w:val="009215FB"/>
    <w:rsid w:val="0092180D"/>
    <w:rsid w:val="00921909"/>
    <w:rsid w:val="00921A7B"/>
    <w:rsid w:val="00923115"/>
    <w:rsid w:val="0092317F"/>
    <w:rsid w:val="009232C9"/>
    <w:rsid w:val="009234C5"/>
    <w:rsid w:val="00923608"/>
    <w:rsid w:val="009238E5"/>
    <w:rsid w:val="00923F12"/>
    <w:rsid w:val="00924A59"/>
    <w:rsid w:val="00924A8D"/>
    <w:rsid w:val="00924FF8"/>
    <w:rsid w:val="0092553C"/>
    <w:rsid w:val="0092568D"/>
    <w:rsid w:val="0092569C"/>
    <w:rsid w:val="00925754"/>
    <w:rsid w:val="009258B1"/>
    <w:rsid w:val="00925BA8"/>
    <w:rsid w:val="00926D72"/>
    <w:rsid w:val="00926DA7"/>
    <w:rsid w:val="00927029"/>
    <w:rsid w:val="009273BA"/>
    <w:rsid w:val="00927E6F"/>
    <w:rsid w:val="00927F01"/>
    <w:rsid w:val="00927F8B"/>
    <w:rsid w:val="0093094D"/>
    <w:rsid w:val="009312C8"/>
    <w:rsid w:val="009313DE"/>
    <w:rsid w:val="00931DF6"/>
    <w:rsid w:val="00931DFA"/>
    <w:rsid w:val="00932522"/>
    <w:rsid w:val="009326DA"/>
    <w:rsid w:val="009328C7"/>
    <w:rsid w:val="00932B0B"/>
    <w:rsid w:val="009335AA"/>
    <w:rsid w:val="009336EC"/>
    <w:rsid w:val="00933F56"/>
    <w:rsid w:val="009341D4"/>
    <w:rsid w:val="00934722"/>
    <w:rsid w:val="00934A02"/>
    <w:rsid w:val="00934A45"/>
    <w:rsid w:val="00934C13"/>
    <w:rsid w:val="00934E9B"/>
    <w:rsid w:val="0093521B"/>
    <w:rsid w:val="00935228"/>
    <w:rsid w:val="00935523"/>
    <w:rsid w:val="009355A2"/>
    <w:rsid w:val="00935826"/>
    <w:rsid w:val="00935F9E"/>
    <w:rsid w:val="00936D98"/>
    <w:rsid w:val="00937025"/>
    <w:rsid w:val="0093707E"/>
    <w:rsid w:val="00937C14"/>
    <w:rsid w:val="00937CD7"/>
    <w:rsid w:val="00941268"/>
    <w:rsid w:val="009412E8"/>
    <w:rsid w:val="009413C8"/>
    <w:rsid w:val="00941AFD"/>
    <w:rsid w:val="00941CA6"/>
    <w:rsid w:val="00942C80"/>
    <w:rsid w:val="00942F7B"/>
    <w:rsid w:val="00943197"/>
    <w:rsid w:val="0094356B"/>
    <w:rsid w:val="009435F2"/>
    <w:rsid w:val="0094409D"/>
    <w:rsid w:val="00945180"/>
    <w:rsid w:val="009454CF"/>
    <w:rsid w:val="0094590C"/>
    <w:rsid w:val="00945AEB"/>
    <w:rsid w:val="00946355"/>
    <w:rsid w:val="0094686F"/>
    <w:rsid w:val="009468B7"/>
    <w:rsid w:val="009469D3"/>
    <w:rsid w:val="00946D8C"/>
    <w:rsid w:val="00946DA5"/>
    <w:rsid w:val="0094724E"/>
    <w:rsid w:val="00947720"/>
    <w:rsid w:val="00947973"/>
    <w:rsid w:val="00947BE6"/>
    <w:rsid w:val="00947F32"/>
    <w:rsid w:val="0095048D"/>
    <w:rsid w:val="009505CE"/>
    <w:rsid w:val="009508AB"/>
    <w:rsid w:val="009508F7"/>
    <w:rsid w:val="00950B6B"/>
    <w:rsid w:val="00951ADB"/>
    <w:rsid w:val="009521A8"/>
    <w:rsid w:val="00952A32"/>
    <w:rsid w:val="009533DC"/>
    <w:rsid w:val="0095380C"/>
    <w:rsid w:val="00954041"/>
    <w:rsid w:val="00954353"/>
    <w:rsid w:val="009543C7"/>
    <w:rsid w:val="00955839"/>
    <w:rsid w:val="00955889"/>
    <w:rsid w:val="009558F0"/>
    <w:rsid w:val="00955C0A"/>
    <w:rsid w:val="00955C4F"/>
    <w:rsid w:val="009572B1"/>
    <w:rsid w:val="00957B80"/>
    <w:rsid w:val="00960CC8"/>
    <w:rsid w:val="00960D88"/>
    <w:rsid w:val="009615D6"/>
    <w:rsid w:val="00961769"/>
    <w:rsid w:val="009617E9"/>
    <w:rsid w:val="00961915"/>
    <w:rsid w:val="00961A3B"/>
    <w:rsid w:val="00961A9F"/>
    <w:rsid w:val="0096202C"/>
    <w:rsid w:val="00962A1C"/>
    <w:rsid w:val="00962AEE"/>
    <w:rsid w:val="009638A6"/>
    <w:rsid w:val="00963E13"/>
    <w:rsid w:val="00964684"/>
    <w:rsid w:val="00964C0A"/>
    <w:rsid w:val="0096565B"/>
    <w:rsid w:val="009657F1"/>
    <w:rsid w:val="0096625D"/>
    <w:rsid w:val="00966961"/>
    <w:rsid w:val="00967BB4"/>
    <w:rsid w:val="009700FB"/>
    <w:rsid w:val="009709F8"/>
    <w:rsid w:val="00970DA0"/>
    <w:rsid w:val="009710CB"/>
    <w:rsid w:val="0097148F"/>
    <w:rsid w:val="00971802"/>
    <w:rsid w:val="00972929"/>
    <w:rsid w:val="00972F91"/>
    <w:rsid w:val="009731E2"/>
    <w:rsid w:val="0097322A"/>
    <w:rsid w:val="0097349F"/>
    <w:rsid w:val="00973827"/>
    <w:rsid w:val="00973DAB"/>
    <w:rsid w:val="00973DE4"/>
    <w:rsid w:val="009742D3"/>
    <w:rsid w:val="00974C46"/>
    <w:rsid w:val="00974F53"/>
    <w:rsid w:val="009752F7"/>
    <w:rsid w:val="00975569"/>
    <w:rsid w:val="00975C12"/>
    <w:rsid w:val="0097669B"/>
    <w:rsid w:val="009769E9"/>
    <w:rsid w:val="0097728E"/>
    <w:rsid w:val="0097786C"/>
    <w:rsid w:val="00977BA7"/>
    <w:rsid w:val="0098047D"/>
    <w:rsid w:val="00980517"/>
    <w:rsid w:val="00981009"/>
    <w:rsid w:val="00981446"/>
    <w:rsid w:val="0098189F"/>
    <w:rsid w:val="0098194F"/>
    <w:rsid w:val="009824B5"/>
    <w:rsid w:val="009826C8"/>
    <w:rsid w:val="00982ECE"/>
    <w:rsid w:val="009836E4"/>
    <w:rsid w:val="0098412F"/>
    <w:rsid w:val="00984573"/>
    <w:rsid w:val="00985051"/>
    <w:rsid w:val="00985073"/>
    <w:rsid w:val="00985228"/>
    <w:rsid w:val="009854B8"/>
    <w:rsid w:val="00985F28"/>
    <w:rsid w:val="00986149"/>
    <w:rsid w:val="00986176"/>
    <w:rsid w:val="009863C8"/>
    <w:rsid w:val="009868F5"/>
    <w:rsid w:val="00986A2F"/>
    <w:rsid w:val="00986E7F"/>
    <w:rsid w:val="00987048"/>
    <w:rsid w:val="009874A7"/>
    <w:rsid w:val="009874BB"/>
    <w:rsid w:val="00987536"/>
    <w:rsid w:val="00987637"/>
    <w:rsid w:val="009878CB"/>
    <w:rsid w:val="00990782"/>
    <w:rsid w:val="00990BD5"/>
    <w:rsid w:val="009914A4"/>
    <w:rsid w:val="009917BA"/>
    <w:rsid w:val="0099196F"/>
    <w:rsid w:val="009925CC"/>
    <w:rsid w:val="00992735"/>
    <w:rsid w:val="00992B98"/>
    <w:rsid w:val="0099359F"/>
    <w:rsid w:val="00993621"/>
    <w:rsid w:val="009940CD"/>
    <w:rsid w:val="0099448F"/>
    <w:rsid w:val="0099470F"/>
    <w:rsid w:val="009947AE"/>
    <w:rsid w:val="00994807"/>
    <w:rsid w:val="00994871"/>
    <w:rsid w:val="00994AE7"/>
    <w:rsid w:val="00994E08"/>
    <w:rsid w:val="00994F4B"/>
    <w:rsid w:val="009951F9"/>
    <w:rsid w:val="00995C95"/>
    <w:rsid w:val="00995E85"/>
    <w:rsid w:val="00995F82"/>
    <w:rsid w:val="00996059"/>
    <w:rsid w:val="009962A1"/>
    <w:rsid w:val="009962BD"/>
    <w:rsid w:val="00996311"/>
    <w:rsid w:val="00996452"/>
    <w:rsid w:val="00996468"/>
    <w:rsid w:val="0099678D"/>
    <w:rsid w:val="00996876"/>
    <w:rsid w:val="00996B7F"/>
    <w:rsid w:val="00996FFA"/>
    <w:rsid w:val="009973C0"/>
    <w:rsid w:val="009973F1"/>
    <w:rsid w:val="009973F3"/>
    <w:rsid w:val="0099771F"/>
    <w:rsid w:val="0099795B"/>
    <w:rsid w:val="009A010D"/>
    <w:rsid w:val="009A0C6F"/>
    <w:rsid w:val="009A0FE3"/>
    <w:rsid w:val="009A14EF"/>
    <w:rsid w:val="009A15E5"/>
    <w:rsid w:val="009A1756"/>
    <w:rsid w:val="009A23A9"/>
    <w:rsid w:val="009A23BB"/>
    <w:rsid w:val="009A2DF9"/>
    <w:rsid w:val="009A3A86"/>
    <w:rsid w:val="009A44AC"/>
    <w:rsid w:val="009A472A"/>
    <w:rsid w:val="009A4869"/>
    <w:rsid w:val="009A4B77"/>
    <w:rsid w:val="009A4EC2"/>
    <w:rsid w:val="009A5543"/>
    <w:rsid w:val="009A5868"/>
    <w:rsid w:val="009A5BBD"/>
    <w:rsid w:val="009A63D6"/>
    <w:rsid w:val="009A6A16"/>
    <w:rsid w:val="009A6A53"/>
    <w:rsid w:val="009A6A6B"/>
    <w:rsid w:val="009A6BA7"/>
    <w:rsid w:val="009A7580"/>
    <w:rsid w:val="009B0C71"/>
    <w:rsid w:val="009B0F2C"/>
    <w:rsid w:val="009B1BAC"/>
    <w:rsid w:val="009B1EF9"/>
    <w:rsid w:val="009B22DF"/>
    <w:rsid w:val="009B26AC"/>
    <w:rsid w:val="009B2CE3"/>
    <w:rsid w:val="009B357D"/>
    <w:rsid w:val="009B37D6"/>
    <w:rsid w:val="009B37E2"/>
    <w:rsid w:val="009B4263"/>
    <w:rsid w:val="009B4519"/>
    <w:rsid w:val="009B4CE3"/>
    <w:rsid w:val="009B506B"/>
    <w:rsid w:val="009B57EF"/>
    <w:rsid w:val="009B5B85"/>
    <w:rsid w:val="009B5BA9"/>
    <w:rsid w:val="009B6A7D"/>
    <w:rsid w:val="009B715C"/>
    <w:rsid w:val="009B7204"/>
    <w:rsid w:val="009C0074"/>
    <w:rsid w:val="009C01A1"/>
    <w:rsid w:val="009C0564"/>
    <w:rsid w:val="009C1679"/>
    <w:rsid w:val="009C1A12"/>
    <w:rsid w:val="009C1F0F"/>
    <w:rsid w:val="009C2685"/>
    <w:rsid w:val="009C2977"/>
    <w:rsid w:val="009C2BB4"/>
    <w:rsid w:val="009C3061"/>
    <w:rsid w:val="009C3729"/>
    <w:rsid w:val="009C39BC"/>
    <w:rsid w:val="009C4BC2"/>
    <w:rsid w:val="009C4D22"/>
    <w:rsid w:val="009C4E18"/>
    <w:rsid w:val="009C5267"/>
    <w:rsid w:val="009C713C"/>
    <w:rsid w:val="009C7320"/>
    <w:rsid w:val="009C735C"/>
    <w:rsid w:val="009C7B37"/>
    <w:rsid w:val="009C7D01"/>
    <w:rsid w:val="009D0136"/>
    <w:rsid w:val="009D0586"/>
    <w:rsid w:val="009D0729"/>
    <w:rsid w:val="009D08F9"/>
    <w:rsid w:val="009D09B2"/>
    <w:rsid w:val="009D0A20"/>
    <w:rsid w:val="009D0F66"/>
    <w:rsid w:val="009D1A06"/>
    <w:rsid w:val="009D1BA4"/>
    <w:rsid w:val="009D1F4C"/>
    <w:rsid w:val="009D22E4"/>
    <w:rsid w:val="009D22F7"/>
    <w:rsid w:val="009D2B49"/>
    <w:rsid w:val="009D319C"/>
    <w:rsid w:val="009D5615"/>
    <w:rsid w:val="009D5962"/>
    <w:rsid w:val="009D5994"/>
    <w:rsid w:val="009D5BAB"/>
    <w:rsid w:val="009D5DE2"/>
    <w:rsid w:val="009D5F36"/>
    <w:rsid w:val="009D6662"/>
    <w:rsid w:val="009D6757"/>
    <w:rsid w:val="009D6A0A"/>
    <w:rsid w:val="009D70C0"/>
    <w:rsid w:val="009E058F"/>
    <w:rsid w:val="009E095A"/>
    <w:rsid w:val="009E0A9E"/>
    <w:rsid w:val="009E0E4A"/>
    <w:rsid w:val="009E19A2"/>
    <w:rsid w:val="009E1B2E"/>
    <w:rsid w:val="009E28FE"/>
    <w:rsid w:val="009E2BBB"/>
    <w:rsid w:val="009E3AFD"/>
    <w:rsid w:val="009E3CDD"/>
    <w:rsid w:val="009E48D2"/>
    <w:rsid w:val="009E4B16"/>
    <w:rsid w:val="009E51F7"/>
    <w:rsid w:val="009E5745"/>
    <w:rsid w:val="009E5C60"/>
    <w:rsid w:val="009E5DCD"/>
    <w:rsid w:val="009E64DB"/>
    <w:rsid w:val="009E6516"/>
    <w:rsid w:val="009E6794"/>
    <w:rsid w:val="009E6EB2"/>
    <w:rsid w:val="009E7189"/>
    <w:rsid w:val="009E7E46"/>
    <w:rsid w:val="009E7FC1"/>
    <w:rsid w:val="009F01E1"/>
    <w:rsid w:val="009F0B4D"/>
    <w:rsid w:val="009F0F52"/>
    <w:rsid w:val="009F1096"/>
    <w:rsid w:val="009F150E"/>
    <w:rsid w:val="009F197B"/>
    <w:rsid w:val="009F1F36"/>
    <w:rsid w:val="009F27AD"/>
    <w:rsid w:val="009F38C9"/>
    <w:rsid w:val="009F3FB5"/>
    <w:rsid w:val="009F490C"/>
    <w:rsid w:val="009F5178"/>
    <w:rsid w:val="009F521F"/>
    <w:rsid w:val="009F539A"/>
    <w:rsid w:val="009F553C"/>
    <w:rsid w:val="009F59F8"/>
    <w:rsid w:val="009F6820"/>
    <w:rsid w:val="009F7C3F"/>
    <w:rsid w:val="009F7F54"/>
    <w:rsid w:val="00A005B0"/>
    <w:rsid w:val="00A015EC"/>
    <w:rsid w:val="00A01663"/>
    <w:rsid w:val="00A01F17"/>
    <w:rsid w:val="00A02222"/>
    <w:rsid w:val="00A022A5"/>
    <w:rsid w:val="00A02ED3"/>
    <w:rsid w:val="00A03A22"/>
    <w:rsid w:val="00A03B84"/>
    <w:rsid w:val="00A03C87"/>
    <w:rsid w:val="00A04155"/>
    <w:rsid w:val="00A044BB"/>
    <w:rsid w:val="00A04634"/>
    <w:rsid w:val="00A055E9"/>
    <w:rsid w:val="00A05C8C"/>
    <w:rsid w:val="00A06033"/>
    <w:rsid w:val="00A06119"/>
    <w:rsid w:val="00A07709"/>
    <w:rsid w:val="00A07A48"/>
    <w:rsid w:val="00A07C74"/>
    <w:rsid w:val="00A10417"/>
    <w:rsid w:val="00A108EE"/>
    <w:rsid w:val="00A10BB8"/>
    <w:rsid w:val="00A11B52"/>
    <w:rsid w:val="00A1200D"/>
    <w:rsid w:val="00A1296D"/>
    <w:rsid w:val="00A1348A"/>
    <w:rsid w:val="00A137E4"/>
    <w:rsid w:val="00A14813"/>
    <w:rsid w:val="00A1566A"/>
    <w:rsid w:val="00A163B8"/>
    <w:rsid w:val="00A16456"/>
    <w:rsid w:val="00A165BF"/>
    <w:rsid w:val="00A172E8"/>
    <w:rsid w:val="00A17790"/>
    <w:rsid w:val="00A179FF"/>
    <w:rsid w:val="00A20F0F"/>
    <w:rsid w:val="00A20F8B"/>
    <w:rsid w:val="00A21A36"/>
    <w:rsid w:val="00A21E13"/>
    <w:rsid w:val="00A22527"/>
    <w:rsid w:val="00A227BF"/>
    <w:rsid w:val="00A227D8"/>
    <w:rsid w:val="00A23168"/>
    <w:rsid w:val="00A23735"/>
    <w:rsid w:val="00A23932"/>
    <w:rsid w:val="00A23D96"/>
    <w:rsid w:val="00A24187"/>
    <w:rsid w:val="00A249C9"/>
    <w:rsid w:val="00A25294"/>
    <w:rsid w:val="00A254EE"/>
    <w:rsid w:val="00A258E6"/>
    <w:rsid w:val="00A25BE7"/>
    <w:rsid w:val="00A25FF6"/>
    <w:rsid w:val="00A27008"/>
    <w:rsid w:val="00A27203"/>
    <w:rsid w:val="00A27C1D"/>
    <w:rsid w:val="00A27CDF"/>
    <w:rsid w:val="00A305BE"/>
    <w:rsid w:val="00A309BE"/>
    <w:rsid w:val="00A309C6"/>
    <w:rsid w:val="00A30AD4"/>
    <w:rsid w:val="00A30D13"/>
    <w:rsid w:val="00A314F9"/>
    <w:rsid w:val="00A316EE"/>
    <w:rsid w:val="00A319D0"/>
    <w:rsid w:val="00A31C95"/>
    <w:rsid w:val="00A32316"/>
    <w:rsid w:val="00A32BE7"/>
    <w:rsid w:val="00A32C80"/>
    <w:rsid w:val="00A32EF7"/>
    <w:rsid w:val="00A33172"/>
    <w:rsid w:val="00A3432B"/>
    <w:rsid w:val="00A345EF"/>
    <w:rsid w:val="00A346BA"/>
    <w:rsid w:val="00A34C67"/>
    <w:rsid w:val="00A34D62"/>
    <w:rsid w:val="00A35055"/>
    <w:rsid w:val="00A35DD2"/>
    <w:rsid w:val="00A3611D"/>
    <w:rsid w:val="00A36339"/>
    <w:rsid w:val="00A366E4"/>
    <w:rsid w:val="00A36BBE"/>
    <w:rsid w:val="00A370F4"/>
    <w:rsid w:val="00A373C8"/>
    <w:rsid w:val="00A37B88"/>
    <w:rsid w:val="00A413C3"/>
    <w:rsid w:val="00A42DC9"/>
    <w:rsid w:val="00A4376F"/>
    <w:rsid w:val="00A43985"/>
    <w:rsid w:val="00A43FD8"/>
    <w:rsid w:val="00A446EA"/>
    <w:rsid w:val="00A44CA3"/>
    <w:rsid w:val="00A45282"/>
    <w:rsid w:val="00A4549D"/>
    <w:rsid w:val="00A4549F"/>
    <w:rsid w:val="00A45968"/>
    <w:rsid w:val="00A45B9B"/>
    <w:rsid w:val="00A462FE"/>
    <w:rsid w:val="00A46BB6"/>
    <w:rsid w:val="00A47BAF"/>
    <w:rsid w:val="00A501C9"/>
    <w:rsid w:val="00A50506"/>
    <w:rsid w:val="00A50887"/>
    <w:rsid w:val="00A51DA4"/>
    <w:rsid w:val="00A526C2"/>
    <w:rsid w:val="00A52A4B"/>
    <w:rsid w:val="00A52AB3"/>
    <w:rsid w:val="00A53B92"/>
    <w:rsid w:val="00A53F55"/>
    <w:rsid w:val="00A5417B"/>
    <w:rsid w:val="00A54276"/>
    <w:rsid w:val="00A54599"/>
    <w:rsid w:val="00A54B82"/>
    <w:rsid w:val="00A54C2B"/>
    <w:rsid w:val="00A55210"/>
    <w:rsid w:val="00A5526B"/>
    <w:rsid w:val="00A55CF7"/>
    <w:rsid w:val="00A563A9"/>
    <w:rsid w:val="00A564B3"/>
    <w:rsid w:val="00A567A7"/>
    <w:rsid w:val="00A569D4"/>
    <w:rsid w:val="00A56B39"/>
    <w:rsid w:val="00A56DE3"/>
    <w:rsid w:val="00A57224"/>
    <w:rsid w:val="00A5736B"/>
    <w:rsid w:val="00A57E65"/>
    <w:rsid w:val="00A57F1A"/>
    <w:rsid w:val="00A60163"/>
    <w:rsid w:val="00A6038D"/>
    <w:rsid w:val="00A60CF0"/>
    <w:rsid w:val="00A61429"/>
    <w:rsid w:val="00A61514"/>
    <w:rsid w:val="00A61645"/>
    <w:rsid w:val="00A6187E"/>
    <w:rsid w:val="00A61FDE"/>
    <w:rsid w:val="00A62080"/>
    <w:rsid w:val="00A62B61"/>
    <w:rsid w:val="00A630A2"/>
    <w:rsid w:val="00A632B8"/>
    <w:rsid w:val="00A63A45"/>
    <w:rsid w:val="00A63BF3"/>
    <w:rsid w:val="00A63DE2"/>
    <w:rsid w:val="00A64110"/>
    <w:rsid w:val="00A64942"/>
    <w:rsid w:val="00A64B84"/>
    <w:rsid w:val="00A65911"/>
    <w:rsid w:val="00A65CCB"/>
    <w:rsid w:val="00A65D54"/>
    <w:rsid w:val="00A65F73"/>
    <w:rsid w:val="00A65FAF"/>
    <w:rsid w:val="00A6643C"/>
    <w:rsid w:val="00A669C6"/>
    <w:rsid w:val="00A66C29"/>
    <w:rsid w:val="00A67544"/>
    <w:rsid w:val="00A7075B"/>
    <w:rsid w:val="00A717CD"/>
    <w:rsid w:val="00A71A9B"/>
    <w:rsid w:val="00A71CE6"/>
    <w:rsid w:val="00A71D23"/>
    <w:rsid w:val="00A725C7"/>
    <w:rsid w:val="00A73156"/>
    <w:rsid w:val="00A7333A"/>
    <w:rsid w:val="00A73D0D"/>
    <w:rsid w:val="00A74256"/>
    <w:rsid w:val="00A74A92"/>
    <w:rsid w:val="00A74CF6"/>
    <w:rsid w:val="00A75322"/>
    <w:rsid w:val="00A758EC"/>
    <w:rsid w:val="00A75CC1"/>
    <w:rsid w:val="00A75E88"/>
    <w:rsid w:val="00A7652F"/>
    <w:rsid w:val="00A77E5E"/>
    <w:rsid w:val="00A8056E"/>
    <w:rsid w:val="00A805E8"/>
    <w:rsid w:val="00A8189E"/>
    <w:rsid w:val="00A81FBB"/>
    <w:rsid w:val="00A82197"/>
    <w:rsid w:val="00A82D58"/>
    <w:rsid w:val="00A83793"/>
    <w:rsid w:val="00A83844"/>
    <w:rsid w:val="00A8399D"/>
    <w:rsid w:val="00A83E3D"/>
    <w:rsid w:val="00A842BF"/>
    <w:rsid w:val="00A843C9"/>
    <w:rsid w:val="00A8443A"/>
    <w:rsid w:val="00A84765"/>
    <w:rsid w:val="00A8479C"/>
    <w:rsid w:val="00A8557B"/>
    <w:rsid w:val="00A85A05"/>
    <w:rsid w:val="00A86D63"/>
    <w:rsid w:val="00A87797"/>
    <w:rsid w:val="00A87943"/>
    <w:rsid w:val="00A902E4"/>
    <w:rsid w:val="00A90321"/>
    <w:rsid w:val="00A9038C"/>
    <w:rsid w:val="00A90E72"/>
    <w:rsid w:val="00A90F86"/>
    <w:rsid w:val="00A91339"/>
    <w:rsid w:val="00A9151C"/>
    <w:rsid w:val="00A91C37"/>
    <w:rsid w:val="00A922A2"/>
    <w:rsid w:val="00A922CF"/>
    <w:rsid w:val="00A92483"/>
    <w:rsid w:val="00A9251D"/>
    <w:rsid w:val="00A9327B"/>
    <w:rsid w:val="00A93B69"/>
    <w:rsid w:val="00A93BAE"/>
    <w:rsid w:val="00A9452D"/>
    <w:rsid w:val="00A947F9"/>
    <w:rsid w:val="00A95482"/>
    <w:rsid w:val="00A963C7"/>
    <w:rsid w:val="00A96ABC"/>
    <w:rsid w:val="00A97CE9"/>
    <w:rsid w:val="00AA061D"/>
    <w:rsid w:val="00AA126E"/>
    <w:rsid w:val="00AA15A4"/>
    <w:rsid w:val="00AA1626"/>
    <w:rsid w:val="00AA1C25"/>
    <w:rsid w:val="00AA1FE1"/>
    <w:rsid w:val="00AA2079"/>
    <w:rsid w:val="00AA24C0"/>
    <w:rsid w:val="00AA2B3C"/>
    <w:rsid w:val="00AA352F"/>
    <w:rsid w:val="00AA3A02"/>
    <w:rsid w:val="00AA3DB7"/>
    <w:rsid w:val="00AA47A2"/>
    <w:rsid w:val="00AA507C"/>
    <w:rsid w:val="00AA51F5"/>
    <w:rsid w:val="00AA59F9"/>
    <w:rsid w:val="00AA5E3B"/>
    <w:rsid w:val="00AA68B4"/>
    <w:rsid w:val="00AA68C9"/>
    <w:rsid w:val="00AA70C7"/>
    <w:rsid w:val="00AA72A7"/>
    <w:rsid w:val="00AA7618"/>
    <w:rsid w:val="00AA799F"/>
    <w:rsid w:val="00AB0543"/>
    <w:rsid w:val="00AB0A3C"/>
    <w:rsid w:val="00AB0AC9"/>
    <w:rsid w:val="00AB185A"/>
    <w:rsid w:val="00AB19E1"/>
    <w:rsid w:val="00AB1BA7"/>
    <w:rsid w:val="00AB1D1D"/>
    <w:rsid w:val="00AB1D72"/>
    <w:rsid w:val="00AB1E04"/>
    <w:rsid w:val="00AB296E"/>
    <w:rsid w:val="00AB29CF"/>
    <w:rsid w:val="00AB2BD8"/>
    <w:rsid w:val="00AB3027"/>
    <w:rsid w:val="00AB3113"/>
    <w:rsid w:val="00AB348A"/>
    <w:rsid w:val="00AB3F35"/>
    <w:rsid w:val="00AB3F38"/>
    <w:rsid w:val="00AB4206"/>
    <w:rsid w:val="00AB43EC"/>
    <w:rsid w:val="00AB4BF4"/>
    <w:rsid w:val="00AB4E26"/>
    <w:rsid w:val="00AB5ADF"/>
    <w:rsid w:val="00AB5E57"/>
    <w:rsid w:val="00AB725F"/>
    <w:rsid w:val="00AB79FD"/>
    <w:rsid w:val="00AC0705"/>
    <w:rsid w:val="00AC0865"/>
    <w:rsid w:val="00AC109B"/>
    <w:rsid w:val="00AC1853"/>
    <w:rsid w:val="00AC2374"/>
    <w:rsid w:val="00AC284C"/>
    <w:rsid w:val="00AC2DB5"/>
    <w:rsid w:val="00AC4551"/>
    <w:rsid w:val="00AC4688"/>
    <w:rsid w:val="00AC4C4E"/>
    <w:rsid w:val="00AC4CDB"/>
    <w:rsid w:val="00AC5C5A"/>
    <w:rsid w:val="00AC6223"/>
    <w:rsid w:val="00AC6A92"/>
    <w:rsid w:val="00AC74DA"/>
    <w:rsid w:val="00AC7A2B"/>
    <w:rsid w:val="00AC7C25"/>
    <w:rsid w:val="00AD0A51"/>
    <w:rsid w:val="00AD0B37"/>
    <w:rsid w:val="00AD1069"/>
    <w:rsid w:val="00AD11F7"/>
    <w:rsid w:val="00AD163A"/>
    <w:rsid w:val="00AD173F"/>
    <w:rsid w:val="00AD1DB7"/>
    <w:rsid w:val="00AD2852"/>
    <w:rsid w:val="00AD3190"/>
    <w:rsid w:val="00AD32B4"/>
    <w:rsid w:val="00AD3976"/>
    <w:rsid w:val="00AD3D78"/>
    <w:rsid w:val="00AD44BA"/>
    <w:rsid w:val="00AD44F2"/>
    <w:rsid w:val="00AD4D2A"/>
    <w:rsid w:val="00AD542F"/>
    <w:rsid w:val="00AD5A15"/>
    <w:rsid w:val="00AD5DEB"/>
    <w:rsid w:val="00AD7305"/>
    <w:rsid w:val="00AD73FD"/>
    <w:rsid w:val="00AD7E64"/>
    <w:rsid w:val="00AE038D"/>
    <w:rsid w:val="00AE0532"/>
    <w:rsid w:val="00AE0791"/>
    <w:rsid w:val="00AE0C56"/>
    <w:rsid w:val="00AE149E"/>
    <w:rsid w:val="00AE1977"/>
    <w:rsid w:val="00AE22F2"/>
    <w:rsid w:val="00AE28A0"/>
    <w:rsid w:val="00AE29FC"/>
    <w:rsid w:val="00AE2F3F"/>
    <w:rsid w:val="00AE3487"/>
    <w:rsid w:val="00AE3B4E"/>
    <w:rsid w:val="00AE4BCF"/>
    <w:rsid w:val="00AE5166"/>
    <w:rsid w:val="00AE556B"/>
    <w:rsid w:val="00AE59EC"/>
    <w:rsid w:val="00AE5CD5"/>
    <w:rsid w:val="00AE5D6E"/>
    <w:rsid w:val="00AE60C5"/>
    <w:rsid w:val="00AE63B2"/>
    <w:rsid w:val="00AE67B3"/>
    <w:rsid w:val="00AE6D70"/>
    <w:rsid w:val="00AE7864"/>
    <w:rsid w:val="00AE7949"/>
    <w:rsid w:val="00AF0217"/>
    <w:rsid w:val="00AF033A"/>
    <w:rsid w:val="00AF05E1"/>
    <w:rsid w:val="00AF0A3A"/>
    <w:rsid w:val="00AF150C"/>
    <w:rsid w:val="00AF1F51"/>
    <w:rsid w:val="00AF2429"/>
    <w:rsid w:val="00AF25D5"/>
    <w:rsid w:val="00AF27DE"/>
    <w:rsid w:val="00AF2FD4"/>
    <w:rsid w:val="00AF329B"/>
    <w:rsid w:val="00AF38FB"/>
    <w:rsid w:val="00AF3DBB"/>
    <w:rsid w:val="00AF43E1"/>
    <w:rsid w:val="00AF481B"/>
    <w:rsid w:val="00AF5194"/>
    <w:rsid w:val="00AF53EF"/>
    <w:rsid w:val="00AF56FC"/>
    <w:rsid w:val="00AF5D18"/>
    <w:rsid w:val="00AF6426"/>
    <w:rsid w:val="00AF73C3"/>
    <w:rsid w:val="00AF775A"/>
    <w:rsid w:val="00AF795C"/>
    <w:rsid w:val="00AF7DD5"/>
    <w:rsid w:val="00B002DE"/>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4A60"/>
    <w:rsid w:val="00B1524B"/>
    <w:rsid w:val="00B156A9"/>
    <w:rsid w:val="00B15F83"/>
    <w:rsid w:val="00B160FF"/>
    <w:rsid w:val="00B16322"/>
    <w:rsid w:val="00B16542"/>
    <w:rsid w:val="00B1658E"/>
    <w:rsid w:val="00B1662E"/>
    <w:rsid w:val="00B16A6F"/>
    <w:rsid w:val="00B170E5"/>
    <w:rsid w:val="00B171E3"/>
    <w:rsid w:val="00B2193D"/>
    <w:rsid w:val="00B2262E"/>
    <w:rsid w:val="00B228C8"/>
    <w:rsid w:val="00B22C0D"/>
    <w:rsid w:val="00B23AF3"/>
    <w:rsid w:val="00B23AF4"/>
    <w:rsid w:val="00B23C15"/>
    <w:rsid w:val="00B25274"/>
    <w:rsid w:val="00B25762"/>
    <w:rsid w:val="00B25B40"/>
    <w:rsid w:val="00B25FDE"/>
    <w:rsid w:val="00B261E9"/>
    <w:rsid w:val="00B26961"/>
    <w:rsid w:val="00B26AB0"/>
    <w:rsid w:val="00B26AD2"/>
    <w:rsid w:val="00B26B26"/>
    <w:rsid w:val="00B26CA2"/>
    <w:rsid w:val="00B26FF6"/>
    <w:rsid w:val="00B27284"/>
    <w:rsid w:val="00B27B3A"/>
    <w:rsid w:val="00B3084E"/>
    <w:rsid w:val="00B30B4E"/>
    <w:rsid w:val="00B31246"/>
    <w:rsid w:val="00B3130F"/>
    <w:rsid w:val="00B31EEE"/>
    <w:rsid w:val="00B325FF"/>
    <w:rsid w:val="00B326FF"/>
    <w:rsid w:val="00B330C7"/>
    <w:rsid w:val="00B33601"/>
    <w:rsid w:val="00B340AA"/>
    <w:rsid w:val="00B3447B"/>
    <w:rsid w:val="00B34598"/>
    <w:rsid w:val="00B34A9F"/>
    <w:rsid w:val="00B34B80"/>
    <w:rsid w:val="00B358C5"/>
    <w:rsid w:val="00B35ABD"/>
    <w:rsid w:val="00B35CDA"/>
    <w:rsid w:val="00B35EAF"/>
    <w:rsid w:val="00B36010"/>
    <w:rsid w:val="00B36359"/>
    <w:rsid w:val="00B377BE"/>
    <w:rsid w:val="00B37D97"/>
    <w:rsid w:val="00B411BD"/>
    <w:rsid w:val="00B41559"/>
    <w:rsid w:val="00B418E8"/>
    <w:rsid w:val="00B41A29"/>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46031"/>
    <w:rsid w:val="00B47C9B"/>
    <w:rsid w:val="00B50B6B"/>
    <w:rsid w:val="00B50FA0"/>
    <w:rsid w:val="00B51073"/>
    <w:rsid w:val="00B51542"/>
    <w:rsid w:val="00B5188C"/>
    <w:rsid w:val="00B51D1D"/>
    <w:rsid w:val="00B526B2"/>
    <w:rsid w:val="00B52C66"/>
    <w:rsid w:val="00B530CF"/>
    <w:rsid w:val="00B5310E"/>
    <w:rsid w:val="00B53A94"/>
    <w:rsid w:val="00B541BB"/>
    <w:rsid w:val="00B543C8"/>
    <w:rsid w:val="00B54ACC"/>
    <w:rsid w:val="00B54DCB"/>
    <w:rsid w:val="00B55010"/>
    <w:rsid w:val="00B5538E"/>
    <w:rsid w:val="00B55640"/>
    <w:rsid w:val="00B55AC2"/>
    <w:rsid w:val="00B560C9"/>
    <w:rsid w:val="00B56533"/>
    <w:rsid w:val="00B567AC"/>
    <w:rsid w:val="00B56CFC"/>
    <w:rsid w:val="00B56D6B"/>
    <w:rsid w:val="00B5756B"/>
    <w:rsid w:val="00B57777"/>
    <w:rsid w:val="00B57A17"/>
    <w:rsid w:val="00B600CC"/>
    <w:rsid w:val="00B606D0"/>
    <w:rsid w:val="00B61BE2"/>
    <w:rsid w:val="00B6266F"/>
    <w:rsid w:val="00B62E0B"/>
    <w:rsid w:val="00B63215"/>
    <w:rsid w:val="00B634D8"/>
    <w:rsid w:val="00B638AE"/>
    <w:rsid w:val="00B63C32"/>
    <w:rsid w:val="00B64434"/>
    <w:rsid w:val="00B64E61"/>
    <w:rsid w:val="00B6512A"/>
    <w:rsid w:val="00B65867"/>
    <w:rsid w:val="00B669FE"/>
    <w:rsid w:val="00B708F2"/>
    <w:rsid w:val="00B711CE"/>
    <w:rsid w:val="00B71DC8"/>
    <w:rsid w:val="00B7237D"/>
    <w:rsid w:val="00B72FC4"/>
    <w:rsid w:val="00B7344E"/>
    <w:rsid w:val="00B746C6"/>
    <w:rsid w:val="00B74E00"/>
    <w:rsid w:val="00B7604C"/>
    <w:rsid w:val="00B762E6"/>
    <w:rsid w:val="00B7652C"/>
    <w:rsid w:val="00B766BF"/>
    <w:rsid w:val="00B767B8"/>
    <w:rsid w:val="00B76CD3"/>
    <w:rsid w:val="00B76FA6"/>
    <w:rsid w:val="00B7725D"/>
    <w:rsid w:val="00B7756C"/>
    <w:rsid w:val="00B80548"/>
    <w:rsid w:val="00B80910"/>
    <w:rsid w:val="00B810B7"/>
    <w:rsid w:val="00B818F4"/>
    <w:rsid w:val="00B81BC9"/>
    <w:rsid w:val="00B8222F"/>
    <w:rsid w:val="00B823EF"/>
    <w:rsid w:val="00B82615"/>
    <w:rsid w:val="00B82C2B"/>
    <w:rsid w:val="00B83047"/>
    <w:rsid w:val="00B833C1"/>
    <w:rsid w:val="00B83444"/>
    <w:rsid w:val="00B836ED"/>
    <w:rsid w:val="00B837CC"/>
    <w:rsid w:val="00B839C4"/>
    <w:rsid w:val="00B83E39"/>
    <w:rsid w:val="00B848FC"/>
    <w:rsid w:val="00B84A6A"/>
    <w:rsid w:val="00B84D66"/>
    <w:rsid w:val="00B853BE"/>
    <w:rsid w:val="00B8540B"/>
    <w:rsid w:val="00B85979"/>
    <w:rsid w:val="00B85BF5"/>
    <w:rsid w:val="00B8642D"/>
    <w:rsid w:val="00B86476"/>
    <w:rsid w:val="00B866B7"/>
    <w:rsid w:val="00B86A3D"/>
    <w:rsid w:val="00B86BBD"/>
    <w:rsid w:val="00B86D86"/>
    <w:rsid w:val="00B872E1"/>
    <w:rsid w:val="00B875C7"/>
    <w:rsid w:val="00B905A7"/>
    <w:rsid w:val="00B906E1"/>
    <w:rsid w:val="00B90B1F"/>
    <w:rsid w:val="00B90D10"/>
    <w:rsid w:val="00B90FE5"/>
    <w:rsid w:val="00B919AD"/>
    <w:rsid w:val="00B91A2B"/>
    <w:rsid w:val="00B91F86"/>
    <w:rsid w:val="00B92514"/>
    <w:rsid w:val="00B92B35"/>
    <w:rsid w:val="00B93204"/>
    <w:rsid w:val="00B93913"/>
    <w:rsid w:val="00B93BE8"/>
    <w:rsid w:val="00B94135"/>
    <w:rsid w:val="00B94207"/>
    <w:rsid w:val="00B94411"/>
    <w:rsid w:val="00B9497E"/>
    <w:rsid w:val="00B94E17"/>
    <w:rsid w:val="00B957FE"/>
    <w:rsid w:val="00B95F02"/>
    <w:rsid w:val="00B9637D"/>
    <w:rsid w:val="00B96BEF"/>
    <w:rsid w:val="00B96FC0"/>
    <w:rsid w:val="00B97260"/>
    <w:rsid w:val="00B97A69"/>
    <w:rsid w:val="00B97C24"/>
    <w:rsid w:val="00BA0104"/>
    <w:rsid w:val="00BA03EB"/>
    <w:rsid w:val="00BA0632"/>
    <w:rsid w:val="00BA076E"/>
    <w:rsid w:val="00BA0AAA"/>
    <w:rsid w:val="00BA0DFB"/>
    <w:rsid w:val="00BA19BC"/>
    <w:rsid w:val="00BA2635"/>
    <w:rsid w:val="00BA2D38"/>
    <w:rsid w:val="00BA2FEF"/>
    <w:rsid w:val="00BA4646"/>
    <w:rsid w:val="00BA5D6C"/>
    <w:rsid w:val="00BA6485"/>
    <w:rsid w:val="00BA6866"/>
    <w:rsid w:val="00BA7DA9"/>
    <w:rsid w:val="00BA7DB2"/>
    <w:rsid w:val="00BB0627"/>
    <w:rsid w:val="00BB0846"/>
    <w:rsid w:val="00BB0C2C"/>
    <w:rsid w:val="00BB0D3A"/>
    <w:rsid w:val="00BB1548"/>
    <w:rsid w:val="00BB1CE7"/>
    <w:rsid w:val="00BB2FD3"/>
    <w:rsid w:val="00BB2FDF"/>
    <w:rsid w:val="00BB2FFF"/>
    <w:rsid w:val="00BB33C4"/>
    <w:rsid w:val="00BB3426"/>
    <w:rsid w:val="00BB4EF6"/>
    <w:rsid w:val="00BB52C2"/>
    <w:rsid w:val="00BB548D"/>
    <w:rsid w:val="00BB55CB"/>
    <w:rsid w:val="00BB5D93"/>
    <w:rsid w:val="00BB5FCB"/>
    <w:rsid w:val="00BB604B"/>
    <w:rsid w:val="00BB6203"/>
    <w:rsid w:val="00BB63CE"/>
    <w:rsid w:val="00BB65BF"/>
    <w:rsid w:val="00BB713C"/>
    <w:rsid w:val="00BB7500"/>
    <w:rsid w:val="00BC00EC"/>
    <w:rsid w:val="00BC08C5"/>
    <w:rsid w:val="00BC12D6"/>
    <w:rsid w:val="00BC12FB"/>
    <w:rsid w:val="00BC134B"/>
    <w:rsid w:val="00BC1C3C"/>
    <w:rsid w:val="00BC29B3"/>
    <w:rsid w:val="00BC307F"/>
    <w:rsid w:val="00BC3159"/>
    <w:rsid w:val="00BC31AF"/>
    <w:rsid w:val="00BC3257"/>
    <w:rsid w:val="00BC357F"/>
    <w:rsid w:val="00BC37A8"/>
    <w:rsid w:val="00BC39DB"/>
    <w:rsid w:val="00BC3A32"/>
    <w:rsid w:val="00BC3AAC"/>
    <w:rsid w:val="00BC3B07"/>
    <w:rsid w:val="00BC3FDD"/>
    <w:rsid w:val="00BC4613"/>
    <w:rsid w:val="00BC46EF"/>
    <w:rsid w:val="00BC4D11"/>
    <w:rsid w:val="00BC547E"/>
    <w:rsid w:val="00BC566D"/>
    <w:rsid w:val="00BC68FE"/>
    <w:rsid w:val="00BC6B53"/>
    <w:rsid w:val="00BC6FD6"/>
    <w:rsid w:val="00BC7266"/>
    <w:rsid w:val="00BC7669"/>
    <w:rsid w:val="00BC7A98"/>
    <w:rsid w:val="00BD008E"/>
    <w:rsid w:val="00BD0403"/>
    <w:rsid w:val="00BD1DDA"/>
    <w:rsid w:val="00BD2520"/>
    <w:rsid w:val="00BD2F3B"/>
    <w:rsid w:val="00BD3372"/>
    <w:rsid w:val="00BD37B5"/>
    <w:rsid w:val="00BD50AA"/>
    <w:rsid w:val="00BD5135"/>
    <w:rsid w:val="00BD5570"/>
    <w:rsid w:val="00BD59DE"/>
    <w:rsid w:val="00BD6536"/>
    <w:rsid w:val="00BD7291"/>
    <w:rsid w:val="00BD76CC"/>
    <w:rsid w:val="00BD7EA3"/>
    <w:rsid w:val="00BD7FE2"/>
    <w:rsid w:val="00BE012C"/>
    <w:rsid w:val="00BE0890"/>
    <w:rsid w:val="00BE08AD"/>
    <w:rsid w:val="00BE0B19"/>
    <w:rsid w:val="00BE0DD8"/>
    <w:rsid w:val="00BE13F0"/>
    <w:rsid w:val="00BE1A7A"/>
    <w:rsid w:val="00BE1D82"/>
    <w:rsid w:val="00BE1EE4"/>
    <w:rsid w:val="00BE1F8B"/>
    <w:rsid w:val="00BE2AB0"/>
    <w:rsid w:val="00BE2B4F"/>
    <w:rsid w:val="00BE2F39"/>
    <w:rsid w:val="00BE332D"/>
    <w:rsid w:val="00BE3469"/>
    <w:rsid w:val="00BE3493"/>
    <w:rsid w:val="00BE3CF1"/>
    <w:rsid w:val="00BE4939"/>
    <w:rsid w:val="00BE497D"/>
    <w:rsid w:val="00BE4B20"/>
    <w:rsid w:val="00BE4E36"/>
    <w:rsid w:val="00BE5FC4"/>
    <w:rsid w:val="00BE650B"/>
    <w:rsid w:val="00BE740C"/>
    <w:rsid w:val="00BE7C4D"/>
    <w:rsid w:val="00BE7F6A"/>
    <w:rsid w:val="00BF0274"/>
    <w:rsid w:val="00BF08C4"/>
    <w:rsid w:val="00BF0BAF"/>
    <w:rsid w:val="00BF1081"/>
    <w:rsid w:val="00BF1480"/>
    <w:rsid w:val="00BF163C"/>
    <w:rsid w:val="00BF1964"/>
    <w:rsid w:val="00BF19CE"/>
    <w:rsid w:val="00BF1BA0"/>
    <w:rsid w:val="00BF2178"/>
    <w:rsid w:val="00BF285A"/>
    <w:rsid w:val="00BF2B6F"/>
    <w:rsid w:val="00BF351A"/>
    <w:rsid w:val="00BF3914"/>
    <w:rsid w:val="00BF438F"/>
    <w:rsid w:val="00BF456C"/>
    <w:rsid w:val="00BF49B1"/>
    <w:rsid w:val="00BF5552"/>
    <w:rsid w:val="00BF564E"/>
    <w:rsid w:val="00BF6B6D"/>
    <w:rsid w:val="00BF72AE"/>
    <w:rsid w:val="00BF73F2"/>
    <w:rsid w:val="00BF749C"/>
    <w:rsid w:val="00BF7509"/>
    <w:rsid w:val="00BF755E"/>
    <w:rsid w:val="00BF77DB"/>
    <w:rsid w:val="00BF7B8B"/>
    <w:rsid w:val="00C00715"/>
    <w:rsid w:val="00C00C2A"/>
    <w:rsid w:val="00C01523"/>
    <w:rsid w:val="00C01671"/>
    <w:rsid w:val="00C01BEA"/>
    <w:rsid w:val="00C02419"/>
    <w:rsid w:val="00C024B9"/>
    <w:rsid w:val="00C02766"/>
    <w:rsid w:val="00C0295E"/>
    <w:rsid w:val="00C032BC"/>
    <w:rsid w:val="00C03EE8"/>
    <w:rsid w:val="00C04391"/>
    <w:rsid w:val="00C04A26"/>
    <w:rsid w:val="00C04D88"/>
    <w:rsid w:val="00C05506"/>
    <w:rsid w:val="00C05BEC"/>
    <w:rsid w:val="00C05EB1"/>
    <w:rsid w:val="00C062CE"/>
    <w:rsid w:val="00C0693C"/>
    <w:rsid w:val="00C06E3C"/>
    <w:rsid w:val="00C06E7D"/>
    <w:rsid w:val="00C07B7E"/>
    <w:rsid w:val="00C07DEA"/>
    <w:rsid w:val="00C109C6"/>
    <w:rsid w:val="00C1112B"/>
    <w:rsid w:val="00C114B4"/>
    <w:rsid w:val="00C11A88"/>
    <w:rsid w:val="00C11FD0"/>
    <w:rsid w:val="00C12012"/>
    <w:rsid w:val="00C12065"/>
    <w:rsid w:val="00C12141"/>
    <w:rsid w:val="00C12874"/>
    <w:rsid w:val="00C12BC1"/>
    <w:rsid w:val="00C12C88"/>
    <w:rsid w:val="00C13268"/>
    <w:rsid w:val="00C1331A"/>
    <w:rsid w:val="00C13BDA"/>
    <w:rsid w:val="00C13FFD"/>
    <w:rsid w:val="00C14632"/>
    <w:rsid w:val="00C14AE4"/>
    <w:rsid w:val="00C15330"/>
    <w:rsid w:val="00C1572D"/>
    <w:rsid w:val="00C16618"/>
    <w:rsid w:val="00C16C30"/>
    <w:rsid w:val="00C172D4"/>
    <w:rsid w:val="00C20A00"/>
    <w:rsid w:val="00C20E4B"/>
    <w:rsid w:val="00C214EE"/>
    <w:rsid w:val="00C21673"/>
    <w:rsid w:val="00C21822"/>
    <w:rsid w:val="00C21C7A"/>
    <w:rsid w:val="00C23130"/>
    <w:rsid w:val="00C237A1"/>
    <w:rsid w:val="00C23A7E"/>
    <w:rsid w:val="00C23D92"/>
    <w:rsid w:val="00C23E4E"/>
    <w:rsid w:val="00C241E9"/>
    <w:rsid w:val="00C24723"/>
    <w:rsid w:val="00C24B4D"/>
    <w:rsid w:val="00C24DA6"/>
    <w:rsid w:val="00C255A5"/>
    <w:rsid w:val="00C2584B"/>
    <w:rsid w:val="00C25942"/>
    <w:rsid w:val="00C25DD9"/>
    <w:rsid w:val="00C25E64"/>
    <w:rsid w:val="00C26336"/>
    <w:rsid w:val="00C2663F"/>
    <w:rsid w:val="00C26DB8"/>
    <w:rsid w:val="00C26E17"/>
    <w:rsid w:val="00C27062"/>
    <w:rsid w:val="00C2746D"/>
    <w:rsid w:val="00C27632"/>
    <w:rsid w:val="00C2766C"/>
    <w:rsid w:val="00C27A2D"/>
    <w:rsid w:val="00C3062C"/>
    <w:rsid w:val="00C30804"/>
    <w:rsid w:val="00C31D90"/>
    <w:rsid w:val="00C31F5C"/>
    <w:rsid w:val="00C322E8"/>
    <w:rsid w:val="00C32565"/>
    <w:rsid w:val="00C3329E"/>
    <w:rsid w:val="00C33E06"/>
    <w:rsid w:val="00C3400F"/>
    <w:rsid w:val="00C34B64"/>
    <w:rsid w:val="00C34C36"/>
    <w:rsid w:val="00C34EEC"/>
    <w:rsid w:val="00C3525B"/>
    <w:rsid w:val="00C352B3"/>
    <w:rsid w:val="00C35743"/>
    <w:rsid w:val="00C35D1E"/>
    <w:rsid w:val="00C3649C"/>
    <w:rsid w:val="00C3654C"/>
    <w:rsid w:val="00C36B34"/>
    <w:rsid w:val="00C36B63"/>
    <w:rsid w:val="00C36BF5"/>
    <w:rsid w:val="00C36DBC"/>
    <w:rsid w:val="00C370B2"/>
    <w:rsid w:val="00C376BA"/>
    <w:rsid w:val="00C37ADF"/>
    <w:rsid w:val="00C40045"/>
    <w:rsid w:val="00C40373"/>
    <w:rsid w:val="00C4082D"/>
    <w:rsid w:val="00C40AE6"/>
    <w:rsid w:val="00C411AF"/>
    <w:rsid w:val="00C4138D"/>
    <w:rsid w:val="00C418B6"/>
    <w:rsid w:val="00C41E3A"/>
    <w:rsid w:val="00C42408"/>
    <w:rsid w:val="00C4304C"/>
    <w:rsid w:val="00C43315"/>
    <w:rsid w:val="00C43A46"/>
    <w:rsid w:val="00C4484E"/>
    <w:rsid w:val="00C4515F"/>
    <w:rsid w:val="00C452F5"/>
    <w:rsid w:val="00C45A8D"/>
    <w:rsid w:val="00C45C8A"/>
    <w:rsid w:val="00C46555"/>
    <w:rsid w:val="00C46718"/>
    <w:rsid w:val="00C46B15"/>
    <w:rsid w:val="00C46C37"/>
    <w:rsid w:val="00C46E37"/>
    <w:rsid w:val="00C46F7D"/>
    <w:rsid w:val="00C473F7"/>
    <w:rsid w:val="00C47673"/>
    <w:rsid w:val="00C479B5"/>
    <w:rsid w:val="00C50242"/>
    <w:rsid w:val="00C5034D"/>
    <w:rsid w:val="00C5050E"/>
    <w:rsid w:val="00C506CD"/>
    <w:rsid w:val="00C50E99"/>
    <w:rsid w:val="00C52744"/>
    <w:rsid w:val="00C53319"/>
    <w:rsid w:val="00C53C47"/>
    <w:rsid w:val="00C53EB3"/>
    <w:rsid w:val="00C542D4"/>
    <w:rsid w:val="00C54627"/>
    <w:rsid w:val="00C54D71"/>
    <w:rsid w:val="00C55FFA"/>
    <w:rsid w:val="00C563F5"/>
    <w:rsid w:val="00C56E17"/>
    <w:rsid w:val="00C570F7"/>
    <w:rsid w:val="00C573E9"/>
    <w:rsid w:val="00C57413"/>
    <w:rsid w:val="00C57FCB"/>
    <w:rsid w:val="00C603AF"/>
    <w:rsid w:val="00C60E5F"/>
    <w:rsid w:val="00C61C0C"/>
    <w:rsid w:val="00C627B3"/>
    <w:rsid w:val="00C62CD5"/>
    <w:rsid w:val="00C635D8"/>
    <w:rsid w:val="00C636E6"/>
    <w:rsid w:val="00C638A8"/>
    <w:rsid w:val="00C639D6"/>
    <w:rsid w:val="00C63CB5"/>
    <w:rsid w:val="00C63F8E"/>
    <w:rsid w:val="00C64309"/>
    <w:rsid w:val="00C64516"/>
    <w:rsid w:val="00C647FB"/>
    <w:rsid w:val="00C654E0"/>
    <w:rsid w:val="00C65AEE"/>
    <w:rsid w:val="00C66146"/>
    <w:rsid w:val="00C66CDE"/>
    <w:rsid w:val="00C679C4"/>
    <w:rsid w:val="00C67EAB"/>
    <w:rsid w:val="00C7023A"/>
    <w:rsid w:val="00C70C51"/>
    <w:rsid w:val="00C70DFF"/>
    <w:rsid w:val="00C71742"/>
    <w:rsid w:val="00C71A70"/>
    <w:rsid w:val="00C71D63"/>
    <w:rsid w:val="00C72EB4"/>
    <w:rsid w:val="00C72F19"/>
    <w:rsid w:val="00C7300A"/>
    <w:rsid w:val="00C73092"/>
    <w:rsid w:val="00C73566"/>
    <w:rsid w:val="00C736E6"/>
    <w:rsid w:val="00C73A44"/>
    <w:rsid w:val="00C73A76"/>
    <w:rsid w:val="00C74B77"/>
    <w:rsid w:val="00C74D6C"/>
    <w:rsid w:val="00C75A6B"/>
    <w:rsid w:val="00C763B6"/>
    <w:rsid w:val="00C7644F"/>
    <w:rsid w:val="00C76813"/>
    <w:rsid w:val="00C768E5"/>
    <w:rsid w:val="00C768F6"/>
    <w:rsid w:val="00C7783E"/>
    <w:rsid w:val="00C77B36"/>
    <w:rsid w:val="00C77EEA"/>
    <w:rsid w:val="00C80073"/>
    <w:rsid w:val="00C802E8"/>
    <w:rsid w:val="00C80DEA"/>
    <w:rsid w:val="00C8134E"/>
    <w:rsid w:val="00C813DC"/>
    <w:rsid w:val="00C81D3B"/>
    <w:rsid w:val="00C8239B"/>
    <w:rsid w:val="00C82BA1"/>
    <w:rsid w:val="00C83067"/>
    <w:rsid w:val="00C830E3"/>
    <w:rsid w:val="00C832DC"/>
    <w:rsid w:val="00C83697"/>
    <w:rsid w:val="00C8377F"/>
    <w:rsid w:val="00C83F63"/>
    <w:rsid w:val="00C840A7"/>
    <w:rsid w:val="00C850AB"/>
    <w:rsid w:val="00C8554F"/>
    <w:rsid w:val="00C855EA"/>
    <w:rsid w:val="00C861DC"/>
    <w:rsid w:val="00C8646D"/>
    <w:rsid w:val="00C86575"/>
    <w:rsid w:val="00C87DA5"/>
    <w:rsid w:val="00C87EF0"/>
    <w:rsid w:val="00C904A2"/>
    <w:rsid w:val="00C904D7"/>
    <w:rsid w:val="00C90AB4"/>
    <w:rsid w:val="00C90D22"/>
    <w:rsid w:val="00C91118"/>
    <w:rsid w:val="00C91630"/>
    <w:rsid w:val="00C918AB"/>
    <w:rsid w:val="00C91DE3"/>
    <w:rsid w:val="00C9221C"/>
    <w:rsid w:val="00C92AFE"/>
    <w:rsid w:val="00C92C7F"/>
    <w:rsid w:val="00C9355F"/>
    <w:rsid w:val="00C9369D"/>
    <w:rsid w:val="00C93A16"/>
    <w:rsid w:val="00C93E5B"/>
    <w:rsid w:val="00C943EB"/>
    <w:rsid w:val="00C944FA"/>
    <w:rsid w:val="00C955A1"/>
    <w:rsid w:val="00C95854"/>
    <w:rsid w:val="00C95E25"/>
    <w:rsid w:val="00C95EFF"/>
    <w:rsid w:val="00C9603B"/>
    <w:rsid w:val="00C96B40"/>
    <w:rsid w:val="00C96E6F"/>
    <w:rsid w:val="00C97301"/>
    <w:rsid w:val="00C9759C"/>
    <w:rsid w:val="00C97872"/>
    <w:rsid w:val="00C97D72"/>
    <w:rsid w:val="00CA0532"/>
    <w:rsid w:val="00CA05EA"/>
    <w:rsid w:val="00CA2241"/>
    <w:rsid w:val="00CA2D2F"/>
    <w:rsid w:val="00CA2F8F"/>
    <w:rsid w:val="00CA30BE"/>
    <w:rsid w:val="00CA36DF"/>
    <w:rsid w:val="00CA38A5"/>
    <w:rsid w:val="00CA3BB0"/>
    <w:rsid w:val="00CA3CDD"/>
    <w:rsid w:val="00CA403B"/>
    <w:rsid w:val="00CA42F6"/>
    <w:rsid w:val="00CA43DD"/>
    <w:rsid w:val="00CA4DC6"/>
    <w:rsid w:val="00CA505A"/>
    <w:rsid w:val="00CA59DD"/>
    <w:rsid w:val="00CA6CE9"/>
    <w:rsid w:val="00CA732D"/>
    <w:rsid w:val="00CA7890"/>
    <w:rsid w:val="00CA7B30"/>
    <w:rsid w:val="00CA7F09"/>
    <w:rsid w:val="00CB008E"/>
    <w:rsid w:val="00CB01FA"/>
    <w:rsid w:val="00CB056F"/>
    <w:rsid w:val="00CB0737"/>
    <w:rsid w:val="00CB097A"/>
    <w:rsid w:val="00CB10BA"/>
    <w:rsid w:val="00CB152A"/>
    <w:rsid w:val="00CB26EC"/>
    <w:rsid w:val="00CB28B3"/>
    <w:rsid w:val="00CB2C60"/>
    <w:rsid w:val="00CB2D2A"/>
    <w:rsid w:val="00CB3ABD"/>
    <w:rsid w:val="00CB3CBF"/>
    <w:rsid w:val="00CB3E3B"/>
    <w:rsid w:val="00CB47E0"/>
    <w:rsid w:val="00CB4E56"/>
    <w:rsid w:val="00CB5006"/>
    <w:rsid w:val="00CB5758"/>
    <w:rsid w:val="00CB5B1E"/>
    <w:rsid w:val="00CB5BAE"/>
    <w:rsid w:val="00CB6673"/>
    <w:rsid w:val="00CB6B93"/>
    <w:rsid w:val="00CB75FA"/>
    <w:rsid w:val="00CB787A"/>
    <w:rsid w:val="00CC0242"/>
    <w:rsid w:val="00CC06B0"/>
    <w:rsid w:val="00CC075F"/>
    <w:rsid w:val="00CC0C4A"/>
    <w:rsid w:val="00CC0D35"/>
    <w:rsid w:val="00CC13D4"/>
    <w:rsid w:val="00CC150B"/>
    <w:rsid w:val="00CC1628"/>
    <w:rsid w:val="00CC17F0"/>
    <w:rsid w:val="00CC1853"/>
    <w:rsid w:val="00CC1FAE"/>
    <w:rsid w:val="00CC2301"/>
    <w:rsid w:val="00CC24B9"/>
    <w:rsid w:val="00CC25FD"/>
    <w:rsid w:val="00CC38CC"/>
    <w:rsid w:val="00CC3A23"/>
    <w:rsid w:val="00CC435E"/>
    <w:rsid w:val="00CC45F2"/>
    <w:rsid w:val="00CC4D98"/>
    <w:rsid w:val="00CC524B"/>
    <w:rsid w:val="00CC5AB3"/>
    <w:rsid w:val="00CC675A"/>
    <w:rsid w:val="00CC6B56"/>
    <w:rsid w:val="00CC737C"/>
    <w:rsid w:val="00CC7E18"/>
    <w:rsid w:val="00CC7FEF"/>
    <w:rsid w:val="00CD01F1"/>
    <w:rsid w:val="00CD0384"/>
    <w:rsid w:val="00CD087D"/>
    <w:rsid w:val="00CD0F5D"/>
    <w:rsid w:val="00CD1C0B"/>
    <w:rsid w:val="00CD239A"/>
    <w:rsid w:val="00CD26D5"/>
    <w:rsid w:val="00CD2B26"/>
    <w:rsid w:val="00CD3133"/>
    <w:rsid w:val="00CD38F4"/>
    <w:rsid w:val="00CD3ED3"/>
    <w:rsid w:val="00CD4598"/>
    <w:rsid w:val="00CD5512"/>
    <w:rsid w:val="00CD5D2A"/>
    <w:rsid w:val="00CD6587"/>
    <w:rsid w:val="00CD6E3D"/>
    <w:rsid w:val="00CD71AB"/>
    <w:rsid w:val="00CD77EC"/>
    <w:rsid w:val="00CE0109"/>
    <w:rsid w:val="00CE0C54"/>
    <w:rsid w:val="00CE0EAE"/>
    <w:rsid w:val="00CE186E"/>
    <w:rsid w:val="00CE1FC5"/>
    <w:rsid w:val="00CE240E"/>
    <w:rsid w:val="00CE261E"/>
    <w:rsid w:val="00CE2C06"/>
    <w:rsid w:val="00CE33DE"/>
    <w:rsid w:val="00CE441C"/>
    <w:rsid w:val="00CE46E5"/>
    <w:rsid w:val="00CE485A"/>
    <w:rsid w:val="00CE4F0F"/>
    <w:rsid w:val="00CE4F71"/>
    <w:rsid w:val="00CE5279"/>
    <w:rsid w:val="00CE5A44"/>
    <w:rsid w:val="00CE5A78"/>
    <w:rsid w:val="00CE643E"/>
    <w:rsid w:val="00CE6808"/>
    <w:rsid w:val="00CE6FD5"/>
    <w:rsid w:val="00CE776B"/>
    <w:rsid w:val="00CE78AE"/>
    <w:rsid w:val="00CE7E62"/>
    <w:rsid w:val="00CF054E"/>
    <w:rsid w:val="00CF195E"/>
    <w:rsid w:val="00CF19DA"/>
    <w:rsid w:val="00CF1C7F"/>
    <w:rsid w:val="00CF1CC0"/>
    <w:rsid w:val="00CF24F8"/>
    <w:rsid w:val="00CF2653"/>
    <w:rsid w:val="00CF2662"/>
    <w:rsid w:val="00CF2BB7"/>
    <w:rsid w:val="00CF2C6B"/>
    <w:rsid w:val="00CF3E76"/>
    <w:rsid w:val="00CF3EC9"/>
    <w:rsid w:val="00CF4247"/>
    <w:rsid w:val="00CF5263"/>
    <w:rsid w:val="00CF5663"/>
    <w:rsid w:val="00CF5B34"/>
    <w:rsid w:val="00CF60B5"/>
    <w:rsid w:val="00CF64A4"/>
    <w:rsid w:val="00CF64DF"/>
    <w:rsid w:val="00CF6B7A"/>
    <w:rsid w:val="00CF7BC4"/>
    <w:rsid w:val="00D0039E"/>
    <w:rsid w:val="00D004FA"/>
    <w:rsid w:val="00D006C0"/>
    <w:rsid w:val="00D0077F"/>
    <w:rsid w:val="00D013DB"/>
    <w:rsid w:val="00D01480"/>
    <w:rsid w:val="00D01B21"/>
    <w:rsid w:val="00D01CAD"/>
    <w:rsid w:val="00D01E2F"/>
    <w:rsid w:val="00D02E21"/>
    <w:rsid w:val="00D03102"/>
    <w:rsid w:val="00D03727"/>
    <w:rsid w:val="00D0378A"/>
    <w:rsid w:val="00D04917"/>
    <w:rsid w:val="00D049D0"/>
    <w:rsid w:val="00D04DCD"/>
    <w:rsid w:val="00D05114"/>
    <w:rsid w:val="00D05132"/>
    <w:rsid w:val="00D05A57"/>
    <w:rsid w:val="00D05B51"/>
    <w:rsid w:val="00D05D7B"/>
    <w:rsid w:val="00D05EA9"/>
    <w:rsid w:val="00D0675C"/>
    <w:rsid w:val="00D070B7"/>
    <w:rsid w:val="00D071F8"/>
    <w:rsid w:val="00D07252"/>
    <w:rsid w:val="00D074F4"/>
    <w:rsid w:val="00D07CE1"/>
    <w:rsid w:val="00D07E2E"/>
    <w:rsid w:val="00D1026A"/>
    <w:rsid w:val="00D107CF"/>
    <w:rsid w:val="00D11359"/>
    <w:rsid w:val="00D11B0B"/>
    <w:rsid w:val="00D12293"/>
    <w:rsid w:val="00D12452"/>
    <w:rsid w:val="00D12726"/>
    <w:rsid w:val="00D1299B"/>
    <w:rsid w:val="00D1329F"/>
    <w:rsid w:val="00D13A50"/>
    <w:rsid w:val="00D14236"/>
    <w:rsid w:val="00D14553"/>
    <w:rsid w:val="00D14DB1"/>
    <w:rsid w:val="00D1528B"/>
    <w:rsid w:val="00D15F43"/>
    <w:rsid w:val="00D16B9E"/>
    <w:rsid w:val="00D16E87"/>
    <w:rsid w:val="00D17817"/>
    <w:rsid w:val="00D17D40"/>
    <w:rsid w:val="00D17FD6"/>
    <w:rsid w:val="00D20B8B"/>
    <w:rsid w:val="00D2162C"/>
    <w:rsid w:val="00D21A3C"/>
    <w:rsid w:val="00D22127"/>
    <w:rsid w:val="00D223E6"/>
    <w:rsid w:val="00D22501"/>
    <w:rsid w:val="00D22A37"/>
    <w:rsid w:val="00D22F0C"/>
    <w:rsid w:val="00D233F1"/>
    <w:rsid w:val="00D2390F"/>
    <w:rsid w:val="00D23C3E"/>
    <w:rsid w:val="00D23E11"/>
    <w:rsid w:val="00D24130"/>
    <w:rsid w:val="00D24452"/>
    <w:rsid w:val="00D24787"/>
    <w:rsid w:val="00D250AB"/>
    <w:rsid w:val="00D250C2"/>
    <w:rsid w:val="00D256F8"/>
    <w:rsid w:val="00D258AC"/>
    <w:rsid w:val="00D2657D"/>
    <w:rsid w:val="00D26670"/>
    <w:rsid w:val="00D2685C"/>
    <w:rsid w:val="00D26A3B"/>
    <w:rsid w:val="00D26F42"/>
    <w:rsid w:val="00D302FD"/>
    <w:rsid w:val="00D3038A"/>
    <w:rsid w:val="00D3043E"/>
    <w:rsid w:val="00D3098D"/>
    <w:rsid w:val="00D30A5A"/>
    <w:rsid w:val="00D3168B"/>
    <w:rsid w:val="00D31A02"/>
    <w:rsid w:val="00D31F38"/>
    <w:rsid w:val="00D324EA"/>
    <w:rsid w:val="00D32695"/>
    <w:rsid w:val="00D3323C"/>
    <w:rsid w:val="00D3338C"/>
    <w:rsid w:val="00D33456"/>
    <w:rsid w:val="00D3396F"/>
    <w:rsid w:val="00D33972"/>
    <w:rsid w:val="00D33D4D"/>
    <w:rsid w:val="00D34235"/>
    <w:rsid w:val="00D34652"/>
    <w:rsid w:val="00D34A0B"/>
    <w:rsid w:val="00D35558"/>
    <w:rsid w:val="00D35AE3"/>
    <w:rsid w:val="00D36234"/>
    <w:rsid w:val="00D36371"/>
    <w:rsid w:val="00D366C5"/>
    <w:rsid w:val="00D41162"/>
    <w:rsid w:val="00D41938"/>
    <w:rsid w:val="00D4230A"/>
    <w:rsid w:val="00D42BE6"/>
    <w:rsid w:val="00D42D93"/>
    <w:rsid w:val="00D437D8"/>
    <w:rsid w:val="00D4401D"/>
    <w:rsid w:val="00D44578"/>
    <w:rsid w:val="00D44994"/>
    <w:rsid w:val="00D4557D"/>
    <w:rsid w:val="00D45DF3"/>
    <w:rsid w:val="00D46174"/>
    <w:rsid w:val="00D461A2"/>
    <w:rsid w:val="00D46692"/>
    <w:rsid w:val="00D46EDF"/>
    <w:rsid w:val="00D47196"/>
    <w:rsid w:val="00D4745B"/>
    <w:rsid w:val="00D477FF"/>
    <w:rsid w:val="00D47B57"/>
    <w:rsid w:val="00D47DD0"/>
    <w:rsid w:val="00D50183"/>
    <w:rsid w:val="00D512F1"/>
    <w:rsid w:val="00D517C3"/>
    <w:rsid w:val="00D51D12"/>
    <w:rsid w:val="00D52177"/>
    <w:rsid w:val="00D524F2"/>
    <w:rsid w:val="00D53603"/>
    <w:rsid w:val="00D5362B"/>
    <w:rsid w:val="00D539AE"/>
    <w:rsid w:val="00D539EE"/>
    <w:rsid w:val="00D53E6E"/>
    <w:rsid w:val="00D54405"/>
    <w:rsid w:val="00D55072"/>
    <w:rsid w:val="00D551B5"/>
    <w:rsid w:val="00D555B3"/>
    <w:rsid w:val="00D55AF6"/>
    <w:rsid w:val="00D56CCC"/>
    <w:rsid w:val="00D56DB2"/>
    <w:rsid w:val="00D5747F"/>
    <w:rsid w:val="00D57495"/>
    <w:rsid w:val="00D574FA"/>
    <w:rsid w:val="00D57BB3"/>
    <w:rsid w:val="00D60C8D"/>
    <w:rsid w:val="00D60C96"/>
    <w:rsid w:val="00D60E0B"/>
    <w:rsid w:val="00D610C4"/>
    <w:rsid w:val="00D61374"/>
    <w:rsid w:val="00D6168A"/>
    <w:rsid w:val="00D616A5"/>
    <w:rsid w:val="00D61FF0"/>
    <w:rsid w:val="00D6211D"/>
    <w:rsid w:val="00D62B5C"/>
    <w:rsid w:val="00D62C97"/>
    <w:rsid w:val="00D63517"/>
    <w:rsid w:val="00D63B75"/>
    <w:rsid w:val="00D63B93"/>
    <w:rsid w:val="00D6420E"/>
    <w:rsid w:val="00D64250"/>
    <w:rsid w:val="00D651F7"/>
    <w:rsid w:val="00D65487"/>
    <w:rsid w:val="00D65508"/>
    <w:rsid w:val="00D658D4"/>
    <w:rsid w:val="00D659B1"/>
    <w:rsid w:val="00D65C28"/>
    <w:rsid w:val="00D66019"/>
    <w:rsid w:val="00D6613E"/>
    <w:rsid w:val="00D6670D"/>
    <w:rsid w:val="00D66E18"/>
    <w:rsid w:val="00D672CE"/>
    <w:rsid w:val="00D6734D"/>
    <w:rsid w:val="00D679CF"/>
    <w:rsid w:val="00D679D3"/>
    <w:rsid w:val="00D67C2D"/>
    <w:rsid w:val="00D710B1"/>
    <w:rsid w:val="00D7124D"/>
    <w:rsid w:val="00D734FB"/>
    <w:rsid w:val="00D7356F"/>
    <w:rsid w:val="00D73587"/>
    <w:rsid w:val="00D73EBB"/>
    <w:rsid w:val="00D751FB"/>
    <w:rsid w:val="00D754D6"/>
    <w:rsid w:val="00D761AA"/>
    <w:rsid w:val="00D76F42"/>
    <w:rsid w:val="00D76FAE"/>
    <w:rsid w:val="00D77506"/>
    <w:rsid w:val="00D777D7"/>
    <w:rsid w:val="00D778BD"/>
    <w:rsid w:val="00D8048F"/>
    <w:rsid w:val="00D80AB8"/>
    <w:rsid w:val="00D816BC"/>
    <w:rsid w:val="00D81792"/>
    <w:rsid w:val="00D819B1"/>
    <w:rsid w:val="00D82494"/>
    <w:rsid w:val="00D82792"/>
    <w:rsid w:val="00D82B2E"/>
    <w:rsid w:val="00D82F54"/>
    <w:rsid w:val="00D8303B"/>
    <w:rsid w:val="00D83083"/>
    <w:rsid w:val="00D83AE9"/>
    <w:rsid w:val="00D85178"/>
    <w:rsid w:val="00D85392"/>
    <w:rsid w:val="00D854BC"/>
    <w:rsid w:val="00D857B8"/>
    <w:rsid w:val="00D85AB5"/>
    <w:rsid w:val="00D86A17"/>
    <w:rsid w:val="00D86DE7"/>
    <w:rsid w:val="00D87175"/>
    <w:rsid w:val="00D878BA"/>
    <w:rsid w:val="00D87ABF"/>
    <w:rsid w:val="00D90106"/>
    <w:rsid w:val="00D90CD3"/>
    <w:rsid w:val="00D917DA"/>
    <w:rsid w:val="00D919E6"/>
    <w:rsid w:val="00D91BE1"/>
    <w:rsid w:val="00D91DFF"/>
    <w:rsid w:val="00D91ED3"/>
    <w:rsid w:val="00D92316"/>
    <w:rsid w:val="00D92AF4"/>
    <w:rsid w:val="00D92C29"/>
    <w:rsid w:val="00D92F9D"/>
    <w:rsid w:val="00D936E2"/>
    <w:rsid w:val="00D95104"/>
    <w:rsid w:val="00D955AA"/>
    <w:rsid w:val="00D95600"/>
    <w:rsid w:val="00D95BBE"/>
    <w:rsid w:val="00D965EF"/>
    <w:rsid w:val="00D9683C"/>
    <w:rsid w:val="00D976C3"/>
    <w:rsid w:val="00D97884"/>
    <w:rsid w:val="00D97FB8"/>
    <w:rsid w:val="00DA013E"/>
    <w:rsid w:val="00DA0A7F"/>
    <w:rsid w:val="00DA18D8"/>
    <w:rsid w:val="00DA1AD2"/>
    <w:rsid w:val="00DA1C31"/>
    <w:rsid w:val="00DA1EC3"/>
    <w:rsid w:val="00DA1FBB"/>
    <w:rsid w:val="00DA1FD6"/>
    <w:rsid w:val="00DA20BC"/>
    <w:rsid w:val="00DA2ED7"/>
    <w:rsid w:val="00DA31B6"/>
    <w:rsid w:val="00DA3E7A"/>
    <w:rsid w:val="00DA3EC9"/>
    <w:rsid w:val="00DA40F5"/>
    <w:rsid w:val="00DA4195"/>
    <w:rsid w:val="00DA430C"/>
    <w:rsid w:val="00DA5CB1"/>
    <w:rsid w:val="00DA615D"/>
    <w:rsid w:val="00DA6318"/>
    <w:rsid w:val="00DA6598"/>
    <w:rsid w:val="00DA67F9"/>
    <w:rsid w:val="00DA6C0F"/>
    <w:rsid w:val="00DA6E33"/>
    <w:rsid w:val="00DA702F"/>
    <w:rsid w:val="00DA7218"/>
    <w:rsid w:val="00DA72F2"/>
    <w:rsid w:val="00DA7846"/>
    <w:rsid w:val="00DA7F8A"/>
    <w:rsid w:val="00DB0176"/>
    <w:rsid w:val="00DB0404"/>
    <w:rsid w:val="00DB04C1"/>
    <w:rsid w:val="00DB0656"/>
    <w:rsid w:val="00DB0C36"/>
    <w:rsid w:val="00DB106C"/>
    <w:rsid w:val="00DB11F8"/>
    <w:rsid w:val="00DB1382"/>
    <w:rsid w:val="00DB18F8"/>
    <w:rsid w:val="00DB1E8B"/>
    <w:rsid w:val="00DB1F2A"/>
    <w:rsid w:val="00DB2372"/>
    <w:rsid w:val="00DB280C"/>
    <w:rsid w:val="00DB297F"/>
    <w:rsid w:val="00DB2AD6"/>
    <w:rsid w:val="00DB2B4F"/>
    <w:rsid w:val="00DB2FF2"/>
    <w:rsid w:val="00DB3153"/>
    <w:rsid w:val="00DB317A"/>
    <w:rsid w:val="00DB3B82"/>
    <w:rsid w:val="00DB4798"/>
    <w:rsid w:val="00DB485D"/>
    <w:rsid w:val="00DB49CC"/>
    <w:rsid w:val="00DB51AA"/>
    <w:rsid w:val="00DB550F"/>
    <w:rsid w:val="00DB5767"/>
    <w:rsid w:val="00DB6CEE"/>
    <w:rsid w:val="00DB718B"/>
    <w:rsid w:val="00DB72D0"/>
    <w:rsid w:val="00DB7961"/>
    <w:rsid w:val="00DC0703"/>
    <w:rsid w:val="00DC0AF2"/>
    <w:rsid w:val="00DC0BCC"/>
    <w:rsid w:val="00DC0D59"/>
    <w:rsid w:val="00DC0E9C"/>
    <w:rsid w:val="00DC0F15"/>
    <w:rsid w:val="00DC0FD6"/>
    <w:rsid w:val="00DC1327"/>
    <w:rsid w:val="00DC1350"/>
    <w:rsid w:val="00DC14C8"/>
    <w:rsid w:val="00DC161C"/>
    <w:rsid w:val="00DC1AFB"/>
    <w:rsid w:val="00DC23C0"/>
    <w:rsid w:val="00DC3237"/>
    <w:rsid w:val="00DC3A29"/>
    <w:rsid w:val="00DC40AD"/>
    <w:rsid w:val="00DC41A4"/>
    <w:rsid w:val="00DC43A0"/>
    <w:rsid w:val="00DC4650"/>
    <w:rsid w:val="00DC5672"/>
    <w:rsid w:val="00DC59AF"/>
    <w:rsid w:val="00DC6057"/>
    <w:rsid w:val="00DC60A2"/>
    <w:rsid w:val="00DC6600"/>
    <w:rsid w:val="00DC67BD"/>
    <w:rsid w:val="00DC6924"/>
    <w:rsid w:val="00DC71F2"/>
    <w:rsid w:val="00DC732B"/>
    <w:rsid w:val="00DC7752"/>
    <w:rsid w:val="00DC7F5F"/>
    <w:rsid w:val="00DD006A"/>
    <w:rsid w:val="00DD07C4"/>
    <w:rsid w:val="00DD1B7A"/>
    <w:rsid w:val="00DD2025"/>
    <w:rsid w:val="00DD22EA"/>
    <w:rsid w:val="00DD23A0"/>
    <w:rsid w:val="00DD3EF5"/>
    <w:rsid w:val="00DD4374"/>
    <w:rsid w:val="00DD44B7"/>
    <w:rsid w:val="00DD4AD1"/>
    <w:rsid w:val="00DD4D98"/>
    <w:rsid w:val="00DD4F01"/>
    <w:rsid w:val="00DD53FA"/>
    <w:rsid w:val="00DD5F42"/>
    <w:rsid w:val="00DD617B"/>
    <w:rsid w:val="00DD66C0"/>
    <w:rsid w:val="00DD6DF7"/>
    <w:rsid w:val="00DD6FFC"/>
    <w:rsid w:val="00DD743C"/>
    <w:rsid w:val="00DD74FE"/>
    <w:rsid w:val="00DD7D07"/>
    <w:rsid w:val="00DE00F3"/>
    <w:rsid w:val="00DE0E59"/>
    <w:rsid w:val="00DE0F6C"/>
    <w:rsid w:val="00DE1472"/>
    <w:rsid w:val="00DE180C"/>
    <w:rsid w:val="00DE219B"/>
    <w:rsid w:val="00DE2BD0"/>
    <w:rsid w:val="00DE4613"/>
    <w:rsid w:val="00DE474A"/>
    <w:rsid w:val="00DE52E3"/>
    <w:rsid w:val="00DE53E1"/>
    <w:rsid w:val="00DE5B52"/>
    <w:rsid w:val="00DE69F8"/>
    <w:rsid w:val="00DE78E2"/>
    <w:rsid w:val="00DE7C00"/>
    <w:rsid w:val="00DF03E9"/>
    <w:rsid w:val="00DF03ED"/>
    <w:rsid w:val="00DF04EE"/>
    <w:rsid w:val="00DF0BF4"/>
    <w:rsid w:val="00DF179D"/>
    <w:rsid w:val="00DF1867"/>
    <w:rsid w:val="00DF1E9C"/>
    <w:rsid w:val="00DF2A9E"/>
    <w:rsid w:val="00DF2E08"/>
    <w:rsid w:val="00DF383C"/>
    <w:rsid w:val="00DF4572"/>
    <w:rsid w:val="00DF4658"/>
    <w:rsid w:val="00DF5830"/>
    <w:rsid w:val="00DF5A07"/>
    <w:rsid w:val="00DF6C8B"/>
    <w:rsid w:val="00DF6F17"/>
    <w:rsid w:val="00DF70DD"/>
    <w:rsid w:val="00DF758D"/>
    <w:rsid w:val="00DF78FA"/>
    <w:rsid w:val="00DF7B4E"/>
    <w:rsid w:val="00DF7C40"/>
    <w:rsid w:val="00DF7E85"/>
    <w:rsid w:val="00E002F1"/>
    <w:rsid w:val="00E0032F"/>
    <w:rsid w:val="00E0082C"/>
    <w:rsid w:val="00E00933"/>
    <w:rsid w:val="00E00AC2"/>
    <w:rsid w:val="00E00AEE"/>
    <w:rsid w:val="00E01DAA"/>
    <w:rsid w:val="00E023E5"/>
    <w:rsid w:val="00E02432"/>
    <w:rsid w:val="00E0248E"/>
    <w:rsid w:val="00E02537"/>
    <w:rsid w:val="00E02616"/>
    <w:rsid w:val="00E0266C"/>
    <w:rsid w:val="00E02DF8"/>
    <w:rsid w:val="00E039CE"/>
    <w:rsid w:val="00E03A37"/>
    <w:rsid w:val="00E03DBE"/>
    <w:rsid w:val="00E03E00"/>
    <w:rsid w:val="00E04022"/>
    <w:rsid w:val="00E04AB9"/>
    <w:rsid w:val="00E053D1"/>
    <w:rsid w:val="00E053F6"/>
    <w:rsid w:val="00E05D92"/>
    <w:rsid w:val="00E06107"/>
    <w:rsid w:val="00E066C5"/>
    <w:rsid w:val="00E0713D"/>
    <w:rsid w:val="00E0728F"/>
    <w:rsid w:val="00E0755C"/>
    <w:rsid w:val="00E1032C"/>
    <w:rsid w:val="00E10480"/>
    <w:rsid w:val="00E10F74"/>
    <w:rsid w:val="00E1147D"/>
    <w:rsid w:val="00E11860"/>
    <w:rsid w:val="00E11B08"/>
    <w:rsid w:val="00E123BC"/>
    <w:rsid w:val="00E13044"/>
    <w:rsid w:val="00E13BD6"/>
    <w:rsid w:val="00E13F51"/>
    <w:rsid w:val="00E142D0"/>
    <w:rsid w:val="00E14871"/>
    <w:rsid w:val="00E14A7E"/>
    <w:rsid w:val="00E14D35"/>
    <w:rsid w:val="00E151E1"/>
    <w:rsid w:val="00E15D0F"/>
    <w:rsid w:val="00E1642F"/>
    <w:rsid w:val="00E1695C"/>
    <w:rsid w:val="00E17619"/>
    <w:rsid w:val="00E17805"/>
    <w:rsid w:val="00E203EE"/>
    <w:rsid w:val="00E20411"/>
    <w:rsid w:val="00E20732"/>
    <w:rsid w:val="00E20874"/>
    <w:rsid w:val="00E2096A"/>
    <w:rsid w:val="00E20F79"/>
    <w:rsid w:val="00E21278"/>
    <w:rsid w:val="00E216D1"/>
    <w:rsid w:val="00E22BA7"/>
    <w:rsid w:val="00E22CCD"/>
    <w:rsid w:val="00E22D41"/>
    <w:rsid w:val="00E22FBD"/>
    <w:rsid w:val="00E23A11"/>
    <w:rsid w:val="00E23B8A"/>
    <w:rsid w:val="00E23EF2"/>
    <w:rsid w:val="00E23FB7"/>
    <w:rsid w:val="00E24A27"/>
    <w:rsid w:val="00E25A6B"/>
    <w:rsid w:val="00E25F89"/>
    <w:rsid w:val="00E27334"/>
    <w:rsid w:val="00E27B32"/>
    <w:rsid w:val="00E30206"/>
    <w:rsid w:val="00E30561"/>
    <w:rsid w:val="00E30F9A"/>
    <w:rsid w:val="00E311BC"/>
    <w:rsid w:val="00E31F2B"/>
    <w:rsid w:val="00E31FAA"/>
    <w:rsid w:val="00E325F1"/>
    <w:rsid w:val="00E327A3"/>
    <w:rsid w:val="00E32997"/>
    <w:rsid w:val="00E32D62"/>
    <w:rsid w:val="00E32F01"/>
    <w:rsid w:val="00E339DC"/>
    <w:rsid w:val="00E33A00"/>
    <w:rsid w:val="00E33E15"/>
    <w:rsid w:val="00E342E5"/>
    <w:rsid w:val="00E3492B"/>
    <w:rsid w:val="00E35218"/>
    <w:rsid w:val="00E358EF"/>
    <w:rsid w:val="00E361B8"/>
    <w:rsid w:val="00E36A1B"/>
    <w:rsid w:val="00E36E92"/>
    <w:rsid w:val="00E3790C"/>
    <w:rsid w:val="00E37C3D"/>
    <w:rsid w:val="00E412C5"/>
    <w:rsid w:val="00E42041"/>
    <w:rsid w:val="00E42099"/>
    <w:rsid w:val="00E429ED"/>
    <w:rsid w:val="00E43CC3"/>
    <w:rsid w:val="00E43F37"/>
    <w:rsid w:val="00E4486F"/>
    <w:rsid w:val="00E44ADE"/>
    <w:rsid w:val="00E450ED"/>
    <w:rsid w:val="00E470FE"/>
    <w:rsid w:val="00E47108"/>
    <w:rsid w:val="00E475DC"/>
    <w:rsid w:val="00E4791B"/>
    <w:rsid w:val="00E47B7E"/>
    <w:rsid w:val="00E47E31"/>
    <w:rsid w:val="00E5026B"/>
    <w:rsid w:val="00E5029F"/>
    <w:rsid w:val="00E50A99"/>
    <w:rsid w:val="00E50AC6"/>
    <w:rsid w:val="00E50F7B"/>
    <w:rsid w:val="00E50F86"/>
    <w:rsid w:val="00E510A7"/>
    <w:rsid w:val="00E5114C"/>
    <w:rsid w:val="00E51DDD"/>
    <w:rsid w:val="00E51FDD"/>
    <w:rsid w:val="00E5221C"/>
    <w:rsid w:val="00E52435"/>
    <w:rsid w:val="00E53122"/>
    <w:rsid w:val="00E532D0"/>
    <w:rsid w:val="00E5351B"/>
    <w:rsid w:val="00E53D5C"/>
    <w:rsid w:val="00E53FA9"/>
    <w:rsid w:val="00E5414C"/>
    <w:rsid w:val="00E54724"/>
    <w:rsid w:val="00E547B3"/>
    <w:rsid w:val="00E549ED"/>
    <w:rsid w:val="00E5642D"/>
    <w:rsid w:val="00E56884"/>
    <w:rsid w:val="00E56925"/>
    <w:rsid w:val="00E5733D"/>
    <w:rsid w:val="00E6043B"/>
    <w:rsid w:val="00E60A0F"/>
    <w:rsid w:val="00E61CC0"/>
    <w:rsid w:val="00E61DBD"/>
    <w:rsid w:val="00E61FE7"/>
    <w:rsid w:val="00E6277B"/>
    <w:rsid w:val="00E62B0F"/>
    <w:rsid w:val="00E63CE0"/>
    <w:rsid w:val="00E64068"/>
    <w:rsid w:val="00E640BD"/>
    <w:rsid w:val="00E64424"/>
    <w:rsid w:val="00E64656"/>
    <w:rsid w:val="00E64C99"/>
    <w:rsid w:val="00E64CD3"/>
    <w:rsid w:val="00E64DCD"/>
    <w:rsid w:val="00E65138"/>
    <w:rsid w:val="00E65516"/>
    <w:rsid w:val="00E658D4"/>
    <w:rsid w:val="00E65B99"/>
    <w:rsid w:val="00E671C9"/>
    <w:rsid w:val="00E6743F"/>
    <w:rsid w:val="00E6758E"/>
    <w:rsid w:val="00E6784A"/>
    <w:rsid w:val="00E67A95"/>
    <w:rsid w:val="00E67E23"/>
    <w:rsid w:val="00E70016"/>
    <w:rsid w:val="00E70BC7"/>
    <w:rsid w:val="00E70FBC"/>
    <w:rsid w:val="00E71549"/>
    <w:rsid w:val="00E718AE"/>
    <w:rsid w:val="00E71C93"/>
    <w:rsid w:val="00E71F0A"/>
    <w:rsid w:val="00E71FDF"/>
    <w:rsid w:val="00E72C01"/>
    <w:rsid w:val="00E73299"/>
    <w:rsid w:val="00E738C0"/>
    <w:rsid w:val="00E741AC"/>
    <w:rsid w:val="00E74B75"/>
    <w:rsid w:val="00E75174"/>
    <w:rsid w:val="00E75616"/>
    <w:rsid w:val="00E75AFE"/>
    <w:rsid w:val="00E75EBA"/>
    <w:rsid w:val="00E76018"/>
    <w:rsid w:val="00E7633E"/>
    <w:rsid w:val="00E763B4"/>
    <w:rsid w:val="00E76689"/>
    <w:rsid w:val="00E76DE7"/>
    <w:rsid w:val="00E7702E"/>
    <w:rsid w:val="00E77072"/>
    <w:rsid w:val="00E77311"/>
    <w:rsid w:val="00E774F4"/>
    <w:rsid w:val="00E77848"/>
    <w:rsid w:val="00E801C3"/>
    <w:rsid w:val="00E80514"/>
    <w:rsid w:val="00E80CD7"/>
    <w:rsid w:val="00E80E5B"/>
    <w:rsid w:val="00E80F20"/>
    <w:rsid w:val="00E816C5"/>
    <w:rsid w:val="00E81CE0"/>
    <w:rsid w:val="00E81E7C"/>
    <w:rsid w:val="00E8224D"/>
    <w:rsid w:val="00E828F6"/>
    <w:rsid w:val="00E82D89"/>
    <w:rsid w:val="00E83920"/>
    <w:rsid w:val="00E83B51"/>
    <w:rsid w:val="00E8519F"/>
    <w:rsid w:val="00E85CC3"/>
    <w:rsid w:val="00E863D0"/>
    <w:rsid w:val="00E8644A"/>
    <w:rsid w:val="00E8657C"/>
    <w:rsid w:val="00E866FF"/>
    <w:rsid w:val="00E870E8"/>
    <w:rsid w:val="00E87D3C"/>
    <w:rsid w:val="00E90279"/>
    <w:rsid w:val="00E902AB"/>
    <w:rsid w:val="00E90635"/>
    <w:rsid w:val="00E90749"/>
    <w:rsid w:val="00E90939"/>
    <w:rsid w:val="00E909A1"/>
    <w:rsid w:val="00E90BFF"/>
    <w:rsid w:val="00E916C0"/>
    <w:rsid w:val="00E91AD0"/>
    <w:rsid w:val="00E91D33"/>
    <w:rsid w:val="00E91F04"/>
    <w:rsid w:val="00E91F13"/>
    <w:rsid w:val="00E91F35"/>
    <w:rsid w:val="00E93210"/>
    <w:rsid w:val="00E9351E"/>
    <w:rsid w:val="00E93E8E"/>
    <w:rsid w:val="00E943C2"/>
    <w:rsid w:val="00E943DB"/>
    <w:rsid w:val="00E9482B"/>
    <w:rsid w:val="00E9488D"/>
    <w:rsid w:val="00E94E4F"/>
    <w:rsid w:val="00E9586E"/>
    <w:rsid w:val="00E95BA6"/>
    <w:rsid w:val="00E96060"/>
    <w:rsid w:val="00E96FBE"/>
    <w:rsid w:val="00E97648"/>
    <w:rsid w:val="00EA0E4A"/>
    <w:rsid w:val="00EA167E"/>
    <w:rsid w:val="00EA1748"/>
    <w:rsid w:val="00EA19FE"/>
    <w:rsid w:val="00EA1A54"/>
    <w:rsid w:val="00EA1F8C"/>
    <w:rsid w:val="00EA2007"/>
    <w:rsid w:val="00EA2139"/>
    <w:rsid w:val="00EA21EC"/>
    <w:rsid w:val="00EA2226"/>
    <w:rsid w:val="00EA26FC"/>
    <w:rsid w:val="00EA34AC"/>
    <w:rsid w:val="00EA360D"/>
    <w:rsid w:val="00EA3B5A"/>
    <w:rsid w:val="00EA3CA8"/>
    <w:rsid w:val="00EA3E3A"/>
    <w:rsid w:val="00EA410E"/>
    <w:rsid w:val="00EA4125"/>
    <w:rsid w:val="00EA4AE6"/>
    <w:rsid w:val="00EA4FD1"/>
    <w:rsid w:val="00EA53C2"/>
    <w:rsid w:val="00EA5695"/>
    <w:rsid w:val="00EA5B0A"/>
    <w:rsid w:val="00EA5CDF"/>
    <w:rsid w:val="00EA65AD"/>
    <w:rsid w:val="00EA66E8"/>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6967"/>
    <w:rsid w:val="00EB6E5B"/>
    <w:rsid w:val="00EB6FFB"/>
    <w:rsid w:val="00EB70B0"/>
    <w:rsid w:val="00EB7633"/>
    <w:rsid w:val="00EB76DC"/>
    <w:rsid w:val="00EB7736"/>
    <w:rsid w:val="00EC0249"/>
    <w:rsid w:val="00EC04CF"/>
    <w:rsid w:val="00EC08AB"/>
    <w:rsid w:val="00EC1563"/>
    <w:rsid w:val="00EC1615"/>
    <w:rsid w:val="00EC1626"/>
    <w:rsid w:val="00EC19B0"/>
    <w:rsid w:val="00EC1FDF"/>
    <w:rsid w:val="00EC2306"/>
    <w:rsid w:val="00EC2D40"/>
    <w:rsid w:val="00EC2E2D"/>
    <w:rsid w:val="00EC4192"/>
    <w:rsid w:val="00EC462B"/>
    <w:rsid w:val="00EC4723"/>
    <w:rsid w:val="00EC48EC"/>
    <w:rsid w:val="00EC49D3"/>
    <w:rsid w:val="00EC4C32"/>
    <w:rsid w:val="00EC5217"/>
    <w:rsid w:val="00EC56E0"/>
    <w:rsid w:val="00EC59AE"/>
    <w:rsid w:val="00EC5B79"/>
    <w:rsid w:val="00EC600C"/>
    <w:rsid w:val="00EC6057"/>
    <w:rsid w:val="00EC626A"/>
    <w:rsid w:val="00EC62D4"/>
    <w:rsid w:val="00EC635E"/>
    <w:rsid w:val="00EC6847"/>
    <w:rsid w:val="00EC6875"/>
    <w:rsid w:val="00EC71C2"/>
    <w:rsid w:val="00EC7DB6"/>
    <w:rsid w:val="00ED162F"/>
    <w:rsid w:val="00ED177D"/>
    <w:rsid w:val="00ED1B9E"/>
    <w:rsid w:val="00ED2017"/>
    <w:rsid w:val="00ED2297"/>
    <w:rsid w:val="00ED2E52"/>
    <w:rsid w:val="00ED2F1F"/>
    <w:rsid w:val="00ED3024"/>
    <w:rsid w:val="00ED35B1"/>
    <w:rsid w:val="00ED3A63"/>
    <w:rsid w:val="00ED3E71"/>
    <w:rsid w:val="00ED574B"/>
    <w:rsid w:val="00ED59AA"/>
    <w:rsid w:val="00ED5FE4"/>
    <w:rsid w:val="00ED62FD"/>
    <w:rsid w:val="00ED6464"/>
    <w:rsid w:val="00ED6AFC"/>
    <w:rsid w:val="00ED71C5"/>
    <w:rsid w:val="00ED77A8"/>
    <w:rsid w:val="00ED7CC7"/>
    <w:rsid w:val="00EE09F8"/>
    <w:rsid w:val="00EE1294"/>
    <w:rsid w:val="00EE166F"/>
    <w:rsid w:val="00EE16FA"/>
    <w:rsid w:val="00EE3C42"/>
    <w:rsid w:val="00EE3D34"/>
    <w:rsid w:val="00EE3D4F"/>
    <w:rsid w:val="00EE488A"/>
    <w:rsid w:val="00EE4E33"/>
    <w:rsid w:val="00EE505C"/>
    <w:rsid w:val="00EE512F"/>
    <w:rsid w:val="00EE51C5"/>
    <w:rsid w:val="00EE52FA"/>
    <w:rsid w:val="00EE534D"/>
    <w:rsid w:val="00EE5560"/>
    <w:rsid w:val="00EE640D"/>
    <w:rsid w:val="00EE6BA7"/>
    <w:rsid w:val="00EE6EC7"/>
    <w:rsid w:val="00EE6F1E"/>
    <w:rsid w:val="00EE6F38"/>
    <w:rsid w:val="00EE7586"/>
    <w:rsid w:val="00EF0348"/>
    <w:rsid w:val="00EF0E31"/>
    <w:rsid w:val="00EF1F9C"/>
    <w:rsid w:val="00EF201C"/>
    <w:rsid w:val="00EF2974"/>
    <w:rsid w:val="00EF2AD0"/>
    <w:rsid w:val="00EF2E1D"/>
    <w:rsid w:val="00EF2F25"/>
    <w:rsid w:val="00EF31AD"/>
    <w:rsid w:val="00EF4366"/>
    <w:rsid w:val="00EF443D"/>
    <w:rsid w:val="00EF4C4D"/>
    <w:rsid w:val="00EF4CD6"/>
    <w:rsid w:val="00EF4F62"/>
    <w:rsid w:val="00EF5208"/>
    <w:rsid w:val="00EF55A0"/>
    <w:rsid w:val="00EF63D1"/>
    <w:rsid w:val="00EF6513"/>
    <w:rsid w:val="00EF6683"/>
    <w:rsid w:val="00EF6AEE"/>
    <w:rsid w:val="00EF7002"/>
    <w:rsid w:val="00EF7469"/>
    <w:rsid w:val="00EF74C7"/>
    <w:rsid w:val="00EF769B"/>
    <w:rsid w:val="00EF7904"/>
    <w:rsid w:val="00F004B7"/>
    <w:rsid w:val="00F0051B"/>
    <w:rsid w:val="00F00EA0"/>
    <w:rsid w:val="00F0128C"/>
    <w:rsid w:val="00F019C5"/>
    <w:rsid w:val="00F01E7E"/>
    <w:rsid w:val="00F0243E"/>
    <w:rsid w:val="00F027BA"/>
    <w:rsid w:val="00F02935"/>
    <w:rsid w:val="00F03751"/>
    <w:rsid w:val="00F03E79"/>
    <w:rsid w:val="00F041BF"/>
    <w:rsid w:val="00F0448F"/>
    <w:rsid w:val="00F04718"/>
    <w:rsid w:val="00F05109"/>
    <w:rsid w:val="00F053B8"/>
    <w:rsid w:val="00F05D23"/>
    <w:rsid w:val="00F0628D"/>
    <w:rsid w:val="00F06651"/>
    <w:rsid w:val="00F06867"/>
    <w:rsid w:val="00F07597"/>
    <w:rsid w:val="00F07DE6"/>
    <w:rsid w:val="00F101AD"/>
    <w:rsid w:val="00F1056C"/>
    <w:rsid w:val="00F107F1"/>
    <w:rsid w:val="00F10D24"/>
    <w:rsid w:val="00F10DB4"/>
    <w:rsid w:val="00F10FC1"/>
    <w:rsid w:val="00F110F9"/>
    <w:rsid w:val="00F112FD"/>
    <w:rsid w:val="00F115FB"/>
    <w:rsid w:val="00F119B3"/>
    <w:rsid w:val="00F12C76"/>
    <w:rsid w:val="00F133A1"/>
    <w:rsid w:val="00F13ECD"/>
    <w:rsid w:val="00F14866"/>
    <w:rsid w:val="00F14987"/>
    <w:rsid w:val="00F15071"/>
    <w:rsid w:val="00F155CE"/>
    <w:rsid w:val="00F15954"/>
    <w:rsid w:val="00F16BF2"/>
    <w:rsid w:val="00F17364"/>
    <w:rsid w:val="00F176BA"/>
    <w:rsid w:val="00F17C8B"/>
    <w:rsid w:val="00F17EAE"/>
    <w:rsid w:val="00F218D4"/>
    <w:rsid w:val="00F2250A"/>
    <w:rsid w:val="00F22BD8"/>
    <w:rsid w:val="00F2371E"/>
    <w:rsid w:val="00F24788"/>
    <w:rsid w:val="00F2518C"/>
    <w:rsid w:val="00F25822"/>
    <w:rsid w:val="00F2640F"/>
    <w:rsid w:val="00F26474"/>
    <w:rsid w:val="00F264E6"/>
    <w:rsid w:val="00F27032"/>
    <w:rsid w:val="00F27307"/>
    <w:rsid w:val="00F27C34"/>
    <w:rsid w:val="00F27E46"/>
    <w:rsid w:val="00F301C2"/>
    <w:rsid w:val="00F302AE"/>
    <w:rsid w:val="00F302E1"/>
    <w:rsid w:val="00F313D8"/>
    <w:rsid w:val="00F318C8"/>
    <w:rsid w:val="00F31B22"/>
    <w:rsid w:val="00F31B49"/>
    <w:rsid w:val="00F320A0"/>
    <w:rsid w:val="00F326EE"/>
    <w:rsid w:val="00F32F56"/>
    <w:rsid w:val="00F33154"/>
    <w:rsid w:val="00F33557"/>
    <w:rsid w:val="00F336E4"/>
    <w:rsid w:val="00F3389C"/>
    <w:rsid w:val="00F33CF1"/>
    <w:rsid w:val="00F33D4F"/>
    <w:rsid w:val="00F346B3"/>
    <w:rsid w:val="00F34CD6"/>
    <w:rsid w:val="00F34F5D"/>
    <w:rsid w:val="00F3502B"/>
    <w:rsid w:val="00F35379"/>
    <w:rsid w:val="00F35873"/>
    <w:rsid w:val="00F3588E"/>
    <w:rsid w:val="00F35920"/>
    <w:rsid w:val="00F35D0B"/>
    <w:rsid w:val="00F3602A"/>
    <w:rsid w:val="00F366A5"/>
    <w:rsid w:val="00F36C5F"/>
    <w:rsid w:val="00F36EDB"/>
    <w:rsid w:val="00F37259"/>
    <w:rsid w:val="00F376B0"/>
    <w:rsid w:val="00F405A4"/>
    <w:rsid w:val="00F40A63"/>
    <w:rsid w:val="00F40D17"/>
    <w:rsid w:val="00F40DD7"/>
    <w:rsid w:val="00F40FF8"/>
    <w:rsid w:val="00F41D96"/>
    <w:rsid w:val="00F41F05"/>
    <w:rsid w:val="00F42387"/>
    <w:rsid w:val="00F433BD"/>
    <w:rsid w:val="00F4371B"/>
    <w:rsid w:val="00F43865"/>
    <w:rsid w:val="00F4451F"/>
    <w:rsid w:val="00F44EC5"/>
    <w:rsid w:val="00F4507F"/>
    <w:rsid w:val="00F472E5"/>
    <w:rsid w:val="00F47498"/>
    <w:rsid w:val="00F47C7A"/>
    <w:rsid w:val="00F512B2"/>
    <w:rsid w:val="00F5137E"/>
    <w:rsid w:val="00F520AD"/>
    <w:rsid w:val="00F5252C"/>
    <w:rsid w:val="00F5283D"/>
    <w:rsid w:val="00F52967"/>
    <w:rsid w:val="00F52A35"/>
    <w:rsid w:val="00F52AB0"/>
    <w:rsid w:val="00F52ABA"/>
    <w:rsid w:val="00F52BC7"/>
    <w:rsid w:val="00F52BD1"/>
    <w:rsid w:val="00F531DB"/>
    <w:rsid w:val="00F53BF4"/>
    <w:rsid w:val="00F53D09"/>
    <w:rsid w:val="00F54266"/>
    <w:rsid w:val="00F54D57"/>
    <w:rsid w:val="00F55043"/>
    <w:rsid w:val="00F55602"/>
    <w:rsid w:val="00F55B20"/>
    <w:rsid w:val="00F55BDF"/>
    <w:rsid w:val="00F56030"/>
    <w:rsid w:val="00F5692B"/>
    <w:rsid w:val="00F56DCF"/>
    <w:rsid w:val="00F57034"/>
    <w:rsid w:val="00F57BDF"/>
    <w:rsid w:val="00F60222"/>
    <w:rsid w:val="00F608BF"/>
    <w:rsid w:val="00F60BE9"/>
    <w:rsid w:val="00F612D0"/>
    <w:rsid w:val="00F61619"/>
    <w:rsid w:val="00F6188A"/>
    <w:rsid w:val="00F61FD8"/>
    <w:rsid w:val="00F62102"/>
    <w:rsid w:val="00F62778"/>
    <w:rsid w:val="00F62DBF"/>
    <w:rsid w:val="00F63F5D"/>
    <w:rsid w:val="00F641FC"/>
    <w:rsid w:val="00F64606"/>
    <w:rsid w:val="00F647F7"/>
    <w:rsid w:val="00F64C39"/>
    <w:rsid w:val="00F655E1"/>
    <w:rsid w:val="00F6583C"/>
    <w:rsid w:val="00F6589A"/>
    <w:rsid w:val="00F65A50"/>
    <w:rsid w:val="00F66C68"/>
    <w:rsid w:val="00F677D3"/>
    <w:rsid w:val="00F6783E"/>
    <w:rsid w:val="00F67B70"/>
    <w:rsid w:val="00F70785"/>
    <w:rsid w:val="00F70DBE"/>
    <w:rsid w:val="00F71124"/>
    <w:rsid w:val="00F71888"/>
    <w:rsid w:val="00F719CD"/>
    <w:rsid w:val="00F71BB8"/>
    <w:rsid w:val="00F71E84"/>
    <w:rsid w:val="00F71EB4"/>
    <w:rsid w:val="00F72584"/>
    <w:rsid w:val="00F7290D"/>
    <w:rsid w:val="00F72A2E"/>
    <w:rsid w:val="00F7302F"/>
    <w:rsid w:val="00F732EC"/>
    <w:rsid w:val="00F73489"/>
    <w:rsid w:val="00F73D08"/>
    <w:rsid w:val="00F7404F"/>
    <w:rsid w:val="00F74A2D"/>
    <w:rsid w:val="00F7518E"/>
    <w:rsid w:val="00F7534E"/>
    <w:rsid w:val="00F7586B"/>
    <w:rsid w:val="00F75AEB"/>
    <w:rsid w:val="00F75F2F"/>
    <w:rsid w:val="00F76445"/>
    <w:rsid w:val="00F76AA9"/>
    <w:rsid w:val="00F76DE4"/>
    <w:rsid w:val="00F76ECC"/>
    <w:rsid w:val="00F77073"/>
    <w:rsid w:val="00F77253"/>
    <w:rsid w:val="00F80399"/>
    <w:rsid w:val="00F80D5F"/>
    <w:rsid w:val="00F810BA"/>
    <w:rsid w:val="00F81159"/>
    <w:rsid w:val="00F812C8"/>
    <w:rsid w:val="00F8132D"/>
    <w:rsid w:val="00F816D6"/>
    <w:rsid w:val="00F81796"/>
    <w:rsid w:val="00F818AE"/>
    <w:rsid w:val="00F819C4"/>
    <w:rsid w:val="00F81B40"/>
    <w:rsid w:val="00F820C4"/>
    <w:rsid w:val="00F8242C"/>
    <w:rsid w:val="00F82D9F"/>
    <w:rsid w:val="00F836B6"/>
    <w:rsid w:val="00F83829"/>
    <w:rsid w:val="00F83970"/>
    <w:rsid w:val="00F84069"/>
    <w:rsid w:val="00F843D7"/>
    <w:rsid w:val="00F852C7"/>
    <w:rsid w:val="00F853BC"/>
    <w:rsid w:val="00F85536"/>
    <w:rsid w:val="00F85A94"/>
    <w:rsid w:val="00F8657A"/>
    <w:rsid w:val="00F8679A"/>
    <w:rsid w:val="00F86CE8"/>
    <w:rsid w:val="00F86F23"/>
    <w:rsid w:val="00F86F45"/>
    <w:rsid w:val="00F87117"/>
    <w:rsid w:val="00F8736C"/>
    <w:rsid w:val="00F87B70"/>
    <w:rsid w:val="00F9030E"/>
    <w:rsid w:val="00F90920"/>
    <w:rsid w:val="00F90A2F"/>
    <w:rsid w:val="00F90ADB"/>
    <w:rsid w:val="00F90E06"/>
    <w:rsid w:val="00F90E78"/>
    <w:rsid w:val="00F91209"/>
    <w:rsid w:val="00F914AA"/>
    <w:rsid w:val="00F91BD5"/>
    <w:rsid w:val="00F9221F"/>
    <w:rsid w:val="00F931C7"/>
    <w:rsid w:val="00F93559"/>
    <w:rsid w:val="00F93B6F"/>
    <w:rsid w:val="00F93D72"/>
    <w:rsid w:val="00F93DCF"/>
    <w:rsid w:val="00F93E65"/>
    <w:rsid w:val="00F94070"/>
    <w:rsid w:val="00F9445B"/>
    <w:rsid w:val="00F950B5"/>
    <w:rsid w:val="00F9510B"/>
    <w:rsid w:val="00F9513F"/>
    <w:rsid w:val="00F9636F"/>
    <w:rsid w:val="00F97908"/>
    <w:rsid w:val="00F97B43"/>
    <w:rsid w:val="00F97B58"/>
    <w:rsid w:val="00FA010D"/>
    <w:rsid w:val="00FA07F8"/>
    <w:rsid w:val="00FA105C"/>
    <w:rsid w:val="00FA13B1"/>
    <w:rsid w:val="00FA1475"/>
    <w:rsid w:val="00FA148A"/>
    <w:rsid w:val="00FA14E7"/>
    <w:rsid w:val="00FA1C2D"/>
    <w:rsid w:val="00FA213A"/>
    <w:rsid w:val="00FA27C8"/>
    <w:rsid w:val="00FA3B76"/>
    <w:rsid w:val="00FA4432"/>
    <w:rsid w:val="00FA4D66"/>
    <w:rsid w:val="00FA4F8B"/>
    <w:rsid w:val="00FA526E"/>
    <w:rsid w:val="00FA55FE"/>
    <w:rsid w:val="00FA5A4E"/>
    <w:rsid w:val="00FA6382"/>
    <w:rsid w:val="00FA6BCA"/>
    <w:rsid w:val="00FA6BD8"/>
    <w:rsid w:val="00FA6F30"/>
    <w:rsid w:val="00FA7074"/>
    <w:rsid w:val="00FB0082"/>
    <w:rsid w:val="00FB00A4"/>
    <w:rsid w:val="00FB0243"/>
    <w:rsid w:val="00FB0837"/>
    <w:rsid w:val="00FB089B"/>
    <w:rsid w:val="00FB1527"/>
    <w:rsid w:val="00FB21E7"/>
    <w:rsid w:val="00FB2537"/>
    <w:rsid w:val="00FB25AE"/>
    <w:rsid w:val="00FB2708"/>
    <w:rsid w:val="00FB2C44"/>
    <w:rsid w:val="00FB2DE5"/>
    <w:rsid w:val="00FB33DC"/>
    <w:rsid w:val="00FB3536"/>
    <w:rsid w:val="00FB3775"/>
    <w:rsid w:val="00FB38F9"/>
    <w:rsid w:val="00FB3AA7"/>
    <w:rsid w:val="00FB3B6D"/>
    <w:rsid w:val="00FB3DA6"/>
    <w:rsid w:val="00FB4338"/>
    <w:rsid w:val="00FB4745"/>
    <w:rsid w:val="00FB477E"/>
    <w:rsid w:val="00FB482B"/>
    <w:rsid w:val="00FB4C9C"/>
    <w:rsid w:val="00FB56C9"/>
    <w:rsid w:val="00FB6165"/>
    <w:rsid w:val="00FB633E"/>
    <w:rsid w:val="00FB67DA"/>
    <w:rsid w:val="00FB7CA3"/>
    <w:rsid w:val="00FB7CAB"/>
    <w:rsid w:val="00FC0122"/>
    <w:rsid w:val="00FC0150"/>
    <w:rsid w:val="00FC03AB"/>
    <w:rsid w:val="00FC13D0"/>
    <w:rsid w:val="00FC17AE"/>
    <w:rsid w:val="00FC17C4"/>
    <w:rsid w:val="00FC1836"/>
    <w:rsid w:val="00FC1E39"/>
    <w:rsid w:val="00FC2745"/>
    <w:rsid w:val="00FC3140"/>
    <w:rsid w:val="00FC31C2"/>
    <w:rsid w:val="00FC3E78"/>
    <w:rsid w:val="00FC4729"/>
    <w:rsid w:val="00FC4853"/>
    <w:rsid w:val="00FC4A8C"/>
    <w:rsid w:val="00FC51C6"/>
    <w:rsid w:val="00FC53DB"/>
    <w:rsid w:val="00FC54FF"/>
    <w:rsid w:val="00FC5A27"/>
    <w:rsid w:val="00FC5D9B"/>
    <w:rsid w:val="00FC5FC2"/>
    <w:rsid w:val="00FC6177"/>
    <w:rsid w:val="00FC63D1"/>
    <w:rsid w:val="00FC6E63"/>
    <w:rsid w:val="00FC7528"/>
    <w:rsid w:val="00FD0572"/>
    <w:rsid w:val="00FD0978"/>
    <w:rsid w:val="00FD1347"/>
    <w:rsid w:val="00FD15B7"/>
    <w:rsid w:val="00FD1A62"/>
    <w:rsid w:val="00FD1A97"/>
    <w:rsid w:val="00FD1DD2"/>
    <w:rsid w:val="00FD25BA"/>
    <w:rsid w:val="00FD2930"/>
    <w:rsid w:val="00FD2D7B"/>
    <w:rsid w:val="00FD323A"/>
    <w:rsid w:val="00FD37F6"/>
    <w:rsid w:val="00FD3FAA"/>
    <w:rsid w:val="00FD4589"/>
    <w:rsid w:val="00FD473E"/>
    <w:rsid w:val="00FD4A17"/>
    <w:rsid w:val="00FD5008"/>
    <w:rsid w:val="00FD5012"/>
    <w:rsid w:val="00FD52C5"/>
    <w:rsid w:val="00FD5E34"/>
    <w:rsid w:val="00FD6530"/>
    <w:rsid w:val="00FD6892"/>
    <w:rsid w:val="00FD7DF9"/>
    <w:rsid w:val="00FE009F"/>
    <w:rsid w:val="00FE08E1"/>
    <w:rsid w:val="00FE0B51"/>
    <w:rsid w:val="00FE0B78"/>
    <w:rsid w:val="00FE0B9C"/>
    <w:rsid w:val="00FE0ED4"/>
    <w:rsid w:val="00FE11FD"/>
    <w:rsid w:val="00FE15C3"/>
    <w:rsid w:val="00FE1EAB"/>
    <w:rsid w:val="00FE272A"/>
    <w:rsid w:val="00FE2ABE"/>
    <w:rsid w:val="00FE3465"/>
    <w:rsid w:val="00FE3B11"/>
    <w:rsid w:val="00FE5C9F"/>
    <w:rsid w:val="00FE610D"/>
    <w:rsid w:val="00FE67CF"/>
    <w:rsid w:val="00FE6D20"/>
    <w:rsid w:val="00FE6F20"/>
    <w:rsid w:val="00FE6FB9"/>
    <w:rsid w:val="00FE722B"/>
    <w:rsid w:val="00FE73E1"/>
    <w:rsid w:val="00FE7549"/>
    <w:rsid w:val="00FE7BCC"/>
    <w:rsid w:val="00FF00FF"/>
    <w:rsid w:val="00FF0D50"/>
    <w:rsid w:val="00FF0F98"/>
    <w:rsid w:val="00FF126D"/>
    <w:rsid w:val="00FF1322"/>
    <w:rsid w:val="00FF2310"/>
    <w:rsid w:val="00FF2E73"/>
    <w:rsid w:val="00FF3285"/>
    <w:rsid w:val="00FF3691"/>
    <w:rsid w:val="00FF3BED"/>
    <w:rsid w:val="00FF3CE2"/>
    <w:rsid w:val="00FF4098"/>
    <w:rsid w:val="00FF43DC"/>
    <w:rsid w:val="00FF45AD"/>
    <w:rsid w:val="00FF4AE2"/>
    <w:rsid w:val="00FF4B83"/>
    <w:rsid w:val="00FF4F43"/>
    <w:rsid w:val="00FF50A8"/>
    <w:rsid w:val="00FF571E"/>
    <w:rsid w:val="00FF5745"/>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ADB1BC9"/>
  <w15:docId w15:val="{DF906C8D-AB63-4026-85DD-B7CDF592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5D55"/>
    <w:pPr>
      <w:autoSpaceDE w:val="0"/>
      <w:autoSpaceDN w:val="0"/>
      <w:adjustRightInd w:val="0"/>
      <w:snapToGrid w:val="0"/>
      <w:spacing w:after="120"/>
      <w:jc w:val="both"/>
    </w:pPr>
    <w:rPr>
      <w:kern w:val="2"/>
      <w:sz w:val="22"/>
      <w:szCs w:val="22"/>
      <w:lang w:eastAsia="en-US"/>
    </w:rPr>
  </w:style>
  <w:style w:type="paragraph" w:styleId="Heading1">
    <w:name w:val="heading 1"/>
    <w:basedOn w:val="Normal"/>
    <w:next w:val="Normal"/>
    <w:qFormat/>
    <w:rsid w:val="00011D4B"/>
    <w:pPr>
      <w:keepNext/>
      <w:numPr>
        <w:numId w:val="1"/>
      </w:numPr>
      <w:spacing w:before="120"/>
      <w:outlineLvl w:val="0"/>
    </w:pPr>
    <w:rPr>
      <w:b/>
      <w:bCs/>
      <w:sz w:val="28"/>
      <w:szCs w:val="28"/>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qFormat/>
    <w:rsid w:val="00011D4B"/>
    <w:pPr>
      <w:keepNext/>
      <w:numPr>
        <w:ilvl w:val="1"/>
        <w:numId w:val="1"/>
      </w:numPr>
      <w:tabs>
        <w:tab w:val="left" w:pos="432"/>
      </w:tabs>
      <w:spacing w:before="120"/>
      <w:outlineLvl w:val="1"/>
    </w:pPr>
    <w:rPr>
      <w:b/>
      <w:bCs/>
      <w:sz w:val="24"/>
    </w:rPr>
  </w:style>
  <w:style w:type="paragraph" w:styleId="Heading3">
    <w:name w:val="heading 3"/>
    <w:basedOn w:val="Normal"/>
    <w:next w:val="Normal"/>
    <w:link w:val="Heading3Char"/>
    <w:qFormat/>
    <w:rsid w:val="00011D4B"/>
    <w:pPr>
      <w:keepNext/>
      <w:numPr>
        <w:ilvl w:val="2"/>
        <w:numId w:val="1"/>
      </w:numPr>
      <w:tabs>
        <w:tab w:val="left" w:pos="432"/>
      </w:tabs>
      <w:spacing w:before="120"/>
      <w:outlineLvl w:val="2"/>
    </w:pPr>
    <w:rPr>
      <w:b/>
    </w:rPr>
  </w:style>
  <w:style w:type="paragraph" w:styleId="Heading4">
    <w:name w:val="heading 4"/>
    <w:basedOn w:val="Normal"/>
    <w:next w:val="Normal"/>
    <w:link w:val="Heading4Char"/>
    <w:qFormat/>
    <w:rsid w:val="00011D4B"/>
    <w:pPr>
      <w:keepNext/>
      <w:numPr>
        <w:ilvl w:val="3"/>
        <w:numId w:val="1"/>
      </w:numPr>
      <w:spacing w:before="120"/>
      <w:ind w:left="720" w:hanging="720"/>
      <w:outlineLvl w:val="3"/>
    </w:pPr>
    <w:rPr>
      <w:b/>
      <w:bCs/>
      <w:szCs w:val="28"/>
    </w:rPr>
  </w:style>
  <w:style w:type="paragraph" w:styleId="Heading5">
    <w:name w:val="heading 5"/>
    <w:basedOn w:val="Normal"/>
    <w:next w:val="Normal"/>
    <w:link w:val="Heading5Char"/>
    <w:qFormat/>
    <w:rsid w:val="00011D4B"/>
    <w:pPr>
      <w:keepNext/>
      <w:numPr>
        <w:ilvl w:val="4"/>
        <w:numId w:val="1"/>
      </w:numPr>
      <w:tabs>
        <w:tab w:val="left" w:pos="432"/>
      </w:tabs>
      <w:spacing w:before="120"/>
      <w:outlineLvl w:val="4"/>
    </w:pPr>
    <w:rPr>
      <w:b/>
      <w:bCs/>
      <w:i/>
      <w:iCs/>
      <w:szCs w:val="26"/>
    </w:rPr>
  </w:style>
  <w:style w:type="paragraph" w:styleId="Heading6">
    <w:name w:val="heading 6"/>
    <w:basedOn w:val="Normal"/>
    <w:next w:val="Normal"/>
    <w:qFormat/>
    <w:rsid w:val="00011D4B"/>
    <w:pPr>
      <w:numPr>
        <w:ilvl w:val="5"/>
        <w:numId w:val="1"/>
      </w:numPr>
      <w:spacing w:before="240" w:after="60"/>
      <w:outlineLvl w:val="5"/>
    </w:pPr>
    <w:rPr>
      <w:b/>
      <w:bCs/>
    </w:rPr>
  </w:style>
  <w:style w:type="paragraph" w:styleId="Heading7">
    <w:name w:val="heading 7"/>
    <w:basedOn w:val="Normal"/>
    <w:next w:val="Normal"/>
    <w:qFormat/>
    <w:rsid w:val="00011D4B"/>
    <w:pPr>
      <w:numPr>
        <w:ilvl w:val="6"/>
        <w:numId w:val="1"/>
      </w:numPr>
      <w:spacing w:before="240" w:after="60"/>
      <w:outlineLvl w:val="6"/>
    </w:pPr>
    <w:rPr>
      <w:sz w:val="24"/>
      <w:szCs w:val="24"/>
    </w:rPr>
  </w:style>
  <w:style w:type="paragraph" w:styleId="Heading8">
    <w:name w:val="heading 8"/>
    <w:basedOn w:val="Normal"/>
    <w:next w:val="Normal"/>
    <w:qFormat/>
    <w:rsid w:val="00011D4B"/>
    <w:pPr>
      <w:numPr>
        <w:ilvl w:val="7"/>
        <w:numId w:val="1"/>
      </w:numPr>
      <w:spacing w:before="240" w:after="60"/>
      <w:outlineLvl w:val="7"/>
    </w:pPr>
    <w:rPr>
      <w:i/>
      <w:iCs/>
      <w:sz w:val="24"/>
      <w:szCs w:val="24"/>
    </w:rPr>
  </w:style>
  <w:style w:type="paragraph" w:styleId="Heading9">
    <w:name w:val="heading 9"/>
    <w:basedOn w:val="Normal"/>
    <w:next w:val="Normal"/>
    <w:qFormat/>
    <w:rsid w:val="00011D4B"/>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sid w:val="00011D4B"/>
    <w:rPr>
      <w:rFonts w:ascii="Tahoma" w:hAnsi="Tahoma" w:cs="Tahoma"/>
      <w:sz w:val="16"/>
      <w:szCs w:val="16"/>
    </w:rPr>
  </w:style>
  <w:style w:type="paragraph" w:styleId="BodyText">
    <w:name w:val="Body Text"/>
    <w:basedOn w:val="Normal"/>
    <w:link w:val="BodyTextChar"/>
    <w:qFormat/>
    <w:rsid w:val="00011D4B"/>
    <w:rPr>
      <w:sz w:val="20"/>
      <w:szCs w:val="20"/>
    </w:rPr>
  </w:style>
  <w:style w:type="paragraph" w:styleId="BodyText2">
    <w:name w:val="Body Text 2"/>
    <w:basedOn w:val="Normal"/>
    <w:qFormat/>
    <w:rsid w:val="00011D4B"/>
    <w:pPr>
      <w:spacing w:after="0"/>
      <w:jc w:val="left"/>
    </w:pPr>
    <w:rPr>
      <w:szCs w:val="20"/>
    </w:rPr>
  </w:style>
  <w:style w:type="paragraph" w:styleId="Caption">
    <w:name w:val="caption"/>
    <w:basedOn w:val="Normal"/>
    <w:next w:val="Normal"/>
    <w:link w:val="CaptionChar"/>
    <w:qFormat/>
    <w:rsid w:val="00011D4B"/>
    <w:pPr>
      <w:jc w:val="center"/>
    </w:pPr>
    <w:rPr>
      <w:b/>
      <w:bCs/>
      <w:sz w:val="20"/>
      <w:szCs w:val="20"/>
    </w:rPr>
  </w:style>
  <w:style w:type="character" w:styleId="CommentReference">
    <w:name w:val="annotation reference"/>
    <w:basedOn w:val="DefaultParagraphFont"/>
    <w:semiHidden/>
    <w:unhideWhenUsed/>
    <w:qFormat/>
    <w:rsid w:val="00011D4B"/>
    <w:rPr>
      <w:sz w:val="21"/>
      <w:szCs w:val="21"/>
    </w:rPr>
  </w:style>
  <w:style w:type="paragraph" w:styleId="CommentText">
    <w:name w:val="annotation text"/>
    <w:basedOn w:val="Normal"/>
    <w:link w:val="CommentTextChar"/>
    <w:semiHidden/>
    <w:unhideWhenUsed/>
    <w:qFormat/>
    <w:rsid w:val="00011D4B"/>
    <w:pPr>
      <w:jc w:val="left"/>
    </w:pPr>
  </w:style>
  <w:style w:type="paragraph" w:styleId="CommentSubject">
    <w:name w:val="annotation subject"/>
    <w:basedOn w:val="CommentText"/>
    <w:next w:val="CommentText"/>
    <w:link w:val="CommentSubjectChar"/>
    <w:semiHidden/>
    <w:unhideWhenUsed/>
    <w:qFormat/>
    <w:rsid w:val="00011D4B"/>
    <w:rPr>
      <w:b/>
      <w:bCs/>
    </w:rPr>
  </w:style>
  <w:style w:type="character" w:styleId="Emphasis">
    <w:name w:val="Emphasis"/>
    <w:basedOn w:val="DefaultParagraphFont"/>
    <w:uiPriority w:val="20"/>
    <w:qFormat/>
    <w:rsid w:val="00011D4B"/>
    <w:rPr>
      <w:i/>
      <w:iCs/>
    </w:rPr>
  </w:style>
  <w:style w:type="character" w:styleId="FollowedHyperlink">
    <w:name w:val="FollowedHyperlink"/>
    <w:basedOn w:val="DefaultParagraphFont"/>
    <w:qFormat/>
    <w:rsid w:val="00011D4B"/>
    <w:rPr>
      <w:color w:val="800080"/>
      <w:u w:val="single"/>
    </w:rPr>
  </w:style>
  <w:style w:type="paragraph" w:styleId="Footer">
    <w:name w:val="footer"/>
    <w:basedOn w:val="Normal"/>
    <w:link w:val="FooterChar"/>
    <w:qFormat/>
    <w:rsid w:val="00011D4B"/>
    <w:pPr>
      <w:tabs>
        <w:tab w:val="center" w:pos="4680"/>
        <w:tab w:val="right" w:pos="9360"/>
      </w:tabs>
    </w:pPr>
  </w:style>
  <w:style w:type="character" w:styleId="FootnoteReference">
    <w:name w:val="footnote reference"/>
    <w:basedOn w:val="DefaultParagraphFont"/>
    <w:semiHidden/>
    <w:qFormat/>
    <w:rsid w:val="00011D4B"/>
    <w:rPr>
      <w:vertAlign w:val="superscript"/>
    </w:rPr>
  </w:style>
  <w:style w:type="paragraph" w:styleId="FootnoteText">
    <w:name w:val="footnote text"/>
    <w:basedOn w:val="Normal"/>
    <w:semiHidden/>
    <w:qFormat/>
    <w:rsid w:val="00011D4B"/>
    <w:rPr>
      <w:sz w:val="20"/>
      <w:szCs w:val="20"/>
    </w:rPr>
  </w:style>
  <w:style w:type="paragraph" w:styleId="Header">
    <w:name w:val="header"/>
    <w:basedOn w:val="Normal"/>
    <w:link w:val="HeaderChar"/>
    <w:qFormat/>
    <w:rsid w:val="00011D4B"/>
    <w:pPr>
      <w:tabs>
        <w:tab w:val="center" w:pos="4680"/>
        <w:tab w:val="right" w:pos="9360"/>
      </w:tabs>
    </w:pPr>
  </w:style>
  <w:style w:type="character" w:styleId="Hyperlink">
    <w:name w:val="Hyperlink"/>
    <w:basedOn w:val="DefaultParagraphFont"/>
    <w:qFormat/>
    <w:rsid w:val="00011D4B"/>
    <w:rPr>
      <w:color w:val="0000FF"/>
      <w:u w:val="single"/>
    </w:rPr>
  </w:style>
  <w:style w:type="paragraph" w:styleId="List">
    <w:name w:val="List"/>
    <w:basedOn w:val="Normal"/>
    <w:qFormat/>
    <w:rsid w:val="00011D4B"/>
    <w:pPr>
      <w:ind w:left="360" w:hanging="360"/>
    </w:pPr>
  </w:style>
  <w:style w:type="paragraph" w:styleId="List2">
    <w:name w:val="List 2"/>
    <w:basedOn w:val="Normal"/>
    <w:semiHidden/>
    <w:unhideWhenUsed/>
    <w:qFormat/>
    <w:rsid w:val="00011D4B"/>
    <w:pPr>
      <w:ind w:leftChars="200" w:left="100" w:hangingChars="200" w:hanging="200"/>
      <w:contextualSpacing/>
    </w:pPr>
  </w:style>
  <w:style w:type="paragraph" w:styleId="List3">
    <w:name w:val="List 3"/>
    <w:basedOn w:val="Normal"/>
    <w:semiHidden/>
    <w:unhideWhenUsed/>
    <w:qFormat/>
    <w:rsid w:val="00011D4B"/>
    <w:pPr>
      <w:ind w:leftChars="400" w:left="100" w:hangingChars="200" w:hanging="200"/>
      <w:contextualSpacing/>
    </w:pPr>
  </w:style>
  <w:style w:type="paragraph" w:styleId="ListBullet">
    <w:name w:val="List Bullet"/>
    <w:basedOn w:val="List"/>
    <w:qFormat/>
    <w:rsid w:val="00011D4B"/>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rsid w:val="00011D4B"/>
    <w:pPr>
      <w:autoSpaceDE/>
      <w:autoSpaceDN/>
      <w:adjustRightInd/>
      <w:snapToGrid/>
      <w:spacing w:before="100" w:beforeAutospacing="1" w:after="100" w:afterAutospacing="1"/>
      <w:jc w:val="left"/>
    </w:pPr>
    <w:rPr>
      <w:rFonts w:ascii="宋体" w:hAnsi="宋体" w:cs="宋体"/>
      <w:sz w:val="24"/>
      <w:szCs w:val="24"/>
      <w:lang w:eastAsia="zh-CN"/>
    </w:rPr>
  </w:style>
  <w:style w:type="table" w:styleId="TableGrid">
    <w:name w:val="Table Grid"/>
    <w:aliases w:val="TableGrid"/>
    <w:basedOn w:val="TableNormal"/>
    <w:qFormat/>
    <w:rsid w:val="00011D4B"/>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rsid w:val="00011D4B"/>
  </w:style>
  <w:style w:type="character" w:customStyle="1" w:styleId="CaptionChar">
    <w:name w:val="Caption Char"/>
    <w:basedOn w:val="DefaultParagraphFont"/>
    <w:link w:val="Caption"/>
    <w:qFormat/>
    <w:rsid w:val="00011D4B"/>
    <w:rPr>
      <w:b/>
      <w:bCs/>
    </w:rPr>
  </w:style>
  <w:style w:type="paragraph" w:customStyle="1" w:styleId="References">
    <w:name w:val="References"/>
    <w:basedOn w:val="Normal"/>
    <w:qFormat/>
    <w:rsid w:val="00011D4B"/>
    <w:pPr>
      <w:numPr>
        <w:numId w:val="2"/>
      </w:numPr>
      <w:adjustRightInd/>
      <w:spacing w:after="60"/>
    </w:pPr>
    <w:rPr>
      <w:sz w:val="20"/>
      <w:szCs w:val="16"/>
    </w:rPr>
  </w:style>
  <w:style w:type="paragraph" w:customStyle="1" w:styleId="Style26">
    <w:name w:val="_Style 26"/>
    <w:next w:val="Normal"/>
    <w:semiHidden/>
    <w:qFormat/>
    <w:rsid w:val="00011D4B"/>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Normal"/>
    <w:qFormat/>
    <w:rsid w:val="00011D4B"/>
    <w:pPr>
      <w:keepNext/>
      <w:jc w:val="center"/>
    </w:pPr>
  </w:style>
  <w:style w:type="paragraph" w:customStyle="1" w:styleId="Eqn">
    <w:name w:val="Eqn"/>
    <w:basedOn w:val="Normal"/>
    <w:qFormat/>
    <w:rsid w:val="00011D4B"/>
    <w:pPr>
      <w:tabs>
        <w:tab w:val="center" w:pos="4608"/>
        <w:tab w:val="right" w:pos="9216"/>
      </w:tabs>
    </w:pPr>
    <w:rPr>
      <w:lang w:eastAsia="ja-JP"/>
    </w:rPr>
  </w:style>
  <w:style w:type="paragraph" w:customStyle="1" w:styleId="tablecell">
    <w:name w:val="tablecell"/>
    <w:basedOn w:val="Normal"/>
    <w:qFormat/>
    <w:rsid w:val="00011D4B"/>
    <w:pPr>
      <w:spacing w:before="20" w:after="20"/>
      <w:jc w:val="left"/>
    </w:pPr>
  </w:style>
  <w:style w:type="character" w:customStyle="1" w:styleId="HeaderChar">
    <w:name w:val="Header Char"/>
    <w:basedOn w:val="DefaultParagraphFont"/>
    <w:link w:val="Header"/>
    <w:qFormat/>
    <w:rsid w:val="00011D4B"/>
    <w:rPr>
      <w:sz w:val="22"/>
      <w:szCs w:val="22"/>
    </w:rPr>
  </w:style>
  <w:style w:type="character" w:customStyle="1" w:styleId="FooterChar">
    <w:name w:val="Footer Char"/>
    <w:basedOn w:val="DefaultParagraphFont"/>
    <w:link w:val="Footer"/>
    <w:qFormat/>
    <w:rsid w:val="00011D4B"/>
    <w:rPr>
      <w:sz w:val="22"/>
      <w:szCs w:val="22"/>
    </w:rPr>
  </w:style>
  <w:style w:type="paragraph" w:customStyle="1" w:styleId="tablecol">
    <w:name w:val="tablecol"/>
    <w:basedOn w:val="tablecell"/>
    <w:qFormat/>
    <w:rsid w:val="00011D4B"/>
    <w:pPr>
      <w:jc w:val="center"/>
    </w:pPr>
    <w:rPr>
      <w:b/>
    </w:rPr>
  </w:style>
  <w:style w:type="paragraph" w:customStyle="1" w:styleId="B1">
    <w:name w:val="B1"/>
    <w:basedOn w:val="List"/>
    <w:link w:val="B1Zchn"/>
    <w:qFormat/>
    <w:rsid w:val="00011D4B"/>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rsid w:val="00011D4B"/>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rsid w:val="00011D4B"/>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aliases w:val="- Bullets,?? ??,?????,????,Lista1,中等深浅网格 1 - 着色 21,列出段落1,¥¡¡¡¡ì¬º¥¹¥È¶ÎÂä,ÁÐ³ö¶ÎÂä,列表段落1,—ño’i—Ž,¥ê¥¹¥È¶ÎÂä,1st level - Bullet List Paragraph,Lettre d'introduction,Paragrafo elenco,Normal bullet 2,Bullet list,목록단락,列表段落11,リスト段落,列表段落,列"/>
    <w:basedOn w:val="Normal"/>
    <w:link w:val="ListParagraphChar"/>
    <w:uiPriority w:val="34"/>
    <w:qFormat/>
    <w:rsid w:val="00011D4B"/>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aliases w:val="- Bullets Char,?? ?? Char,????? Char,???? Char,Lista1 Char,中等深浅网格 1 - 着色 21 Char,列出段落1 Char,¥¡¡¡¡ì¬º¥¹¥È¶ÎÂä Char,ÁÐ³ö¶ÎÂä Char,列表段落1 Char,—ño’i—Ž Char,¥ê¥¹¥È¶ÎÂä Char,1st level - Bullet List Paragraph Char,Paragrafo elenco Char"/>
    <w:link w:val="ListParagraph"/>
    <w:uiPriority w:val="34"/>
    <w:qFormat/>
    <w:rsid w:val="00011D4B"/>
    <w:rPr>
      <w:rFonts w:ascii="宋体" w:hAnsi="宋体"/>
      <w:sz w:val="24"/>
      <w:szCs w:val="24"/>
    </w:rPr>
  </w:style>
  <w:style w:type="paragraph" w:customStyle="1" w:styleId="textintend3">
    <w:name w:val="text intend 3"/>
    <w:basedOn w:val="Normal"/>
    <w:qFormat/>
    <w:rsid w:val="00011D4B"/>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011D4B"/>
    <w:rPr>
      <w:rFonts w:eastAsia="MS Mincho"/>
      <w:lang w:val="en-GB"/>
    </w:rPr>
  </w:style>
  <w:style w:type="character" w:customStyle="1" w:styleId="B2Char">
    <w:name w:val="B2 Char"/>
    <w:link w:val="B2"/>
    <w:qFormat/>
    <w:rsid w:val="00011D4B"/>
    <w:rPr>
      <w:rFonts w:eastAsia="MS Mincho"/>
      <w:lang w:val="en-GB"/>
    </w:rPr>
  </w:style>
  <w:style w:type="character" w:customStyle="1" w:styleId="B3Char">
    <w:name w:val="B3 Char"/>
    <w:link w:val="B3"/>
    <w:qFormat/>
    <w:rsid w:val="00011D4B"/>
    <w:rPr>
      <w:rFonts w:eastAsia="MS Mincho"/>
      <w:lang w:val="en-GB"/>
    </w:rPr>
  </w:style>
  <w:style w:type="character" w:styleId="PlaceholderText">
    <w:name w:val="Placeholder Text"/>
    <w:basedOn w:val="DefaultParagraphFont"/>
    <w:uiPriority w:val="99"/>
    <w:semiHidden/>
    <w:qFormat/>
    <w:rsid w:val="00011D4B"/>
    <w:rPr>
      <w:color w:val="808080"/>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qFormat/>
    <w:rsid w:val="00011D4B"/>
    <w:rPr>
      <w:b/>
      <w:bCs/>
      <w:kern w:val="2"/>
      <w:sz w:val="24"/>
      <w:szCs w:val="22"/>
      <w:lang w:eastAsia="en-US"/>
    </w:rPr>
  </w:style>
  <w:style w:type="character" w:customStyle="1" w:styleId="CommentTextChar">
    <w:name w:val="Comment Text Char"/>
    <w:basedOn w:val="DefaultParagraphFont"/>
    <w:link w:val="CommentText"/>
    <w:semiHidden/>
    <w:qFormat/>
    <w:rsid w:val="00011D4B"/>
    <w:rPr>
      <w:sz w:val="22"/>
      <w:szCs w:val="22"/>
    </w:rPr>
  </w:style>
  <w:style w:type="character" w:customStyle="1" w:styleId="CommentSubjectChar">
    <w:name w:val="Comment Subject Char"/>
    <w:basedOn w:val="CommentTextChar"/>
    <w:link w:val="CommentSubject"/>
    <w:semiHidden/>
    <w:qFormat/>
    <w:rsid w:val="00011D4B"/>
    <w:rPr>
      <w:b/>
      <w:bCs/>
      <w:sz w:val="22"/>
      <w:szCs w:val="22"/>
    </w:rPr>
  </w:style>
  <w:style w:type="paragraph" w:customStyle="1" w:styleId="ZH">
    <w:name w:val="ZH"/>
    <w:qFormat/>
    <w:rsid w:val="00011D4B"/>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rsid w:val="00011D4B"/>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rsid w:val="00011D4B"/>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sid w:val="00011D4B"/>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sid w:val="00011D4B"/>
    <w:rPr>
      <w:color w:val="605E5C"/>
      <w:shd w:val="clear" w:color="auto" w:fill="E1DFDD"/>
    </w:rPr>
  </w:style>
  <w:style w:type="character" w:customStyle="1" w:styleId="apple-converted-space">
    <w:name w:val="apple-converted-space"/>
    <w:qFormat/>
    <w:rsid w:val="00011D4B"/>
  </w:style>
  <w:style w:type="character" w:customStyle="1" w:styleId="B10">
    <w:name w:val="B1 (文字)"/>
    <w:qFormat/>
    <w:rsid w:val="00011D4B"/>
    <w:rPr>
      <w:rFonts w:eastAsia="MS Mincho"/>
      <w:lang w:val="en-GB" w:eastAsia="en-US" w:bidi="ar-SA"/>
    </w:rPr>
  </w:style>
  <w:style w:type="character" w:customStyle="1" w:styleId="Heading4Char">
    <w:name w:val="Heading 4 Char"/>
    <w:basedOn w:val="DefaultParagraphFont"/>
    <w:link w:val="Heading4"/>
    <w:qFormat/>
    <w:rsid w:val="00011D4B"/>
    <w:rPr>
      <w:b/>
      <w:bCs/>
      <w:kern w:val="2"/>
      <w:sz w:val="22"/>
      <w:szCs w:val="28"/>
      <w:lang w:eastAsia="en-US"/>
    </w:rPr>
  </w:style>
  <w:style w:type="paragraph" w:customStyle="1" w:styleId="00BodyText">
    <w:name w:val="00 BodyText"/>
    <w:basedOn w:val="Normal"/>
    <w:qFormat/>
    <w:rsid w:val="00011D4B"/>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rsid w:val="00FC0122"/>
    <w:rPr>
      <w:b/>
      <w:kern w:val="2"/>
      <w:sz w:val="22"/>
      <w:szCs w:val="22"/>
      <w:lang w:eastAsia="en-US"/>
    </w:rPr>
  </w:style>
  <w:style w:type="character" w:customStyle="1" w:styleId="0MaintextChar">
    <w:name w:val="0 Main text Char"/>
    <w:link w:val="0Maintext"/>
    <w:locked/>
    <w:rsid w:val="001B6BBD"/>
    <w:rPr>
      <w:rFonts w:ascii="Georgia" w:eastAsia="Malgun Gothic" w:hAnsi="Georgia" w:cs="Batang"/>
      <w:sz w:val="22"/>
      <w:szCs w:val="22"/>
      <w:lang w:val="en-GB"/>
    </w:rPr>
  </w:style>
  <w:style w:type="paragraph" w:customStyle="1" w:styleId="0Maintext">
    <w:name w:val="0 Main text"/>
    <w:basedOn w:val="Normal"/>
    <w:link w:val="0MaintextChar"/>
    <w:qFormat/>
    <w:rsid w:val="001B6BBD"/>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paragraph" w:styleId="DocumentMap">
    <w:name w:val="Document Map"/>
    <w:basedOn w:val="Normal"/>
    <w:link w:val="DocumentMapChar"/>
    <w:semiHidden/>
    <w:unhideWhenUsed/>
    <w:rsid w:val="000F0CB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F0CBE"/>
    <w:rPr>
      <w:rFonts w:ascii="Tahoma" w:hAnsi="Tahoma" w:cs="Tahoma"/>
      <w:kern w:val="2"/>
      <w:sz w:val="16"/>
      <w:szCs w:val="16"/>
      <w:lang w:eastAsia="en-US"/>
    </w:rPr>
  </w:style>
  <w:style w:type="character" w:styleId="Strong">
    <w:name w:val="Strong"/>
    <w:basedOn w:val="DefaultParagraphFont"/>
    <w:uiPriority w:val="22"/>
    <w:qFormat/>
    <w:rsid w:val="00EF74C7"/>
    <w:rPr>
      <w:b/>
      <w:bCs/>
    </w:rPr>
  </w:style>
  <w:style w:type="paragraph" w:customStyle="1" w:styleId="textintend1">
    <w:name w:val="text intend 1"/>
    <w:basedOn w:val="Normal"/>
    <w:rsid w:val="00126533"/>
    <w:pPr>
      <w:numPr>
        <w:numId w:val="28"/>
      </w:numPr>
      <w:overflowPunct w:val="0"/>
      <w:snapToGrid/>
      <w:spacing w:line="240" w:lineRule="auto"/>
      <w:textAlignment w:val="baseline"/>
    </w:pPr>
    <w:rPr>
      <w:rFonts w:eastAsia="MS Mincho"/>
      <w:kern w:val="0"/>
      <w:sz w:val="24"/>
      <w:szCs w:val="20"/>
      <w:lang w:eastAsia="x-none"/>
    </w:rPr>
  </w:style>
  <w:style w:type="paragraph" w:customStyle="1" w:styleId="TF">
    <w:name w:val="TF"/>
    <w:basedOn w:val="TH"/>
    <w:link w:val="TFChar"/>
    <w:rsid w:val="00A46BB6"/>
    <w:pPr>
      <w:keepNext w:val="0"/>
      <w:spacing w:before="0" w:after="240"/>
    </w:pPr>
  </w:style>
  <w:style w:type="paragraph" w:customStyle="1" w:styleId="TH">
    <w:name w:val="TH"/>
    <w:basedOn w:val="Normal"/>
    <w:link w:val="THChar"/>
    <w:rsid w:val="00A46BB6"/>
    <w:pPr>
      <w:keepNext/>
      <w:keepLines/>
      <w:overflowPunct w:val="0"/>
      <w:snapToGrid/>
      <w:spacing w:before="60" w:after="180" w:line="240" w:lineRule="auto"/>
      <w:jc w:val="center"/>
      <w:textAlignment w:val="baseline"/>
    </w:pPr>
    <w:rPr>
      <w:rFonts w:ascii="Arial" w:hAnsi="Arial"/>
      <w:b/>
      <w:kern w:val="0"/>
      <w:sz w:val="20"/>
      <w:szCs w:val="20"/>
      <w:lang w:val="en-GB"/>
    </w:rPr>
  </w:style>
  <w:style w:type="character" w:customStyle="1" w:styleId="THChar">
    <w:name w:val="TH Char"/>
    <w:link w:val="TH"/>
    <w:qFormat/>
    <w:rsid w:val="00A46BB6"/>
    <w:rPr>
      <w:rFonts w:ascii="Arial" w:hAnsi="Arial"/>
      <w:b/>
      <w:lang w:val="en-GB" w:eastAsia="en-US"/>
    </w:rPr>
  </w:style>
  <w:style w:type="character" w:customStyle="1" w:styleId="TFChar">
    <w:name w:val="TF Char"/>
    <w:link w:val="TF"/>
    <w:qFormat/>
    <w:rsid w:val="00A46BB6"/>
    <w:rPr>
      <w:rFonts w:ascii="Arial" w:hAnsi="Arial"/>
      <w:b/>
      <w:lang w:val="en-GB" w:eastAsia="en-US"/>
    </w:rPr>
  </w:style>
  <w:style w:type="character" w:customStyle="1" w:styleId="B1Char1">
    <w:name w:val="B1 Char1"/>
    <w:basedOn w:val="DefaultParagraphFont"/>
    <w:qFormat/>
    <w:locked/>
    <w:rsid w:val="002F21E6"/>
    <w:rPr>
      <w:lang w:eastAsia="en-US"/>
    </w:rPr>
  </w:style>
  <w:style w:type="paragraph" w:customStyle="1" w:styleId="TAL">
    <w:name w:val="TAL"/>
    <w:basedOn w:val="Normal"/>
    <w:link w:val="TALChar"/>
    <w:qFormat/>
    <w:rsid w:val="00967BB4"/>
    <w:pPr>
      <w:keepNext/>
      <w:keepLines/>
      <w:autoSpaceDE/>
      <w:autoSpaceDN/>
      <w:adjustRightInd/>
      <w:snapToGrid/>
      <w:spacing w:after="200" w:line="276" w:lineRule="auto"/>
      <w:jc w:val="left"/>
    </w:pPr>
    <w:rPr>
      <w:rFonts w:ascii="Arial" w:eastAsia="Malgun Gothic" w:hAnsi="Arial"/>
      <w:kern w:val="0"/>
      <w:sz w:val="18"/>
      <w:szCs w:val="20"/>
      <w:lang w:val="en-GB"/>
    </w:rPr>
  </w:style>
  <w:style w:type="character" w:customStyle="1" w:styleId="TALChar">
    <w:name w:val="TAL Char"/>
    <w:link w:val="TAL"/>
    <w:qFormat/>
    <w:rsid w:val="00967BB4"/>
    <w:rPr>
      <w:rFonts w:ascii="Arial" w:eastAsia="Malgun Gothic" w:hAnsi="Arial"/>
      <w:sz w:val="18"/>
      <w:lang w:val="en-GB" w:eastAsia="en-US"/>
    </w:rPr>
  </w:style>
  <w:style w:type="paragraph" w:customStyle="1" w:styleId="Agreement">
    <w:name w:val="Agreement"/>
    <w:basedOn w:val="Normal"/>
    <w:uiPriority w:val="99"/>
    <w:qFormat/>
    <w:rsid w:val="00CF2662"/>
    <w:pPr>
      <w:numPr>
        <w:numId w:val="31"/>
      </w:numPr>
      <w:autoSpaceDE/>
      <w:autoSpaceDN/>
      <w:adjustRightInd/>
      <w:snapToGrid/>
      <w:spacing w:before="60" w:after="0" w:line="240" w:lineRule="auto"/>
      <w:jc w:val="left"/>
    </w:pPr>
    <w:rPr>
      <w:rFonts w:ascii="Arial" w:eastAsia="Gulim" w:hAnsi="Arial" w:cs="Arial"/>
      <w:b/>
      <w:bCs/>
      <w:color w:val="000000"/>
      <w:kern w:val="0"/>
      <w:sz w:val="20"/>
      <w:szCs w:val="20"/>
      <w:lang w:eastAsia="ko-KR"/>
    </w:rPr>
  </w:style>
  <w:style w:type="character" w:customStyle="1" w:styleId="UnresolvedMention2">
    <w:name w:val="Unresolved Mention2"/>
    <w:basedOn w:val="DefaultParagraphFont"/>
    <w:uiPriority w:val="99"/>
    <w:semiHidden/>
    <w:unhideWhenUsed/>
    <w:rsid w:val="00C45C8A"/>
    <w:rPr>
      <w:color w:val="605E5C"/>
      <w:shd w:val="clear" w:color="auto" w:fill="E1DFDD"/>
    </w:rPr>
  </w:style>
  <w:style w:type="paragraph" w:customStyle="1" w:styleId="Doc-text2">
    <w:name w:val="Doc-text2"/>
    <w:basedOn w:val="Normal"/>
    <w:link w:val="Doc-text2Char"/>
    <w:qFormat/>
    <w:rsid w:val="00BB713C"/>
    <w:pPr>
      <w:tabs>
        <w:tab w:val="left" w:pos="1622"/>
      </w:tabs>
      <w:overflowPunct w:val="0"/>
      <w:snapToGrid/>
      <w:spacing w:after="0" w:line="240" w:lineRule="auto"/>
      <w:ind w:left="1622" w:hanging="363"/>
      <w:jc w:val="left"/>
      <w:textAlignment w:val="baseline"/>
    </w:pPr>
    <w:rPr>
      <w:rFonts w:ascii="Arial" w:eastAsia="MS Mincho" w:hAnsi="Arial"/>
      <w:kern w:val="0"/>
      <w:sz w:val="20"/>
      <w:szCs w:val="24"/>
      <w:lang w:val="x-none" w:eastAsia="x-none"/>
    </w:rPr>
  </w:style>
  <w:style w:type="character" w:customStyle="1" w:styleId="Doc-text2Char">
    <w:name w:val="Doc-text2 Char"/>
    <w:link w:val="Doc-text2"/>
    <w:locked/>
    <w:rsid w:val="00BB713C"/>
    <w:rPr>
      <w:rFonts w:ascii="Arial" w:eastAsia="MS Mincho" w:hAnsi="Arial"/>
      <w:szCs w:val="24"/>
      <w:lang w:val="x-none" w:eastAsia="x-none"/>
    </w:rPr>
  </w:style>
  <w:style w:type="character" w:customStyle="1" w:styleId="Heading5Char">
    <w:name w:val="Heading 5 Char"/>
    <w:basedOn w:val="DefaultParagraphFont"/>
    <w:link w:val="Heading5"/>
    <w:qFormat/>
    <w:rsid w:val="00436F54"/>
    <w:rPr>
      <w:b/>
      <w:bCs/>
      <w:i/>
      <w:iCs/>
      <w:kern w:val="2"/>
      <w:sz w:val="22"/>
      <w:szCs w:val="26"/>
      <w:lang w:eastAsia="en-US"/>
    </w:rPr>
  </w:style>
  <w:style w:type="table" w:customStyle="1" w:styleId="1">
    <w:name w:val="网格型1"/>
    <w:basedOn w:val="TableNormal"/>
    <w:next w:val="TableGrid"/>
    <w:uiPriority w:val="59"/>
    <w:qFormat/>
    <w:rsid w:val="00523AC3"/>
    <w:pPr>
      <w:spacing w:before="120" w:after="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qFormat/>
    <w:rsid w:val="00AF481B"/>
    <w:pPr>
      <w:spacing w:before="120" w:after="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59"/>
    <w:qFormat/>
    <w:rsid w:val="00436B6F"/>
    <w:pPr>
      <w:spacing w:before="120" w:after="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59"/>
    <w:qFormat/>
    <w:rsid w:val="00232239"/>
    <w:pPr>
      <w:spacing w:before="120" w:after="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6">
    <w:name w:val="H6"/>
    <w:basedOn w:val="Heading5"/>
    <w:next w:val="Normal"/>
    <w:rsid w:val="00B46031"/>
    <w:pPr>
      <w:keepLines/>
      <w:numPr>
        <w:ilvl w:val="0"/>
        <w:numId w:val="0"/>
      </w:numPr>
      <w:tabs>
        <w:tab w:val="clear" w:pos="432"/>
      </w:tabs>
      <w:autoSpaceDE/>
      <w:autoSpaceDN/>
      <w:adjustRightInd/>
      <w:snapToGrid/>
      <w:spacing w:after="180" w:line="240" w:lineRule="auto"/>
      <w:ind w:left="1985" w:hanging="1985"/>
      <w:jc w:val="left"/>
      <w:outlineLvl w:val="9"/>
    </w:pPr>
    <w:rPr>
      <w:rFonts w:ascii="Arial" w:hAnsi="Arial"/>
      <w:b w:val="0"/>
      <w:bCs w:val="0"/>
      <w:i w:val="0"/>
      <w:iCs w:val="0"/>
      <w:kern w:val="0"/>
      <w:sz w:val="20"/>
      <w:szCs w:val="20"/>
      <w:lang w:val="en-GB"/>
    </w:rPr>
  </w:style>
  <w:style w:type="paragraph" w:customStyle="1" w:styleId="CRCoverPage">
    <w:name w:val="CR Cover Page"/>
    <w:link w:val="CRCoverPageZchn"/>
    <w:qFormat/>
    <w:rsid w:val="00AF0A3A"/>
    <w:pPr>
      <w:spacing w:after="120" w:line="240" w:lineRule="auto"/>
    </w:pPr>
    <w:rPr>
      <w:rFonts w:ascii="Arial" w:eastAsia="MS Mincho" w:hAnsi="Arial"/>
      <w:lang w:val="en-GB" w:eastAsia="en-US"/>
    </w:rPr>
  </w:style>
  <w:style w:type="character" w:customStyle="1" w:styleId="CRCoverPageZchn">
    <w:name w:val="CR Cover Page Zchn"/>
    <w:basedOn w:val="DefaultParagraphFont"/>
    <w:link w:val="CRCoverPage"/>
    <w:locked/>
    <w:rsid w:val="00AC2DB5"/>
    <w:rPr>
      <w:rFonts w:ascii="Arial" w:eastAsia="MS Mincho"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4377">
      <w:bodyDiv w:val="1"/>
      <w:marLeft w:val="0"/>
      <w:marRight w:val="0"/>
      <w:marTop w:val="0"/>
      <w:marBottom w:val="0"/>
      <w:divBdr>
        <w:top w:val="none" w:sz="0" w:space="0" w:color="auto"/>
        <w:left w:val="none" w:sz="0" w:space="0" w:color="auto"/>
        <w:bottom w:val="none" w:sz="0" w:space="0" w:color="auto"/>
        <w:right w:val="none" w:sz="0" w:space="0" w:color="auto"/>
      </w:divBdr>
    </w:div>
    <w:div w:id="80641194">
      <w:bodyDiv w:val="1"/>
      <w:marLeft w:val="0"/>
      <w:marRight w:val="0"/>
      <w:marTop w:val="0"/>
      <w:marBottom w:val="0"/>
      <w:divBdr>
        <w:top w:val="none" w:sz="0" w:space="0" w:color="auto"/>
        <w:left w:val="none" w:sz="0" w:space="0" w:color="auto"/>
        <w:bottom w:val="none" w:sz="0" w:space="0" w:color="auto"/>
        <w:right w:val="none" w:sz="0" w:space="0" w:color="auto"/>
      </w:divBdr>
    </w:div>
    <w:div w:id="84348965">
      <w:bodyDiv w:val="1"/>
      <w:marLeft w:val="0"/>
      <w:marRight w:val="0"/>
      <w:marTop w:val="0"/>
      <w:marBottom w:val="0"/>
      <w:divBdr>
        <w:top w:val="none" w:sz="0" w:space="0" w:color="auto"/>
        <w:left w:val="none" w:sz="0" w:space="0" w:color="auto"/>
        <w:bottom w:val="none" w:sz="0" w:space="0" w:color="auto"/>
        <w:right w:val="none" w:sz="0" w:space="0" w:color="auto"/>
      </w:divBdr>
    </w:div>
    <w:div w:id="108202071">
      <w:bodyDiv w:val="1"/>
      <w:marLeft w:val="0"/>
      <w:marRight w:val="0"/>
      <w:marTop w:val="0"/>
      <w:marBottom w:val="0"/>
      <w:divBdr>
        <w:top w:val="none" w:sz="0" w:space="0" w:color="auto"/>
        <w:left w:val="none" w:sz="0" w:space="0" w:color="auto"/>
        <w:bottom w:val="none" w:sz="0" w:space="0" w:color="auto"/>
        <w:right w:val="none" w:sz="0" w:space="0" w:color="auto"/>
      </w:divBdr>
    </w:div>
    <w:div w:id="109276640">
      <w:bodyDiv w:val="1"/>
      <w:marLeft w:val="0"/>
      <w:marRight w:val="0"/>
      <w:marTop w:val="0"/>
      <w:marBottom w:val="0"/>
      <w:divBdr>
        <w:top w:val="none" w:sz="0" w:space="0" w:color="auto"/>
        <w:left w:val="none" w:sz="0" w:space="0" w:color="auto"/>
        <w:bottom w:val="none" w:sz="0" w:space="0" w:color="auto"/>
        <w:right w:val="none" w:sz="0" w:space="0" w:color="auto"/>
      </w:divBdr>
    </w:div>
    <w:div w:id="284622860">
      <w:bodyDiv w:val="1"/>
      <w:marLeft w:val="0"/>
      <w:marRight w:val="0"/>
      <w:marTop w:val="0"/>
      <w:marBottom w:val="0"/>
      <w:divBdr>
        <w:top w:val="none" w:sz="0" w:space="0" w:color="auto"/>
        <w:left w:val="none" w:sz="0" w:space="0" w:color="auto"/>
        <w:bottom w:val="none" w:sz="0" w:space="0" w:color="auto"/>
        <w:right w:val="none" w:sz="0" w:space="0" w:color="auto"/>
      </w:divBdr>
    </w:div>
    <w:div w:id="363021116">
      <w:bodyDiv w:val="1"/>
      <w:marLeft w:val="0"/>
      <w:marRight w:val="0"/>
      <w:marTop w:val="0"/>
      <w:marBottom w:val="0"/>
      <w:divBdr>
        <w:top w:val="none" w:sz="0" w:space="0" w:color="auto"/>
        <w:left w:val="none" w:sz="0" w:space="0" w:color="auto"/>
        <w:bottom w:val="none" w:sz="0" w:space="0" w:color="auto"/>
        <w:right w:val="none" w:sz="0" w:space="0" w:color="auto"/>
      </w:divBdr>
    </w:div>
    <w:div w:id="366100845">
      <w:bodyDiv w:val="1"/>
      <w:marLeft w:val="0"/>
      <w:marRight w:val="0"/>
      <w:marTop w:val="0"/>
      <w:marBottom w:val="0"/>
      <w:divBdr>
        <w:top w:val="none" w:sz="0" w:space="0" w:color="auto"/>
        <w:left w:val="none" w:sz="0" w:space="0" w:color="auto"/>
        <w:bottom w:val="none" w:sz="0" w:space="0" w:color="auto"/>
        <w:right w:val="none" w:sz="0" w:space="0" w:color="auto"/>
      </w:divBdr>
    </w:div>
    <w:div w:id="380860563">
      <w:bodyDiv w:val="1"/>
      <w:marLeft w:val="0"/>
      <w:marRight w:val="0"/>
      <w:marTop w:val="0"/>
      <w:marBottom w:val="0"/>
      <w:divBdr>
        <w:top w:val="none" w:sz="0" w:space="0" w:color="auto"/>
        <w:left w:val="none" w:sz="0" w:space="0" w:color="auto"/>
        <w:bottom w:val="none" w:sz="0" w:space="0" w:color="auto"/>
        <w:right w:val="none" w:sz="0" w:space="0" w:color="auto"/>
      </w:divBdr>
    </w:div>
    <w:div w:id="397095588">
      <w:bodyDiv w:val="1"/>
      <w:marLeft w:val="0"/>
      <w:marRight w:val="0"/>
      <w:marTop w:val="0"/>
      <w:marBottom w:val="0"/>
      <w:divBdr>
        <w:top w:val="none" w:sz="0" w:space="0" w:color="auto"/>
        <w:left w:val="none" w:sz="0" w:space="0" w:color="auto"/>
        <w:bottom w:val="none" w:sz="0" w:space="0" w:color="auto"/>
        <w:right w:val="none" w:sz="0" w:space="0" w:color="auto"/>
      </w:divBdr>
    </w:div>
    <w:div w:id="429085249">
      <w:bodyDiv w:val="1"/>
      <w:marLeft w:val="0"/>
      <w:marRight w:val="0"/>
      <w:marTop w:val="0"/>
      <w:marBottom w:val="0"/>
      <w:divBdr>
        <w:top w:val="none" w:sz="0" w:space="0" w:color="auto"/>
        <w:left w:val="none" w:sz="0" w:space="0" w:color="auto"/>
        <w:bottom w:val="none" w:sz="0" w:space="0" w:color="auto"/>
        <w:right w:val="none" w:sz="0" w:space="0" w:color="auto"/>
      </w:divBdr>
    </w:div>
    <w:div w:id="464130458">
      <w:bodyDiv w:val="1"/>
      <w:marLeft w:val="0"/>
      <w:marRight w:val="0"/>
      <w:marTop w:val="0"/>
      <w:marBottom w:val="0"/>
      <w:divBdr>
        <w:top w:val="none" w:sz="0" w:space="0" w:color="auto"/>
        <w:left w:val="none" w:sz="0" w:space="0" w:color="auto"/>
        <w:bottom w:val="none" w:sz="0" w:space="0" w:color="auto"/>
        <w:right w:val="none" w:sz="0" w:space="0" w:color="auto"/>
      </w:divBdr>
    </w:div>
    <w:div w:id="498346341">
      <w:bodyDiv w:val="1"/>
      <w:marLeft w:val="0"/>
      <w:marRight w:val="0"/>
      <w:marTop w:val="0"/>
      <w:marBottom w:val="0"/>
      <w:divBdr>
        <w:top w:val="none" w:sz="0" w:space="0" w:color="auto"/>
        <w:left w:val="none" w:sz="0" w:space="0" w:color="auto"/>
        <w:bottom w:val="none" w:sz="0" w:space="0" w:color="auto"/>
        <w:right w:val="none" w:sz="0" w:space="0" w:color="auto"/>
      </w:divBdr>
    </w:div>
    <w:div w:id="498888430">
      <w:bodyDiv w:val="1"/>
      <w:marLeft w:val="0"/>
      <w:marRight w:val="0"/>
      <w:marTop w:val="0"/>
      <w:marBottom w:val="0"/>
      <w:divBdr>
        <w:top w:val="none" w:sz="0" w:space="0" w:color="auto"/>
        <w:left w:val="none" w:sz="0" w:space="0" w:color="auto"/>
        <w:bottom w:val="none" w:sz="0" w:space="0" w:color="auto"/>
        <w:right w:val="none" w:sz="0" w:space="0" w:color="auto"/>
      </w:divBdr>
    </w:div>
    <w:div w:id="554900940">
      <w:bodyDiv w:val="1"/>
      <w:marLeft w:val="0"/>
      <w:marRight w:val="0"/>
      <w:marTop w:val="0"/>
      <w:marBottom w:val="0"/>
      <w:divBdr>
        <w:top w:val="none" w:sz="0" w:space="0" w:color="auto"/>
        <w:left w:val="none" w:sz="0" w:space="0" w:color="auto"/>
        <w:bottom w:val="none" w:sz="0" w:space="0" w:color="auto"/>
        <w:right w:val="none" w:sz="0" w:space="0" w:color="auto"/>
      </w:divBdr>
    </w:div>
    <w:div w:id="566965212">
      <w:bodyDiv w:val="1"/>
      <w:marLeft w:val="0"/>
      <w:marRight w:val="0"/>
      <w:marTop w:val="0"/>
      <w:marBottom w:val="0"/>
      <w:divBdr>
        <w:top w:val="none" w:sz="0" w:space="0" w:color="auto"/>
        <w:left w:val="none" w:sz="0" w:space="0" w:color="auto"/>
        <w:bottom w:val="none" w:sz="0" w:space="0" w:color="auto"/>
        <w:right w:val="none" w:sz="0" w:space="0" w:color="auto"/>
      </w:divBdr>
    </w:div>
    <w:div w:id="583103198">
      <w:bodyDiv w:val="1"/>
      <w:marLeft w:val="0"/>
      <w:marRight w:val="0"/>
      <w:marTop w:val="0"/>
      <w:marBottom w:val="0"/>
      <w:divBdr>
        <w:top w:val="none" w:sz="0" w:space="0" w:color="auto"/>
        <w:left w:val="none" w:sz="0" w:space="0" w:color="auto"/>
        <w:bottom w:val="none" w:sz="0" w:space="0" w:color="auto"/>
        <w:right w:val="none" w:sz="0" w:space="0" w:color="auto"/>
      </w:divBdr>
    </w:div>
    <w:div w:id="632751283">
      <w:bodyDiv w:val="1"/>
      <w:marLeft w:val="0"/>
      <w:marRight w:val="0"/>
      <w:marTop w:val="0"/>
      <w:marBottom w:val="0"/>
      <w:divBdr>
        <w:top w:val="none" w:sz="0" w:space="0" w:color="auto"/>
        <w:left w:val="none" w:sz="0" w:space="0" w:color="auto"/>
        <w:bottom w:val="none" w:sz="0" w:space="0" w:color="auto"/>
        <w:right w:val="none" w:sz="0" w:space="0" w:color="auto"/>
      </w:divBdr>
    </w:div>
    <w:div w:id="663052959">
      <w:bodyDiv w:val="1"/>
      <w:marLeft w:val="0"/>
      <w:marRight w:val="0"/>
      <w:marTop w:val="0"/>
      <w:marBottom w:val="0"/>
      <w:divBdr>
        <w:top w:val="none" w:sz="0" w:space="0" w:color="auto"/>
        <w:left w:val="none" w:sz="0" w:space="0" w:color="auto"/>
        <w:bottom w:val="none" w:sz="0" w:space="0" w:color="auto"/>
        <w:right w:val="none" w:sz="0" w:space="0" w:color="auto"/>
      </w:divBdr>
    </w:div>
    <w:div w:id="694119501">
      <w:bodyDiv w:val="1"/>
      <w:marLeft w:val="0"/>
      <w:marRight w:val="0"/>
      <w:marTop w:val="0"/>
      <w:marBottom w:val="0"/>
      <w:divBdr>
        <w:top w:val="none" w:sz="0" w:space="0" w:color="auto"/>
        <w:left w:val="none" w:sz="0" w:space="0" w:color="auto"/>
        <w:bottom w:val="none" w:sz="0" w:space="0" w:color="auto"/>
        <w:right w:val="none" w:sz="0" w:space="0" w:color="auto"/>
      </w:divBdr>
    </w:div>
    <w:div w:id="895774222">
      <w:bodyDiv w:val="1"/>
      <w:marLeft w:val="0"/>
      <w:marRight w:val="0"/>
      <w:marTop w:val="0"/>
      <w:marBottom w:val="0"/>
      <w:divBdr>
        <w:top w:val="none" w:sz="0" w:space="0" w:color="auto"/>
        <w:left w:val="none" w:sz="0" w:space="0" w:color="auto"/>
        <w:bottom w:val="none" w:sz="0" w:space="0" w:color="auto"/>
        <w:right w:val="none" w:sz="0" w:space="0" w:color="auto"/>
      </w:divBdr>
    </w:div>
    <w:div w:id="903681894">
      <w:bodyDiv w:val="1"/>
      <w:marLeft w:val="0"/>
      <w:marRight w:val="0"/>
      <w:marTop w:val="0"/>
      <w:marBottom w:val="0"/>
      <w:divBdr>
        <w:top w:val="none" w:sz="0" w:space="0" w:color="auto"/>
        <w:left w:val="none" w:sz="0" w:space="0" w:color="auto"/>
        <w:bottom w:val="none" w:sz="0" w:space="0" w:color="auto"/>
        <w:right w:val="none" w:sz="0" w:space="0" w:color="auto"/>
      </w:divBdr>
    </w:div>
    <w:div w:id="917254811">
      <w:bodyDiv w:val="1"/>
      <w:marLeft w:val="0"/>
      <w:marRight w:val="0"/>
      <w:marTop w:val="0"/>
      <w:marBottom w:val="0"/>
      <w:divBdr>
        <w:top w:val="none" w:sz="0" w:space="0" w:color="auto"/>
        <w:left w:val="none" w:sz="0" w:space="0" w:color="auto"/>
        <w:bottom w:val="none" w:sz="0" w:space="0" w:color="auto"/>
        <w:right w:val="none" w:sz="0" w:space="0" w:color="auto"/>
      </w:divBdr>
    </w:div>
    <w:div w:id="936017809">
      <w:bodyDiv w:val="1"/>
      <w:marLeft w:val="0"/>
      <w:marRight w:val="0"/>
      <w:marTop w:val="0"/>
      <w:marBottom w:val="0"/>
      <w:divBdr>
        <w:top w:val="none" w:sz="0" w:space="0" w:color="auto"/>
        <w:left w:val="none" w:sz="0" w:space="0" w:color="auto"/>
        <w:bottom w:val="none" w:sz="0" w:space="0" w:color="auto"/>
        <w:right w:val="none" w:sz="0" w:space="0" w:color="auto"/>
      </w:divBdr>
    </w:div>
    <w:div w:id="1018578771">
      <w:bodyDiv w:val="1"/>
      <w:marLeft w:val="0"/>
      <w:marRight w:val="0"/>
      <w:marTop w:val="0"/>
      <w:marBottom w:val="0"/>
      <w:divBdr>
        <w:top w:val="none" w:sz="0" w:space="0" w:color="auto"/>
        <w:left w:val="none" w:sz="0" w:space="0" w:color="auto"/>
        <w:bottom w:val="none" w:sz="0" w:space="0" w:color="auto"/>
        <w:right w:val="none" w:sz="0" w:space="0" w:color="auto"/>
      </w:divBdr>
    </w:div>
    <w:div w:id="1148089526">
      <w:bodyDiv w:val="1"/>
      <w:marLeft w:val="0"/>
      <w:marRight w:val="0"/>
      <w:marTop w:val="0"/>
      <w:marBottom w:val="0"/>
      <w:divBdr>
        <w:top w:val="none" w:sz="0" w:space="0" w:color="auto"/>
        <w:left w:val="none" w:sz="0" w:space="0" w:color="auto"/>
        <w:bottom w:val="none" w:sz="0" w:space="0" w:color="auto"/>
        <w:right w:val="none" w:sz="0" w:space="0" w:color="auto"/>
      </w:divBdr>
    </w:div>
    <w:div w:id="1176463374">
      <w:bodyDiv w:val="1"/>
      <w:marLeft w:val="0"/>
      <w:marRight w:val="0"/>
      <w:marTop w:val="0"/>
      <w:marBottom w:val="0"/>
      <w:divBdr>
        <w:top w:val="none" w:sz="0" w:space="0" w:color="auto"/>
        <w:left w:val="none" w:sz="0" w:space="0" w:color="auto"/>
        <w:bottom w:val="none" w:sz="0" w:space="0" w:color="auto"/>
        <w:right w:val="none" w:sz="0" w:space="0" w:color="auto"/>
      </w:divBdr>
    </w:div>
    <w:div w:id="1203328797">
      <w:bodyDiv w:val="1"/>
      <w:marLeft w:val="0"/>
      <w:marRight w:val="0"/>
      <w:marTop w:val="0"/>
      <w:marBottom w:val="0"/>
      <w:divBdr>
        <w:top w:val="none" w:sz="0" w:space="0" w:color="auto"/>
        <w:left w:val="none" w:sz="0" w:space="0" w:color="auto"/>
        <w:bottom w:val="none" w:sz="0" w:space="0" w:color="auto"/>
        <w:right w:val="none" w:sz="0" w:space="0" w:color="auto"/>
      </w:divBdr>
    </w:div>
    <w:div w:id="1207450986">
      <w:bodyDiv w:val="1"/>
      <w:marLeft w:val="0"/>
      <w:marRight w:val="0"/>
      <w:marTop w:val="0"/>
      <w:marBottom w:val="0"/>
      <w:divBdr>
        <w:top w:val="none" w:sz="0" w:space="0" w:color="auto"/>
        <w:left w:val="none" w:sz="0" w:space="0" w:color="auto"/>
        <w:bottom w:val="none" w:sz="0" w:space="0" w:color="auto"/>
        <w:right w:val="none" w:sz="0" w:space="0" w:color="auto"/>
      </w:divBdr>
    </w:div>
    <w:div w:id="1317488618">
      <w:bodyDiv w:val="1"/>
      <w:marLeft w:val="0"/>
      <w:marRight w:val="0"/>
      <w:marTop w:val="0"/>
      <w:marBottom w:val="0"/>
      <w:divBdr>
        <w:top w:val="none" w:sz="0" w:space="0" w:color="auto"/>
        <w:left w:val="none" w:sz="0" w:space="0" w:color="auto"/>
        <w:bottom w:val="none" w:sz="0" w:space="0" w:color="auto"/>
        <w:right w:val="none" w:sz="0" w:space="0" w:color="auto"/>
      </w:divBdr>
    </w:div>
    <w:div w:id="1359743225">
      <w:bodyDiv w:val="1"/>
      <w:marLeft w:val="0"/>
      <w:marRight w:val="0"/>
      <w:marTop w:val="0"/>
      <w:marBottom w:val="0"/>
      <w:divBdr>
        <w:top w:val="none" w:sz="0" w:space="0" w:color="auto"/>
        <w:left w:val="none" w:sz="0" w:space="0" w:color="auto"/>
        <w:bottom w:val="none" w:sz="0" w:space="0" w:color="auto"/>
        <w:right w:val="none" w:sz="0" w:space="0" w:color="auto"/>
      </w:divBdr>
    </w:div>
    <w:div w:id="1406731229">
      <w:bodyDiv w:val="1"/>
      <w:marLeft w:val="0"/>
      <w:marRight w:val="0"/>
      <w:marTop w:val="0"/>
      <w:marBottom w:val="0"/>
      <w:divBdr>
        <w:top w:val="none" w:sz="0" w:space="0" w:color="auto"/>
        <w:left w:val="none" w:sz="0" w:space="0" w:color="auto"/>
        <w:bottom w:val="none" w:sz="0" w:space="0" w:color="auto"/>
        <w:right w:val="none" w:sz="0" w:space="0" w:color="auto"/>
      </w:divBdr>
    </w:div>
    <w:div w:id="1412005723">
      <w:bodyDiv w:val="1"/>
      <w:marLeft w:val="0"/>
      <w:marRight w:val="0"/>
      <w:marTop w:val="0"/>
      <w:marBottom w:val="0"/>
      <w:divBdr>
        <w:top w:val="none" w:sz="0" w:space="0" w:color="auto"/>
        <w:left w:val="none" w:sz="0" w:space="0" w:color="auto"/>
        <w:bottom w:val="none" w:sz="0" w:space="0" w:color="auto"/>
        <w:right w:val="none" w:sz="0" w:space="0" w:color="auto"/>
      </w:divBdr>
    </w:div>
    <w:div w:id="1489395996">
      <w:bodyDiv w:val="1"/>
      <w:marLeft w:val="0"/>
      <w:marRight w:val="0"/>
      <w:marTop w:val="0"/>
      <w:marBottom w:val="0"/>
      <w:divBdr>
        <w:top w:val="none" w:sz="0" w:space="0" w:color="auto"/>
        <w:left w:val="none" w:sz="0" w:space="0" w:color="auto"/>
        <w:bottom w:val="none" w:sz="0" w:space="0" w:color="auto"/>
        <w:right w:val="none" w:sz="0" w:space="0" w:color="auto"/>
      </w:divBdr>
    </w:div>
    <w:div w:id="1491677435">
      <w:bodyDiv w:val="1"/>
      <w:marLeft w:val="0"/>
      <w:marRight w:val="0"/>
      <w:marTop w:val="0"/>
      <w:marBottom w:val="0"/>
      <w:divBdr>
        <w:top w:val="none" w:sz="0" w:space="0" w:color="auto"/>
        <w:left w:val="none" w:sz="0" w:space="0" w:color="auto"/>
        <w:bottom w:val="none" w:sz="0" w:space="0" w:color="auto"/>
        <w:right w:val="none" w:sz="0" w:space="0" w:color="auto"/>
      </w:divBdr>
    </w:div>
    <w:div w:id="1574464474">
      <w:bodyDiv w:val="1"/>
      <w:marLeft w:val="0"/>
      <w:marRight w:val="0"/>
      <w:marTop w:val="0"/>
      <w:marBottom w:val="0"/>
      <w:divBdr>
        <w:top w:val="none" w:sz="0" w:space="0" w:color="auto"/>
        <w:left w:val="none" w:sz="0" w:space="0" w:color="auto"/>
        <w:bottom w:val="none" w:sz="0" w:space="0" w:color="auto"/>
        <w:right w:val="none" w:sz="0" w:space="0" w:color="auto"/>
      </w:divBdr>
    </w:div>
    <w:div w:id="1642685573">
      <w:bodyDiv w:val="1"/>
      <w:marLeft w:val="0"/>
      <w:marRight w:val="0"/>
      <w:marTop w:val="0"/>
      <w:marBottom w:val="0"/>
      <w:divBdr>
        <w:top w:val="none" w:sz="0" w:space="0" w:color="auto"/>
        <w:left w:val="none" w:sz="0" w:space="0" w:color="auto"/>
        <w:bottom w:val="none" w:sz="0" w:space="0" w:color="auto"/>
        <w:right w:val="none" w:sz="0" w:space="0" w:color="auto"/>
      </w:divBdr>
    </w:div>
    <w:div w:id="1644234891">
      <w:bodyDiv w:val="1"/>
      <w:marLeft w:val="0"/>
      <w:marRight w:val="0"/>
      <w:marTop w:val="0"/>
      <w:marBottom w:val="0"/>
      <w:divBdr>
        <w:top w:val="none" w:sz="0" w:space="0" w:color="auto"/>
        <w:left w:val="none" w:sz="0" w:space="0" w:color="auto"/>
        <w:bottom w:val="none" w:sz="0" w:space="0" w:color="auto"/>
        <w:right w:val="none" w:sz="0" w:space="0" w:color="auto"/>
      </w:divBdr>
    </w:div>
    <w:div w:id="1673333062">
      <w:bodyDiv w:val="1"/>
      <w:marLeft w:val="0"/>
      <w:marRight w:val="0"/>
      <w:marTop w:val="0"/>
      <w:marBottom w:val="0"/>
      <w:divBdr>
        <w:top w:val="none" w:sz="0" w:space="0" w:color="auto"/>
        <w:left w:val="none" w:sz="0" w:space="0" w:color="auto"/>
        <w:bottom w:val="none" w:sz="0" w:space="0" w:color="auto"/>
        <w:right w:val="none" w:sz="0" w:space="0" w:color="auto"/>
      </w:divBdr>
    </w:div>
    <w:div w:id="1688288204">
      <w:bodyDiv w:val="1"/>
      <w:marLeft w:val="0"/>
      <w:marRight w:val="0"/>
      <w:marTop w:val="0"/>
      <w:marBottom w:val="0"/>
      <w:divBdr>
        <w:top w:val="none" w:sz="0" w:space="0" w:color="auto"/>
        <w:left w:val="none" w:sz="0" w:space="0" w:color="auto"/>
        <w:bottom w:val="none" w:sz="0" w:space="0" w:color="auto"/>
        <w:right w:val="none" w:sz="0" w:space="0" w:color="auto"/>
      </w:divBdr>
    </w:div>
    <w:div w:id="1714577245">
      <w:bodyDiv w:val="1"/>
      <w:marLeft w:val="0"/>
      <w:marRight w:val="0"/>
      <w:marTop w:val="0"/>
      <w:marBottom w:val="0"/>
      <w:divBdr>
        <w:top w:val="none" w:sz="0" w:space="0" w:color="auto"/>
        <w:left w:val="none" w:sz="0" w:space="0" w:color="auto"/>
        <w:bottom w:val="none" w:sz="0" w:space="0" w:color="auto"/>
        <w:right w:val="none" w:sz="0" w:space="0" w:color="auto"/>
      </w:divBdr>
    </w:div>
    <w:div w:id="1729299061">
      <w:bodyDiv w:val="1"/>
      <w:marLeft w:val="0"/>
      <w:marRight w:val="0"/>
      <w:marTop w:val="0"/>
      <w:marBottom w:val="0"/>
      <w:divBdr>
        <w:top w:val="none" w:sz="0" w:space="0" w:color="auto"/>
        <w:left w:val="none" w:sz="0" w:space="0" w:color="auto"/>
        <w:bottom w:val="none" w:sz="0" w:space="0" w:color="auto"/>
        <w:right w:val="none" w:sz="0" w:space="0" w:color="auto"/>
      </w:divBdr>
    </w:div>
    <w:div w:id="1750152970">
      <w:bodyDiv w:val="1"/>
      <w:marLeft w:val="0"/>
      <w:marRight w:val="0"/>
      <w:marTop w:val="0"/>
      <w:marBottom w:val="0"/>
      <w:divBdr>
        <w:top w:val="none" w:sz="0" w:space="0" w:color="auto"/>
        <w:left w:val="none" w:sz="0" w:space="0" w:color="auto"/>
        <w:bottom w:val="none" w:sz="0" w:space="0" w:color="auto"/>
        <w:right w:val="none" w:sz="0" w:space="0" w:color="auto"/>
      </w:divBdr>
    </w:div>
    <w:div w:id="1764061724">
      <w:bodyDiv w:val="1"/>
      <w:marLeft w:val="0"/>
      <w:marRight w:val="0"/>
      <w:marTop w:val="0"/>
      <w:marBottom w:val="0"/>
      <w:divBdr>
        <w:top w:val="none" w:sz="0" w:space="0" w:color="auto"/>
        <w:left w:val="none" w:sz="0" w:space="0" w:color="auto"/>
        <w:bottom w:val="none" w:sz="0" w:space="0" w:color="auto"/>
        <w:right w:val="none" w:sz="0" w:space="0" w:color="auto"/>
      </w:divBdr>
    </w:div>
    <w:div w:id="1832672143">
      <w:bodyDiv w:val="1"/>
      <w:marLeft w:val="0"/>
      <w:marRight w:val="0"/>
      <w:marTop w:val="0"/>
      <w:marBottom w:val="0"/>
      <w:divBdr>
        <w:top w:val="none" w:sz="0" w:space="0" w:color="auto"/>
        <w:left w:val="none" w:sz="0" w:space="0" w:color="auto"/>
        <w:bottom w:val="none" w:sz="0" w:space="0" w:color="auto"/>
        <w:right w:val="none" w:sz="0" w:space="0" w:color="auto"/>
      </w:divBdr>
    </w:div>
    <w:div w:id="1860703894">
      <w:bodyDiv w:val="1"/>
      <w:marLeft w:val="0"/>
      <w:marRight w:val="0"/>
      <w:marTop w:val="0"/>
      <w:marBottom w:val="0"/>
      <w:divBdr>
        <w:top w:val="none" w:sz="0" w:space="0" w:color="auto"/>
        <w:left w:val="none" w:sz="0" w:space="0" w:color="auto"/>
        <w:bottom w:val="none" w:sz="0" w:space="0" w:color="auto"/>
        <w:right w:val="none" w:sz="0" w:space="0" w:color="auto"/>
      </w:divBdr>
    </w:div>
    <w:div w:id="1874071478">
      <w:bodyDiv w:val="1"/>
      <w:marLeft w:val="0"/>
      <w:marRight w:val="0"/>
      <w:marTop w:val="0"/>
      <w:marBottom w:val="0"/>
      <w:divBdr>
        <w:top w:val="none" w:sz="0" w:space="0" w:color="auto"/>
        <w:left w:val="none" w:sz="0" w:space="0" w:color="auto"/>
        <w:bottom w:val="none" w:sz="0" w:space="0" w:color="auto"/>
        <w:right w:val="none" w:sz="0" w:space="0" w:color="auto"/>
      </w:divBdr>
    </w:div>
    <w:div w:id="1879514598">
      <w:bodyDiv w:val="1"/>
      <w:marLeft w:val="0"/>
      <w:marRight w:val="0"/>
      <w:marTop w:val="0"/>
      <w:marBottom w:val="0"/>
      <w:divBdr>
        <w:top w:val="none" w:sz="0" w:space="0" w:color="auto"/>
        <w:left w:val="none" w:sz="0" w:space="0" w:color="auto"/>
        <w:bottom w:val="none" w:sz="0" w:space="0" w:color="auto"/>
        <w:right w:val="none" w:sz="0" w:space="0" w:color="auto"/>
      </w:divBdr>
    </w:div>
    <w:div w:id="1897399891">
      <w:bodyDiv w:val="1"/>
      <w:marLeft w:val="0"/>
      <w:marRight w:val="0"/>
      <w:marTop w:val="0"/>
      <w:marBottom w:val="0"/>
      <w:divBdr>
        <w:top w:val="none" w:sz="0" w:space="0" w:color="auto"/>
        <w:left w:val="none" w:sz="0" w:space="0" w:color="auto"/>
        <w:bottom w:val="none" w:sz="0" w:space="0" w:color="auto"/>
        <w:right w:val="none" w:sz="0" w:space="0" w:color="auto"/>
      </w:divBdr>
    </w:div>
    <w:div w:id="1920600906">
      <w:bodyDiv w:val="1"/>
      <w:marLeft w:val="0"/>
      <w:marRight w:val="0"/>
      <w:marTop w:val="0"/>
      <w:marBottom w:val="0"/>
      <w:divBdr>
        <w:top w:val="none" w:sz="0" w:space="0" w:color="auto"/>
        <w:left w:val="none" w:sz="0" w:space="0" w:color="auto"/>
        <w:bottom w:val="none" w:sz="0" w:space="0" w:color="auto"/>
        <w:right w:val="none" w:sz="0" w:space="0" w:color="auto"/>
      </w:divBdr>
    </w:div>
    <w:div w:id="1981231965">
      <w:bodyDiv w:val="1"/>
      <w:marLeft w:val="0"/>
      <w:marRight w:val="0"/>
      <w:marTop w:val="0"/>
      <w:marBottom w:val="0"/>
      <w:divBdr>
        <w:top w:val="none" w:sz="0" w:space="0" w:color="auto"/>
        <w:left w:val="none" w:sz="0" w:space="0" w:color="auto"/>
        <w:bottom w:val="none" w:sz="0" w:space="0" w:color="auto"/>
        <w:right w:val="none" w:sz="0" w:space="0" w:color="auto"/>
      </w:divBdr>
    </w:div>
    <w:div w:id="1982729859">
      <w:bodyDiv w:val="1"/>
      <w:marLeft w:val="0"/>
      <w:marRight w:val="0"/>
      <w:marTop w:val="0"/>
      <w:marBottom w:val="0"/>
      <w:divBdr>
        <w:top w:val="none" w:sz="0" w:space="0" w:color="auto"/>
        <w:left w:val="none" w:sz="0" w:space="0" w:color="auto"/>
        <w:bottom w:val="none" w:sz="0" w:space="0" w:color="auto"/>
        <w:right w:val="none" w:sz="0" w:space="0" w:color="auto"/>
      </w:divBdr>
    </w:div>
    <w:div w:id="1982952562">
      <w:bodyDiv w:val="1"/>
      <w:marLeft w:val="0"/>
      <w:marRight w:val="0"/>
      <w:marTop w:val="0"/>
      <w:marBottom w:val="0"/>
      <w:divBdr>
        <w:top w:val="none" w:sz="0" w:space="0" w:color="auto"/>
        <w:left w:val="none" w:sz="0" w:space="0" w:color="auto"/>
        <w:bottom w:val="none" w:sz="0" w:space="0" w:color="auto"/>
        <w:right w:val="none" w:sz="0" w:space="0" w:color="auto"/>
      </w:divBdr>
    </w:div>
    <w:div w:id="1983077912">
      <w:bodyDiv w:val="1"/>
      <w:marLeft w:val="0"/>
      <w:marRight w:val="0"/>
      <w:marTop w:val="0"/>
      <w:marBottom w:val="0"/>
      <w:divBdr>
        <w:top w:val="none" w:sz="0" w:space="0" w:color="auto"/>
        <w:left w:val="none" w:sz="0" w:space="0" w:color="auto"/>
        <w:bottom w:val="none" w:sz="0" w:space="0" w:color="auto"/>
        <w:right w:val="none" w:sz="0" w:space="0" w:color="auto"/>
      </w:divBdr>
    </w:div>
    <w:div w:id="2052070095">
      <w:bodyDiv w:val="1"/>
      <w:marLeft w:val="0"/>
      <w:marRight w:val="0"/>
      <w:marTop w:val="0"/>
      <w:marBottom w:val="0"/>
      <w:divBdr>
        <w:top w:val="none" w:sz="0" w:space="0" w:color="auto"/>
        <w:left w:val="none" w:sz="0" w:space="0" w:color="auto"/>
        <w:bottom w:val="none" w:sz="0" w:space="0" w:color="auto"/>
        <w:right w:val="none" w:sz="0" w:space="0" w:color="auto"/>
      </w:divBdr>
    </w:div>
    <w:div w:id="2072775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1.wmf"/><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ran/WG1_RL1/TSGR1_109-e/Docs/R1-2205683.zip" TargetMode="Externa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5D2E34-5B57-4750-BFE6-7F2486E0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3</Pages>
  <Words>687</Words>
  <Characters>3917</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Classon</dc:creator>
  <cp:lastModifiedBy>Huawei, HiSilicon</cp:lastModifiedBy>
  <cp:revision>93</cp:revision>
  <cp:lastPrinted>2007-06-18T16:08:00Z</cp:lastPrinted>
  <dcterms:created xsi:type="dcterms:W3CDTF">2022-04-29T00:22:00Z</dcterms:created>
  <dcterms:modified xsi:type="dcterms:W3CDTF">2022-10-10T05:59:00Z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(3)X0XCs/X6RcRoAtIO3xBcTTIeedo43yzlP6Yy5GWfvsjUoGB29FGwBSNxEUQjsmDrlDZudVSl
70iEiUwwmVNgX4hRYSsS5vckLURQhAEb5/+hhntn2934Tm+EaJRvmoJxWBKyiXIhphTZqUEE
AvR+Mr+r0/Bx5gV7jMZjwwFadk9H/DOGVgZHB9Z4uZvBmItVNvA/46NtitDKLgHrmCTBaAdA
ySNoA0X47TqFJq4iQO</vt:lpwstr>
  </property>
  <property fmtid="{D5CDD505-2E9C-101B-9397-08002B2CF9AE}" pid="13" name="_2015_ms_pID_725343_00">
    <vt:lpwstr>_2015_ms_pID_725343</vt:lpwstr>
  </property>
  <property fmtid="{D5CDD505-2E9C-101B-9397-08002B2CF9AE}" pid="14" name="_2015_ms_pID_7253431">
    <vt:lpwstr>a3q/YOL27LLpR6hhgllDK2t1FC2RVmbpjMZ06gsD/gwtCtcXyRh09T
Bzu4FSkjACX64YAJfeWru0YM2jY45VhNgZ8m92Awf0Wk3WVPtFIkYRZTmVPM1ZVOoZFAeo2z
8QSObkgSBOuFwh21ybxvghV9FyhR/XGWxsY/PpS0Mi5vNPfdCvSYmkFGN3WViiDGLt/LhISl
BoD8qOAUMaOQM/X7Jstu6opsKLtweheSoAsi</vt:lpwstr>
  </property>
  <property fmtid="{D5CDD505-2E9C-101B-9397-08002B2CF9AE}" pid="15" name="_2015_ms_pID_7253431_00">
    <vt:lpwstr>_2015_ms_pID_7253431</vt:lpwstr>
  </property>
  <property fmtid="{D5CDD505-2E9C-101B-9397-08002B2CF9AE}" pid="16" name="_2015_ms_pID_7253432">
    <vt:lpwstr>PzeMHKfLc2nF8yTlslFmACWucyVaSiQcC/KP
k+6EBVqvHAguifunwdjbSSJW/xBYrg==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1033-11.1.0.10161</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1658719608</vt:lpwstr>
  </property>
</Properties>
</file>