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r w:rsidRPr="002A2756">
              <w:rPr>
                <w:rFonts w:eastAsia="等线"/>
                <w:lang w:eastAsia="zh-CN"/>
              </w:rPr>
              <w:t>NordicSemi</w:t>
            </w:r>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7"/>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t xml:space="preserve">Again should have been starting point for PRACH/PUSCH/PUCCH in initial </w:t>
            </w:r>
            <w:r w:rsidRPr="002A2756">
              <w:rPr>
                <w:rFonts w:ascii="Times New Roman" w:eastAsia="Yu Mincho" w:hAnsi="Times New Roman" w:cs="Times New Roman"/>
                <w:sz w:val="20"/>
                <w:szCs w:val="20"/>
              </w:rPr>
              <w:lastRenderedPageBreak/>
              <w:t>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等线"/>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F867A3">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F867A3">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F867A3">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等线"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等线"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等线" w:hint="eastAsia"/>
                <w:lang w:val="en-US" w:eastAsia="zh-CN"/>
              </w:rPr>
              <w:t xml:space="preserve">We are fine with the modified sub-bullets. But we are not sure if the main bullet is accurate enough. To us, at least the </w:t>
            </w:r>
            <w:r>
              <w:rPr>
                <w:rFonts w:eastAsia="等线"/>
                <w:lang w:val="en-US" w:eastAsia="zh-CN"/>
              </w:rPr>
              <w:t>‘</w:t>
            </w:r>
            <w:r>
              <w:rPr>
                <w:rFonts w:eastAsia="等线" w:hint="eastAsia"/>
                <w:lang w:val="en-US" w:eastAsia="zh-CN"/>
              </w:rPr>
              <w:t>initial BWP</w:t>
            </w:r>
            <w:r>
              <w:rPr>
                <w:rFonts w:eastAsia="等线"/>
                <w:lang w:val="en-US" w:eastAsia="zh-CN"/>
              </w:rPr>
              <w:t>’</w:t>
            </w:r>
            <w:r>
              <w:rPr>
                <w:rFonts w:eastAsia="等线" w:hint="eastAsia"/>
                <w:lang w:val="en-US" w:eastAsia="zh-CN"/>
              </w:rPr>
              <w:t xml:space="preserve"> </w:t>
            </w:r>
            <w:r>
              <w:rPr>
                <w:rFonts w:eastAsia="等线"/>
                <w:lang w:val="en-US" w:eastAsia="zh-CN"/>
              </w:rPr>
              <w:t>should</w:t>
            </w:r>
            <w:r>
              <w:rPr>
                <w:rFonts w:eastAsia="等线" w:hint="eastAsia"/>
                <w:lang w:val="en-US" w:eastAsia="zh-CN"/>
              </w:rPr>
              <w:t xml:space="preserve"> be changed to </w:t>
            </w:r>
            <w:r>
              <w:rPr>
                <w:rFonts w:eastAsia="等线"/>
                <w:lang w:val="en-US" w:eastAsia="zh-CN"/>
              </w:rPr>
              <w:t>‘</w:t>
            </w:r>
            <w:r>
              <w:rPr>
                <w:rFonts w:eastAsia="等线" w:hint="eastAsia"/>
                <w:lang w:val="en-US" w:eastAsia="zh-CN"/>
              </w:rPr>
              <w:t>initial UL BWP</w:t>
            </w:r>
            <w:r>
              <w:rPr>
                <w:rFonts w:eastAsia="等线"/>
                <w:lang w:val="en-US" w:eastAsia="zh-CN"/>
              </w:rPr>
              <w:t>’</w:t>
            </w:r>
            <w:r>
              <w:rPr>
                <w:rFonts w:eastAsia="等线" w:hint="eastAsia"/>
                <w:lang w:val="en-US" w:eastAsia="zh-CN"/>
              </w:rPr>
              <w:t xml:space="preserve">. In this proposal, we are not discussing the case </w:t>
            </w:r>
            <w:r>
              <w:rPr>
                <w:rFonts w:eastAsia="等线"/>
                <w:lang w:val="en-US" w:eastAsia="zh-CN"/>
              </w:rPr>
              <w:t>‘</w:t>
            </w:r>
            <w:r>
              <w:rPr>
                <w:rFonts w:eastAsia="等线" w:hint="eastAsia"/>
                <w:lang w:val="en-US" w:eastAsia="zh-CN"/>
              </w:rPr>
              <w:t>if initial DL BWP bandwidth &gt; RedCap UE bandwidth</w:t>
            </w:r>
            <w:r>
              <w:rPr>
                <w:rFonts w:eastAsia="等线"/>
                <w:lang w:val="en-US" w:eastAsia="zh-CN"/>
              </w:rPr>
              <w:t>’</w:t>
            </w:r>
            <w:r>
              <w:rPr>
                <w:rFonts w:eastAsia="等线"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等线"/>
                <w:lang w:eastAsia="zh-CN"/>
              </w:rPr>
            </w:pPr>
            <w:r>
              <w:rPr>
                <w:rFonts w:eastAsia="等线"/>
                <w:lang w:eastAsia="zh-CN"/>
              </w:rPr>
              <w:t>Xiaomi</w:t>
            </w:r>
          </w:p>
        </w:tc>
        <w:tc>
          <w:tcPr>
            <w:tcW w:w="1372" w:type="dxa"/>
          </w:tcPr>
          <w:p w14:paraId="40F97460" w14:textId="042257E6" w:rsidR="003D416E" w:rsidRDefault="003D416E" w:rsidP="00A34BF7">
            <w:pPr>
              <w:tabs>
                <w:tab w:val="left" w:pos="551"/>
              </w:tabs>
              <w:rPr>
                <w:rFonts w:eastAsia="等线"/>
                <w:lang w:val="en-US" w:eastAsia="zh-CN"/>
              </w:rPr>
            </w:pPr>
            <w:r>
              <w:rPr>
                <w:rFonts w:eastAsia="等线" w:hint="eastAsia"/>
                <w:lang w:val="en-US" w:eastAsia="zh-CN"/>
              </w:rPr>
              <w:t>Y</w:t>
            </w:r>
          </w:p>
        </w:tc>
        <w:tc>
          <w:tcPr>
            <w:tcW w:w="6780" w:type="dxa"/>
            <w:gridSpan w:val="2"/>
          </w:tcPr>
          <w:p w14:paraId="3CF251BB" w14:textId="77777777" w:rsidR="003D416E" w:rsidRDefault="003D416E" w:rsidP="00E8372D">
            <w:pPr>
              <w:spacing w:after="0"/>
              <w:rPr>
                <w:rFonts w:eastAsia="等线"/>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等线"/>
                <w:lang w:eastAsia="zh-CN"/>
              </w:rPr>
            </w:pPr>
            <w:r>
              <w:rPr>
                <w:rFonts w:eastAsia="等线"/>
                <w:lang w:eastAsia="zh-CN"/>
              </w:rPr>
              <w:t>NEC</w:t>
            </w:r>
          </w:p>
        </w:tc>
        <w:tc>
          <w:tcPr>
            <w:tcW w:w="1372" w:type="dxa"/>
          </w:tcPr>
          <w:p w14:paraId="7F459758" w14:textId="2F5F4AB7" w:rsidR="007F1140" w:rsidRDefault="007F1140" w:rsidP="007F1140">
            <w:pPr>
              <w:tabs>
                <w:tab w:val="left" w:pos="551"/>
              </w:tabs>
              <w:rPr>
                <w:rFonts w:eastAsia="等线"/>
                <w:lang w:val="en-US" w:eastAsia="zh-CN"/>
              </w:rPr>
            </w:pPr>
            <w:r>
              <w:rPr>
                <w:rFonts w:eastAsia="等线"/>
                <w:lang w:val="en-US" w:eastAsia="zh-CN"/>
              </w:rPr>
              <w:t>N</w:t>
            </w:r>
          </w:p>
        </w:tc>
        <w:tc>
          <w:tcPr>
            <w:tcW w:w="6780" w:type="dxa"/>
            <w:gridSpan w:val="2"/>
          </w:tcPr>
          <w:p w14:paraId="2BCC16A3" w14:textId="75C22C36" w:rsidR="007F1140" w:rsidRDefault="007F1140" w:rsidP="007F1140">
            <w:pPr>
              <w:spacing w:after="0"/>
              <w:rPr>
                <w:rFonts w:eastAsia="等线"/>
                <w:lang w:val="en-US" w:eastAsia="zh-CN"/>
              </w:rPr>
            </w:pPr>
            <w:r>
              <w:rPr>
                <w:rFonts w:eastAsia="等线"/>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等线"/>
                <w:lang w:eastAsia="zh-CN"/>
              </w:rPr>
            </w:pPr>
            <w:r>
              <w:rPr>
                <w:rFonts w:eastAsia="等线" w:hint="eastAsia"/>
                <w:lang w:eastAsia="zh-CN"/>
              </w:rPr>
              <w:t>v</w:t>
            </w:r>
            <w:r>
              <w:rPr>
                <w:rFonts w:eastAsia="等线"/>
                <w:lang w:eastAsia="zh-CN"/>
              </w:rPr>
              <w:t>ivo</w:t>
            </w:r>
          </w:p>
        </w:tc>
        <w:tc>
          <w:tcPr>
            <w:tcW w:w="1372" w:type="dxa"/>
          </w:tcPr>
          <w:p w14:paraId="68E7039E" w14:textId="75D3AE5B" w:rsidR="0086765B" w:rsidRDefault="0086765B" w:rsidP="007F1140">
            <w:pPr>
              <w:tabs>
                <w:tab w:val="left" w:pos="551"/>
              </w:tabs>
              <w:rPr>
                <w:rFonts w:eastAsia="等线"/>
                <w:lang w:val="en-US" w:eastAsia="zh-CN"/>
              </w:rPr>
            </w:pPr>
            <w:r>
              <w:rPr>
                <w:rFonts w:eastAsia="等线" w:hint="eastAsia"/>
                <w:lang w:val="en-US" w:eastAsia="zh-CN"/>
              </w:rPr>
              <w:t>N</w:t>
            </w:r>
          </w:p>
        </w:tc>
        <w:tc>
          <w:tcPr>
            <w:tcW w:w="6780" w:type="dxa"/>
            <w:gridSpan w:val="2"/>
          </w:tcPr>
          <w:p w14:paraId="0182A8F5" w14:textId="44C65C35" w:rsidR="0086765B" w:rsidRDefault="0086765B" w:rsidP="007F1140">
            <w:pPr>
              <w:spacing w:after="0"/>
              <w:rPr>
                <w:rFonts w:eastAsia="等线"/>
                <w:lang w:val="en-US" w:eastAsia="zh-CN"/>
              </w:rPr>
            </w:pPr>
            <w:r>
              <w:rPr>
                <w:rFonts w:eastAsia="等线" w:hint="eastAsia"/>
                <w:lang w:val="en-US" w:eastAsia="zh-CN"/>
              </w:rPr>
              <w:t>W</w:t>
            </w:r>
            <w:r>
              <w:rPr>
                <w:rFonts w:eastAsia="等线"/>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2A23DF">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3772BAA6" w14:textId="77777777" w:rsidR="00B8145F" w:rsidRPr="00055603" w:rsidRDefault="00B8145F" w:rsidP="002A23DF">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and</w:t>
            </w:r>
          </w:p>
        </w:tc>
        <w:tc>
          <w:tcPr>
            <w:tcW w:w="6780" w:type="dxa"/>
            <w:gridSpan w:val="2"/>
          </w:tcPr>
          <w:p w14:paraId="476F35D1" w14:textId="77777777" w:rsidR="00B8145F" w:rsidRDefault="00B8145F" w:rsidP="002A23DF">
            <w:pPr>
              <w:spacing w:after="0"/>
              <w:rPr>
                <w:rFonts w:eastAsia="等线"/>
                <w:lang w:val="en-US" w:eastAsia="zh-CN"/>
              </w:rPr>
            </w:pPr>
            <w:r>
              <w:rPr>
                <w:rFonts w:eastAsia="等线" w:hint="eastAsia"/>
                <w:lang w:val="en-US" w:eastAsia="zh-CN"/>
              </w:rPr>
              <w:t>P</w:t>
            </w:r>
            <w:r>
              <w:rPr>
                <w:rFonts w:eastAsia="等线"/>
                <w:lang w:val="en-US" w:eastAsia="zh-CN"/>
              </w:rPr>
              <w:t>ropose to add one more option: One or multiple initial UL BWP starting positions for RedCap UEs, i.e.</w:t>
            </w:r>
          </w:p>
          <w:p w14:paraId="10705FA8" w14:textId="77777777" w:rsidR="00B8145F" w:rsidRDefault="00B8145F" w:rsidP="002A23DF">
            <w:pPr>
              <w:spacing w:after="0"/>
              <w:rPr>
                <w:rFonts w:eastAsia="等线"/>
                <w:lang w:val="en-US" w:eastAsia="zh-CN"/>
              </w:rPr>
            </w:pPr>
          </w:p>
          <w:p w14:paraId="42126382" w14:textId="77777777" w:rsidR="00B8145F" w:rsidRPr="005A44CF" w:rsidRDefault="00B8145F" w:rsidP="002A23DF">
            <w:pPr>
              <w:spacing w:after="0"/>
            </w:pPr>
            <w:r w:rsidRPr="00757CD5">
              <w:rPr>
                <w:b/>
                <w:bCs/>
                <w:highlight w:val="cyan"/>
              </w:rPr>
              <w:t>Medium Priority Proposal 2.2-4</w:t>
            </w:r>
            <w:r>
              <w:rPr>
                <w:b/>
                <w:bCs/>
                <w:highlight w:val="cyan"/>
              </w:rPr>
              <w:t>d</w:t>
            </w:r>
            <w:r w:rsidRPr="00541DA2">
              <w:rPr>
                <w:b/>
                <w:bCs/>
              </w:rPr>
              <w:t>:</w:t>
            </w:r>
          </w:p>
          <w:p w14:paraId="568043E6" w14:textId="77777777" w:rsidR="00B8145F" w:rsidRPr="005A44CF" w:rsidRDefault="00B8145F" w:rsidP="002A23D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2A23DF">
            <w:pPr>
              <w:numPr>
                <w:ilvl w:val="1"/>
                <w:numId w:val="19"/>
              </w:numPr>
              <w:spacing w:after="0"/>
            </w:pPr>
            <w:r w:rsidRPr="005A44CF">
              <w:t>Option 1: Proper RF-retuning for RedCap</w:t>
            </w:r>
          </w:p>
          <w:p w14:paraId="1A6CBD24" w14:textId="77777777" w:rsidR="00B8145F" w:rsidRPr="005A44CF" w:rsidRDefault="00B8145F" w:rsidP="002A23DF">
            <w:pPr>
              <w:numPr>
                <w:ilvl w:val="1"/>
                <w:numId w:val="19"/>
              </w:numPr>
              <w:spacing w:after="0"/>
            </w:pPr>
            <w:r w:rsidRPr="005A44CF">
              <w:t>Option 2: Separate initial UL BWP for RedCap UEs</w:t>
            </w:r>
          </w:p>
          <w:p w14:paraId="58A0D9D4" w14:textId="77777777" w:rsidR="00B8145F" w:rsidRPr="005A44CF" w:rsidRDefault="00B8145F" w:rsidP="002A23D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2A23D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2A23DF">
            <w:pPr>
              <w:numPr>
                <w:ilvl w:val="1"/>
                <w:numId w:val="19"/>
              </w:numPr>
              <w:spacing w:after="0"/>
              <w:rPr>
                <w:color w:val="7030A0"/>
                <w:u w:val="single"/>
              </w:rPr>
            </w:pPr>
            <w:r w:rsidRPr="00055603">
              <w:rPr>
                <w:color w:val="7030A0"/>
                <w:u w:val="single"/>
              </w:rPr>
              <w:t xml:space="preserve">Option 5: </w:t>
            </w:r>
            <w:r w:rsidRPr="00055603">
              <w:rPr>
                <w:rFonts w:eastAsia="等线"/>
                <w:color w:val="7030A0"/>
                <w:u w:val="single"/>
                <w:lang w:val="en-US" w:eastAsia="zh-CN"/>
              </w:rPr>
              <w:t>One or multiple initial UL BWP starting positions for RedCap UEs</w:t>
            </w:r>
          </w:p>
          <w:p w14:paraId="05277513" w14:textId="77777777" w:rsidR="00B8145F" w:rsidRPr="005A44CF" w:rsidRDefault="00B8145F" w:rsidP="002A23DF">
            <w:pPr>
              <w:numPr>
                <w:ilvl w:val="1"/>
                <w:numId w:val="19"/>
              </w:numPr>
              <w:spacing w:after="0"/>
            </w:pPr>
            <w:r w:rsidRPr="005A44CF">
              <w:t>Other options are not precluded</w:t>
            </w:r>
          </w:p>
          <w:p w14:paraId="55C3092E" w14:textId="77777777" w:rsidR="00B8145F" w:rsidRPr="00055603" w:rsidRDefault="00B8145F" w:rsidP="002A23DF">
            <w:pPr>
              <w:spacing w:after="0"/>
              <w:rPr>
                <w:rFonts w:eastAsia="等线"/>
                <w:lang w:val="en-US" w:eastAsia="zh-CN"/>
              </w:rPr>
            </w:pPr>
          </w:p>
        </w:tc>
      </w:tr>
      <w:tr w:rsidR="00844D9B" w:rsidRPr="00055603" w14:paraId="0595627F" w14:textId="77777777" w:rsidTr="00B8145F">
        <w:tc>
          <w:tcPr>
            <w:tcW w:w="1479" w:type="dxa"/>
          </w:tcPr>
          <w:p w14:paraId="057B815C" w14:textId="7D272A89" w:rsidR="00844D9B" w:rsidRDefault="00844D9B" w:rsidP="002A23DF">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E1E5B3E" w14:textId="6297BE48" w:rsidR="00844D9B" w:rsidRDefault="00844D9B" w:rsidP="002A23DF">
            <w:pPr>
              <w:tabs>
                <w:tab w:val="left" w:pos="551"/>
              </w:tabs>
              <w:rPr>
                <w:rFonts w:eastAsia="等线"/>
                <w:lang w:val="en-US" w:eastAsia="zh-CN"/>
              </w:rPr>
            </w:pPr>
            <w:r>
              <w:rPr>
                <w:rFonts w:eastAsia="等线" w:hint="eastAsia"/>
                <w:lang w:val="en-US" w:eastAsia="zh-CN"/>
              </w:rPr>
              <w:t>Y</w:t>
            </w:r>
          </w:p>
        </w:tc>
        <w:tc>
          <w:tcPr>
            <w:tcW w:w="6780" w:type="dxa"/>
            <w:gridSpan w:val="2"/>
          </w:tcPr>
          <w:p w14:paraId="615A604C" w14:textId="77777777" w:rsidR="00844D9B" w:rsidRDefault="00844D9B" w:rsidP="00844D9B">
            <w:pPr>
              <w:spacing w:after="0"/>
              <w:rPr>
                <w:lang w:val="en-US"/>
              </w:rPr>
            </w:pPr>
            <w:r>
              <w:rPr>
                <w:rFonts w:eastAsia="等线" w:hint="eastAsia"/>
                <w:lang w:val="en-US" w:eastAsia="zh-CN"/>
              </w:rPr>
              <w:t>S</w:t>
            </w:r>
            <w:r>
              <w:rPr>
                <w:rFonts w:eastAsia="等线"/>
                <w:lang w:val="en-US" w:eastAsia="zh-CN"/>
              </w:rPr>
              <w:t xml:space="preserve">upport CATT’s suggestion to </w:t>
            </w:r>
            <w:r>
              <w:rPr>
                <w:lang w:val="en-US"/>
              </w:rPr>
              <w:t>add “UL ”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2A23DF">
            <w:pPr>
              <w:spacing w:after="0"/>
              <w:rPr>
                <w:rFonts w:eastAsia="等线"/>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等线"/>
                <w:lang w:val="en-US" w:eastAsia="zh-CN"/>
              </w:rPr>
            </w:pPr>
            <w:r>
              <w:rPr>
                <w:rFonts w:eastAsia="等线" w:hint="eastAsia"/>
                <w:lang w:val="en-US" w:eastAsia="zh-CN"/>
              </w:rPr>
              <w:t>ZTE</w:t>
            </w:r>
          </w:p>
        </w:tc>
        <w:tc>
          <w:tcPr>
            <w:tcW w:w="1372" w:type="dxa"/>
          </w:tcPr>
          <w:p w14:paraId="3F05290C" w14:textId="77777777" w:rsidR="00FC6E33" w:rsidRDefault="00FC6E33" w:rsidP="00FC6E33">
            <w:pPr>
              <w:tabs>
                <w:tab w:val="left" w:pos="551"/>
              </w:tabs>
              <w:rPr>
                <w:rFonts w:eastAsia="等线"/>
                <w:lang w:val="en-US" w:eastAsia="zh-CN"/>
              </w:rPr>
            </w:pPr>
          </w:p>
        </w:tc>
        <w:tc>
          <w:tcPr>
            <w:tcW w:w="6780" w:type="dxa"/>
            <w:gridSpan w:val="2"/>
          </w:tcPr>
          <w:p w14:paraId="3D529077" w14:textId="77777777" w:rsidR="00FC6E33" w:rsidRDefault="00FC6E33" w:rsidP="00FC6E33">
            <w:pPr>
              <w:spacing w:after="0"/>
              <w:rPr>
                <w:rFonts w:eastAsia="等线"/>
                <w:lang w:val="en-US" w:eastAsia="zh-CN"/>
              </w:rPr>
            </w:pPr>
            <w:r>
              <w:rPr>
                <w:rFonts w:eastAsia="等线"/>
                <w:lang w:val="en-US" w:eastAsia="zh-CN"/>
              </w:rPr>
              <w:t>C</w:t>
            </w:r>
            <w:r>
              <w:rPr>
                <w:rFonts w:eastAsia="等线" w:hint="eastAsia"/>
                <w:lang w:val="en-US" w:eastAsia="zh-CN"/>
              </w:rPr>
              <w:t xml:space="preserve">hange </w:t>
            </w:r>
            <w:r>
              <w:rPr>
                <w:rFonts w:eastAsia="等线"/>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等线"/>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等线"/>
                <w:lang w:val="en-US" w:eastAsia="zh-CN"/>
              </w:rPr>
            </w:pPr>
            <w:r>
              <w:rPr>
                <w:rFonts w:eastAsia="等线" w:hint="eastAsia"/>
                <w:lang w:val="en-US" w:eastAsia="zh-CN"/>
              </w:rPr>
              <w:t>OPPO</w:t>
            </w:r>
          </w:p>
        </w:tc>
        <w:tc>
          <w:tcPr>
            <w:tcW w:w="1372" w:type="dxa"/>
          </w:tcPr>
          <w:p w14:paraId="5BE37650" w14:textId="0E52D69D"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等线" w:hint="eastAsia"/>
                <w:lang w:val="en-US" w:eastAsia="zh-CN"/>
              </w:rPr>
              <w:t>S</w:t>
            </w:r>
            <w:r>
              <w:rPr>
                <w:rFonts w:eastAsia="等线"/>
                <w:lang w:val="en-US" w:eastAsia="zh-CN"/>
              </w:rPr>
              <w:t xml:space="preserve">upport </w:t>
            </w:r>
            <w:r>
              <w:rPr>
                <w:rFonts w:eastAsia="等线" w:hint="eastAsia"/>
                <w:lang w:val="en-US" w:eastAsia="zh-CN"/>
              </w:rPr>
              <w:t>ZTE</w:t>
            </w:r>
            <w:r>
              <w:rPr>
                <w:rFonts w:eastAsia="等线"/>
                <w:lang w:val="en-US" w:eastAsia="zh-CN"/>
              </w:rPr>
              <w:t>’</w:t>
            </w:r>
            <w:r>
              <w:rPr>
                <w:rFonts w:eastAsia="等线" w:hint="eastAsia"/>
                <w:lang w:val="en-US" w:eastAsia="zh-CN"/>
              </w:rPr>
              <w:t xml:space="preserve">s version. </w:t>
            </w:r>
          </w:p>
          <w:p w14:paraId="1B001091" w14:textId="77777777" w:rsidR="008C1738" w:rsidRDefault="008C1738" w:rsidP="00500483">
            <w:pPr>
              <w:spacing w:after="0"/>
              <w:rPr>
                <w:rFonts w:eastAsia="等线"/>
                <w:lang w:val="en-US" w:eastAsia="zh-CN"/>
              </w:rPr>
            </w:pPr>
            <w:r>
              <w:rPr>
                <w:rFonts w:eastAsia="等线"/>
                <w:lang w:val="en-US" w:eastAsia="zh-CN"/>
              </w:rPr>
              <w:t>T</w:t>
            </w:r>
            <w:r>
              <w:rPr>
                <w:rFonts w:eastAsia="等线" w:hint="eastAsia"/>
                <w:lang w:val="en-US" w:eastAsia="zh-CN"/>
              </w:rPr>
              <w:t>he main bullet is more clearer than previous versions.</w:t>
            </w:r>
          </w:p>
          <w:p w14:paraId="403EB7F9" w14:textId="424F29A2" w:rsidR="008C1738" w:rsidRDefault="008C1738" w:rsidP="00FC6E33">
            <w:pPr>
              <w:spacing w:after="0"/>
              <w:rPr>
                <w:rFonts w:eastAsia="等线"/>
                <w:lang w:val="en-US" w:eastAsia="zh-CN"/>
              </w:rPr>
            </w:pPr>
            <w:r>
              <w:rPr>
                <w:rFonts w:eastAsia="等线" w:hint="eastAsia"/>
                <w:lang w:val="en-US" w:eastAsia="zh-CN"/>
              </w:rPr>
              <w:t xml:space="preserve">Also support option 5 proposed by </w:t>
            </w:r>
            <w:r>
              <w:rPr>
                <w:rFonts w:eastAsia="等线"/>
                <w:lang w:val="en-US" w:eastAsia="zh-CN"/>
              </w:rPr>
              <w:t>Huawei</w:t>
            </w:r>
            <w:r>
              <w:rPr>
                <w:rFonts w:eastAsia="等线"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等线" w:hint="eastAsia"/>
                <w:lang w:eastAsia="zh-CN"/>
              </w:rPr>
            </w:pPr>
            <w:r>
              <w:rPr>
                <w:rFonts w:eastAsia="等线"/>
                <w:lang w:eastAsia="zh-CN"/>
              </w:rPr>
              <w:t>Spreadtrum</w:t>
            </w:r>
          </w:p>
        </w:tc>
        <w:tc>
          <w:tcPr>
            <w:tcW w:w="1372" w:type="dxa"/>
          </w:tcPr>
          <w:p w14:paraId="04E60891" w14:textId="77777777" w:rsidR="006D7B96" w:rsidRDefault="006D7B96" w:rsidP="00FC6E33">
            <w:pPr>
              <w:tabs>
                <w:tab w:val="left" w:pos="551"/>
              </w:tabs>
              <w:rPr>
                <w:rFonts w:eastAsia="等线" w:hint="eastAsia"/>
                <w:lang w:val="en-US" w:eastAsia="zh-CN"/>
              </w:rPr>
            </w:pPr>
          </w:p>
        </w:tc>
        <w:tc>
          <w:tcPr>
            <w:tcW w:w="6780" w:type="dxa"/>
            <w:gridSpan w:val="2"/>
          </w:tcPr>
          <w:p w14:paraId="07E36118" w14:textId="135B1B34" w:rsidR="006D7B96" w:rsidRDefault="006D7B96" w:rsidP="008C1738">
            <w:pPr>
              <w:spacing w:after="0"/>
              <w:rPr>
                <w:rFonts w:eastAsia="等线" w:hint="eastAsia"/>
                <w:lang w:val="en-US" w:eastAsia="zh-CN"/>
              </w:rPr>
            </w:pPr>
            <w:r w:rsidRPr="006D7B96">
              <w:rPr>
                <w:rFonts w:eastAsia="等线"/>
                <w:lang w:val="en-US" w:eastAsia="zh-CN"/>
              </w:rPr>
              <w:t>We share the similar views with DOCOMO</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lastRenderedPageBreak/>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UEs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UEs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D6E846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UEs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UEs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79766155"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w:t>
            </w:r>
            <w:r w:rsidR="00967FC2">
              <w:rPr>
                <w:rFonts w:eastAsia="等线"/>
                <w:lang w:val="en-US" w:eastAsia="zh-CN"/>
              </w:rPr>
              <w:t>UEs</w:t>
            </w:r>
            <w:r w:rsidRPr="00891F6D">
              <w:rPr>
                <w:rFonts w:eastAsia="等线"/>
                <w:lang w:val="en-US" w:eastAsia="zh-CN"/>
              </w:rPr>
              <w:t xml:space="preserve"> since the maximum UE bandwidth of RedCap </w:t>
            </w:r>
            <w:r w:rsidR="00967FC2">
              <w:rPr>
                <w:rFonts w:eastAsia="等线"/>
                <w:lang w:val="en-US" w:eastAsia="zh-CN"/>
              </w:rPr>
              <w:t>UEs</w:t>
            </w:r>
            <w:r w:rsidRPr="00891F6D">
              <w:rPr>
                <w:rFonts w:eastAsia="等线"/>
                <w:lang w:val="en-US" w:eastAsia="zh-CN"/>
              </w:rPr>
              <w:t xml:space="preserve"> is much smaller than legacy </w:t>
            </w:r>
            <w:r w:rsidR="00967FC2">
              <w:rPr>
                <w:rFonts w:eastAsia="等线"/>
                <w:lang w:val="en-US" w:eastAsia="zh-CN"/>
              </w:rPr>
              <w:t>UEs</w:t>
            </w:r>
            <w:r w:rsidRPr="00891F6D">
              <w:rPr>
                <w:rFonts w:eastAsia="等线"/>
                <w:lang w:val="en-US" w:eastAsia="zh-CN"/>
              </w:rPr>
              <w:t xml:space="preserve">. </w:t>
            </w:r>
          </w:p>
          <w:p w14:paraId="5A5E26D9" w14:textId="7DFEF650"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w:t>
            </w:r>
            <w:r w:rsidR="00967FC2">
              <w:rPr>
                <w:rFonts w:eastAsia="等线"/>
                <w:lang w:val="en-US" w:eastAsia="zh-CN"/>
              </w:rPr>
              <w:t>UEs</w:t>
            </w:r>
            <w:r w:rsidRPr="00891F6D">
              <w:rPr>
                <w:rFonts w:eastAsia="等线"/>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lastRenderedPageBreak/>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lastRenderedPageBreak/>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lastRenderedPageBreak/>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1FE21620"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UEs</w:t>
            </w:r>
            <w:r w:rsidRPr="00873869">
              <w:rPr>
                <w:rFonts w:eastAsia="等线"/>
                <w:lang w:val="en-US" w:eastAsia="zh-CN"/>
              </w:rPr>
              <w:t xml:space="preserve">: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RedCap </w:t>
            </w:r>
            <w:r w:rsidR="00967FC2">
              <w:rPr>
                <w:rFonts w:eastAsia="等线"/>
                <w:lang w:eastAsia="zh-CN"/>
              </w:rPr>
              <w:t>UEs</w:t>
            </w:r>
            <w:r w:rsidRPr="00873869">
              <w:rPr>
                <w:rFonts w:eastAsia="等线"/>
                <w:lang w:eastAsia="zh-CN"/>
              </w:rPr>
              <w:t xml:space="preserve">, there is a need to confirm whether the legacy BWP switching delay values are sufficient for RedCap </w:t>
            </w:r>
            <w:r w:rsidR="00967FC2">
              <w:rPr>
                <w:rFonts w:eastAsia="等线"/>
                <w:lang w:eastAsia="zh-CN"/>
              </w:rPr>
              <w:t>UEs</w:t>
            </w:r>
            <w:r w:rsidRPr="00873869">
              <w:rPr>
                <w:rFonts w:eastAsia="等线"/>
                <w:lang w:eastAsia="zh-CN"/>
              </w:rPr>
              <w:t xml:space="preserve"> due to RF retuning.</w:t>
            </w:r>
          </w:p>
          <w:p w14:paraId="74415F4D" w14:textId="7F630B76"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w:t>
            </w:r>
            <w:r w:rsidRPr="00873869">
              <w:lastRenderedPageBreak/>
              <w:t xml:space="preserve">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lastRenderedPageBreak/>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10" w:author="Feifei Sun" w:date="2021-02-01T17:33:00Z">
              <w:r w:rsidRPr="00105A00">
                <w:rPr>
                  <w:sz w:val="20"/>
                  <w:szCs w:val="20"/>
                </w:rPr>
                <w:t>FFS: Whether can acheive faster switching delay assuming the same SCS, based on RAN 4</w:t>
              </w:r>
            </w:ins>
            <w:r>
              <w:rPr>
                <w:sz w:val="20"/>
                <w:szCs w:val="20"/>
              </w:rPr>
              <w:t xml:space="preserve"> </w:t>
            </w:r>
            <w:ins w:id="11"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lastRenderedPageBreak/>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等线"/>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UEs</w:t>
            </w:r>
            <w:r>
              <w:rPr>
                <w:rFonts w:eastAsia="等线"/>
                <w:lang w:val="en-US" w:eastAsia="zh-CN"/>
              </w:rPr>
              <w:t xml:space="preserve"> and non-redcap </w:t>
            </w:r>
            <w:r w:rsidR="00967FC2">
              <w:rPr>
                <w:rFonts w:eastAsia="等线"/>
                <w:lang w:val="en-US" w:eastAsia="zh-CN"/>
              </w:rPr>
              <w:t>UEs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UEs</w:t>
            </w:r>
            <w:r>
              <w:rPr>
                <w:rFonts w:eastAsia="等线"/>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00DF482B"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UEs</w:t>
            </w:r>
            <w:r>
              <w:rPr>
                <w:rFonts w:eastAsia="等线"/>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UEs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UEs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 xml:space="preserve">it seems that this topic can be treated (if needed) </w:t>
            </w:r>
            <w:r>
              <w:rPr>
                <w:lang w:val="en-US"/>
              </w:rPr>
              <w:lastRenderedPageBreak/>
              <w:t>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lastRenderedPageBreak/>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526436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21CFA4D1"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等线"/>
                <w:lang w:val="en-US" w:eastAsia="zh-CN"/>
              </w:rPr>
            </w:pPr>
            <w:r>
              <w:rPr>
                <w:rFonts w:eastAsia="等线"/>
                <w:lang w:val="en-US" w:eastAsia="zh-CN"/>
              </w:rPr>
              <w:t xml:space="preserve">This proposal, is however related to RRC-connected mode where gNB already knows the redcap bandwidth capability and no impact to non-redcap </w:t>
            </w:r>
            <w:r w:rsidR="00967FC2">
              <w:rPr>
                <w:rFonts w:eastAsia="等线"/>
                <w:lang w:val="en-US" w:eastAsia="zh-CN"/>
              </w:rPr>
              <w:t>UEs</w:t>
            </w:r>
            <w:r>
              <w:rPr>
                <w:rFonts w:eastAsia="等线"/>
                <w:lang w:val="en-US" w:eastAsia="zh-CN"/>
              </w:rPr>
              <w:t>.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UEs</w:t>
            </w:r>
            <w:r>
              <w:rPr>
                <w:rFonts w:eastAsia="等线"/>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7C653F8E" w:rsidR="00921EBC" w:rsidRPr="00FD66B2" w:rsidRDefault="00921EBC" w:rsidP="002213AB">
            <w:pPr>
              <w:pStyle w:val="a7"/>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ince UE would have been in RRC connected state, it is not reasonable to configure a BWP larger than its capability. Therefore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xiaomi.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2378C0FF" w14:textId="1D605B09"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UEs</w:t>
            </w:r>
            <w:r>
              <w:rPr>
                <w:rFonts w:eastAsia="等线"/>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UEs</w:t>
            </w:r>
            <w:r>
              <w:rPr>
                <w:rFonts w:eastAsia="等线"/>
                <w:lang w:val="en-US" w:eastAsia="zh-CN"/>
              </w:rPr>
              <w:t xml:space="preserve"> is not a new issue. </w:t>
            </w:r>
            <w:r>
              <w:rPr>
                <w:rFonts w:eastAsia="等线"/>
                <w:lang w:val="en-US" w:eastAsia="zh-CN"/>
              </w:rPr>
              <w:lastRenderedPageBreak/>
              <w:t xml:space="preserve">Enhancement in RedCap WID cannot resolve the ‘PUSCH fragmentation’ issue of non-RedCap </w:t>
            </w:r>
            <w:r w:rsidR="00967FC2">
              <w:rPr>
                <w:rFonts w:eastAsia="等线"/>
                <w:lang w:val="en-US" w:eastAsia="zh-CN"/>
              </w:rPr>
              <w:t>UEs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r>
              <w:rPr>
                <w:rFonts w:eastAsia="等线"/>
                <w:lang w:val="en-US" w:eastAsia="zh-CN"/>
              </w:rPr>
              <w:t>NordicSemi</w:t>
            </w:r>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a7"/>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w:t>
            </w:r>
            <w:r w:rsidRPr="00CA3B2A">
              <w:rPr>
                <w:strike/>
                <w:color w:val="FF0000"/>
                <w:sz w:val="20"/>
                <w:szCs w:val="20"/>
              </w:rPr>
              <w:lastRenderedPageBreak/>
              <w:t>BWP not wider than the RedCap UE bandwidth</w:t>
            </w:r>
          </w:p>
          <w:p w14:paraId="440B9657" w14:textId="77BF5ADF" w:rsidR="00A82AF8" w:rsidRDefault="00A82AF8" w:rsidP="00A82AF8">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7"/>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F867A3">
            <w:pPr>
              <w:tabs>
                <w:tab w:val="left" w:pos="551"/>
              </w:tabs>
            </w:pPr>
            <w:r>
              <w:t>Lenovo, Motorola Mobility</w:t>
            </w:r>
          </w:p>
        </w:tc>
        <w:tc>
          <w:tcPr>
            <w:tcW w:w="1372" w:type="dxa"/>
          </w:tcPr>
          <w:p w14:paraId="22AB982D" w14:textId="77777777" w:rsidR="00B00C91" w:rsidRPr="00372751" w:rsidRDefault="00B00C91" w:rsidP="00F867A3">
            <w:pPr>
              <w:tabs>
                <w:tab w:val="left" w:pos="551"/>
              </w:tabs>
            </w:pPr>
            <w:r>
              <w:t>Y</w:t>
            </w:r>
          </w:p>
        </w:tc>
        <w:tc>
          <w:tcPr>
            <w:tcW w:w="6783" w:type="dxa"/>
          </w:tcPr>
          <w:p w14:paraId="2BF9ACAC" w14:textId="77777777" w:rsidR="00B00C91" w:rsidRDefault="00B00C91" w:rsidP="00F867A3">
            <w:pPr>
              <w:spacing w:after="0"/>
            </w:pPr>
            <w:r>
              <w:t>We are a bit confused about the 3</w:t>
            </w:r>
            <w:r w:rsidRPr="0006082B">
              <w:rPr>
                <w:vertAlign w:val="superscript"/>
              </w:rPr>
              <w:t>rd</w:t>
            </w:r>
            <w:r>
              <w:t xml:space="preserve"> FFS, i.e., </w:t>
            </w:r>
          </w:p>
          <w:p w14:paraId="24621069" w14:textId="77777777" w:rsidR="00B00C91" w:rsidRDefault="00B00C91" w:rsidP="00F867A3">
            <w:pPr>
              <w:pStyle w:val="a7"/>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F867A3">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F867A3">
            <w:pPr>
              <w:pStyle w:val="a7"/>
              <w:numPr>
                <w:ilvl w:val="0"/>
                <w:numId w:val="13"/>
              </w:numPr>
              <w:spacing w:after="0"/>
            </w:pPr>
            <w:r w:rsidRPr="008B34A3">
              <w:t>FFS: Whether to support RedCap UE operation in a BWP wider than the RedCap UE bandwidth</w:t>
            </w:r>
          </w:p>
          <w:p w14:paraId="623BD0FB" w14:textId="77777777" w:rsidR="00B00C91" w:rsidRDefault="00B00C91" w:rsidP="00F867A3">
            <w:pPr>
              <w:spacing w:after="0"/>
            </w:pPr>
          </w:p>
          <w:p w14:paraId="2BCD0FCA" w14:textId="77777777" w:rsidR="00B00C91" w:rsidRPr="00372751" w:rsidRDefault="00B00C91" w:rsidP="00F867A3">
            <w:pPr>
              <w:spacing w:after="0"/>
            </w:pPr>
            <w:r>
              <w:t xml:space="preserve">We prefer to either keep both FFS alive, or discard both. </w:t>
            </w:r>
          </w:p>
        </w:tc>
      </w:tr>
      <w:tr w:rsidR="00A34BF7" w:rsidRPr="00372751" w14:paraId="3CD72484" w14:textId="77777777" w:rsidTr="00B00C91">
        <w:tc>
          <w:tcPr>
            <w:tcW w:w="1479" w:type="dxa"/>
          </w:tcPr>
          <w:p w14:paraId="356F8008" w14:textId="2CCFE1E9" w:rsidR="00A34BF7" w:rsidRDefault="00A34BF7" w:rsidP="00F867A3">
            <w:pPr>
              <w:tabs>
                <w:tab w:val="left" w:pos="551"/>
              </w:tabs>
            </w:pPr>
            <w:r>
              <w:rPr>
                <w:rFonts w:eastAsia="等线" w:hint="eastAsia"/>
                <w:lang w:eastAsia="zh-CN"/>
              </w:rPr>
              <w:t>CATT</w:t>
            </w:r>
          </w:p>
        </w:tc>
        <w:tc>
          <w:tcPr>
            <w:tcW w:w="1372" w:type="dxa"/>
          </w:tcPr>
          <w:p w14:paraId="118F7A77" w14:textId="3E1A7652" w:rsidR="00A34BF7" w:rsidRDefault="00A34BF7" w:rsidP="00F867A3">
            <w:pPr>
              <w:tabs>
                <w:tab w:val="left" w:pos="551"/>
              </w:tabs>
            </w:pPr>
            <w:r>
              <w:rPr>
                <w:rFonts w:eastAsia="等线" w:hint="eastAsia"/>
                <w:lang w:eastAsia="zh-CN"/>
              </w:rPr>
              <w:t>Y, mostly</w:t>
            </w:r>
          </w:p>
        </w:tc>
        <w:tc>
          <w:tcPr>
            <w:tcW w:w="6783" w:type="dxa"/>
          </w:tcPr>
          <w:p w14:paraId="1839F6FE" w14:textId="4ACAB44A" w:rsidR="00A34BF7" w:rsidRDefault="00A34BF7" w:rsidP="006F078B">
            <w:pPr>
              <w:spacing w:after="0"/>
              <w:rPr>
                <w:rFonts w:eastAsia="等线"/>
                <w:lang w:eastAsia="zh-CN"/>
              </w:rPr>
            </w:pPr>
            <w:r>
              <w:rPr>
                <w:rFonts w:eastAsia="等线"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6F078B">
            <w:pPr>
              <w:pStyle w:val="a7"/>
              <w:numPr>
                <w:ilvl w:val="0"/>
                <w:numId w:val="27"/>
              </w:numPr>
              <w:spacing w:after="0"/>
              <w:rPr>
                <w:rFonts w:ascii="Times New Roman" w:eastAsia="等线" w:hAnsi="Times New Roman" w:cs="Times New Roman"/>
                <w:sz w:val="20"/>
                <w:szCs w:val="20"/>
                <w:lang w:eastAsia="zh-CN"/>
              </w:rPr>
            </w:pPr>
            <w:r w:rsidRPr="00826F7F">
              <w:rPr>
                <w:rFonts w:ascii="Times New Roman" w:eastAsia="等线" w:hAnsi="Times New Roman" w:cs="Times New Roman"/>
                <w:sz w:val="20"/>
                <w:szCs w:val="20"/>
                <w:lang w:eastAsia="zh-CN"/>
              </w:rPr>
              <w:t>To align with other FFS, the 1</w:t>
            </w:r>
            <w:r w:rsidRPr="00826F7F">
              <w:rPr>
                <w:rFonts w:ascii="Times New Roman" w:eastAsia="等线" w:hAnsi="Times New Roman" w:cs="Times New Roman"/>
                <w:sz w:val="20"/>
                <w:szCs w:val="20"/>
                <w:vertAlign w:val="superscript"/>
                <w:lang w:eastAsia="zh-CN"/>
              </w:rPr>
              <w:t>st</w:t>
            </w:r>
            <w:r w:rsidRPr="00826F7F">
              <w:rPr>
                <w:rFonts w:ascii="Times New Roman" w:eastAsia="等线" w:hAnsi="Times New Roman" w:cs="Times New Roman"/>
                <w:sz w:val="20"/>
                <w:szCs w:val="20"/>
                <w:lang w:eastAsia="zh-CN"/>
              </w:rPr>
              <w:t xml:space="preserve"> FFS may </w:t>
            </w:r>
            <w:r>
              <w:rPr>
                <w:rFonts w:ascii="Times New Roman" w:eastAsia="等线" w:hAnsi="Times New Roman" w:cs="Times New Roman" w:hint="eastAsia"/>
                <w:sz w:val="20"/>
                <w:szCs w:val="20"/>
                <w:lang w:eastAsia="zh-CN"/>
              </w:rPr>
              <w:t xml:space="preserve">also </w:t>
            </w:r>
            <w:r w:rsidRPr="00826F7F">
              <w:rPr>
                <w:rFonts w:ascii="Times New Roman" w:eastAsia="等线" w:hAnsi="Times New Roman" w:cs="Times New Roman"/>
                <w:sz w:val="20"/>
                <w:szCs w:val="20"/>
                <w:lang w:eastAsia="zh-CN"/>
              </w:rPr>
              <w:t>change ‘Whether’ to ‘</w:t>
            </w:r>
            <w:r w:rsidRPr="00826F7F">
              <w:rPr>
                <w:rFonts w:ascii="Times New Roman" w:eastAsia="等线" w:hAnsi="Times New Roman" w:cs="Times New Roman"/>
                <w:color w:val="FF0000"/>
                <w:sz w:val="20"/>
                <w:szCs w:val="20"/>
                <w:lang w:eastAsia="zh-CN"/>
              </w:rPr>
              <w:t>Whether and how</w:t>
            </w:r>
            <w:r w:rsidRPr="00826F7F">
              <w:rPr>
                <w:rFonts w:ascii="Times New Roman" w:eastAsia="等线" w:hAnsi="Times New Roman" w:cs="Times New Roman"/>
                <w:sz w:val="20"/>
                <w:szCs w:val="20"/>
                <w:lang w:eastAsia="zh-CN"/>
              </w:rPr>
              <w:t>’;</w:t>
            </w:r>
          </w:p>
          <w:p w14:paraId="4859EC9D" w14:textId="2F200F88" w:rsidR="00A34BF7" w:rsidRDefault="00A34BF7" w:rsidP="00A34BF7">
            <w:pPr>
              <w:pStyle w:val="a7"/>
              <w:numPr>
                <w:ilvl w:val="0"/>
                <w:numId w:val="27"/>
              </w:numPr>
              <w:spacing w:after="0"/>
            </w:pPr>
            <w:r w:rsidRPr="00826F7F">
              <w:rPr>
                <w:rFonts w:ascii="Times New Roman" w:eastAsia="等线" w:hAnsi="Times New Roman" w:cs="Times New Roman"/>
                <w:sz w:val="20"/>
                <w:szCs w:val="20"/>
                <w:lang w:eastAsia="zh-CN"/>
              </w:rPr>
              <w:t xml:space="preserve">Fot the last FFS, may add ’larger than RedCap UE bandwidth’ to make </w:t>
            </w:r>
            <w:r>
              <w:rPr>
                <w:rFonts w:ascii="Times New Roman" w:eastAsia="等线" w:hAnsi="Times New Roman" w:cs="Times New Roman" w:hint="eastAsia"/>
                <w:sz w:val="20"/>
                <w:szCs w:val="20"/>
                <w:lang w:eastAsia="zh-CN"/>
              </w:rPr>
              <w:t>the motivation</w:t>
            </w:r>
            <w:r w:rsidRPr="00826F7F">
              <w:rPr>
                <w:rFonts w:ascii="Times New Roman" w:eastAsia="等线" w:hAnsi="Times New Roman" w:cs="Times New Roman"/>
                <w:sz w:val="20"/>
                <w:szCs w:val="20"/>
                <w:lang w:eastAsia="zh-CN"/>
              </w:rPr>
              <w:t xml:space="preserve"> more clear</w:t>
            </w:r>
            <w:r>
              <w:rPr>
                <w:rFonts w:ascii="Times New Roman" w:eastAsia="等线" w:hAnsi="Times New Roman" w:cs="Times New Roman" w:hint="eastAsia"/>
                <w:sz w:val="20"/>
                <w:szCs w:val="20"/>
                <w:lang w:eastAsia="zh-CN"/>
              </w:rPr>
              <w:t xml:space="preserve"> and self-contained: </w:t>
            </w:r>
            <w:r w:rsidRPr="00826F7F">
              <w:rPr>
                <w:rFonts w:ascii="Times New Roman" w:eastAsia="等线" w:hAnsi="Times New Roman" w:cs="Times New Roman"/>
                <w:sz w:val="20"/>
                <w:szCs w:val="20"/>
                <w:lang w:eastAsia="zh-CN"/>
              </w:rPr>
              <w:t xml:space="preserve">Whether and how to support BWP#0 configuration option 2 supporting a single BWP in the cell </w:t>
            </w:r>
            <w:r w:rsidRPr="00826F7F">
              <w:rPr>
                <w:rFonts w:ascii="Times New Roman" w:eastAsia="等线" w:hAnsi="Times New Roman" w:cs="Times New Roman"/>
                <w:color w:val="FF0000"/>
                <w:sz w:val="20"/>
                <w:szCs w:val="20"/>
                <w:lang w:eastAsia="zh-CN"/>
              </w:rPr>
              <w:t>larger than RedCap UE bandwidth</w:t>
            </w:r>
            <w:r>
              <w:rPr>
                <w:rFonts w:ascii="Times New Roman" w:eastAsia="等线"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等线"/>
                <w:lang w:eastAsia="zh-CN"/>
              </w:rPr>
            </w:pPr>
            <w:r>
              <w:rPr>
                <w:rFonts w:eastAsia="等线" w:hint="eastAsia"/>
                <w:lang w:eastAsia="zh-CN"/>
              </w:rPr>
              <w:t>Xiao</w:t>
            </w:r>
            <w:r>
              <w:rPr>
                <w:rFonts w:eastAsia="等线"/>
                <w:lang w:eastAsia="zh-CN"/>
              </w:rPr>
              <w:t>mi</w:t>
            </w:r>
          </w:p>
        </w:tc>
        <w:tc>
          <w:tcPr>
            <w:tcW w:w="1372" w:type="dxa"/>
          </w:tcPr>
          <w:p w14:paraId="483F37C6" w14:textId="77777777" w:rsidR="003D416E" w:rsidRDefault="003D416E" w:rsidP="003D416E">
            <w:pPr>
              <w:tabs>
                <w:tab w:val="left" w:pos="551"/>
              </w:tabs>
              <w:rPr>
                <w:rFonts w:eastAsia="等线"/>
                <w:lang w:eastAsia="zh-CN"/>
              </w:rPr>
            </w:pPr>
          </w:p>
        </w:tc>
        <w:tc>
          <w:tcPr>
            <w:tcW w:w="6783" w:type="dxa"/>
          </w:tcPr>
          <w:p w14:paraId="430A855B" w14:textId="77777777" w:rsidR="003D416E" w:rsidRPr="005D19DA" w:rsidRDefault="003D416E" w:rsidP="003D416E">
            <w:pPr>
              <w:spacing w:after="0"/>
              <w:rPr>
                <w:rFonts w:eastAsia="等线"/>
                <w:sz w:val="21"/>
                <w:szCs w:val="22"/>
                <w:lang w:eastAsia="zh-CN"/>
              </w:rPr>
            </w:pPr>
            <w:r w:rsidRPr="005D19DA">
              <w:rPr>
                <w:rFonts w:eastAsia="等线"/>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a7"/>
              <w:numPr>
                <w:ilvl w:val="0"/>
                <w:numId w:val="13"/>
              </w:numPr>
              <w:spacing w:after="0"/>
              <w:rPr>
                <w:rFonts w:ascii="Times New Roman" w:eastAsia="等线" w:hAnsi="Times New Roman" w:cs="Times New Roman"/>
                <w:sz w:val="21"/>
                <w:szCs w:val="22"/>
                <w:lang w:eastAsia="zh-CN"/>
              </w:rPr>
            </w:pPr>
            <w:r w:rsidRPr="005D19DA">
              <w:rPr>
                <w:rFonts w:ascii="Times New Roman" w:eastAsia="等线"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a7"/>
              <w:numPr>
                <w:ilvl w:val="0"/>
                <w:numId w:val="13"/>
              </w:numPr>
              <w:spacing w:after="0"/>
              <w:rPr>
                <w:rFonts w:ascii="Times New Roman" w:eastAsia="等线" w:hAnsi="Times New Roman" w:cs="Times New Roman"/>
                <w:sz w:val="21"/>
                <w:szCs w:val="22"/>
                <w:lang w:val="en-GB" w:eastAsia="zh-CN"/>
              </w:rPr>
            </w:pPr>
            <w:r w:rsidRPr="005D19DA">
              <w:rPr>
                <w:rFonts w:ascii="Times New Roman" w:eastAsia="等线" w:hAnsi="Times New Roman" w:cs="Times New Roman"/>
                <w:sz w:val="21"/>
                <w:szCs w:val="22"/>
                <w:lang w:eastAsia="zh-CN"/>
              </w:rPr>
              <w:t>A wider BWP could accomodate the SSB in easy way. Then when Redcap devices need to perform SSB-based measurement, RF retuning within the wide BWP is sufficient.</w:t>
            </w:r>
            <w:r w:rsidRPr="005D19DA">
              <w:rPr>
                <w:rFonts w:ascii="Times New Roman" w:eastAsia="等线"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等线"/>
                <w:sz w:val="21"/>
                <w:szCs w:val="22"/>
                <w:lang w:eastAsia="zh-CN"/>
              </w:rPr>
            </w:pPr>
          </w:p>
          <w:p w14:paraId="3C4B6FD6" w14:textId="241E4E34" w:rsidR="003D416E" w:rsidRDefault="003D416E" w:rsidP="003D416E">
            <w:pPr>
              <w:spacing w:after="0"/>
              <w:rPr>
                <w:rFonts w:eastAsia="等线"/>
                <w:lang w:eastAsia="zh-CN"/>
              </w:rPr>
            </w:pPr>
            <w:r w:rsidRPr="005D19DA">
              <w:rPr>
                <w:rFonts w:eastAsia="等线"/>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等线"/>
                <w:lang w:eastAsia="zh-CN"/>
              </w:rPr>
            </w:pPr>
            <w:r>
              <w:rPr>
                <w:rFonts w:eastAsia="等线"/>
                <w:lang w:eastAsia="zh-CN"/>
              </w:rPr>
              <w:t>NEC</w:t>
            </w:r>
          </w:p>
        </w:tc>
        <w:tc>
          <w:tcPr>
            <w:tcW w:w="1372" w:type="dxa"/>
          </w:tcPr>
          <w:p w14:paraId="6CD1B875" w14:textId="2B619206" w:rsidR="007F1140" w:rsidRDefault="007F1140" w:rsidP="003D416E">
            <w:pPr>
              <w:tabs>
                <w:tab w:val="left" w:pos="551"/>
              </w:tabs>
              <w:rPr>
                <w:rFonts w:eastAsia="等线"/>
                <w:lang w:eastAsia="zh-CN"/>
              </w:rPr>
            </w:pPr>
            <w:r>
              <w:rPr>
                <w:rFonts w:eastAsia="等线"/>
                <w:lang w:eastAsia="zh-CN"/>
              </w:rPr>
              <w:t>Y</w:t>
            </w:r>
          </w:p>
        </w:tc>
        <w:tc>
          <w:tcPr>
            <w:tcW w:w="6783" w:type="dxa"/>
          </w:tcPr>
          <w:p w14:paraId="449E4F06" w14:textId="77777777" w:rsidR="007F1140" w:rsidRPr="005D19DA" w:rsidRDefault="007F1140" w:rsidP="003D416E">
            <w:pPr>
              <w:spacing w:after="0"/>
              <w:rPr>
                <w:rFonts w:eastAsia="等线"/>
                <w:sz w:val="21"/>
                <w:szCs w:val="22"/>
                <w:lang w:eastAsia="zh-CN"/>
              </w:rPr>
            </w:pPr>
          </w:p>
        </w:tc>
      </w:tr>
      <w:tr w:rsidR="0034304D" w:rsidRPr="008D4835" w14:paraId="49E4D7AC" w14:textId="77777777" w:rsidTr="0034304D">
        <w:tc>
          <w:tcPr>
            <w:tcW w:w="1479" w:type="dxa"/>
          </w:tcPr>
          <w:p w14:paraId="63BBB63B" w14:textId="77777777" w:rsidR="0034304D" w:rsidRDefault="0034304D" w:rsidP="00422D3E">
            <w:pPr>
              <w:tabs>
                <w:tab w:val="left" w:pos="551"/>
              </w:tabs>
              <w:rPr>
                <w:rFonts w:eastAsia="等线"/>
                <w:lang w:eastAsia="zh-CN"/>
              </w:rPr>
            </w:pPr>
            <w:r>
              <w:rPr>
                <w:rFonts w:eastAsia="等线"/>
                <w:lang w:eastAsia="zh-CN"/>
              </w:rPr>
              <w:t>vivo</w:t>
            </w:r>
          </w:p>
        </w:tc>
        <w:tc>
          <w:tcPr>
            <w:tcW w:w="1372" w:type="dxa"/>
          </w:tcPr>
          <w:p w14:paraId="334AE394" w14:textId="77777777" w:rsidR="0034304D" w:rsidRDefault="0034304D" w:rsidP="00422D3E">
            <w:pPr>
              <w:tabs>
                <w:tab w:val="left" w:pos="551"/>
              </w:tabs>
              <w:rPr>
                <w:rFonts w:eastAsia="等线"/>
                <w:lang w:eastAsia="zh-CN"/>
              </w:rPr>
            </w:pPr>
            <w:r>
              <w:rPr>
                <w:rFonts w:eastAsia="等线" w:hint="eastAsia"/>
                <w:lang w:eastAsia="zh-CN"/>
              </w:rPr>
              <w:t>N</w:t>
            </w:r>
          </w:p>
        </w:tc>
        <w:tc>
          <w:tcPr>
            <w:tcW w:w="6783" w:type="dxa"/>
          </w:tcPr>
          <w:p w14:paraId="5B097F0E" w14:textId="77777777" w:rsidR="0034304D" w:rsidRDefault="0034304D" w:rsidP="00422D3E">
            <w:pPr>
              <w:spacing w:after="0"/>
              <w:rPr>
                <w:rFonts w:eastAsia="等线"/>
                <w:lang w:eastAsia="zh-CN"/>
              </w:rPr>
            </w:pPr>
            <w:r>
              <w:rPr>
                <w:rFonts w:eastAsia="等线"/>
                <w:lang w:eastAsia="zh-CN"/>
              </w:rPr>
              <w:t>As commented before, to use larger BWP than UE capability has significant implementation impact to UE, please note we are designing for reduced capability UEs, it is not proper to target some optimizations that increase the UE complexity. Our detailed comments for each FFS bullet are as the follwoing</w:t>
            </w:r>
          </w:p>
          <w:p w14:paraId="165C1135" w14:textId="77777777" w:rsidR="0034304D" w:rsidRDefault="0034304D" w:rsidP="00422D3E">
            <w:pPr>
              <w:spacing w:after="0"/>
              <w:rPr>
                <w:rFonts w:eastAsia="等线"/>
                <w:lang w:eastAsia="zh-CN"/>
              </w:rPr>
            </w:pPr>
          </w:p>
          <w:p w14:paraId="650CDEEA" w14:textId="77777777" w:rsidR="0034304D" w:rsidRPr="00FD66B2" w:rsidRDefault="0034304D" w:rsidP="00422D3E">
            <w:pPr>
              <w:pStyle w:val="a7"/>
              <w:numPr>
                <w:ilvl w:val="0"/>
                <w:numId w:val="27"/>
              </w:numPr>
              <w:spacing w:after="0"/>
              <w:rPr>
                <w:sz w:val="20"/>
                <w:szCs w:val="20"/>
              </w:rPr>
            </w:pPr>
            <w:r>
              <w:rPr>
                <w:sz w:val="20"/>
                <w:szCs w:val="20"/>
              </w:rPr>
              <w:t>For non-initial BWPs for RedCap UEs:</w:t>
            </w:r>
          </w:p>
          <w:p w14:paraId="39D0ADD8" w14:textId="77777777" w:rsidR="0034304D" w:rsidRPr="00A72311" w:rsidRDefault="0034304D" w:rsidP="00422D3E">
            <w:pPr>
              <w:pStyle w:val="a7"/>
              <w:numPr>
                <w:ilvl w:val="1"/>
                <w:numId w:val="27"/>
              </w:numPr>
              <w:spacing w:after="0"/>
              <w:rPr>
                <w:strike/>
                <w:color w:val="FF0000"/>
                <w:sz w:val="20"/>
                <w:szCs w:val="20"/>
              </w:rPr>
            </w:pPr>
            <w:r w:rsidRPr="00A72311">
              <w:rPr>
                <w:strike/>
                <w:color w:val="FF0000"/>
                <w:sz w:val="20"/>
                <w:szCs w:val="20"/>
              </w:rPr>
              <w:lastRenderedPageBreak/>
              <w:t>FFS: Whether to support RedCap UE operation in a BWP wider than the RedCap UE bandwidth</w:t>
            </w:r>
          </w:p>
          <w:p w14:paraId="15AA1475" w14:textId="77777777" w:rsidR="0034304D" w:rsidRPr="008D4835" w:rsidRDefault="0034304D" w:rsidP="00422D3E">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38DF8FF1"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This is an unnecessary optimization, 20MHz already provide enough diversity gain</w:t>
            </w:r>
            <w:r>
              <w:rPr>
                <w:rFonts w:eastAsia="等线"/>
                <w:color w:val="4472C4" w:themeColor="accent1"/>
                <w:lang w:eastAsia="zh-CN"/>
              </w:rPr>
              <w:t xml:space="preserve"> and the required faster switching time increased UE implementation complexity]</w:t>
            </w:r>
          </w:p>
          <w:p w14:paraId="73A1D64E" w14:textId="77777777" w:rsidR="0034304D" w:rsidRDefault="0034304D" w:rsidP="00422D3E">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2A772A9"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 xml:space="preserve">This is not </w:t>
            </w:r>
            <w:r>
              <w:rPr>
                <w:rFonts w:eastAsia="等线"/>
                <w:color w:val="4472C4" w:themeColor="accent1"/>
                <w:lang w:eastAsia="zh-CN"/>
              </w:rPr>
              <w:t>an redcap UE specific issue. NW should be able to handle it already if different non-redcap UEs are configured with different UL BWPs]</w:t>
            </w:r>
          </w:p>
          <w:p w14:paraId="0CE68ED8" w14:textId="77777777" w:rsidR="0034304D" w:rsidRDefault="0034304D" w:rsidP="00422D3E">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8D4835"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 xml:space="preserve">This is not an issue, please refer to the component 4 of Rel-15 UE feature 6-1 </w:t>
            </w:r>
            <w:r w:rsidRPr="008D4835">
              <w:rPr>
                <w:rFonts w:eastAsia="等线"/>
                <w:color w:val="4472C4" w:themeColor="accent1"/>
                <w:lang w:eastAsia="zh-CN"/>
              </w:rPr>
              <w:t>Basic BWP operation with restriction</w:t>
            </w:r>
            <w:r>
              <w:rPr>
                <w:rFonts w:eastAsia="等线"/>
                <w:color w:val="4472C4" w:themeColor="accent1"/>
                <w:lang w:eastAsia="zh-CN"/>
              </w:rPr>
              <w:t xml:space="preserve"> (mandatory without capability signalling) as copied below, where it is not required that an RRC configured DL BWP has to be contain both SSB and CORESET#0]</w:t>
            </w:r>
          </w:p>
          <w:tbl>
            <w:tblPr>
              <w:tblStyle w:val="af6"/>
              <w:tblW w:w="0" w:type="auto"/>
              <w:tblInd w:w="1080" w:type="dxa"/>
              <w:tblLook w:val="04A0" w:firstRow="1" w:lastRow="0" w:firstColumn="1" w:lastColumn="0" w:noHBand="0" w:noVBand="1"/>
            </w:tblPr>
            <w:tblGrid>
              <w:gridCol w:w="5477"/>
            </w:tblGrid>
            <w:tr w:rsidR="0034304D" w14:paraId="41E5F910" w14:textId="77777777" w:rsidTr="00422D3E">
              <w:tc>
                <w:tcPr>
                  <w:tcW w:w="6552" w:type="dxa"/>
                </w:tcPr>
                <w:p w14:paraId="777E433A" w14:textId="77777777" w:rsidR="0034304D" w:rsidRPr="008D4835" w:rsidRDefault="0034304D" w:rsidP="00422D3E">
                  <w:pPr>
                    <w:snapToGrid w:val="0"/>
                    <w:rPr>
                      <w:rFonts w:eastAsia="MS PGothic"/>
                      <w:sz w:val="22"/>
                    </w:rPr>
                  </w:pPr>
                  <w:r w:rsidRPr="00705BA5">
                    <w:rPr>
                      <w:rFonts w:eastAsia="MS PGothic"/>
                      <w:sz w:val="22"/>
                    </w:rPr>
                    <w:t>4) BW of a UE-specific RRC configured BWP includes BW of CORESET#0 (if CORESET#0 is present) and SSB for P</w:t>
                  </w:r>
                  <w:r>
                    <w:rPr>
                      <w:rFonts w:eastAsia="MS PGothic"/>
                      <w:sz w:val="22"/>
                    </w:rPr>
                    <w:t>C</w:t>
                  </w:r>
                  <w:r w:rsidRPr="00705BA5">
                    <w:rPr>
                      <w:rFonts w:eastAsia="MS PGothic"/>
                      <w:sz w:val="22"/>
                    </w:rPr>
                    <w:t>ell/PS</w:t>
                  </w:r>
                  <w:r>
                    <w:rPr>
                      <w:rFonts w:eastAsia="MS PGothic"/>
                      <w:sz w:val="22"/>
                    </w:rPr>
                    <w:t>C</w:t>
                  </w:r>
                  <w:r w:rsidRPr="00705BA5">
                    <w:rPr>
                      <w:rFonts w:eastAsia="MS PGothic"/>
                      <w:sz w:val="22"/>
                    </w:rPr>
                    <w:t>ell (if configured) and BW of the UE-specific RRC configured BWP includes SSB for S</w:t>
                  </w:r>
                  <w:r>
                    <w:rPr>
                      <w:rFonts w:eastAsia="MS PGothic"/>
                      <w:sz w:val="22"/>
                    </w:rPr>
                    <w:t>C</w:t>
                  </w:r>
                  <w:r w:rsidRPr="00705BA5">
                    <w:rPr>
                      <w:rFonts w:eastAsia="MS PGothic"/>
                      <w:sz w:val="22"/>
                    </w:rPr>
                    <w:t>ell if there is SSB on S</w:t>
                  </w:r>
                  <w:r>
                    <w:rPr>
                      <w:rFonts w:eastAsia="MS PGothic"/>
                      <w:sz w:val="22"/>
                    </w:rPr>
                    <w:t>C</w:t>
                  </w:r>
                  <w:r w:rsidRPr="00705BA5">
                    <w:rPr>
                      <w:rFonts w:eastAsia="MS PGothic"/>
                      <w:sz w:val="22"/>
                    </w:rPr>
                    <w:t>ell</w:t>
                  </w:r>
                </w:p>
              </w:tc>
            </w:tr>
          </w:tbl>
          <w:p w14:paraId="2E90B15B" w14:textId="77777777" w:rsidR="0034304D" w:rsidRPr="008D4835" w:rsidRDefault="0034304D" w:rsidP="00422D3E">
            <w:pPr>
              <w:spacing w:after="0"/>
              <w:ind w:left="1080"/>
              <w:rPr>
                <w:color w:val="FF0000"/>
              </w:rPr>
            </w:pPr>
          </w:p>
          <w:p w14:paraId="7FF0C207" w14:textId="77777777" w:rsidR="0034304D" w:rsidRDefault="0034304D" w:rsidP="00422D3E">
            <w:pPr>
              <w:pStyle w:val="a7"/>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77777777" w:rsidR="0034304D" w:rsidRPr="00AB7358" w:rsidRDefault="0034304D" w:rsidP="00422D3E">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UEs, the gNB has to be upgraded anyway, we do not see the reason why a gNB supporting redcap UEs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22D3E">
            <w:pPr>
              <w:spacing w:after="0"/>
              <w:rPr>
                <w:rFonts w:eastAsia="等线"/>
                <w:lang w:val="sv-SE" w:eastAsia="zh-CN"/>
              </w:rPr>
            </w:pPr>
          </w:p>
        </w:tc>
      </w:tr>
      <w:tr w:rsidR="00B8145F" w:rsidRPr="00055603" w14:paraId="64B36247" w14:textId="77777777" w:rsidTr="00B8145F">
        <w:tc>
          <w:tcPr>
            <w:tcW w:w="1479" w:type="dxa"/>
          </w:tcPr>
          <w:p w14:paraId="622361AB" w14:textId="77777777" w:rsidR="00B8145F" w:rsidRPr="00C72DD3" w:rsidRDefault="00B8145F" w:rsidP="002A23DF">
            <w:pPr>
              <w:tabs>
                <w:tab w:val="left" w:pos="551"/>
              </w:tabs>
              <w:rPr>
                <w:rFonts w:eastAsia="等线"/>
                <w:lang w:eastAsia="zh-CN"/>
              </w:rPr>
            </w:pPr>
            <w:r>
              <w:rPr>
                <w:rFonts w:eastAsia="等线" w:hint="eastAsia"/>
                <w:lang w:eastAsia="zh-CN"/>
              </w:rPr>
              <w:lastRenderedPageBreak/>
              <w:t>H</w:t>
            </w:r>
            <w:r>
              <w:rPr>
                <w:rFonts w:eastAsia="等线"/>
                <w:lang w:eastAsia="zh-CN"/>
              </w:rPr>
              <w:t>uawei</w:t>
            </w:r>
          </w:p>
        </w:tc>
        <w:tc>
          <w:tcPr>
            <w:tcW w:w="1372" w:type="dxa"/>
          </w:tcPr>
          <w:p w14:paraId="0266C1C1" w14:textId="50CE329B" w:rsidR="00B8145F" w:rsidRPr="00C72DD3" w:rsidRDefault="00B8145F" w:rsidP="002A23DF">
            <w:pPr>
              <w:tabs>
                <w:tab w:val="left" w:pos="551"/>
              </w:tabs>
              <w:rPr>
                <w:rFonts w:eastAsia="等线"/>
                <w:lang w:eastAsia="zh-CN"/>
              </w:rPr>
            </w:pPr>
          </w:p>
        </w:tc>
        <w:tc>
          <w:tcPr>
            <w:tcW w:w="6783" w:type="dxa"/>
          </w:tcPr>
          <w:p w14:paraId="3B23BA6B" w14:textId="77777777" w:rsidR="00B8145F" w:rsidRPr="00055603" w:rsidRDefault="00B8145F" w:rsidP="002A23DF">
            <w:pPr>
              <w:spacing w:after="0"/>
              <w:rPr>
                <w:rFonts w:eastAsia="等线"/>
                <w:lang w:eastAsia="zh-CN"/>
              </w:rPr>
            </w:pPr>
            <w:r>
              <w:rPr>
                <w:rFonts w:eastAsia="等线" w:hint="eastAsia"/>
                <w:lang w:eastAsia="zh-CN"/>
              </w:rPr>
              <w:t>W</w:t>
            </w:r>
            <w:r>
              <w:rPr>
                <w:rFonts w:eastAsia="等线"/>
                <w:lang w:eastAsia="zh-CN"/>
              </w:rPr>
              <w:t xml:space="preserve">hile our understanding of </w:t>
            </w:r>
            <w:r w:rsidRPr="00A07BDA">
              <w:rPr>
                <w:color w:val="FF0000"/>
              </w:rPr>
              <w:t>inter-BWP frequency hopping</w:t>
            </w:r>
            <w:r>
              <w:rPr>
                <w:color w:val="FF0000"/>
              </w:rPr>
              <w:t xml:space="preserve"> </w:t>
            </w:r>
            <w:r w:rsidRPr="00055603">
              <w:rPr>
                <w:rFonts w:eastAsia="等线"/>
                <w:lang w:eastAsia="zh-CN"/>
              </w:rPr>
              <w:t>can still</w:t>
            </w:r>
            <w:r>
              <w:rPr>
                <w:rFonts w:eastAsia="等线"/>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等线"/>
                <w:lang w:eastAsia="zh-CN"/>
              </w:rPr>
            </w:pPr>
            <w:r>
              <w:rPr>
                <w:rFonts w:eastAsia="等线" w:hint="eastAsia"/>
                <w:lang w:eastAsia="zh-CN"/>
              </w:rPr>
              <w:t>S</w:t>
            </w:r>
            <w:r>
              <w:rPr>
                <w:rFonts w:eastAsia="等线"/>
                <w:lang w:eastAsia="zh-CN"/>
              </w:rPr>
              <w:t>amsung</w:t>
            </w:r>
          </w:p>
        </w:tc>
        <w:tc>
          <w:tcPr>
            <w:tcW w:w="1372" w:type="dxa"/>
          </w:tcPr>
          <w:p w14:paraId="2391FE69" w14:textId="77777777" w:rsidR="00844D9B" w:rsidRPr="00C72DD3" w:rsidRDefault="00844D9B" w:rsidP="00844D9B">
            <w:pPr>
              <w:tabs>
                <w:tab w:val="left" w:pos="551"/>
              </w:tabs>
              <w:rPr>
                <w:rFonts w:eastAsia="等线"/>
                <w:lang w:eastAsia="zh-CN"/>
              </w:rPr>
            </w:pPr>
          </w:p>
        </w:tc>
        <w:tc>
          <w:tcPr>
            <w:tcW w:w="6783" w:type="dxa"/>
          </w:tcPr>
          <w:p w14:paraId="5F8FD3B6" w14:textId="77777777" w:rsidR="00844D9B" w:rsidRDefault="00844D9B" w:rsidP="00844D9B">
            <w:pPr>
              <w:spacing w:after="0"/>
              <w:rPr>
                <w:rFonts w:eastAsia="等线"/>
                <w:lang w:eastAsia="zh-CN"/>
              </w:rPr>
            </w:pPr>
            <w:r>
              <w:rPr>
                <w:rFonts w:eastAsia="等线"/>
                <w:lang w:eastAsia="zh-CN"/>
              </w:rPr>
              <w:t>We like to express our motivation to support UE operate in a wider BW or a faster BWP switching:</w:t>
            </w:r>
          </w:p>
          <w:p w14:paraId="2BB9CC81" w14:textId="77777777" w:rsidR="00844D9B" w:rsidRPr="00D159BF" w:rsidRDefault="00844D9B" w:rsidP="00844D9B">
            <w:pPr>
              <w:pStyle w:val="a7"/>
              <w:numPr>
                <w:ilvl w:val="0"/>
                <w:numId w:val="13"/>
              </w:numPr>
              <w:spacing w:after="0"/>
              <w:rPr>
                <w:rFonts w:eastAsia="等线"/>
                <w:lang w:eastAsia="zh-CN"/>
              </w:rPr>
            </w:pPr>
            <w:r w:rsidRPr="00D159BF">
              <w:rPr>
                <w:rFonts w:eastAsia="等线"/>
                <w:sz w:val="20"/>
                <w:lang w:eastAsia="zh-CN"/>
              </w:rPr>
              <w:t xml:space="preserve">Avoid fragmentation, as explain by Ericsson. We had been there to optimize PUSCH resource allocation of eMTC, due to define of narrowband. </w:t>
            </w:r>
            <w:r>
              <w:rPr>
                <w:rFonts w:eastAsia="等线"/>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7"/>
              <w:numPr>
                <w:ilvl w:val="0"/>
                <w:numId w:val="13"/>
              </w:numPr>
              <w:spacing w:after="0"/>
              <w:rPr>
                <w:rFonts w:eastAsia="等线"/>
                <w:lang w:eastAsia="zh-CN"/>
              </w:rPr>
            </w:pPr>
            <w:r>
              <w:rPr>
                <w:rFonts w:eastAsia="等线"/>
                <w:sz w:val="20"/>
                <w:lang w:eastAsia="zh-CN"/>
              </w:rPr>
              <w:t>Improve spectial efficiency</w:t>
            </w:r>
            <w:r>
              <w:rPr>
                <w:rFonts w:eastAsia="等线" w:hint="eastAsia"/>
                <w:sz w:val="20"/>
                <w:lang w:eastAsia="zh-CN"/>
              </w:rPr>
              <w:t>/</w:t>
            </w:r>
            <w:r>
              <w:rPr>
                <w:rFonts w:eastAsia="等线"/>
                <w:sz w:val="20"/>
                <w:lang w:eastAsia="zh-CN"/>
              </w:rPr>
              <w:t xml:space="preserve">capacity. BW reduced will lead the lose of scheduling gain, with a UE can be scheduled in full band, the degragation can be avoid. </w:t>
            </w:r>
          </w:p>
          <w:p w14:paraId="6CBA4025" w14:textId="77777777" w:rsidR="00844D9B" w:rsidRPr="00742331" w:rsidRDefault="00844D9B" w:rsidP="00844D9B">
            <w:pPr>
              <w:pStyle w:val="a7"/>
              <w:numPr>
                <w:ilvl w:val="0"/>
                <w:numId w:val="13"/>
              </w:numPr>
              <w:spacing w:after="0"/>
              <w:rPr>
                <w:rFonts w:eastAsia="等线"/>
                <w:lang w:eastAsia="zh-CN"/>
              </w:rPr>
            </w:pPr>
            <w:r>
              <w:rPr>
                <w:rFonts w:eastAsia="等线"/>
                <w:sz w:val="20"/>
                <w:lang w:eastAsia="zh-CN"/>
              </w:rPr>
              <w:t xml:space="preserve">More choice to gNB and UE: we try to avoid to support the Redcap UE with </w:t>
            </w:r>
            <w:r w:rsidRPr="00742331">
              <w:rPr>
                <w:rFonts w:eastAsia="等线"/>
                <w:sz w:val="20"/>
                <w:lang w:eastAsia="zh-CN"/>
              </w:rPr>
              <w:t xml:space="preserve">mandatory </w:t>
            </w:r>
            <w:r>
              <w:rPr>
                <w:rFonts w:eastAsia="等线"/>
                <w:sz w:val="20"/>
                <w:lang w:eastAsia="zh-CN"/>
              </w:rPr>
              <w:t xml:space="preserve">support of some features, (e.g., multiple BWP), and gNB has to deploy multiple BWP to serve Redcap UEs. On the other </w:t>
            </w:r>
            <w:r>
              <w:rPr>
                <w:rFonts w:eastAsia="等线"/>
                <w:sz w:val="20"/>
                <w:lang w:eastAsia="zh-CN"/>
              </w:rPr>
              <w:lastRenderedPageBreak/>
              <w:t xml:space="preserve">hand, we like to design a system can provide better performace and easy to be updated in the future. </w:t>
            </w:r>
          </w:p>
          <w:p w14:paraId="403BB564" w14:textId="77777777" w:rsidR="00844D9B" w:rsidRDefault="00844D9B" w:rsidP="00844D9B">
            <w:pPr>
              <w:spacing w:after="0"/>
              <w:rPr>
                <w:rFonts w:eastAsia="等线"/>
                <w:lang w:eastAsia="zh-CN"/>
              </w:rPr>
            </w:pPr>
            <w:r w:rsidRPr="00742331">
              <w:rPr>
                <w:rFonts w:eastAsia="等线"/>
                <w:lang w:eastAsia="zh-CN"/>
              </w:rPr>
              <w:t>Therefore, we think, at least study wider band operation and faster switching, (even multiple iBWP for offloading, although this may not be the focus in some companies view)</w:t>
            </w:r>
            <w:r>
              <w:rPr>
                <w:rFonts w:eastAsia="等线"/>
                <w:lang w:eastAsia="zh-CN"/>
              </w:rPr>
              <w:t xml:space="preserve"> is helpful. The scope of WI it to support RedCap, to ensure coexistence with legacy UEs, to provide a better performance (of course, we will balance all the aspects).  At</w:t>
            </w:r>
            <w:r>
              <w:rPr>
                <w:rFonts w:eastAsia="等线" w:hint="eastAsia"/>
                <w:lang w:eastAsia="zh-CN"/>
              </w:rPr>
              <w:t xml:space="preserve"> </w:t>
            </w:r>
            <w:r>
              <w:rPr>
                <w:rFonts w:eastAsia="等线"/>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等线"/>
                <w:lang w:eastAsia="zh-CN"/>
              </w:rPr>
            </w:pPr>
          </w:p>
          <w:p w14:paraId="239028A4" w14:textId="77777777" w:rsidR="00844D9B" w:rsidRDefault="00844D9B" w:rsidP="00844D9B">
            <w:pPr>
              <w:spacing w:after="0"/>
              <w:rPr>
                <w:rFonts w:eastAsia="等线"/>
                <w:lang w:eastAsia="zh-CN"/>
              </w:rPr>
            </w:pPr>
            <w:r>
              <w:rPr>
                <w:rFonts w:eastAsia="等线"/>
                <w:lang w:eastAsia="zh-CN"/>
              </w:rPr>
              <w:t>We prefer our original editor. If based on the proposal in FL7, we propose the following changes:</w:t>
            </w:r>
          </w:p>
          <w:p w14:paraId="6C73E561" w14:textId="77777777" w:rsidR="00844D9B" w:rsidRDefault="00844D9B" w:rsidP="00844D9B">
            <w:pPr>
              <w:spacing w:after="0"/>
              <w:rPr>
                <w:rFonts w:eastAsia="等线"/>
                <w:lang w:eastAsia="zh-CN"/>
              </w:rPr>
            </w:pPr>
          </w:p>
          <w:p w14:paraId="3533B738" w14:textId="77777777" w:rsidR="00844D9B" w:rsidRDefault="00844D9B" w:rsidP="00844D9B">
            <w:pPr>
              <w:spacing w:after="0"/>
              <w:rPr>
                <w:rFonts w:eastAsia="等线"/>
                <w:lang w:eastAsia="zh-CN"/>
              </w:rPr>
            </w:pPr>
          </w:p>
          <w:p w14:paraId="1C08B849" w14:textId="77777777" w:rsidR="00844D9B" w:rsidRPr="00FD66B2" w:rsidRDefault="00844D9B" w:rsidP="00844D9B">
            <w:pPr>
              <w:pStyle w:val="a7"/>
              <w:numPr>
                <w:ilvl w:val="0"/>
                <w:numId w:val="27"/>
              </w:numPr>
              <w:spacing w:after="0"/>
              <w:rPr>
                <w:sz w:val="20"/>
                <w:szCs w:val="20"/>
              </w:rPr>
            </w:pPr>
            <w:r>
              <w:rPr>
                <w:sz w:val="20"/>
                <w:szCs w:val="20"/>
              </w:rPr>
              <w:t>For non-initial BWPs for RedCap UEs:</w:t>
            </w:r>
          </w:p>
          <w:p w14:paraId="1592934D" w14:textId="77777777" w:rsidR="00844D9B" w:rsidRPr="00A72311" w:rsidRDefault="00844D9B" w:rsidP="00844D9B">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77777777" w:rsidR="00844D9B" w:rsidRDefault="00844D9B" w:rsidP="00844D9B">
            <w:pPr>
              <w:pStyle w:val="a7"/>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UEs operate on BWP not wider than the RedCap UE bandwidth</w:t>
            </w:r>
          </w:p>
          <w:p w14:paraId="5BCB4EA4" w14:textId="77777777" w:rsidR="00844D9B" w:rsidRDefault="00844D9B" w:rsidP="00844D9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7"/>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等线"/>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等线"/>
                <w:lang w:eastAsia="zh-CN"/>
              </w:rPr>
            </w:pPr>
            <w:r>
              <w:rPr>
                <w:rFonts w:eastAsia="等线" w:hint="eastAsia"/>
                <w:lang w:eastAsia="zh-CN"/>
              </w:rPr>
              <w:lastRenderedPageBreak/>
              <w:t>Z</w:t>
            </w:r>
            <w:r>
              <w:rPr>
                <w:rFonts w:eastAsia="等线"/>
                <w:lang w:eastAsia="zh-CN"/>
              </w:rPr>
              <w:t>TE</w:t>
            </w:r>
          </w:p>
        </w:tc>
        <w:tc>
          <w:tcPr>
            <w:tcW w:w="1372" w:type="dxa"/>
          </w:tcPr>
          <w:p w14:paraId="4B5C5437" w14:textId="127FD6D8" w:rsidR="00FC6E33" w:rsidRPr="00C72DD3" w:rsidRDefault="00FC6E33" w:rsidP="00FC6E33">
            <w:pPr>
              <w:tabs>
                <w:tab w:val="left" w:pos="551"/>
              </w:tabs>
              <w:rPr>
                <w:rFonts w:eastAsia="等线"/>
                <w:lang w:eastAsia="zh-CN"/>
              </w:rPr>
            </w:pPr>
            <w:r>
              <w:rPr>
                <w:rFonts w:eastAsia="等线"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77777777" w:rsidR="00FC6E33" w:rsidRDefault="00FC6E33" w:rsidP="00FC6E33">
            <w:pPr>
              <w:spacing w:after="0"/>
              <w:rPr>
                <w:rFonts w:eastAsia="等线"/>
                <w:lang w:val="en-US" w:eastAsia="zh-CN"/>
              </w:rPr>
            </w:pPr>
            <w:r>
              <w:t>Regarding ‘avoid or reduce</w:t>
            </w:r>
            <w:r w:rsidRPr="00351C55">
              <w:t xml:space="preserve"> fragmentation of PUSCH resource</w:t>
            </w:r>
            <w:r>
              <w:t>s</w:t>
            </w:r>
            <w:r w:rsidRPr="00351C55">
              <w:t xml:space="preserve"> for non-RedCap </w:t>
            </w:r>
            <w:r>
              <w:t xml:space="preserve">UEs, </w:t>
            </w:r>
            <w:r w:rsidRPr="003E1B03">
              <w:t>enhancement in RedCap cannot resolve the ‘PUSCH fragmentation’ issue of non-RedCap UEs.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等线"/>
                <w:lang w:eastAsia="zh-CN"/>
              </w:rPr>
            </w:pPr>
          </w:p>
          <w:p w14:paraId="3017ABC8" w14:textId="4F31790A" w:rsidR="00FC6E33" w:rsidRDefault="00FC6E33" w:rsidP="00FC6E33">
            <w:pPr>
              <w:spacing w:after="0"/>
              <w:rPr>
                <w:rFonts w:eastAsia="等线"/>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UEs.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等线"/>
                <w:lang w:eastAsia="zh-CN"/>
              </w:rPr>
            </w:pPr>
            <w:r>
              <w:rPr>
                <w:rFonts w:eastAsia="等线" w:hint="eastAsia"/>
                <w:lang w:eastAsia="zh-CN"/>
              </w:rPr>
              <w:t>OPPO</w:t>
            </w:r>
          </w:p>
        </w:tc>
        <w:tc>
          <w:tcPr>
            <w:tcW w:w="1372" w:type="dxa"/>
          </w:tcPr>
          <w:p w14:paraId="016E7E9B" w14:textId="69B6A589" w:rsidR="008C1738" w:rsidRDefault="008C1738" w:rsidP="00FC6E33">
            <w:pPr>
              <w:tabs>
                <w:tab w:val="left" w:pos="551"/>
              </w:tabs>
              <w:rPr>
                <w:rFonts w:eastAsia="等线"/>
                <w:lang w:eastAsia="zh-CN"/>
              </w:rPr>
            </w:pPr>
            <w:r>
              <w:rPr>
                <w:rFonts w:eastAsia="等线" w:hint="eastAsia"/>
                <w:lang w:eastAsia="zh-CN"/>
              </w:rPr>
              <w:t>Y</w:t>
            </w:r>
          </w:p>
        </w:tc>
        <w:tc>
          <w:tcPr>
            <w:tcW w:w="6783" w:type="dxa"/>
          </w:tcPr>
          <w:p w14:paraId="06FB9E5C" w14:textId="5D671EA4" w:rsidR="008C1738" w:rsidRPr="008C1738" w:rsidRDefault="008C1738" w:rsidP="00FC6E33">
            <w:pPr>
              <w:spacing w:after="0"/>
              <w:rPr>
                <w:rFonts w:eastAsia="等线"/>
                <w:lang w:eastAsia="zh-CN"/>
              </w:rPr>
            </w:pPr>
            <w:r>
              <w:rPr>
                <w:rFonts w:eastAsia="等线"/>
                <w:lang w:eastAsia="zh-CN"/>
              </w:rPr>
              <w:t>A</w:t>
            </w:r>
            <w:r>
              <w:rPr>
                <w:rFonts w:eastAsia="等线"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等线" w:hint="eastAsia"/>
                <w:lang w:eastAsia="zh-CN"/>
              </w:rPr>
            </w:pPr>
            <w:r>
              <w:rPr>
                <w:rFonts w:eastAsia="等线" w:hint="eastAsia"/>
                <w:lang w:eastAsia="zh-CN"/>
              </w:rPr>
              <w:t>Spreadtrum</w:t>
            </w:r>
          </w:p>
        </w:tc>
        <w:tc>
          <w:tcPr>
            <w:tcW w:w="1372" w:type="dxa"/>
          </w:tcPr>
          <w:p w14:paraId="242AC8D1" w14:textId="77777777" w:rsidR="006D7B96" w:rsidRDefault="006D7B96" w:rsidP="00FC6E33">
            <w:pPr>
              <w:tabs>
                <w:tab w:val="left" w:pos="551"/>
              </w:tabs>
              <w:rPr>
                <w:rFonts w:eastAsia="等线" w:hint="eastAsia"/>
                <w:lang w:eastAsia="zh-CN"/>
              </w:rPr>
            </w:pPr>
          </w:p>
        </w:tc>
        <w:tc>
          <w:tcPr>
            <w:tcW w:w="6783" w:type="dxa"/>
          </w:tcPr>
          <w:p w14:paraId="514C10D8" w14:textId="77777777" w:rsidR="006D7B96" w:rsidRDefault="006D7B96" w:rsidP="006D7B96">
            <w:pPr>
              <w:spacing w:after="0"/>
              <w:rPr>
                <w:rFonts w:eastAsia="等线"/>
                <w:lang w:eastAsia="zh-CN"/>
              </w:rPr>
            </w:pPr>
            <w:r>
              <w:rPr>
                <w:rFonts w:eastAsia="等线"/>
                <w:lang w:eastAsia="zh-CN"/>
              </w:rPr>
              <w:t>We have the following comments for each FFS</w:t>
            </w:r>
          </w:p>
          <w:p w14:paraId="0CF12A81" w14:textId="77777777" w:rsidR="006D7B96" w:rsidRDefault="006D7B96" w:rsidP="006D7B96">
            <w:pPr>
              <w:pStyle w:val="a7"/>
              <w:numPr>
                <w:ilvl w:val="0"/>
                <w:numId w:val="36"/>
              </w:numPr>
              <w:spacing w:after="0"/>
              <w:rPr>
                <w:lang w:val="en-US"/>
              </w:rPr>
            </w:pPr>
            <w:r>
              <w:t>For non-initial BWPs for RedCap UEs:</w:t>
            </w:r>
          </w:p>
          <w:p w14:paraId="1AF84672" w14:textId="77777777" w:rsidR="006D7B96" w:rsidRDefault="006D7B96" w:rsidP="006D7B96">
            <w:pPr>
              <w:pStyle w:val="a7"/>
              <w:numPr>
                <w:ilvl w:val="1"/>
                <w:numId w:val="36"/>
              </w:numPr>
              <w:spacing w:after="0"/>
              <w:rPr>
                <w:strike/>
                <w:color w:val="FF0000"/>
              </w:rPr>
            </w:pPr>
            <w:r>
              <w:rPr>
                <w:strike/>
                <w:color w:val="FF0000"/>
              </w:rPr>
              <w:t>FFS: Whether to support RedCap UE operation in a BWP wider than the RedCap UE bandwidth</w:t>
            </w:r>
          </w:p>
          <w:p w14:paraId="41B34401" w14:textId="77777777" w:rsidR="006D7B96" w:rsidRDefault="006D7B96" w:rsidP="006D7B96">
            <w:pPr>
              <w:pStyle w:val="a7"/>
              <w:numPr>
                <w:ilvl w:val="1"/>
                <w:numId w:val="36"/>
              </w:numPr>
              <w:spacing w:after="0"/>
            </w:pPr>
            <w:r>
              <w:t xml:space="preserve">FFS: Whether to support </w:t>
            </w:r>
            <w:r>
              <w:rPr>
                <w:color w:val="FF0000"/>
              </w:rPr>
              <w:t>inter-BWP frequency hopping</w:t>
            </w:r>
            <w:r>
              <w:t xml:space="preserve"> </w:t>
            </w:r>
            <w:r>
              <w:rPr>
                <w:strike/>
                <w:color w:val="FF0000"/>
              </w:rPr>
              <w:t>mechanisms</w:t>
            </w:r>
            <w:r>
              <w:rPr>
                <w:color w:val="FF0000"/>
              </w:rPr>
              <w:t xml:space="preserve"> </w:t>
            </w:r>
            <w:r>
              <w:t>for frequency diversity</w:t>
            </w:r>
            <w:r>
              <w:rPr>
                <w:strike/>
                <w:color w:val="FF0000"/>
              </w:rPr>
              <w:t xml:space="preserve"> if RedCap UEs operate on BWP not wider than the RedCap UE bandwidth</w:t>
            </w:r>
          </w:p>
          <w:p w14:paraId="1544A3DF" w14:textId="01035192" w:rsidR="006D7B96" w:rsidRPr="006D7B96" w:rsidRDefault="006D7B96" w:rsidP="006D7B96">
            <w:pPr>
              <w:pStyle w:val="a7"/>
              <w:spacing w:after="0"/>
              <w:ind w:left="1440"/>
              <w:rPr>
                <w:iCs/>
              </w:rPr>
            </w:pPr>
            <w:r w:rsidRPr="006D7B96">
              <w:rPr>
                <w:rFonts w:ascii="等线" w:eastAsia="等线" w:hAnsi="等线"/>
                <w:b/>
                <w:iCs/>
                <w:color w:val="1F497D"/>
                <w:sz w:val="21"/>
                <w:szCs w:val="21"/>
                <w:lang w:eastAsia="zh-CN"/>
              </w:rPr>
              <w:lastRenderedPageBreak/>
              <w:t>[SPRD]</w:t>
            </w:r>
            <w:r w:rsidRPr="006D7B96">
              <w:rPr>
                <w:rFonts w:ascii="等线" w:eastAsia="等线" w:hAnsi="等线"/>
                <w:b/>
                <w:iCs/>
                <w:color w:val="1F497D"/>
                <w:sz w:val="21"/>
                <w:szCs w:val="21"/>
                <w:lang w:eastAsia="zh-CN"/>
              </w:rPr>
              <w:t>:</w:t>
            </w:r>
            <w:r w:rsidRPr="006D7B96">
              <w:rPr>
                <w:rFonts w:ascii="等线" w:eastAsia="等线" w:hAnsi="等线" w:hint="eastAsia"/>
                <w:b/>
                <w:iCs/>
                <w:color w:val="1F497D"/>
                <w:sz w:val="21"/>
                <w:szCs w:val="21"/>
                <w:lang w:eastAsia="zh-CN"/>
              </w:rPr>
              <w:t xml:space="preserve"> </w:t>
            </w:r>
            <w:r w:rsidRPr="006D7B96">
              <w:rPr>
                <w:rFonts w:ascii="等线" w:eastAsia="等线" w:hAnsi="等线" w:hint="eastAsia"/>
                <w:iCs/>
                <w:color w:val="1F497D"/>
                <w:sz w:val="21"/>
                <w:szCs w:val="21"/>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77777777" w:rsidR="006D7B96" w:rsidRDefault="006D7B96" w:rsidP="006D7B96">
            <w:pPr>
              <w:pStyle w:val="a7"/>
              <w:numPr>
                <w:ilvl w:val="1"/>
                <w:numId w:val="36"/>
              </w:numPr>
              <w:spacing w:after="0"/>
            </w:pPr>
            <w:r>
              <w:t>FFS: Whether and how to avoid or reduce fragmentation of PUSCH resources for non-RedCap UEs</w:t>
            </w:r>
          </w:p>
          <w:p w14:paraId="50A64189" w14:textId="77777777" w:rsidR="006D7B96" w:rsidRPr="006D7B96" w:rsidRDefault="006D7B96" w:rsidP="006D7B96">
            <w:pPr>
              <w:pStyle w:val="a7"/>
              <w:spacing w:after="0"/>
              <w:ind w:left="1440"/>
              <w:rPr>
                <w:rFonts w:ascii="等线" w:eastAsia="等线" w:hAnsi="等线"/>
                <w:iCs/>
                <w:color w:val="1F497D"/>
                <w:sz w:val="21"/>
                <w:szCs w:val="21"/>
                <w:lang w:eastAsia="zh-CN"/>
              </w:rPr>
            </w:pPr>
            <w:r w:rsidRPr="006D7B96">
              <w:rPr>
                <w:rFonts w:ascii="等线" w:eastAsia="等线" w:hAnsi="等线" w:hint="eastAsia"/>
                <w:b/>
                <w:iCs/>
                <w:color w:val="1F497D"/>
                <w:sz w:val="21"/>
                <w:szCs w:val="21"/>
                <w:lang w:eastAsia="zh-CN"/>
              </w:rPr>
              <w:t>[SPRD]:</w:t>
            </w:r>
            <w:r w:rsidRPr="006D7B96">
              <w:rPr>
                <w:rFonts w:ascii="等线" w:eastAsia="等线" w:hAnsi="等线" w:hint="eastAsia"/>
                <w:iCs/>
                <w:color w:val="1F497D"/>
                <w:sz w:val="21"/>
                <w:szCs w:val="21"/>
                <w:lang w:eastAsia="zh-CN"/>
              </w:rPr>
              <w:t xml:space="preserve"> It is up to gNB implementation. </w:t>
            </w:r>
          </w:p>
          <w:p w14:paraId="152D146A" w14:textId="77777777" w:rsidR="006D7B96" w:rsidRDefault="006D7B96" w:rsidP="006D7B96">
            <w:pPr>
              <w:pStyle w:val="a7"/>
              <w:numPr>
                <w:ilvl w:val="1"/>
                <w:numId w:val="36"/>
              </w:numPr>
              <w:spacing w:after="0"/>
              <w:rPr>
                <w:rFonts w:hint="eastAsia"/>
                <w:color w:val="FF0000"/>
                <w:sz w:val="20"/>
                <w:szCs w:val="20"/>
              </w:rPr>
            </w:pPr>
            <w:r>
              <w:rPr>
                <w:color w:val="FF0000"/>
              </w:rPr>
              <w:t>FFS: Whether and how to support SSB and CORESET#0 having a combined bandwidth larger than the RedCap UE bandwidth in FR2</w:t>
            </w:r>
          </w:p>
          <w:p w14:paraId="7D74F2B5" w14:textId="77777777" w:rsidR="006D7B96" w:rsidRPr="006D7B96" w:rsidRDefault="006D7B96" w:rsidP="006D7B96">
            <w:pPr>
              <w:pStyle w:val="a7"/>
              <w:spacing w:after="0"/>
              <w:ind w:left="1440"/>
              <w:rPr>
                <w:rFonts w:ascii="等线" w:eastAsia="等线" w:hAnsi="等线"/>
                <w:iCs/>
                <w:color w:val="1F497D"/>
                <w:sz w:val="21"/>
                <w:szCs w:val="21"/>
                <w:lang w:eastAsia="zh-CN"/>
              </w:rPr>
            </w:pPr>
            <w:r w:rsidRPr="006D7B96">
              <w:rPr>
                <w:rFonts w:ascii="等线" w:eastAsia="等线" w:hAnsi="等线" w:hint="eastAsia"/>
                <w:b/>
                <w:iCs/>
                <w:color w:val="1F497D"/>
                <w:sz w:val="21"/>
                <w:szCs w:val="21"/>
                <w:lang w:eastAsia="zh-CN"/>
              </w:rPr>
              <w:t xml:space="preserve">[SPRD]: </w:t>
            </w:r>
            <w:r w:rsidRPr="006D7B96">
              <w:rPr>
                <w:rFonts w:ascii="等线" w:eastAsia="等线" w:hAnsi="等线" w:hint="eastAsia"/>
                <w:iCs/>
                <w:color w:val="1F497D"/>
                <w:sz w:val="21"/>
                <w:szCs w:val="21"/>
                <w:lang w:eastAsia="zh-CN"/>
              </w:rPr>
              <w:t>This is a UE capability in Rel.15</w:t>
            </w:r>
          </w:p>
          <w:p w14:paraId="2EC19B7A" w14:textId="77777777" w:rsidR="006D7B96" w:rsidRPr="006D7B96" w:rsidRDefault="006D7B96" w:rsidP="006D7B96">
            <w:pPr>
              <w:pStyle w:val="a7"/>
              <w:numPr>
                <w:ilvl w:val="1"/>
                <w:numId w:val="36"/>
              </w:numPr>
              <w:spacing w:after="0"/>
              <w:rPr>
                <w:color w:val="FF0000"/>
                <w:sz w:val="20"/>
                <w:szCs w:val="20"/>
              </w:rPr>
            </w:pPr>
            <w:r>
              <w:rPr>
                <w:color w:val="FF0000"/>
              </w:rPr>
              <w:t>FFS: Whether and how to support BWP#0 configuration option 2 supporting a single BWP in the cell</w:t>
            </w:r>
          </w:p>
          <w:p w14:paraId="1866CB4D" w14:textId="564BA339" w:rsidR="006D7B96" w:rsidRPr="006D7B96" w:rsidRDefault="006D7B96" w:rsidP="006D7B96">
            <w:pPr>
              <w:pStyle w:val="a7"/>
              <w:spacing w:after="0"/>
              <w:ind w:left="1440"/>
              <w:rPr>
                <w:color w:val="FF0000"/>
                <w:sz w:val="20"/>
                <w:szCs w:val="20"/>
              </w:rPr>
            </w:pPr>
            <w:r w:rsidRPr="006D7B96">
              <w:rPr>
                <w:rFonts w:ascii="等线" w:eastAsia="等线" w:hAnsi="等线" w:hint="eastAsia"/>
                <w:b/>
                <w:iCs/>
                <w:color w:val="1F497D"/>
                <w:sz w:val="21"/>
                <w:szCs w:val="21"/>
                <w:lang w:eastAsia="zh-CN"/>
              </w:rPr>
              <w:t>[SPRD]:</w:t>
            </w:r>
            <w:r w:rsidRPr="006D7B96">
              <w:rPr>
                <w:rFonts w:ascii="等线" w:eastAsia="等线" w:hAnsi="等线" w:hint="eastAsia"/>
                <w:iCs/>
                <w:color w:val="1F497D"/>
                <w:sz w:val="21"/>
                <w:szCs w:val="21"/>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bl>
    <w:p w14:paraId="18C00CF6" w14:textId="2E3E285F" w:rsidR="00E053DC" w:rsidRPr="00B8145F" w:rsidRDefault="00E053D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lastRenderedPageBreak/>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B101B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等线"/>
                <w:lang w:val="en-US" w:eastAsia="zh-CN"/>
              </w:rPr>
            </w:pPr>
            <w:r>
              <w:rPr>
                <w:rFonts w:eastAsia="等线"/>
                <w:lang w:val="en-US" w:eastAsia="zh-CN"/>
              </w:rPr>
              <w:t xml:space="preserve">Lenovo, </w:t>
            </w:r>
            <w:r>
              <w:rPr>
                <w:rFonts w:eastAsia="等线"/>
                <w:lang w:val="en-US" w:eastAsia="zh-CN"/>
              </w:rPr>
              <w:lastRenderedPageBreak/>
              <w:t>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lastRenderedPageBreak/>
              <w:t>None</w:t>
            </w:r>
          </w:p>
        </w:tc>
      </w:tr>
      <w:tr w:rsidR="0016174B" w14:paraId="51F731F2" w14:textId="77777777" w:rsidTr="00B101B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 xml:space="preserve">Thanks for the FL attempt to clarify. We thought the Qualcomm intent was the need for antenna configuration information beyond the number of RX branches. But the FL clarification still appears to leave reporting the number of branches up </w:t>
            </w:r>
            <w:r w:rsidRPr="00B61C95">
              <w:rPr>
                <w:lang w:val="en-US"/>
              </w:rPr>
              <w:lastRenderedPageBreak/>
              <w:t>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lastRenderedPageBreak/>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lastRenderedPageBreak/>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2213AB">
            <w:pPr>
              <w:tabs>
                <w:tab w:val="left" w:pos="551"/>
              </w:tabs>
              <w:rPr>
                <w:rFonts w:eastAsia="等线"/>
                <w:lang w:val="en-US" w:eastAsia="zh-CN"/>
              </w:rPr>
            </w:pPr>
          </w:p>
        </w:tc>
        <w:tc>
          <w:tcPr>
            <w:tcW w:w="6783" w:type="dxa"/>
          </w:tcPr>
          <w:p w14:paraId="73E65E02" w14:textId="77777777" w:rsidR="00925AD5" w:rsidRPr="00F30732" w:rsidRDefault="00925AD5" w:rsidP="002213AB">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等线"/>
                <w:lang w:val="en-US" w:eastAsia="zh-CN"/>
              </w:rPr>
            </w:pPr>
            <w:r>
              <w:rPr>
                <w:rFonts w:eastAsia="等线"/>
                <w:lang w:val="en-US" w:eastAsia="zh-CN"/>
              </w:rPr>
              <w:lastRenderedPageBreak/>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213AB">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等线"/>
                <w:lang w:val="en-US" w:eastAsia="zh-CN"/>
              </w:rPr>
            </w:pPr>
            <w:r>
              <w:rPr>
                <w:rFonts w:eastAsia="等线" w:hint="eastAsia"/>
                <w:lang w:val="en-US" w:eastAsia="zh-CN"/>
              </w:rPr>
              <w:t>ZTE</w:t>
            </w:r>
          </w:p>
        </w:tc>
        <w:tc>
          <w:tcPr>
            <w:tcW w:w="1372" w:type="dxa"/>
          </w:tcPr>
          <w:p w14:paraId="71A83E72" w14:textId="5955C191"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8841D6B" w14:textId="6171A330"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等线"/>
                <w:lang w:val="en-US" w:eastAsia="zh-CN"/>
              </w:rPr>
            </w:pPr>
            <w:r>
              <w:rPr>
                <w:rFonts w:eastAsia="等线"/>
                <w:lang w:val="en-US" w:eastAsia="zh-CN"/>
              </w:rPr>
              <w:t>Lenovo, Motorola Mobility</w:t>
            </w:r>
          </w:p>
        </w:tc>
        <w:tc>
          <w:tcPr>
            <w:tcW w:w="1372" w:type="dxa"/>
          </w:tcPr>
          <w:p w14:paraId="7D9847CA" w14:textId="261E066F" w:rsidR="00DE1A6D" w:rsidRDefault="00DE1A6D" w:rsidP="00053A16">
            <w:pPr>
              <w:tabs>
                <w:tab w:val="left" w:pos="551"/>
              </w:tabs>
              <w:rPr>
                <w:rFonts w:eastAsia="等线"/>
                <w:lang w:val="en-US" w:eastAsia="zh-CN"/>
              </w:rPr>
            </w:pPr>
            <w:r>
              <w:rPr>
                <w:rFonts w:eastAsia="等线"/>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4885EC3F"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等线"/>
                <w:lang w:val="en-US" w:eastAsia="zh-CN"/>
              </w:rPr>
            </w:pPr>
            <w:r>
              <w:rPr>
                <w:rFonts w:eastAsia="等线"/>
                <w:lang w:val="en-US" w:eastAsia="zh-CN"/>
              </w:rPr>
              <w:t>Nokia, NSB</w:t>
            </w:r>
          </w:p>
        </w:tc>
        <w:tc>
          <w:tcPr>
            <w:tcW w:w="1372" w:type="dxa"/>
          </w:tcPr>
          <w:p w14:paraId="4ED74AB9" w14:textId="77777777" w:rsidR="003815DC" w:rsidRDefault="003815DC" w:rsidP="000159D0">
            <w:pPr>
              <w:tabs>
                <w:tab w:val="left" w:pos="551"/>
              </w:tabs>
              <w:rPr>
                <w:rFonts w:eastAsia="等线"/>
                <w:lang w:val="en-US" w:eastAsia="zh-CN"/>
              </w:rPr>
            </w:pPr>
            <w:r>
              <w:rPr>
                <w:rFonts w:eastAsia="等线"/>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等线"/>
                <w:lang w:val="en-US" w:eastAsia="zh-CN"/>
              </w:rPr>
            </w:pPr>
            <w:r>
              <w:rPr>
                <w:rFonts w:eastAsia="等线"/>
                <w:lang w:val="en-US" w:eastAsia="zh-CN"/>
              </w:rPr>
              <w:t>NordicSemi</w:t>
            </w:r>
          </w:p>
        </w:tc>
        <w:tc>
          <w:tcPr>
            <w:tcW w:w="1372" w:type="dxa"/>
          </w:tcPr>
          <w:p w14:paraId="45E38C9B" w14:textId="201F1810" w:rsidR="00A478B7" w:rsidRDefault="00A478B7" w:rsidP="00A478B7">
            <w:pPr>
              <w:tabs>
                <w:tab w:val="left" w:pos="551"/>
              </w:tabs>
              <w:rPr>
                <w:rFonts w:eastAsia="等线"/>
                <w:lang w:val="en-US" w:eastAsia="zh-CN"/>
              </w:rPr>
            </w:pPr>
            <w:r>
              <w:rPr>
                <w:rFonts w:eastAsia="等线"/>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等线"/>
                <w:lang w:val="en-US" w:eastAsia="zh-CN"/>
              </w:rPr>
            </w:pPr>
            <w:r w:rsidRPr="00A85CD6">
              <w:t>FUTUREWEI6</w:t>
            </w:r>
          </w:p>
        </w:tc>
        <w:tc>
          <w:tcPr>
            <w:tcW w:w="1372" w:type="dxa"/>
          </w:tcPr>
          <w:p w14:paraId="50BE95E5" w14:textId="56DFD387" w:rsidR="00A34A64" w:rsidRDefault="00A34A64" w:rsidP="00A34A64">
            <w:pPr>
              <w:tabs>
                <w:tab w:val="left" w:pos="551"/>
              </w:tabs>
              <w:rPr>
                <w:rFonts w:eastAsia="等线"/>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a7"/>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a7"/>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F867A3">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F867A3">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F867A3">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等线"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等线"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F628F9" w14:textId="696D5344" w:rsidR="003D416E" w:rsidRDefault="003D416E" w:rsidP="00E8372D">
            <w:pPr>
              <w:tabs>
                <w:tab w:val="left" w:pos="551"/>
              </w:tabs>
              <w:rPr>
                <w:rFonts w:eastAsia="等线"/>
                <w:lang w:val="en-US" w:eastAsia="zh-CN"/>
              </w:rPr>
            </w:pPr>
            <w:r>
              <w:rPr>
                <w:rFonts w:eastAsia="等线"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等线"/>
                <w:lang w:val="en-US" w:eastAsia="zh-CN"/>
              </w:rPr>
            </w:pPr>
            <w:r>
              <w:rPr>
                <w:rFonts w:eastAsia="等线"/>
                <w:lang w:val="en-US" w:eastAsia="zh-CN"/>
              </w:rPr>
              <w:lastRenderedPageBreak/>
              <w:t>NEC</w:t>
            </w:r>
          </w:p>
        </w:tc>
        <w:tc>
          <w:tcPr>
            <w:tcW w:w="1372" w:type="dxa"/>
          </w:tcPr>
          <w:p w14:paraId="2662831A" w14:textId="4544CA21" w:rsidR="007F1140" w:rsidRDefault="007F1140" w:rsidP="00E8372D">
            <w:pPr>
              <w:tabs>
                <w:tab w:val="left" w:pos="551"/>
              </w:tabs>
              <w:rPr>
                <w:rFonts w:eastAsia="等线"/>
                <w:lang w:val="en-US" w:eastAsia="zh-CN"/>
              </w:rPr>
            </w:pPr>
            <w:r>
              <w:rPr>
                <w:rFonts w:eastAsia="等线"/>
                <w:lang w:val="en-US" w:eastAsia="zh-CN"/>
              </w:rPr>
              <w:t>Y</w:t>
            </w:r>
          </w:p>
        </w:tc>
        <w:tc>
          <w:tcPr>
            <w:tcW w:w="6783" w:type="dxa"/>
          </w:tcPr>
          <w:p w14:paraId="2C4C4EA5" w14:textId="77777777" w:rsidR="007F1140" w:rsidRDefault="007F1140" w:rsidP="00E8372D">
            <w:pPr>
              <w:rPr>
                <w:lang w:val="en-US" w:eastAsia="ko-KR"/>
              </w:rPr>
            </w:pPr>
          </w:p>
        </w:tc>
      </w:tr>
      <w:tr w:rsidR="0034304D" w:rsidRPr="00AB7358" w14:paraId="3A133D0B" w14:textId="77777777" w:rsidTr="0034304D">
        <w:tc>
          <w:tcPr>
            <w:tcW w:w="1479" w:type="dxa"/>
          </w:tcPr>
          <w:p w14:paraId="0A74E978"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22D5F02" w14:textId="77777777" w:rsidR="0034304D" w:rsidRDefault="0034304D" w:rsidP="00422D3E">
            <w:pPr>
              <w:tabs>
                <w:tab w:val="left" w:pos="551"/>
              </w:tabs>
              <w:rPr>
                <w:rFonts w:eastAsia="等线"/>
                <w:lang w:val="en-US" w:eastAsia="zh-CN"/>
              </w:rPr>
            </w:pPr>
          </w:p>
        </w:tc>
        <w:tc>
          <w:tcPr>
            <w:tcW w:w="6783" w:type="dxa"/>
          </w:tcPr>
          <w:p w14:paraId="61A2B554" w14:textId="77777777" w:rsidR="0034304D" w:rsidRPr="00AB7358" w:rsidRDefault="0034304D" w:rsidP="00422D3E">
            <w:pPr>
              <w:rPr>
                <w:rFonts w:eastAsia="等线"/>
                <w:lang w:val="en-US" w:eastAsia="zh-CN"/>
              </w:rPr>
            </w:pPr>
            <w:r>
              <w:rPr>
                <w:rFonts w:eastAsia="等线" w:hint="eastAsia"/>
                <w:lang w:val="en-US" w:eastAsia="zh-CN"/>
              </w:rPr>
              <w:t>I</w:t>
            </w:r>
            <w:r>
              <w:rPr>
                <w:rFonts w:eastAsia="等线"/>
                <w:lang w:val="en-US" w:eastAsia="zh-CN"/>
              </w:rPr>
              <w:t>t seems we are not the only company who had concern on the 1</w:t>
            </w:r>
            <w:r w:rsidRPr="00AB7358">
              <w:rPr>
                <w:rFonts w:eastAsia="等线"/>
                <w:vertAlign w:val="superscript"/>
                <w:lang w:val="en-US" w:eastAsia="zh-CN"/>
              </w:rPr>
              <w:t>st</w:t>
            </w:r>
            <w:r>
              <w:rPr>
                <w:rFonts w:eastAsia="等线"/>
                <w:lang w:val="en-US" w:eastAsia="zh-CN"/>
              </w:rPr>
              <w:t xml:space="preserve"> FFS…</w:t>
            </w:r>
          </w:p>
        </w:tc>
      </w:tr>
      <w:tr w:rsidR="00B8145F" w:rsidRPr="006C4DBA" w14:paraId="3D5599ED" w14:textId="77777777" w:rsidTr="00B8145F">
        <w:tc>
          <w:tcPr>
            <w:tcW w:w="1479" w:type="dxa"/>
          </w:tcPr>
          <w:p w14:paraId="777F2EAB" w14:textId="77777777" w:rsidR="00B8145F" w:rsidRPr="006C4DBA" w:rsidRDefault="00B8145F" w:rsidP="002A23DF">
            <w:pPr>
              <w:rPr>
                <w:lang w:val="en-US" w:eastAsia="ko-KR"/>
              </w:rPr>
            </w:pPr>
            <w:r>
              <w:rPr>
                <w:lang w:val="en-US" w:eastAsia="ko-KR"/>
              </w:rPr>
              <w:t>Huawei</w:t>
            </w:r>
          </w:p>
        </w:tc>
        <w:tc>
          <w:tcPr>
            <w:tcW w:w="1372" w:type="dxa"/>
          </w:tcPr>
          <w:p w14:paraId="652E4803" w14:textId="77777777" w:rsidR="00B8145F" w:rsidRPr="00C72DD3" w:rsidRDefault="00B8145F" w:rsidP="002A23DF">
            <w:pPr>
              <w:tabs>
                <w:tab w:val="left" w:pos="551"/>
              </w:tabs>
              <w:rPr>
                <w:rFonts w:eastAsia="等线"/>
                <w:lang w:val="en-US" w:eastAsia="zh-CN"/>
              </w:rPr>
            </w:pPr>
            <w:r>
              <w:rPr>
                <w:rFonts w:eastAsia="等线" w:hint="eastAsia"/>
                <w:lang w:val="en-US" w:eastAsia="zh-CN"/>
              </w:rPr>
              <w:t>Y</w:t>
            </w:r>
          </w:p>
        </w:tc>
        <w:tc>
          <w:tcPr>
            <w:tcW w:w="6783" w:type="dxa"/>
          </w:tcPr>
          <w:p w14:paraId="3B8D7887" w14:textId="77777777" w:rsidR="00B8145F" w:rsidRPr="006C4DBA" w:rsidRDefault="00B8145F" w:rsidP="002A23DF">
            <w:pPr>
              <w:rPr>
                <w:lang w:val="en-US"/>
              </w:rPr>
            </w:pPr>
          </w:p>
        </w:tc>
      </w:tr>
      <w:tr w:rsidR="00844D9B" w:rsidRPr="00CE7402" w14:paraId="6D659603" w14:textId="77777777" w:rsidTr="00844D9B">
        <w:tc>
          <w:tcPr>
            <w:tcW w:w="1479" w:type="dxa"/>
          </w:tcPr>
          <w:p w14:paraId="7AE09613"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14EA6365" w14:textId="77777777" w:rsidR="00844D9B" w:rsidRPr="00CE7402" w:rsidRDefault="00844D9B" w:rsidP="00255AD9">
            <w:pPr>
              <w:tabs>
                <w:tab w:val="left" w:pos="551"/>
              </w:tabs>
              <w:rPr>
                <w:rFonts w:eastAsia="等线"/>
                <w:lang w:val="en-US" w:eastAsia="zh-CN"/>
              </w:rPr>
            </w:pPr>
            <w:r>
              <w:rPr>
                <w:rFonts w:eastAsia="等线" w:hint="eastAsia"/>
                <w:lang w:val="en-US" w:eastAsia="zh-CN"/>
              </w:rPr>
              <w:t>Y</w:t>
            </w:r>
          </w:p>
        </w:tc>
        <w:tc>
          <w:tcPr>
            <w:tcW w:w="6783" w:type="dxa"/>
          </w:tcPr>
          <w:p w14:paraId="7EF3E358" w14:textId="77777777" w:rsidR="00844D9B" w:rsidRPr="00CE7402" w:rsidRDefault="00844D9B" w:rsidP="00255AD9">
            <w:pPr>
              <w:rPr>
                <w:rFonts w:eastAsia="等线"/>
                <w:lang w:val="en-US" w:eastAsia="zh-CN"/>
              </w:rPr>
            </w:pPr>
            <w:r>
              <w:rPr>
                <w:rFonts w:eastAsia="等线"/>
                <w:lang w:val="en-US" w:eastAsia="zh-CN"/>
              </w:rPr>
              <w:t xml:space="preserve">We think at least FFS on reduced PDCCH blocking should be kept since it had been identified in SI. </w:t>
            </w:r>
          </w:p>
        </w:tc>
      </w:tr>
      <w:tr w:rsidR="00FC6E33" w:rsidRPr="00CE7402" w14:paraId="5B426481" w14:textId="77777777" w:rsidTr="00844D9B">
        <w:tc>
          <w:tcPr>
            <w:tcW w:w="1479" w:type="dxa"/>
          </w:tcPr>
          <w:p w14:paraId="0CA3292F" w14:textId="1D169630" w:rsidR="00FC6E33" w:rsidRDefault="00FC6E33" w:rsidP="00255AD9">
            <w:pPr>
              <w:rPr>
                <w:rFonts w:eastAsia="等线"/>
                <w:lang w:val="en-US" w:eastAsia="zh-CN"/>
              </w:rPr>
            </w:pPr>
            <w:r>
              <w:rPr>
                <w:rFonts w:eastAsia="等线" w:hint="eastAsia"/>
                <w:lang w:val="en-US" w:eastAsia="zh-CN"/>
              </w:rPr>
              <w:t>ZTE</w:t>
            </w:r>
          </w:p>
        </w:tc>
        <w:tc>
          <w:tcPr>
            <w:tcW w:w="1372" w:type="dxa"/>
          </w:tcPr>
          <w:p w14:paraId="6A6FA9C4" w14:textId="068C6371" w:rsidR="00FC6E33" w:rsidRDefault="00FC6E33" w:rsidP="00255AD9">
            <w:pPr>
              <w:tabs>
                <w:tab w:val="left" w:pos="551"/>
              </w:tabs>
              <w:rPr>
                <w:rFonts w:eastAsia="等线"/>
                <w:lang w:val="en-US" w:eastAsia="zh-CN"/>
              </w:rPr>
            </w:pPr>
            <w:r>
              <w:rPr>
                <w:rFonts w:eastAsia="等线" w:hint="eastAsia"/>
                <w:lang w:val="en-US" w:eastAsia="zh-CN"/>
              </w:rPr>
              <w:t>Y</w:t>
            </w:r>
          </w:p>
        </w:tc>
        <w:tc>
          <w:tcPr>
            <w:tcW w:w="6783" w:type="dxa"/>
          </w:tcPr>
          <w:p w14:paraId="58D0BF29" w14:textId="77777777" w:rsidR="00FC6E33" w:rsidRDefault="00FC6E33" w:rsidP="00255AD9">
            <w:pPr>
              <w:rPr>
                <w:rFonts w:eastAsia="等线"/>
                <w:lang w:val="en-US" w:eastAsia="zh-CN"/>
              </w:rPr>
            </w:pPr>
          </w:p>
        </w:tc>
      </w:tr>
      <w:tr w:rsidR="008C1738" w:rsidRPr="00CE7402" w14:paraId="58A89515" w14:textId="77777777" w:rsidTr="00844D9B">
        <w:tc>
          <w:tcPr>
            <w:tcW w:w="1479" w:type="dxa"/>
          </w:tcPr>
          <w:p w14:paraId="3DF36CA8" w14:textId="68A030D8" w:rsidR="008C1738" w:rsidRDefault="008C1738" w:rsidP="00255AD9">
            <w:pPr>
              <w:rPr>
                <w:rFonts w:eastAsia="等线"/>
                <w:lang w:val="en-US" w:eastAsia="zh-CN"/>
              </w:rPr>
            </w:pPr>
            <w:r>
              <w:rPr>
                <w:rFonts w:eastAsia="等线" w:hint="eastAsia"/>
                <w:lang w:val="en-US" w:eastAsia="zh-CN"/>
              </w:rPr>
              <w:t>OPPO</w:t>
            </w:r>
          </w:p>
        </w:tc>
        <w:tc>
          <w:tcPr>
            <w:tcW w:w="1372" w:type="dxa"/>
          </w:tcPr>
          <w:p w14:paraId="3E9C3515" w14:textId="647ECFDE" w:rsidR="008C1738" w:rsidRDefault="008C1738" w:rsidP="00255AD9">
            <w:pPr>
              <w:tabs>
                <w:tab w:val="left" w:pos="551"/>
              </w:tabs>
              <w:rPr>
                <w:rFonts w:eastAsia="等线"/>
                <w:lang w:val="en-US" w:eastAsia="zh-CN"/>
              </w:rPr>
            </w:pPr>
            <w:r>
              <w:rPr>
                <w:rFonts w:eastAsia="等线" w:hint="eastAsia"/>
                <w:lang w:val="en-US" w:eastAsia="zh-CN"/>
              </w:rPr>
              <w:t>Y</w:t>
            </w:r>
          </w:p>
        </w:tc>
        <w:tc>
          <w:tcPr>
            <w:tcW w:w="6783" w:type="dxa"/>
          </w:tcPr>
          <w:p w14:paraId="09AD4E7C" w14:textId="77777777" w:rsidR="008C1738" w:rsidRDefault="008C1738" w:rsidP="00255AD9">
            <w:pPr>
              <w:rPr>
                <w:rFonts w:eastAsia="等线"/>
                <w:lang w:val="en-US" w:eastAsia="zh-CN"/>
              </w:rPr>
            </w:pPr>
          </w:p>
        </w:tc>
      </w:tr>
      <w:tr w:rsidR="006D7B96" w:rsidRPr="00CE7402" w14:paraId="15F946FA" w14:textId="77777777" w:rsidTr="00844D9B">
        <w:tc>
          <w:tcPr>
            <w:tcW w:w="1479" w:type="dxa"/>
          </w:tcPr>
          <w:p w14:paraId="715F9277" w14:textId="77777777" w:rsidR="006D7B96" w:rsidRDefault="006D7B96" w:rsidP="00255AD9">
            <w:pPr>
              <w:rPr>
                <w:rFonts w:eastAsia="等线" w:hint="eastAsia"/>
                <w:lang w:val="en-US" w:eastAsia="zh-CN"/>
              </w:rPr>
            </w:pPr>
          </w:p>
        </w:tc>
        <w:tc>
          <w:tcPr>
            <w:tcW w:w="1372" w:type="dxa"/>
          </w:tcPr>
          <w:p w14:paraId="7A82E43A" w14:textId="77777777" w:rsidR="006D7B96" w:rsidRDefault="006D7B96" w:rsidP="00255AD9">
            <w:pPr>
              <w:tabs>
                <w:tab w:val="left" w:pos="551"/>
              </w:tabs>
              <w:rPr>
                <w:rFonts w:eastAsia="等线" w:hint="eastAsia"/>
                <w:lang w:val="en-US" w:eastAsia="zh-CN"/>
              </w:rPr>
            </w:pPr>
          </w:p>
        </w:tc>
        <w:tc>
          <w:tcPr>
            <w:tcW w:w="6783" w:type="dxa"/>
          </w:tcPr>
          <w:p w14:paraId="0A7A6ECC" w14:textId="77777777" w:rsidR="006D7B96" w:rsidRDefault="006D7B96" w:rsidP="00255AD9">
            <w:pPr>
              <w:rPr>
                <w:rFonts w:eastAsia="等线"/>
                <w:lang w:val="en-US" w:eastAsia="zh-CN"/>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lastRenderedPageBreak/>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27E72ACE"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 xml:space="preserve">support/applicability of the lower-SE MCS table in 38.214 during initial </w:t>
            </w:r>
            <w:r>
              <w:rPr>
                <w:bCs/>
                <w:sz w:val="20"/>
                <w:szCs w:val="20"/>
                <w:lang w:val="en-US"/>
              </w:rPr>
              <w:lastRenderedPageBreak/>
              <w:t>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4884D6EE"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w:t>
            </w:r>
            <w:r w:rsidR="00967FC2">
              <w:rPr>
                <w:rFonts w:eastAsia="等线"/>
                <w:lang w:val="en-US" w:eastAsia="zh-CN"/>
              </w:rPr>
              <w:t>UEs</w:t>
            </w:r>
            <w:r>
              <w:rPr>
                <w:rFonts w:eastAsia="等线"/>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E1A73F4"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w:t>
            </w:r>
            <w:r w:rsidR="00967FC2">
              <w:rPr>
                <w:rFonts w:eastAsia="等线"/>
                <w:lang w:val="en-US" w:eastAsia="zh-CN" w:bidi="hi-IN"/>
              </w:rPr>
              <w:t>UEs</w:t>
            </w:r>
            <w:r>
              <w:rPr>
                <w:rFonts w:eastAsia="等线"/>
                <w:lang w:val="en-US" w:eastAsia="zh-CN" w:bidi="hi-IN"/>
              </w:rPr>
              <w:t xml:space="preserve"> as optional after initial access to RedCap </w:t>
            </w:r>
            <w:r w:rsidR="00967FC2">
              <w:rPr>
                <w:rFonts w:eastAsia="等线"/>
                <w:lang w:val="en-US" w:eastAsia="zh-CN" w:bidi="hi-IN"/>
              </w:rPr>
              <w:t>UEs</w:t>
            </w:r>
            <w:r>
              <w:rPr>
                <w:rFonts w:eastAsia="等线"/>
                <w:lang w:val="en-US" w:eastAsia="zh-CN" w:bidi="hi-IN"/>
              </w:rPr>
              <w:t xml:space="preserve">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 xml:space="preserve">As commented by Huawei, possible coverage recovery related functionality is not expected to be discussed in this meeting since this aspect is pending further RAN plenary decisions in RAN#91e. Instead, the following potential conclusion </w:t>
            </w:r>
            <w:r>
              <w:rPr>
                <w:lang w:val="en-US"/>
              </w:rPr>
              <w:lastRenderedPageBreak/>
              <w:t>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EFE19D2"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等线"/>
                <w:lang w:val="en-US" w:eastAsia="zh-CN"/>
              </w:rPr>
              <w:t>UEs</w:t>
            </w:r>
            <w:r>
              <w:rPr>
                <w:rFonts w:eastAsia="等线"/>
                <w:lang w:val="en-US" w:eastAsia="zh-CN"/>
              </w:rPr>
              <w:t xml:space="preserve">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lastRenderedPageBreak/>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lastRenderedPageBreak/>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a7"/>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lastRenderedPageBreak/>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2213AB">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2213AB">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2213AB">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213AB">
            <w:pPr>
              <w:tabs>
                <w:tab w:val="left" w:pos="551"/>
              </w:tabs>
              <w:rPr>
                <w:rFonts w:eastAsia="等线"/>
                <w:lang w:val="en-US" w:eastAsia="zh-CN"/>
              </w:rPr>
            </w:pPr>
          </w:p>
        </w:tc>
        <w:tc>
          <w:tcPr>
            <w:tcW w:w="6783" w:type="dxa"/>
          </w:tcPr>
          <w:p w14:paraId="220FFB99" w14:textId="77777777" w:rsidR="00921EBC" w:rsidRPr="009D5378" w:rsidRDefault="00921EBC" w:rsidP="002213AB">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w:t>
            </w:r>
            <w:r w:rsidRPr="007B6162">
              <w:rPr>
                <w:bCs/>
                <w:lang w:val="en-US"/>
              </w:rPr>
              <w:lastRenderedPageBreak/>
              <w:t>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等线"/>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等线"/>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等线"/>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等线"/>
                <w:lang w:val="en-US" w:eastAsia="zh-CN"/>
              </w:rPr>
            </w:pPr>
            <w:r>
              <w:rPr>
                <w:rFonts w:eastAsia="等线" w:hint="eastAsia"/>
                <w:lang w:val="en-US" w:eastAsia="zh-CN"/>
              </w:rPr>
              <w:t>ZTE</w:t>
            </w:r>
          </w:p>
        </w:tc>
        <w:tc>
          <w:tcPr>
            <w:tcW w:w="1372" w:type="dxa"/>
          </w:tcPr>
          <w:p w14:paraId="4772C5A3" w14:textId="00E9CECA"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1914D044" w14:textId="77777777" w:rsidR="002213AB" w:rsidRDefault="002213AB" w:rsidP="00053A16">
            <w:pPr>
              <w:rPr>
                <w:rFonts w:eastAsia="等线"/>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122AB9D" w14:textId="3BB39EE9"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A1E7DEC" w14:textId="77777777" w:rsidR="00001B40" w:rsidRDefault="00001B40" w:rsidP="00053A16">
            <w:pPr>
              <w:rPr>
                <w:rFonts w:eastAsia="等线"/>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等线"/>
                <w:lang w:val="en-US" w:eastAsia="zh-CN"/>
              </w:rPr>
            </w:pPr>
            <w:r>
              <w:rPr>
                <w:rFonts w:eastAsia="等线"/>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等线"/>
                <w:lang w:val="en-US" w:eastAsia="zh-CN"/>
              </w:rPr>
            </w:pPr>
          </w:p>
        </w:tc>
        <w:tc>
          <w:tcPr>
            <w:tcW w:w="6783" w:type="dxa"/>
          </w:tcPr>
          <w:p w14:paraId="50DE6D35" w14:textId="77777777" w:rsidR="00DE1A6D" w:rsidRDefault="00682C9F" w:rsidP="00053A16">
            <w:pPr>
              <w:rPr>
                <w:rFonts w:eastAsia="等线"/>
                <w:bCs/>
                <w:lang w:val="en-US" w:eastAsia="zh-CN"/>
              </w:rPr>
            </w:pPr>
            <w:r>
              <w:rPr>
                <w:rFonts w:eastAsia="等线"/>
                <w:bCs/>
                <w:lang w:val="en-US" w:eastAsia="zh-CN"/>
              </w:rPr>
              <w:t xml:space="preserve">We can live with Samsung’s proposal. </w:t>
            </w:r>
          </w:p>
          <w:p w14:paraId="74F60DFB" w14:textId="7DBB2A09" w:rsidR="00682C9F" w:rsidRDefault="00682C9F" w:rsidP="00053A16">
            <w:pPr>
              <w:rPr>
                <w:rFonts w:eastAsia="等线"/>
                <w:bCs/>
                <w:lang w:val="en-US" w:eastAsia="zh-CN"/>
              </w:rPr>
            </w:pPr>
            <w:r>
              <w:rPr>
                <w:rFonts w:eastAsia="等线"/>
                <w:bCs/>
                <w:lang w:val="en-US" w:eastAsia="zh-CN"/>
              </w:rPr>
              <w:t xml:space="preserve">We don’t think low-SE MCS table is needed during initial access, especially considering </w:t>
            </w:r>
            <w:r w:rsidR="000D30D2">
              <w:rPr>
                <w:rFonts w:eastAsia="等线"/>
                <w:bCs/>
                <w:lang w:val="en-US" w:eastAsia="zh-CN"/>
              </w:rPr>
              <w:t xml:space="preserve">that </w:t>
            </w:r>
            <w:r>
              <w:rPr>
                <w:rFonts w:eastAsia="等线"/>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等线"/>
                <w:lang w:val="en-US" w:eastAsia="zh-CN"/>
              </w:rPr>
            </w:pPr>
            <w:r>
              <w:rPr>
                <w:rFonts w:eastAsia="等线"/>
                <w:lang w:val="en-US" w:eastAsia="zh-CN"/>
              </w:rPr>
              <w:t>Nokia, NSB</w:t>
            </w:r>
          </w:p>
        </w:tc>
        <w:tc>
          <w:tcPr>
            <w:tcW w:w="1372" w:type="dxa"/>
          </w:tcPr>
          <w:p w14:paraId="1237014E" w14:textId="77777777" w:rsidR="00455DA1" w:rsidRDefault="00455DA1" w:rsidP="000159D0">
            <w:pPr>
              <w:tabs>
                <w:tab w:val="left" w:pos="551"/>
              </w:tabs>
              <w:rPr>
                <w:rFonts w:eastAsia="等线"/>
                <w:lang w:val="en-US" w:eastAsia="zh-CN"/>
              </w:rPr>
            </w:pPr>
          </w:p>
        </w:tc>
        <w:tc>
          <w:tcPr>
            <w:tcW w:w="6783" w:type="dxa"/>
          </w:tcPr>
          <w:p w14:paraId="6339B5DF" w14:textId="77777777" w:rsidR="00455DA1" w:rsidRDefault="00455DA1" w:rsidP="000159D0">
            <w:pPr>
              <w:rPr>
                <w:rFonts w:eastAsia="等线"/>
                <w:bCs/>
                <w:lang w:val="en-US" w:eastAsia="zh-CN"/>
              </w:rPr>
            </w:pPr>
            <w:r>
              <w:rPr>
                <w:rFonts w:eastAsia="等线"/>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等线"/>
                <w:bCs/>
                <w:lang w:val="en-US" w:eastAsia="zh-CN"/>
              </w:rPr>
            </w:pPr>
            <w:r>
              <w:rPr>
                <w:rFonts w:eastAsia="等线"/>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等线"/>
                <w:lang w:val="en-US" w:eastAsia="zh-CN"/>
              </w:rPr>
            </w:pPr>
            <w:r>
              <w:rPr>
                <w:rFonts w:eastAsia="等线"/>
                <w:lang w:val="en-US" w:eastAsia="zh-CN"/>
              </w:rPr>
              <w:t>NordicSemi</w:t>
            </w:r>
          </w:p>
        </w:tc>
        <w:tc>
          <w:tcPr>
            <w:tcW w:w="1372" w:type="dxa"/>
          </w:tcPr>
          <w:p w14:paraId="0E575340" w14:textId="61ACBF0C" w:rsidR="00426884" w:rsidRDefault="00426884" w:rsidP="00426884">
            <w:pPr>
              <w:tabs>
                <w:tab w:val="left" w:pos="551"/>
              </w:tabs>
              <w:rPr>
                <w:rFonts w:eastAsia="等线"/>
                <w:lang w:val="en-US" w:eastAsia="zh-CN"/>
              </w:rPr>
            </w:pPr>
            <w:r>
              <w:rPr>
                <w:rFonts w:eastAsia="等线"/>
                <w:lang w:val="en-US" w:eastAsia="zh-CN"/>
              </w:rPr>
              <w:t>Y</w:t>
            </w:r>
          </w:p>
        </w:tc>
        <w:tc>
          <w:tcPr>
            <w:tcW w:w="6783" w:type="dxa"/>
          </w:tcPr>
          <w:p w14:paraId="47217060" w14:textId="3B2A1231" w:rsidR="00426884" w:rsidRDefault="00426884" w:rsidP="00426884">
            <w:pPr>
              <w:rPr>
                <w:rFonts w:eastAsia="等线"/>
                <w:bCs/>
                <w:lang w:val="en-US" w:eastAsia="zh-CN"/>
              </w:rPr>
            </w:pPr>
            <w:r>
              <w:rPr>
                <w:rFonts w:eastAsia="等线"/>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等线"/>
                <w:lang w:val="en-US" w:eastAsia="zh-CN"/>
              </w:rPr>
            </w:pPr>
            <w:r w:rsidRPr="00294798">
              <w:t>FUTUREWEI6</w:t>
            </w:r>
          </w:p>
        </w:tc>
        <w:tc>
          <w:tcPr>
            <w:tcW w:w="1372" w:type="dxa"/>
          </w:tcPr>
          <w:p w14:paraId="3DC9344F" w14:textId="6BB108BC" w:rsidR="00A34A64" w:rsidRDefault="00A34A64" w:rsidP="00A34A64">
            <w:pPr>
              <w:tabs>
                <w:tab w:val="left" w:pos="551"/>
              </w:tabs>
              <w:rPr>
                <w:rFonts w:eastAsia="等线"/>
                <w:lang w:val="en-US" w:eastAsia="zh-CN"/>
              </w:rPr>
            </w:pPr>
            <w:r w:rsidRPr="00294798">
              <w:t>Y</w:t>
            </w:r>
          </w:p>
        </w:tc>
        <w:tc>
          <w:tcPr>
            <w:tcW w:w="6783" w:type="dxa"/>
          </w:tcPr>
          <w:p w14:paraId="6AE88CBE" w14:textId="01A8FEA0" w:rsidR="00A34A64" w:rsidRDefault="00A34A64" w:rsidP="00A34A64">
            <w:pPr>
              <w:rPr>
                <w:rFonts w:eastAsia="等线"/>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a7"/>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a7"/>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12"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13" w:author="Jay KIM (LG Electronics)" w:date="2021-02-03T09:51:00Z">
              <w:r w:rsidRPr="000A41D3" w:rsidDel="000A41D3">
                <w:rPr>
                  <w:bCs/>
                  <w:lang w:val="en-US"/>
                </w:rPr>
                <w:delText xml:space="preserve"> supporting and not supporting 256QAM</w:delText>
              </w:r>
            </w:del>
            <w:del w:id="14"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F867A3">
            <w:pPr>
              <w:rPr>
                <w:lang w:val="en-US" w:eastAsia="ko-KR"/>
              </w:rPr>
            </w:pPr>
            <w:r>
              <w:rPr>
                <w:lang w:val="en-US" w:eastAsia="ko-KR"/>
              </w:rPr>
              <w:t>Lenovo, Motorola Mobility</w:t>
            </w:r>
          </w:p>
        </w:tc>
        <w:tc>
          <w:tcPr>
            <w:tcW w:w="1372" w:type="dxa"/>
          </w:tcPr>
          <w:p w14:paraId="73F467E6" w14:textId="77777777" w:rsidR="00EF09FF" w:rsidRDefault="00EF09FF" w:rsidP="00F867A3">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F867A3">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Yu Mincho"/>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等线" w:hint="eastAsia"/>
                <w:lang w:val="en-US" w:eastAsia="zh-CN"/>
              </w:rPr>
              <w:t>CATT</w:t>
            </w:r>
          </w:p>
        </w:tc>
        <w:tc>
          <w:tcPr>
            <w:tcW w:w="1372" w:type="dxa"/>
          </w:tcPr>
          <w:p w14:paraId="770C38C5" w14:textId="1FD38C22" w:rsidR="00A34BF7" w:rsidRDefault="00A34BF7" w:rsidP="00E8372D">
            <w:pPr>
              <w:tabs>
                <w:tab w:val="left" w:pos="551"/>
              </w:tabs>
              <w:rPr>
                <w:rFonts w:eastAsia="Yu Mincho"/>
                <w:lang w:eastAsia="ja-JP"/>
              </w:rPr>
            </w:pPr>
            <w:r>
              <w:rPr>
                <w:rFonts w:eastAsia="等线" w:hint="eastAsia"/>
                <w:lang w:val="en-US" w:eastAsia="zh-CN"/>
              </w:rPr>
              <w:t>Y</w:t>
            </w:r>
          </w:p>
        </w:tc>
        <w:tc>
          <w:tcPr>
            <w:tcW w:w="6783" w:type="dxa"/>
          </w:tcPr>
          <w:p w14:paraId="2AEAE710" w14:textId="11B3BAF0" w:rsidR="00A34BF7" w:rsidRPr="00B353FC" w:rsidRDefault="00A34BF7" w:rsidP="00E8372D">
            <w:pPr>
              <w:rPr>
                <w:lang w:val="en-US"/>
              </w:rPr>
            </w:pPr>
            <w:r>
              <w:rPr>
                <w:rFonts w:eastAsia="等线" w:hint="eastAsia"/>
                <w:lang w:val="en-US" w:eastAsia="zh-CN"/>
              </w:rPr>
              <w:t>Also fine with LG</w:t>
            </w:r>
            <w:r>
              <w:rPr>
                <w:rFonts w:eastAsia="等线"/>
                <w:lang w:val="en-US" w:eastAsia="zh-CN"/>
              </w:rPr>
              <w:t>’</w:t>
            </w:r>
            <w:r>
              <w:rPr>
                <w:rFonts w:eastAsia="等线"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等线"/>
                <w:lang w:val="en-US" w:eastAsia="zh-CN"/>
              </w:rPr>
            </w:pPr>
            <w:r>
              <w:rPr>
                <w:rFonts w:eastAsia="等线" w:hint="eastAsia"/>
                <w:lang w:val="en-US" w:eastAsia="zh-CN"/>
              </w:rPr>
              <w:t>xia</w:t>
            </w:r>
            <w:r>
              <w:rPr>
                <w:rFonts w:eastAsia="等线"/>
                <w:lang w:val="en-US" w:eastAsia="zh-CN"/>
              </w:rPr>
              <w:t>omi</w:t>
            </w:r>
          </w:p>
        </w:tc>
        <w:tc>
          <w:tcPr>
            <w:tcW w:w="1372" w:type="dxa"/>
          </w:tcPr>
          <w:p w14:paraId="1334A770" w14:textId="1512C9CC" w:rsidR="003D416E" w:rsidRDefault="003D416E" w:rsidP="00E8372D">
            <w:pPr>
              <w:tabs>
                <w:tab w:val="left" w:pos="551"/>
              </w:tabs>
              <w:rPr>
                <w:rFonts w:eastAsia="等线"/>
                <w:lang w:val="en-US" w:eastAsia="zh-CN"/>
              </w:rPr>
            </w:pPr>
            <w:r>
              <w:rPr>
                <w:rFonts w:eastAsia="等线" w:hint="eastAsia"/>
                <w:lang w:val="en-US" w:eastAsia="zh-CN"/>
              </w:rPr>
              <w:t>Y</w:t>
            </w:r>
          </w:p>
        </w:tc>
        <w:tc>
          <w:tcPr>
            <w:tcW w:w="6783" w:type="dxa"/>
          </w:tcPr>
          <w:p w14:paraId="660828A9" w14:textId="77777777" w:rsidR="003D416E" w:rsidRDefault="003D416E" w:rsidP="00E8372D">
            <w:pPr>
              <w:rPr>
                <w:rFonts w:eastAsia="等线"/>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等线"/>
                <w:lang w:val="en-US" w:eastAsia="zh-CN"/>
              </w:rPr>
            </w:pPr>
            <w:r>
              <w:rPr>
                <w:rFonts w:eastAsia="等线"/>
                <w:lang w:val="en-US" w:eastAsia="zh-CN"/>
              </w:rPr>
              <w:t>NEC</w:t>
            </w:r>
          </w:p>
        </w:tc>
        <w:tc>
          <w:tcPr>
            <w:tcW w:w="1372" w:type="dxa"/>
          </w:tcPr>
          <w:p w14:paraId="264C36CE" w14:textId="1B3EF406" w:rsidR="007F1140" w:rsidRDefault="007F1140" w:rsidP="00E8372D">
            <w:pPr>
              <w:tabs>
                <w:tab w:val="left" w:pos="551"/>
              </w:tabs>
              <w:rPr>
                <w:rFonts w:eastAsia="等线"/>
                <w:lang w:val="en-US" w:eastAsia="zh-CN"/>
              </w:rPr>
            </w:pPr>
            <w:r>
              <w:rPr>
                <w:rFonts w:eastAsia="等线"/>
                <w:lang w:val="en-US" w:eastAsia="zh-CN"/>
              </w:rPr>
              <w:t>Y</w:t>
            </w:r>
          </w:p>
        </w:tc>
        <w:tc>
          <w:tcPr>
            <w:tcW w:w="6783" w:type="dxa"/>
          </w:tcPr>
          <w:p w14:paraId="54DF4AD6" w14:textId="77777777" w:rsidR="007F1140" w:rsidRDefault="007F1140" w:rsidP="00E8372D">
            <w:pPr>
              <w:rPr>
                <w:rFonts w:eastAsia="等线"/>
                <w:lang w:val="en-US" w:eastAsia="zh-CN"/>
              </w:rPr>
            </w:pPr>
          </w:p>
        </w:tc>
      </w:tr>
      <w:tr w:rsidR="0034304D" w14:paraId="1212BB94" w14:textId="77777777" w:rsidTr="0034304D">
        <w:tc>
          <w:tcPr>
            <w:tcW w:w="1479" w:type="dxa"/>
          </w:tcPr>
          <w:p w14:paraId="18BBC21A"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218EA" w14:textId="77777777" w:rsidR="0034304D" w:rsidRDefault="0034304D" w:rsidP="00422D3E">
            <w:pPr>
              <w:tabs>
                <w:tab w:val="left" w:pos="551"/>
              </w:tabs>
              <w:rPr>
                <w:rFonts w:eastAsia="等线"/>
                <w:lang w:val="en-US" w:eastAsia="zh-CN"/>
              </w:rPr>
            </w:pPr>
            <w:r>
              <w:rPr>
                <w:rFonts w:eastAsia="等线" w:hint="eastAsia"/>
                <w:lang w:val="en-US" w:eastAsia="zh-CN"/>
              </w:rPr>
              <w:t>Y</w:t>
            </w:r>
          </w:p>
        </w:tc>
        <w:tc>
          <w:tcPr>
            <w:tcW w:w="6783" w:type="dxa"/>
          </w:tcPr>
          <w:p w14:paraId="2F52AF10" w14:textId="77777777" w:rsidR="0034304D" w:rsidRDefault="0034304D" w:rsidP="00422D3E">
            <w:pPr>
              <w:rPr>
                <w:rFonts w:eastAsia="等线"/>
                <w:lang w:val="en-US" w:eastAsia="zh-CN"/>
              </w:rPr>
            </w:pPr>
          </w:p>
        </w:tc>
      </w:tr>
      <w:tr w:rsidR="00B8145F" w:rsidRPr="00625C9F" w14:paraId="7896DABF" w14:textId="77777777" w:rsidTr="00B8145F">
        <w:tc>
          <w:tcPr>
            <w:tcW w:w="1479" w:type="dxa"/>
          </w:tcPr>
          <w:p w14:paraId="0B90A33E" w14:textId="77777777" w:rsidR="00B8145F" w:rsidRPr="00625C9F" w:rsidRDefault="00B8145F" w:rsidP="002A23DF">
            <w:pPr>
              <w:rPr>
                <w:rFonts w:eastAsia="等线"/>
                <w:lang w:val="en-US" w:eastAsia="zh-CN"/>
              </w:rPr>
            </w:pPr>
            <w:r>
              <w:rPr>
                <w:rFonts w:eastAsia="等线" w:hint="eastAsia"/>
                <w:lang w:val="en-US" w:eastAsia="zh-CN"/>
              </w:rPr>
              <w:lastRenderedPageBreak/>
              <w:t>H</w:t>
            </w:r>
            <w:r>
              <w:rPr>
                <w:rFonts w:eastAsia="等线"/>
                <w:lang w:val="en-US" w:eastAsia="zh-CN"/>
              </w:rPr>
              <w:t>uawei</w:t>
            </w:r>
          </w:p>
        </w:tc>
        <w:tc>
          <w:tcPr>
            <w:tcW w:w="1372" w:type="dxa"/>
          </w:tcPr>
          <w:p w14:paraId="46D33466" w14:textId="77777777" w:rsidR="00B8145F" w:rsidRDefault="00B8145F" w:rsidP="002A23DF">
            <w:pPr>
              <w:tabs>
                <w:tab w:val="left" w:pos="551"/>
              </w:tabs>
              <w:rPr>
                <w:lang w:val="en-US" w:eastAsia="ko-KR"/>
              </w:rPr>
            </w:pPr>
          </w:p>
        </w:tc>
        <w:tc>
          <w:tcPr>
            <w:tcW w:w="6783" w:type="dxa"/>
          </w:tcPr>
          <w:p w14:paraId="2F8E13B5" w14:textId="77777777" w:rsidR="00B8145F" w:rsidRPr="00625C9F" w:rsidRDefault="00B8145F" w:rsidP="002A23DF">
            <w:pPr>
              <w:rPr>
                <w:rFonts w:eastAsia="等线"/>
                <w:lang w:val="en-US" w:eastAsia="zh-CN"/>
              </w:rPr>
            </w:pPr>
            <w:r>
              <w:rPr>
                <w:rFonts w:eastAsia="等线" w:hint="eastAsia"/>
                <w:lang w:val="en-US" w:eastAsia="zh-CN"/>
              </w:rPr>
              <w:t>M</w:t>
            </w:r>
            <w:r>
              <w:rPr>
                <w:rFonts w:eastAsia="等线"/>
                <w:lang w:val="en-US" w:eastAsia="zh-CN"/>
              </w:rPr>
              <w:t>ay ask about the first bullet that: whether the current spec cannot RedCap devices without relaxed maximum DL modulation order?</w:t>
            </w:r>
          </w:p>
        </w:tc>
      </w:tr>
      <w:tr w:rsidR="00844D9B" w:rsidRPr="00CE7402" w14:paraId="3673B53E" w14:textId="77777777" w:rsidTr="00844D9B">
        <w:tc>
          <w:tcPr>
            <w:tcW w:w="1479" w:type="dxa"/>
          </w:tcPr>
          <w:p w14:paraId="5D99E5A1"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0B4314" w14:textId="1232A40F" w:rsidR="00844D9B" w:rsidRPr="00CE7402" w:rsidRDefault="00844D9B" w:rsidP="00255AD9">
            <w:pPr>
              <w:tabs>
                <w:tab w:val="left" w:pos="551"/>
              </w:tabs>
              <w:rPr>
                <w:rFonts w:eastAsia="等线"/>
                <w:lang w:val="en-US" w:eastAsia="zh-CN"/>
              </w:rPr>
            </w:pPr>
            <w:r>
              <w:rPr>
                <w:rFonts w:eastAsia="等线" w:hint="eastAsia"/>
                <w:lang w:val="en-US" w:eastAsia="zh-CN"/>
              </w:rPr>
              <w:t>Y</w:t>
            </w:r>
            <w:r>
              <w:rPr>
                <w:rFonts w:eastAsia="等线"/>
                <w:lang w:val="en-US" w:eastAsia="zh-CN"/>
              </w:rPr>
              <w:t>, with rewording</w:t>
            </w:r>
          </w:p>
        </w:tc>
        <w:tc>
          <w:tcPr>
            <w:tcW w:w="6783" w:type="dxa"/>
          </w:tcPr>
          <w:p w14:paraId="0FFCE477" w14:textId="27E48C38" w:rsidR="00844D9B" w:rsidRDefault="00844D9B" w:rsidP="00255AD9">
            <w:pPr>
              <w:rPr>
                <w:rFonts w:eastAsia="等线"/>
                <w:lang w:val="en-US" w:eastAsia="zh-CN"/>
              </w:rPr>
            </w:pPr>
            <w:r>
              <w:rPr>
                <w:rFonts w:eastAsia="等线"/>
                <w:lang w:val="en-US" w:eastAsia="zh-CN"/>
              </w:rPr>
              <w:t xml:space="preserve">We are fine the intention, however, it is hard to understand the FFS by current wording, we suggest to change to:. </w:t>
            </w:r>
          </w:p>
          <w:p w14:paraId="05D77667" w14:textId="77777777" w:rsidR="00844D9B" w:rsidRPr="00844D9B" w:rsidRDefault="00844D9B" w:rsidP="00844D9B">
            <w:pPr>
              <w:pStyle w:val="a7"/>
              <w:numPr>
                <w:ilvl w:val="0"/>
                <w:numId w:val="4"/>
              </w:numPr>
              <w:rPr>
                <w:bCs/>
                <w:sz w:val="20"/>
                <w:szCs w:val="20"/>
                <w:lang w:val="en-US"/>
              </w:rPr>
            </w:pPr>
            <w:r w:rsidRPr="00844D9B">
              <w:rPr>
                <w:bCs/>
                <w:sz w:val="20"/>
                <w:szCs w:val="20"/>
                <w:lang w:val="en-US"/>
              </w:rPr>
              <w:t>Conclusion: Current RAN1 specifications can support relaxed maximum DL modulation order in FR1 for RedCap devices.</w:t>
            </w:r>
          </w:p>
          <w:p w14:paraId="6F193E30" w14:textId="524B0D0E" w:rsidR="00844D9B" w:rsidRPr="00CE7402" w:rsidRDefault="00844D9B" w:rsidP="00844D9B">
            <w:pPr>
              <w:pStyle w:val="a7"/>
              <w:numPr>
                <w:ilvl w:val="0"/>
                <w:numId w:val="4"/>
              </w:numPr>
              <w:rPr>
                <w:rFonts w:eastAsia="等线"/>
                <w:lang w:val="en-US" w:eastAsia="zh-CN"/>
              </w:rPr>
            </w:pPr>
            <w:r w:rsidRPr="00844D9B">
              <w:rPr>
                <w:rFonts w:hint="eastAsia"/>
                <w:bCs/>
                <w:color w:val="FF0000"/>
                <w:sz w:val="20"/>
                <w:szCs w:val="20"/>
                <w:lang w:val="en-US"/>
              </w:rPr>
              <w:t>FFS: whether any other MCS tables is needed for RedCap UEs before RRC connection other than the current default MCS table.</w:t>
            </w:r>
          </w:p>
        </w:tc>
      </w:tr>
      <w:tr w:rsidR="00FC6E33" w:rsidRPr="00CE7402" w14:paraId="2E7BF99E" w14:textId="77777777" w:rsidTr="00844D9B">
        <w:tc>
          <w:tcPr>
            <w:tcW w:w="1479" w:type="dxa"/>
          </w:tcPr>
          <w:p w14:paraId="3616DFB8" w14:textId="7E5CEF24" w:rsidR="00FC6E33" w:rsidRDefault="00FC6E33" w:rsidP="00FC6E33">
            <w:pPr>
              <w:rPr>
                <w:rFonts w:eastAsia="等线"/>
                <w:lang w:val="en-US" w:eastAsia="zh-CN"/>
              </w:rPr>
            </w:pPr>
            <w:r>
              <w:rPr>
                <w:rFonts w:eastAsia="等线" w:hint="eastAsia"/>
                <w:lang w:val="en-US" w:eastAsia="zh-CN"/>
              </w:rPr>
              <w:t>ZTE</w:t>
            </w:r>
          </w:p>
        </w:tc>
        <w:tc>
          <w:tcPr>
            <w:tcW w:w="1372" w:type="dxa"/>
          </w:tcPr>
          <w:p w14:paraId="2691668B" w14:textId="77777777" w:rsidR="00FC6E33" w:rsidRDefault="00FC6E33" w:rsidP="00FC6E33">
            <w:pPr>
              <w:tabs>
                <w:tab w:val="left" w:pos="551"/>
              </w:tabs>
              <w:rPr>
                <w:rFonts w:eastAsia="等线"/>
                <w:lang w:val="en-US" w:eastAsia="zh-CN"/>
              </w:rPr>
            </w:pPr>
          </w:p>
        </w:tc>
        <w:tc>
          <w:tcPr>
            <w:tcW w:w="6783" w:type="dxa"/>
          </w:tcPr>
          <w:p w14:paraId="3317AE06" w14:textId="4E4F264C" w:rsidR="00FC6E33" w:rsidRDefault="00FC6E33" w:rsidP="00FC6E33">
            <w:pPr>
              <w:rPr>
                <w:rFonts w:eastAsia="等线"/>
                <w:lang w:val="en-US" w:eastAsia="zh-CN"/>
              </w:rPr>
            </w:pPr>
            <w:r>
              <w:rPr>
                <w:rFonts w:eastAsia="等线"/>
                <w:lang w:val="en-US" w:eastAsia="zh-CN"/>
              </w:rPr>
              <w:t xml:space="preserve">We are </w:t>
            </w:r>
            <w:r>
              <w:rPr>
                <w:rFonts w:eastAsia="等线" w:hint="eastAsia"/>
                <w:lang w:val="en-US" w:eastAsia="zh-CN"/>
              </w:rPr>
              <w:t>fine with LG</w:t>
            </w:r>
            <w:r>
              <w:rPr>
                <w:rFonts w:eastAsia="等线"/>
                <w:lang w:val="en-US" w:eastAsia="zh-CN"/>
              </w:rPr>
              <w:t>’</w:t>
            </w:r>
            <w:r>
              <w:rPr>
                <w:rFonts w:eastAsia="等线" w:hint="eastAsia"/>
                <w:lang w:val="en-US" w:eastAsia="zh-CN"/>
              </w:rPr>
              <w:t>s suggestion.</w:t>
            </w:r>
          </w:p>
        </w:tc>
      </w:tr>
      <w:tr w:rsidR="008C1738" w:rsidRPr="00CE7402" w14:paraId="53B9DBA7" w14:textId="77777777" w:rsidTr="00844D9B">
        <w:tc>
          <w:tcPr>
            <w:tcW w:w="1479" w:type="dxa"/>
          </w:tcPr>
          <w:p w14:paraId="669292E4" w14:textId="7C7E6185" w:rsidR="008C1738" w:rsidRDefault="008C1738" w:rsidP="00FC6E33">
            <w:pPr>
              <w:rPr>
                <w:rFonts w:eastAsia="等线"/>
                <w:lang w:val="en-US" w:eastAsia="zh-CN"/>
              </w:rPr>
            </w:pPr>
            <w:r>
              <w:rPr>
                <w:rFonts w:eastAsia="等线" w:hint="eastAsia"/>
                <w:lang w:val="en-US" w:eastAsia="zh-CN"/>
              </w:rPr>
              <w:t>OPPO</w:t>
            </w:r>
          </w:p>
        </w:tc>
        <w:tc>
          <w:tcPr>
            <w:tcW w:w="1372" w:type="dxa"/>
          </w:tcPr>
          <w:p w14:paraId="201A32A3" w14:textId="177024EE" w:rsidR="008C1738" w:rsidRDefault="008C1738" w:rsidP="00FC6E33">
            <w:pPr>
              <w:tabs>
                <w:tab w:val="left" w:pos="551"/>
              </w:tabs>
              <w:rPr>
                <w:rFonts w:eastAsia="等线"/>
                <w:lang w:val="en-US" w:eastAsia="zh-CN"/>
              </w:rPr>
            </w:pPr>
            <w:r>
              <w:rPr>
                <w:rFonts w:eastAsia="等线" w:hint="eastAsia"/>
                <w:lang w:val="en-US" w:eastAsia="zh-CN"/>
              </w:rPr>
              <w:t>Y</w:t>
            </w:r>
          </w:p>
        </w:tc>
        <w:tc>
          <w:tcPr>
            <w:tcW w:w="6783" w:type="dxa"/>
          </w:tcPr>
          <w:p w14:paraId="281549B8" w14:textId="361162CB" w:rsidR="008C1738" w:rsidRDefault="008C1738" w:rsidP="00FC6E33">
            <w:pPr>
              <w:rPr>
                <w:rFonts w:eastAsia="等线"/>
                <w:lang w:val="en-US" w:eastAsia="zh-CN"/>
              </w:rPr>
            </w:pPr>
            <w:r>
              <w:rPr>
                <w:rFonts w:eastAsia="等线"/>
                <w:lang w:val="en-US" w:eastAsia="zh-CN"/>
              </w:rPr>
              <w:t xml:space="preserve">We are </w:t>
            </w:r>
            <w:r>
              <w:rPr>
                <w:rFonts w:eastAsia="等线" w:hint="eastAsia"/>
                <w:lang w:val="en-US" w:eastAsia="zh-CN"/>
              </w:rPr>
              <w:t>fine with LG</w:t>
            </w:r>
            <w:r>
              <w:rPr>
                <w:rFonts w:eastAsia="等线"/>
                <w:lang w:val="en-US" w:eastAsia="zh-CN"/>
              </w:rPr>
              <w:t>’</w:t>
            </w:r>
            <w:r>
              <w:rPr>
                <w:rFonts w:eastAsia="等线" w:hint="eastAsia"/>
                <w:lang w:val="en-US" w:eastAsia="zh-CN"/>
              </w:rPr>
              <w:t>s suggestion.</w:t>
            </w:r>
          </w:p>
        </w:tc>
      </w:tr>
      <w:tr w:rsidR="006D7B96" w:rsidRPr="00CE7402" w14:paraId="73140705" w14:textId="77777777" w:rsidTr="00844D9B">
        <w:tc>
          <w:tcPr>
            <w:tcW w:w="1479" w:type="dxa"/>
          </w:tcPr>
          <w:p w14:paraId="15072E40" w14:textId="7BA807D9" w:rsidR="006D7B96" w:rsidRDefault="006D7B96" w:rsidP="00FC6E33">
            <w:pPr>
              <w:rPr>
                <w:rFonts w:eastAsia="等线" w:hint="eastAsia"/>
                <w:lang w:val="en-US" w:eastAsia="zh-CN"/>
              </w:rPr>
            </w:pPr>
            <w:r>
              <w:rPr>
                <w:rFonts w:eastAsia="等线" w:hint="eastAsia"/>
                <w:lang w:val="en-US" w:eastAsia="zh-CN"/>
              </w:rPr>
              <w:t>Spreadtrum</w:t>
            </w:r>
          </w:p>
        </w:tc>
        <w:tc>
          <w:tcPr>
            <w:tcW w:w="1372" w:type="dxa"/>
          </w:tcPr>
          <w:p w14:paraId="4F8600A6" w14:textId="7841FA61" w:rsidR="006D7B96" w:rsidRDefault="006D7B96" w:rsidP="00FC6E33">
            <w:pPr>
              <w:tabs>
                <w:tab w:val="left" w:pos="551"/>
              </w:tabs>
              <w:rPr>
                <w:rFonts w:eastAsia="等线" w:hint="eastAsia"/>
                <w:lang w:val="en-US" w:eastAsia="zh-CN"/>
              </w:rPr>
            </w:pPr>
            <w:r>
              <w:rPr>
                <w:rFonts w:eastAsia="等线" w:hint="eastAsia"/>
                <w:lang w:val="en-US" w:eastAsia="zh-CN"/>
              </w:rPr>
              <w:t>Y</w:t>
            </w:r>
          </w:p>
        </w:tc>
        <w:tc>
          <w:tcPr>
            <w:tcW w:w="6783" w:type="dxa"/>
          </w:tcPr>
          <w:p w14:paraId="62D3D15F" w14:textId="77777777" w:rsidR="006D7B96" w:rsidRDefault="006D7B96" w:rsidP="00FC6E33">
            <w:pPr>
              <w:rPr>
                <w:rFonts w:eastAsia="等线"/>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af7"/>
            <w:b/>
            <w:bCs/>
          </w:rPr>
          <w:t>RedCapDraftLS-v000</w:t>
        </w:r>
      </w:hyperlink>
      <w:r>
        <w:rPr>
          <w:b/>
          <w:bCs/>
        </w:rPr>
        <w:t>.</w:t>
      </w:r>
    </w:p>
    <w:tbl>
      <w:tblPr>
        <w:tblStyle w:val="af6"/>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B00C91">
        <w:tc>
          <w:tcPr>
            <w:tcW w:w="1479" w:type="dxa"/>
          </w:tcPr>
          <w:p w14:paraId="6C4DF26B" w14:textId="77777777" w:rsidR="00B00C91" w:rsidRDefault="00B00C91" w:rsidP="00F867A3">
            <w:pPr>
              <w:rPr>
                <w:lang w:val="en-US" w:eastAsia="ko-KR"/>
              </w:rPr>
            </w:pPr>
            <w:r>
              <w:rPr>
                <w:lang w:val="en-US" w:eastAsia="ko-KR"/>
              </w:rPr>
              <w:t>Lenovo, Motorola Mobility</w:t>
            </w:r>
          </w:p>
        </w:tc>
        <w:tc>
          <w:tcPr>
            <w:tcW w:w="8155" w:type="dxa"/>
          </w:tcPr>
          <w:p w14:paraId="0559F088" w14:textId="77777777" w:rsidR="00B00C91" w:rsidRPr="008E3AB5" w:rsidRDefault="00B00C91" w:rsidP="00F867A3">
            <w:pPr>
              <w:rPr>
                <w:lang w:val="en-US"/>
              </w:rPr>
            </w:pPr>
            <w:r>
              <w:rPr>
                <w:lang w:val="en-US"/>
              </w:rPr>
              <w:t>Support the draft LS.</w:t>
            </w:r>
          </w:p>
        </w:tc>
      </w:tr>
      <w:tr w:rsidR="00E8372D" w:rsidRPr="008E3AB5" w14:paraId="14F6FC48" w14:textId="77777777" w:rsidTr="00B00C91">
        <w:tc>
          <w:tcPr>
            <w:tcW w:w="1479" w:type="dxa"/>
          </w:tcPr>
          <w:p w14:paraId="1C44D7ED" w14:textId="505EB6F0" w:rsidR="00E8372D" w:rsidRDefault="00E8372D" w:rsidP="00E8372D">
            <w:pPr>
              <w:rPr>
                <w:lang w:val="en-US" w:eastAsia="ko-KR"/>
              </w:rPr>
            </w:pPr>
            <w:r>
              <w:rPr>
                <w:lang w:val="en-US" w:eastAsia="ko-KR"/>
              </w:rPr>
              <w:lastRenderedPageBreak/>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B00C91">
        <w:tc>
          <w:tcPr>
            <w:tcW w:w="1479" w:type="dxa"/>
          </w:tcPr>
          <w:p w14:paraId="168D0673" w14:textId="7F89D46B" w:rsidR="00A34BF7" w:rsidRPr="00A34BF7" w:rsidRDefault="00A34BF7" w:rsidP="00E8372D">
            <w:pPr>
              <w:rPr>
                <w:rFonts w:eastAsia="等线"/>
                <w:lang w:val="en-US" w:eastAsia="zh-CN"/>
              </w:rPr>
            </w:pPr>
            <w:r>
              <w:rPr>
                <w:rFonts w:eastAsia="等线"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B00C91">
        <w:tc>
          <w:tcPr>
            <w:tcW w:w="1479" w:type="dxa"/>
          </w:tcPr>
          <w:p w14:paraId="0FA154C5" w14:textId="31BDACBE" w:rsidR="003D416E" w:rsidRDefault="003D416E" w:rsidP="00E8372D">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tcPr>
          <w:p w14:paraId="3B3DC43C" w14:textId="105AD326" w:rsidR="003D416E" w:rsidRPr="003D416E" w:rsidRDefault="003D416E" w:rsidP="00E8372D">
            <w:pPr>
              <w:rPr>
                <w:rFonts w:eastAsia="等线"/>
                <w:lang w:val="en-US" w:eastAsia="zh-CN"/>
              </w:rPr>
            </w:pPr>
            <w:r>
              <w:rPr>
                <w:rFonts w:eastAsia="等线" w:hint="eastAsia"/>
                <w:lang w:val="en-US" w:eastAsia="zh-CN"/>
              </w:rPr>
              <w:t>S</w:t>
            </w:r>
            <w:r>
              <w:rPr>
                <w:rFonts w:eastAsia="等线"/>
                <w:lang w:val="en-US" w:eastAsia="zh-CN"/>
              </w:rPr>
              <w:t>upport the draft LS</w:t>
            </w:r>
          </w:p>
        </w:tc>
      </w:tr>
      <w:tr w:rsidR="00B8145F" w:rsidRPr="00C72DD3" w14:paraId="12D8D1F3" w14:textId="77777777" w:rsidTr="00B8145F">
        <w:tc>
          <w:tcPr>
            <w:tcW w:w="1479" w:type="dxa"/>
          </w:tcPr>
          <w:p w14:paraId="7E211F04" w14:textId="77777777" w:rsidR="00B8145F" w:rsidRPr="00C72DD3" w:rsidRDefault="00B8145F" w:rsidP="002A23D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57AFEB0A" w14:textId="77777777" w:rsidR="00B8145F" w:rsidRPr="00C72DD3" w:rsidRDefault="00B8145F" w:rsidP="002A23DF">
            <w:pPr>
              <w:rPr>
                <w:rFonts w:eastAsia="等线"/>
                <w:lang w:val="en-US" w:eastAsia="zh-CN"/>
              </w:rPr>
            </w:pPr>
            <w:r>
              <w:rPr>
                <w:rFonts w:eastAsia="等线" w:hint="eastAsia"/>
                <w:lang w:val="en-US" w:eastAsia="zh-CN"/>
              </w:rPr>
              <w:t>O</w:t>
            </w:r>
            <w:r>
              <w:rPr>
                <w:rFonts w:eastAsia="等线"/>
                <w:lang w:val="en-US" w:eastAsia="zh-CN"/>
              </w:rPr>
              <w:t>k</w:t>
            </w:r>
          </w:p>
        </w:tc>
      </w:tr>
      <w:tr w:rsidR="00844D9B" w:rsidRPr="00F814C9" w14:paraId="1BE534BF" w14:textId="77777777" w:rsidTr="00844D9B">
        <w:tc>
          <w:tcPr>
            <w:tcW w:w="1479" w:type="dxa"/>
          </w:tcPr>
          <w:p w14:paraId="74AC79CA" w14:textId="77777777" w:rsidR="00844D9B" w:rsidRPr="00CE7402" w:rsidRDefault="00844D9B" w:rsidP="00255AD9">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17C92D8D" w14:textId="77777777" w:rsidR="00844D9B" w:rsidRPr="00F814C9" w:rsidRDefault="00844D9B" w:rsidP="00255AD9">
            <w:pPr>
              <w:rPr>
                <w:rFonts w:eastAsia="等线"/>
                <w:lang w:val="en-US" w:eastAsia="zh-CN"/>
              </w:rPr>
            </w:pPr>
            <w:r>
              <w:rPr>
                <w:rFonts w:eastAsia="等线"/>
                <w:lang w:val="en-US" w:eastAsia="zh-CN"/>
              </w:rPr>
              <w:t xml:space="preserve">Fine with the draft LS. </w:t>
            </w:r>
          </w:p>
        </w:tc>
      </w:tr>
      <w:tr w:rsidR="00FC6E33" w:rsidRPr="00F814C9" w14:paraId="179CC389" w14:textId="77777777" w:rsidTr="00844D9B">
        <w:tc>
          <w:tcPr>
            <w:tcW w:w="1479" w:type="dxa"/>
          </w:tcPr>
          <w:p w14:paraId="0130A5ED" w14:textId="501AB6E7" w:rsidR="00FC6E33" w:rsidRDefault="00FC6E33" w:rsidP="00FC6E33">
            <w:pPr>
              <w:rPr>
                <w:rFonts w:eastAsia="等线"/>
                <w:lang w:val="en-US" w:eastAsia="zh-CN"/>
              </w:rPr>
            </w:pPr>
            <w:r>
              <w:rPr>
                <w:rFonts w:eastAsia="等线" w:hint="eastAsia"/>
                <w:lang w:val="en-US" w:eastAsia="zh-CN"/>
              </w:rPr>
              <w:t>ZTE</w:t>
            </w:r>
          </w:p>
        </w:tc>
        <w:tc>
          <w:tcPr>
            <w:tcW w:w="8155" w:type="dxa"/>
          </w:tcPr>
          <w:p w14:paraId="425A2726" w14:textId="2BE7A605" w:rsidR="00FC6E33" w:rsidRDefault="00FC6E33" w:rsidP="00FC6E33">
            <w:pPr>
              <w:rPr>
                <w:rFonts w:eastAsia="等线"/>
                <w:lang w:val="en-US" w:eastAsia="zh-CN"/>
              </w:rPr>
            </w:pPr>
            <w:r>
              <w:rPr>
                <w:rFonts w:eastAsia="等线" w:hint="eastAsia"/>
                <w:lang w:val="en-US" w:eastAsia="zh-CN"/>
              </w:rPr>
              <w:t>S</w:t>
            </w:r>
            <w:r>
              <w:rPr>
                <w:rFonts w:eastAsia="等线"/>
                <w:lang w:val="en-US" w:eastAsia="zh-CN"/>
              </w:rPr>
              <w:t>upport the draft LS</w:t>
            </w:r>
          </w:p>
        </w:tc>
      </w:tr>
      <w:tr w:rsidR="008C1738" w:rsidRPr="00F814C9" w14:paraId="2E73C134" w14:textId="77777777" w:rsidTr="00844D9B">
        <w:tc>
          <w:tcPr>
            <w:tcW w:w="1479" w:type="dxa"/>
          </w:tcPr>
          <w:p w14:paraId="07219767" w14:textId="69E00A32" w:rsidR="008C1738" w:rsidRDefault="008C1738" w:rsidP="00FC6E33">
            <w:pPr>
              <w:rPr>
                <w:rFonts w:eastAsia="等线"/>
                <w:lang w:val="en-US" w:eastAsia="zh-CN"/>
              </w:rPr>
            </w:pPr>
            <w:r>
              <w:rPr>
                <w:rFonts w:eastAsia="等线" w:hint="eastAsia"/>
                <w:lang w:val="en-US" w:eastAsia="zh-CN"/>
              </w:rPr>
              <w:t>OPPO</w:t>
            </w:r>
          </w:p>
        </w:tc>
        <w:tc>
          <w:tcPr>
            <w:tcW w:w="8155" w:type="dxa"/>
          </w:tcPr>
          <w:p w14:paraId="2EB9F188" w14:textId="52F417C0" w:rsidR="008C1738" w:rsidRDefault="008C1738" w:rsidP="00FC6E33">
            <w:pPr>
              <w:rPr>
                <w:rFonts w:eastAsia="等线"/>
                <w:lang w:val="en-US" w:eastAsia="zh-CN"/>
              </w:rPr>
            </w:pPr>
            <w:r>
              <w:rPr>
                <w:rFonts w:eastAsia="等线" w:hint="eastAsia"/>
                <w:lang w:val="en-US" w:eastAsia="zh-CN"/>
              </w:rPr>
              <w:t>S</w:t>
            </w:r>
            <w:r>
              <w:rPr>
                <w:rFonts w:eastAsia="等线"/>
                <w:lang w:val="en-US" w:eastAsia="zh-CN"/>
              </w:rPr>
              <w:t>upport the draft LS</w:t>
            </w:r>
          </w:p>
        </w:tc>
      </w:tr>
      <w:tr w:rsidR="006D7B96" w:rsidRPr="00F814C9" w14:paraId="3A85E051" w14:textId="77777777" w:rsidTr="00844D9B">
        <w:tc>
          <w:tcPr>
            <w:tcW w:w="1479" w:type="dxa"/>
          </w:tcPr>
          <w:p w14:paraId="12D2BCD5" w14:textId="1649FF95" w:rsidR="006D7B96" w:rsidRDefault="006D7B96" w:rsidP="00FC6E33">
            <w:pPr>
              <w:rPr>
                <w:rFonts w:eastAsia="等线" w:hint="eastAsia"/>
                <w:lang w:val="en-US" w:eastAsia="zh-CN"/>
              </w:rPr>
            </w:pPr>
            <w:r>
              <w:rPr>
                <w:rFonts w:eastAsia="等线" w:hint="eastAsia"/>
                <w:lang w:val="en-US" w:eastAsia="zh-CN"/>
              </w:rPr>
              <w:t>Spreadtrum</w:t>
            </w:r>
          </w:p>
        </w:tc>
        <w:tc>
          <w:tcPr>
            <w:tcW w:w="8155" w:type="dxa"/>
          </w:tcPr>
          <w:p w14:paraId="39A2EDB4" w14:textId="7E776D33" w:rsidR="006D7B96" w:rsidRDefault="006D7B96" w:rsidP="00FC6E33">
            <w:pPr>
              <w:rPr>
                <w:rFonts w:eastAsia="等线" w:hint="eastAsia"/>
                <w:lang w:val="en-US" w:eastAsia="zh-CN"/>
              </w:rPr>
            </w:pPr>
            <w:r>
              <w:rPr>
                <w:rFonts w:eastAsia="等线" w:hint="eastAsia"/>
                <w:lang w:val="en-US" w:eastAsia="zh-CN"/>
              </w:rPr>
              <w:t>S</w:t>
            </w:r>
            <w:r>
              <w:rPr>
                <w:rFonts w:eastAsia="等线"/>
                <w:lang w:val="en-US" w:eastAsia="zh-CN"/>
              </w:rPr>
              <w:t>upport the draft LS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lastRenderedPageBreak/>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7"/>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lastRenderedPageBreak/>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lastRenderedPageBreak/>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3: Semi-statically configured DL reception vs. semi-</w:t>
            </w:r>
            <w:r w:rsidRPr="00AF057E">
              <w:rPr>
                <w:rFonts w:ascii="Times New Roman" w:eastAsia="Batang" w:hAnsi="Times New Roman" w:cs="Times New Roman"/>
                <w:sz w:val="20"/>
                <w:szCs w:val="20"/>
                <w:lang w:val="en-GB" w:eastAsia="en-US"/>
              </w:rPr>
              <w:lastRenderedPageBreak/>
              <w:t xml:space="preserve">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w:t>
            </w:r>
            <w:r w:rsidRPr="000C5E79">
              <w:rPr>
                <w:rFonts w:eastAsia="Yu Mincho"/>
                <w:lang w:val="en-US" w:eastAsia="ja-JP"/>
              </w:rPr>
              <w:lastRenderedPageBreak/>
              <w:t>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 xml:space="preserve">e.g., PDCCH or SPS PDSCH collides with dynamic </w:t>
            </w:r>
            <w:r w:rsidRPr="00AF057E">
              <w:rPr>
                <w:rFonts w:ascii="Times New Roman" w:eastAsia="Batang" w:hAnsi="Times New Roman" w:cs="Times New Roman"/>
                <w:sz w:val="20"/>
                <w:szCs w:val="20"/>
                <w:lang w:val="en-US" w:eastAsia="en-US"/>
              </w:rPr>
              <w:lastRenderedPageBreak/>
              <w:t>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等线"/>
                <w:lang w:eastAsia="zh-CN"/>
              </w:rPr>
            </w:pPr>
            <w:r>
              <w:rPr>
                <w:rFonts w:eastAsia="等线" w:hint="eastAsia"/>
                <w:lang w:eastAsia="zh-CN"/>
              </w:rPr>
              <w:t>W</w:t>
            </w:r>
            <w:r>
              <w:rPr>
                <w:rFonts w:eastAsia="等线"/>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2213AB">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2213AB">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2213AB">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2213AB">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2213AB">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2213AB">
            <w:pPr>
              <w:rPr>
                <w:rFonts w:eastAsia="等线"/>
                <w:lang w:eastAsia="zh-CN"/>
              </w:rPr>
            </w:pPr>
            <w:r>
              <w:rPr>
                <w:rFonts w:eastAsia="等线"/>
                <w:lang w:eastAsia="zh-CN"/>
              </w:rPr>
              <w:t xml:space="preserve">To CATT, </w:t>
            </w:r>
            <w:r w:rsidR="0070501F">
              <w:rPr>
                <w:rFonts w:eastAsia="等线"/>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等线"/>
                <w:lang w:eastAsia="zh-CN"/>
              </w:rPr>
            </w:pPr>
            <w:r>
              <w:rPr>
                <w:rFonts w:eastAsia="等线"/>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等线"/>
                <w:lang w:eastAsia="zh-CN"/>
              </w:rPr>
            </w:pPr>
            <w:r>
              <w:rPr>
                <w:rFonts w:eastAsia="等线"/>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等线"/>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等线"/>
                <w:lang w:val="en-US" w:eastAsia="zh-CN"/>
              </w:rPr>
              <w:t>CATT</w:t>
            </w:r>
            <w:r>
              <w:rPr>
                <w:rFonts w:eastAsia="等线"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等线" w:hint="eastAsia"/>
                <w:lang w:val="en-US" w:eastAsia="zh-CN"/>
              </w:rPr>
              <w:t>Y</w:t>
            </w:r>
          </w:p>
        </w:tc>
        <w:tc>
          <w:tcPr>
            <w:tcW w:w="6780" w:type="dxa"/>
          </w:tcPr>
          <w:p w14:paraId="0A84B283" w14:textId="77777777" w:rsidR="0078472E" w:rsidRDefault="0078472E" w:rsidP="002213AB">
            <w:pPr>
              <w:rPr>
                <w:rFonts w:eastAsia="等线"/>
                <w:lang w:eastAsia="zh-CN"/>
              </w:rPr>
            </w:pPr>
            <w:r>
              <w:rPr>
                <w:rFonts w:eastAsia="等线" w:hint="eastAsia"/>
                <w:lang w:eastAsia="zh-CN"/>
              </w:rPr>
              <w:t xml:space="preserve">We would like to thank @Intel for the interaction and your serious consideration on Case 8. </w:t>
            </w:r>
          </w:p>
          <w:p w14:paraId="1A9C1830" w14:textId="1FC10E34" w:rsidR="0078472E" w:rsidRDefault="0078472E" w:rsidP="00053A16">
            <w:pPr>
              <w:rPr>
                <w:rFonts w:eastAsia="等线"/>
                <w:lang w:eastAsia="zh-CN"/>
              </w:rPr>
            </w:pPr>
            <w:r>
              <w:rPr>
                <w:rFonts w:eastAsia="等线" w:hint="eastAsia"/>
                <w:lang w:eastAsia="zh-CN"/>
              </w:rPr>
              <w:lastRenderedPageBreak/>
              <w:t xml:space="preserve">Like LG and </w:t>
            </w:r>
            <w:r>
              <w:rPr>
                <w:rFonts w:eastAsia="Malgun Gothic"/>
                <w:lang w:val="en-US" w:eastAsia="ko-KR"/>
              </w:rPr>
              <w:t>NordicSemi</w:t>
            </w:r>
            <w:r>
              <w:rPr>
                <w:rFonts w:eastAsia="等线"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等线"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等线"/>
                <w:lang w:val="en-US" w:eastAsia="zh-CN"/>
              </w:rPr>
            </w:pPr>
            <w:r>
              <w:rPr>
                <w:rFonts w:eastAsia="等线" w:hint="eastAsia"/>
                <w:lang w:val="en-US" w:eastAsia="zh-CN"/>
              </w:rPr>
              <w:lastRenderedPageBreak/>
              <w:t>OPPO</w:t>
            </w:r>
          </w:p>
        </w:tc>
        <w:tc>
          <w:tcPr>
            <w:tcW w:w="1372" w:type="dxa"/>
          </w:tcPr>
          <w:p w14:paraId="45340B80" w14:textId="566FA40E" w:rsidR="0001109F" w:rsidRDefault="0001109F" w:rsidP="00053A16">
            <w:pPr>
              <w:tabs>
                <w:tab w:val="left" w:pos="551"/>
              </w:tabs>
              <w:rPr>
                <w:rFonts w:eastAsia="等线"/>
                <w:lang w:val="en-US" w:eastAsia="zh-CN"/>
              </w:rPr>
            </w:pPr>
            <w:r>
              <w:rPr>
                <w:rFonts w:eastAsia="等线" w:hint="eastAsia"/>
                <w:lang w:val="en-US" w:eastAsia="zh-CN"/>
              </w:rPr>
              <w:t>Partially Y</w:t>
            </w:r>
          </w:p>
        </w:tc>
        <w:tc>
          <w:tcPr>
            <w:tcW w:w="6780" w:type="dxa"/>
          </w:tcPr>
          <w:p w14:paraId="13F5A3DA" w14:textId="77777777" w:rsidR="0001109F" w:rsidRDefault="0001109F" w:rsidP="002213AB">
            <w:pPr>
              <w:rPr>
                <w:rFonts w:eastAsia="等线"/>
                <w:lang w:eastAsia="zh-CN"/>
              </w:rPr>
            </w:pPr>
            <w:r>
              <w:rPr>
                <w:rFonts w:eastAsia="等线"/>
                <w:lang w:eastAsia="zh-CN"/>
              </w:rPr>
              <w:t>A</w:t>
            </w:r>
            <w:r>
              <w:rPr>
                <w:rFonts w:eastAsia="等线" w:hint="eastAsia"/>
                <w:lang w:eastAsia="zh-CN"/>
              </w:rPr>
              <w:t>s commented by intel, case 8 shall be removed since it is under other cases.</w:t>
            </w:r>
          </w:p>
          <w:p w14:paraId="78A9F43B" w14:textId="519B91D9" w:rsidR="0001109F" w:rsidRDefault="0001109F" w:rsidP="002213AB">
            <w:pPr>
              <w:rPr>
                <w:rFonts w:eastAsia="等线"/>
                <w:lang w:eastAsia="zh-CN"/>
              </w:rPr>
            </w:pPr>
            <w:r>
              <w:rPr>
                <w:rFonts w:eastAsia="等线" w:hint="eastAsia"/>
                <w:lang w:eastAsia="zh-CN"/>
              </w:rPr>
              <w:t>Also a</w:t>
            </w:r>
            <w:r>
              <w:rPr>
                <w:rFonts w:eastAsia="等线"/>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等线"/>
                <w:lang w:val="en-US" w:eastAsia="zh-CN"/>
              </w:rPr>
            </w:pPr>
            <w:r>
              <w:rPr>
                <w:rFonts w:eastAsia="等线" w:hint="eastAsia"/>
                <w:lang w:val="en-US" w:eastAsia="zh-CN"/>
              </w:rPr>
              <w:t>ZTE</w:t>
            </w:r>
          </w:p>
        </w:tc>
        <w:tc>
          <w:tcPr>
            <w:tcW w:w="1372" w:type="dxa"/>
          </w:tcPr>
          <w:p w14:paraId="52CD0868" w14:textId="05009411" w:rsidR="002213AB" w:rsidRDefault="002213AB" w:rsidP="00053A16">
            <w:pPr>
              <w:tabs>
                <w:tab w:val="left" w:pos="551"/>
              </w:tabs>
              <w:rPr>
                <w:rFonts w:eastAsia="等线"/>
                <w:lang w:val="en-US" w:eastAsia="zh-CN"/>
              </w:rPr>
            </w:pPr>
            <w:r>
              <w:rPr>
                <w:rFonts w:eastAsia="等线" w:hint="eastAsia"/>
                <w:lang w:val="en-US" w:eastAsia="zh-CN"/>
              </w:rPr>
              <w:t>Partially Y</w:t>
            </w:r>
          </w:p>
        </w:tc>
        <w:tc>
          <w:tcPr>
            <w:tcW w:w="6780" w:type="dxa"/>
          </w:tcPr>
          <w:p w14:paraId="1EC85E24" w14:textId="756170CB" w:rsidR="002213AB" w:rsidRDefault="002213AB" w:rsidP="00887759">
            <w:pPr>
              <w:rPr>
                <w:rFonts w:eastAsia="等线"/>
                <w:lang w:eastAsia="zh-CN"/>
              </w:rPr>
            </w:pPr>
            <w:r>
              <w:rPr>
                <w:rFonts w:eastAsia="等线"/>
                <w:lang w:eastAsia="zh-CN"/>
              </w:rPr>
              <w:t xml:space="preserve">Case 8 can be removed since it </w:t>
            </w:r>
            <w:r w:rsidR="00887759">
              <w:rPr>
                <w:rFonts w:eastAsia="等线"/>
                <w:lang w:eastAsia="zh-CN"/>
              </w:rPr>
              <w:t>is</w:t>
            </w:r>
            <w:r>
              <w:rPr>
                <w:rFonts w:eastAsia="等线"/>
                <w:lang w:eastAsia="zh-CN"/>
              </w:rPr>
              <w:t xml:space="preserve"> </w:t>
            </w:r>
            <w:r w:rsidR="00887759">
              <w:rPr>
                <w:rFonts w:eastAsia="等线"/>
                <w:lang w:eastAsia="zh-CN"/>
              </w:rPr>
              <w:t>covered by</w:t>
            </w:r>
            <w:r>
              <w:rPr>
                <w:rFonts w:eastAsia="等线"/>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等线"/>
                <w:lang w:val="en-US" w:eastAsia="zh-CN"/>
              </w:rPr>
            </w:pPr>
            <w:r>
              <w:rPr>
                <w:rFonts w:eastAsia="等线"/>
                <w:lang w:val="en-US" w:eastAsia="zh-CN"/>
              </w:rPr>
              <w:t>CMCC</w:t>
            </w:r>
          </w:p>
        </w:tc>
        <w:tc>
          <w:tcPr>
            <w:tcW w:w="1372" w:type="dxa"/>
          </w:tcPr>
          <w:p w14:paraId="7AD388E0" w14:textId="1FCB76DA" w:rsidR="00001B40" w:rsidRDefault="00001B40" w:rsidP="00053A16">
            <w:pPr>
              <w:tabs>
                <w:tab w:val="left" w:pos="551"/>
              </w:tabs>
              <w:rPr>
                <w:rFonts w:eastAsia="等线"/>
                <w:lang w:val="en-US" w:eastAsia="zh-CN"/>
              </w:rPr>
            </w:pPr>
            <w:r>
              <w:rPr>
                <w:rFonts w:eastAsia="等线" w:hint="eastAsia"/>
                <w:lang w:val="en-US" w:eastAsia="zh-CN"/>
              </w:rPr>
              <w:t>Y</w:t>
            </w:r>
          </w:p>
        </w:tc>
        <w:tc>
          <w:tcPr>
            <w:tcW w:w="6780" w:type="dxa"/>
          </w:tcPr>
          <w:p w14:paraId="2036E473" w14:textId="77777777" w:rsidR="00001B40" w:rsidRDefault="00001B40" w:rsidP="00887759">
            <w:pPr>
              <w:rPr>
                <w:rFonts w:eastAsia="等线"/>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period v.s.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0EDAFB06"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r>
              <w:rPr>
                <w:rFonts w:eastAsiaTheme="minorEastAsia"/>
                <w:lang w:val="en-US" w:eastAsia="zh-TW"/>
              </w:rPr>
              <w:t>NordicSemi</w:t>
            </w:r>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These collision cases can be eliminated with proper scheduling. These cases may not require any new UE behavior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af6"/>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af6"/>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 xml:space="preserve">For operation on a single carrier in unpaired spectrum, if a UE is configured by higher layers to receive a PDCCH, or a PDSCH, or a CSI-RS, or a DL PRS in </w:t>
                  </w:r>
                  <w:r w:rsidRPr="00EE3CBE">
                    <w:lastRenderedPageBreak/>
                    <w:t>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af6"/>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af6"/>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For operation on a single carrier in unpaired spectrum, for a set of symbols of a slot indicated to a UE by ssb-PositionsInBurst in SIB1 or ssbPositionsInBurst in ServingCellConfigCommon,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a7"/>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a7"/>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a7"/>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a7"/>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lastRenderedPageBreak/>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F867A3">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F867A3">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F867A3">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Yu Mincho"/>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Yu Mincho"/>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等线" w:hint="eastAsia"/>
                <w:lang w:val="en-US" w:eastAsia="zh-CN"/>
              </w:rPr>
              <w:t>CATT</w:t>
            </w:r>
          </w:p>
        </w:tc>
        <w:tc>
          <w:tcPr>
            <w:tcW w:w="1372" w:type="dxa"/>
          </w:tcPr>
          <w:p w14:paraId="67BCD584" w14:textId="1F02C025" w:rsidR="00A34BF7" w:rsidRDefault="00A34BF7" w:rsidP="00E8372D">
            <w:pPr>
              <w:tabs>
                <w:tab w:val="left" w:pos="551"/>
              </w:tabs>
              <w:rPr>
                <w:rFonts w:eastAsia="Yu Mincho"/>
                <w:lang w:val="en-US" w:eastAsia="ja-JP"/>
              </w:rPr>
            </w:pPr>
            <w:r>
              <w:rPr>
                <w:rFonts w:eastAsia="等线" w:hint="eastAsia"/>
                <w:lang w:val="en-US" w:eastAsia="zh-CN"/>
              </w:rPr>
              <w:t>Y</w:t>
            </w:r>
          </w:p>
        </w:tc>
        <w:tc>
          <w:tcPr>
            <w:tcW w:w="6780" w:type="dxa"/>
          </w:tcPr>
          <w:p w14:paraId="52580E68" w14:textId="33FD5279" w:rsidR="00A34BF7" w:rsidRDefault="00A34BF7" w:rsidP="00E8372D">
            <w:pPr>
              <w:rPr>
                <w:lang w:val="en-US" w:eastAsia="ko-KR"/>
              </w:rPr>
            </w:pPr>
            <w:r>
              <w:rPr>
                <w:rFonts w:eastAsia="等线" w:hint="eastAsia"/>
                <w:lang w:val="en-US" w:eastAsia="zh-CN"/>
              </w:rPr>
              <w:t xml:space="preserve">We think the cases listed here are </w:t>
            </w:r>
            <w:r>
              <w:rPr>
                <w:rFonts w:eastAsia="等线"/>
                <w:lang w:val="en-US" w:eastAsia="zh-CN"/>
              </w:rPr>
              <w:t>naturally</w:t>
            </w:r>
            <w:r>
              <w:rPr>
                <w:rFonts w:eastAsia="等线" w:hint="eastAsia"/>
                <w:lang w:val="en-US" w:eastAsia="zh-CN"/>
              </w:rPr>
              <w:t xml:space="preserve"> under the assumption that collisions are already minimized by gNB scheduling, but hard to tackle all collisions perfectly. Having said this, the 1</w:t>
            </w:r>
            <w:r w:rsidRPr="00A34BF7">
              <w:rPr>
                <w:rFonts w:eastAsia="等线" w:hint="eastAsia"/>
                <w:vertAlign w:val="superscript"/>
                <w:lang w:val="en-US" w:eastAsia="zh-CN"/>
              </w:rPr>
              <w:t>st</w:t>
            </w:r>
            <w:r>
              <w:rPr>
                <w:rFonts w:eastAsia="等线"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41E4A25" w14:textId="6E5014D8" w:rsidR="003D416E" w:rsidRDefault="003D416E" w:rsidP="00E8372D">
            <w:pPr>
              <w:tabs>
                <w:tab w:val="left" w:pos="551"/>
              </w:tabs>
              <w:rPr>
                <w:rFonts w:eastAsia="等线"/>
                <w:lang w:val="en-US" w:eastAsia="zh-CN"/>
              </w:rPr>
            </w:pPr>
            <w:r>
              <w:rPr>
                <w:rFonts w:eastAsia="等线" w:hint="eastAsia"/>
                <w:lang w:val="en-US" w:eastAsia="zh-CN"/>
              </w:rPr>
              <w:t>Y</w:t>
            </w:r>
          </w:p>
        </w:tc>
        <w:tc>
          <w:tcPr>
            <w:tcW w:w="6780" w:type="dxa"/>
          </w:tcPr>
          <w:p w14:paraId="690F1FF1" w14:textId="23745DD4" w:rsidR="003D416E" w:rsidRDefault="00D639E3" w:rsidP="00E8372D">
            <w:pPr>
              <w:rPr>
                <w:rFonts w:eastAsia="等线"/>
                <w:lang w:val="en-US" w:eastAsia="zh-CN"/>
              </w:rPr>
            </w:pPr>
            <w:r>
              <w:rPr>
                <w:rFonts w:eastAsia="等线" w:hint="eastAsia"/>
                <w:lang w:val="en-US" w:eastAsia="zh-CN"/>
              </w:rPr>
              <w:t>S</w:t>
            </w:r>
            <w:r>
              <w:rPr>
                <w:rFonts w:eastAsia="等线"/>
                <w:lang w:val="en-US" w:eastAsia="zh-CN"/>
              </w:rPr>
              <w:t>imilar comments with other companies, it seems the 1</w:t>
            </w:r>
            <w:r w:rsidRPr="00D639E3">
              <w:rPr>
                <w:rFonts w:eastAsia="等线"/>
                <w:vertAlign w:val="superscript"/>
                <w:lang w:val="en-US" w:eastAsia="zh-CN"/>
              </w:rPr>
              <w:t>st</w:t>
            </w:r>
            <w:r>
              <w:rPr>
                <w:rFonts w:eastAsia="等线"/>
                <w:lang w:val="en-US" w:eastAsia="zh-CN"/>
              </w:rPr>
              <w:t xml:space="preserve"> sentence is not necessary </w:t>
            </w:r>
          </w:p>
        </w:tc>
      </w:tr>
      <w:tr w:rsidR="0034304D" w14:paraId="3E7215F2" w14:textId="77777777" w:rsidTr="0034304D">
        <w:tc>
          <w:tcPr>
            <w:tcW w:w="1479" w:type="dxa"/>
          </w:tcPr>
          <w:p w14:paraId="2DE96B30" w14:textId="77777777" w:rsidR="0034304D" w:rsidRDefault="0034304D" w:rsidP="00422D3E">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EC1C928" w14:textId="77777777" w:rsidR="0034304D" w:rsidRDefault="0034304D" w:rsidP="00422D3E">
            <w:pPr>
              <w:tabs>
                <w:tab w:val="left" w:pos="551"/>
              </w:tabs>
              <w:rPr>
                <w:rFonts w:eastAsia="等线"/>
                <w:lang w:val="en-US" w:eastAsia="zh-CN"/>
              </w:rPr>
            </w:pPr>
            <w:r>
              <w:rPr>
                <w:rFonts w:eastAsia="等线" w:hint="eastAsia"/>
                <w:lang w:val="en-US" w:eastAsia="zh-CN"/>
              </w:rPr>
              <w:t>Y</w:t>
            </w:r>
          </w:p>
        </w:tc>
        <w:tc>
          <w:tcPr>
            <w:tcW w:w="6780" w:type="dxa"/>
          </w:tcPr>
          <w:p w14:paraId="1B4EF0A1" w14:textId="77777777" w:rsidR="0034304D" w:rsidRDefault="0034304D" w:rsidP="00422D3E">
            <w:pPr>
              <w:rPr>
                <w:rFonts w:eastAsia="等线"/>
                <w:lang w:val="en-US" w:eastAsia="zh-CN"/>
              </w:rPr>
            </w:pPr>
            <w:r>
              <w:rPr>
                <w:rFonts w:eastAsia="等线" w:hint="eastAsia"/>
                <w:lang w:val="en-US" w:eastAsia="zh-CN"/>
              </w:rPr>
              <w:t>W</w:t>
            </w:r>
            <w:r>
              <w:rPr>
                <w:rFonts w:eastAsia="等线"/>
                <w:lang w:val="en-US" w:eastAsia="zh-CN"/>
              </w:rPr>
              <w:t xml:space="preserve">e are fine to look at these case further with the assumption that the existing rules are to be reused whenever possible. </w:t>
            </w:r>
          </w:p>
        </w:tc>
      </w:tr>
      <w:tr w:rsidR="00B8145F" w14:paraId="6856D165" w14:textId="77777777" w:rsidTr="00B8145F">
        <w:tc>
          <w:tcPr>
            <w:tcW w:w="1479" w:type="dxa"/>
          </w:tcPr>
          <w:p w14:paraId="534B9094" w14:textId="77777777" w:rsidR="00B8145F" w:rsidRPr="00C72DD3" w:rsidRDefault="00B8145F" w:rsidP="002A23D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14F65031" w14:textId="77777777" w:rsidR="00B8145F" w:rsidRPr="00C72DD3" w:rsidRDefault="00B8145F" w:rsidP="002A23DF">
            <w:pPr>
              <w:tabs>
                <w:tab w:val="left" w:pos="551"/>
              </w:tabs>
              <w:rPr>
                <w:rFonts w:eastAsia="等线"/>
                <w:lang w:val="en-US" w:eastAsia="zh-CN"/>
              </w:rPr>
            </w:pPr>
            <w:r>
              <w:rPr>
                <w:rFonts w:eastAsia="等线" w:hint="eastAsia"/>
                <w:lang w:val="en-US" w:eastAsia="zh-CN"/>
              </w:rPr>
              <w:t>Y</w:t>
            </w:r>
          </w:p>
        </w:tc>
        <w:tc>
          <w:tcPr>
            <w:tcW w:w="6780" w:type="dxa"/>
          </w:tcPr>
          <w:p w14:paraId="486F13C9" w14:textId="77777777" w:rsidR="00B8145F" w:rsidRDefault="00B8145F" w:rsidP="002A23DF">
            <w:pPr>
              <w:rPr>
                <w:lang w:val="en-US"/>
              </w:rPr>
            </w:pPr>
          </w:p>
        </w:tc>
      </w:tr>
      <w:tr w:rsidR="00844D9B" w14:paraId="22CE01D8" w14:textId="77777777" w:rsidTr="00844D9B">
        <w:tc>
          <w:tcPr>
            <w:tcW w:w="1479" w:type="dxa"/>
          </w:tcPr>
          <w:p w14:paraId="2DF37D3F" w14:textId="77777777" w:rsidR="00844D9B" w:rsidRDefault="00844D9B" w:rsidP="00255AD9">
            <w:pPr>
              <w:rPr>
                <w:rFonts w:eastAsia="Yu Mincho"/>
                <w:lang w:val="en-US" w:eastAsia="ja-JP"/>
              </w:rPr>
            </w:pPr>
            <w:r>
              <w:rPr>
                <w:rFonts w:eastAsia="Yu Mincho"/>
                <w:lang w:val="en-US" w:eastAsia="ja-JP"/>
              </w:rPr>
              <w:t>Samsung</w:t>
            </w:r>
          </w:p>
        </w:tc>
        <w:tc>
          <w:tcPr>
            <w:tcW w:w="1372" w:type="dxa"/>
          </w:tcPr>
          <w:p w14:paraId="7118A8DC" w14:textId="77777777" w:rsidR="00844D9B" w:rsidRDefault="00844D9B" w:rsidP="00255AD9">
            <w:pPr>
              <w:tabs>
                <w:tab w:val="left" w:pos="551"/>
              </w:tabs>
              <w:rPr>
                <w:rFonts w:eastAsia="Yu Mincho"/>
                <w:lang w:val="en-US" w:eastAsia="ja-JP"/>
              </w:rPr>
            </w:pPr>
            <w:r>
              <w:rPr>
                <w:rFonts w:eastAsia="Yu Mincho"/>
                <w:lang w:val="en-US" w:eastAsia="ja-JP"/>
              </w:rPr>
              <w:t>Y</w:t>
            </w:r>
          </w:p>
        </w:tc>
        <w:tc>
          <w:tcPr>
            <w:tcW w:w="6780" w:type="dxa"/>
          </w:tcPr>
          <w:p w14:paraId="5A12EAFE" w14:textId="77777777" w:rsidR="00844D9B" w:rsidRDefault="00844D9B" w:rsidP="00255AD9">
            <w:pPr>
              <w:rPr>
                <w:lang w:val="en-US"/>
              </w:rPr>
            </w:pPr>
          </w:p>
        </w:tc>
      </w:tr>
      <w:tr w:rsidR="00FC6E33" w14:paraId="147797A3" w14:textId="77777777" w:rsidTr="00844D9B">
        <w:tc>
          <w:tcPr>
            <w:tcW w:w="1479" w:type="dxa"/>
          </w:tcPr>
          <w:p w14:paraId="05DBFE0D" w14:textId="68A38E25" w:rsidR="00FC6E33" w:rsidRDefault="00FC6E33" w:rsidP="00FC6E33">
            <w:pPr>
              <w:rPr>
                <w:rFonts w:eastAsia="Yu Mincho"/>
                <w:lang w:val="en-US" w:eastAsia="ja-JP"/>
              </w:rPr>
            </w:pPr>
            <w:r>
              <w:rPr>
                <w:rFonts w:eastAsia="等线" w:hint="eastAsia"/>
                <w:lang w:val="en-US" w:eastAsia="zh-CN"/>
              </w:rPr>
              <w:t xml:space="preserve">ZTE </w:t>
            </w:r>
          </w:p>
        </w:tc>
        <w:tc>
          <w:tcPr>
            <w:tcW w:w="1372" w:type="dxa"/>
          </w:tcPr>
          <w:p w14:paraId="63ADE9A6" w14:textId="65911162" w:rsidR="00FC6E33" w:rsidRDefault="00FC6E33" w:rsidP="00FC6E33">
            <w:pPr>
              <w:tabs>
                <w:tab w:val="left" w:pos="551"/>
              </w:tabs>
              <w:rPr>
                <w:rFonts w:eastAsia="Yu Mincho"/>
                <w:lang w:val="en-US" w:eastAsia="ja-JP"/>
              </w:rPr>
            </w:pPr>
            <w:r>
              <w:rPr>
                <w:rFonts w:eastAsia="等线" w:hint="eastAsia"/>
                <w:lang w:val="en-US" w:eastAsia="zh-CN"/>
              </w:rPr>
              <w:t>Y mostly</w:t>
            </w:r>
          </w:p>
        </w:tc>
        <w:tc>
          <w:tcPr>
            <w:tcW w:w="6780" w:type="dxa"/>
          </w:tcPr>
          <w:p w14:paraId="350CFDB5" w14:textId="77777777" w:rsidR="00FC6E33" w:rsidRDefault="00FC6E33" w:rsidP="00FC6E33">
            <w:pPr>
              <w:rPr>
                <w:rFonts w:eastAsia="等线"/>
                <w:lang w:val="en-US" w:eastAsia="zh-CN"/>
              </w:rPr>
            </w:pPr>
            <w:r>
              <w:rPr>
                <w:rFonts w:eastAsia="等线" w:hint="eastAsia"/>
                <w:lang w:val="en-US" w:eastAsia="zh-CN"/>
              </w:rPr>
              <w:t xml:space="preserve">If we keep case 8, </w:t>
            </w:r>
            <w:r>
              <w:rPr>
                <w:rFonts w:eastAsia="等线"/>
                <w:lang w:val="en-US" w:eastAsia="zh-CN"/>
              </w:rPr>
              <w:t>RO in case 1 should be removed.</w:t>
            </w:r>
          </w:p>
          <w:p w14:paraId="4E6DEAE9" w14:textId="77777777" w:rsidR="00FC6E33" w:rsidRPr="005430AD" w:rsidRDefault="00FC6E33" w:rsidP="00FC6E33">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1E97699" w14:textId="61ACA656" w:rsidR="00FC6E33" w:rsidRPr="00FC6E33" w:rsidRDefault="00FC6E33" w:rsidP="00FC6E33">
            <w:pPr>
              <w:pStyle w:val="a7"/>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 xml:space="preserve">e.g., dynamic PDSCH or CSI-RS collides with configured SRS, PUCCH, </w:t>
            </w:r>
            <w:ins w:id="15" w:author="ZTE" w:date="2021-02-03T14:32:00Z">
              <w:r>
                <w:rPr>
                  <w:rFonts w:ascii="Times New Roman" w:hAnsi="Times New Roman" w:cs="Times New Roman"/>
                  <w:sz w:val="20"/>
                  <w:szCs w:val="20"/>
                  <w:lang w:val="en-US"/>
                </w:rPr>
                <w:t xml:space="preserve">or </w:t>
              </w:r>
            </w:ins>
            <w:r w:rsidRPr="005430AD">
              <w:rPr>
                <w:rFonts w:ascii="Times New Roman" w:hAnsi="Times New Roman" w:cs="Times New Roman"/>
                <w:sz w:val="20"/>
                <w:szCs w:val="20"/>
                <w:lang w:val="en-US"/>
              </w:rPr>
              <w:t>CG PUSCH</w:t>
            </w:r>
            <w:del w:id="16" w:author="ZTE" w:date="2021-02-03T14:32:00Z">
              <w:r w:rsidRPr="005430AD" w:rsidDel="00976B3F">
                <w:rPr>
                  <w:rFonts w:ascii="Times New Roman" w:hAnsi="Times New Roman" w:cs="Times New Roman"/>
                  <w:sz w:val="20"/>
                  <w:szCs w:val="20"/>
                  <w:lang w:val="en-US"/>
                </w:rPr>
                <w:delText>, or RO</w:delText>
              </w:r>
            </w:del>
          </w:p>
        </w:tc>
      </w:tr>
      <w:tr w:rsidR="008C1738" w14:paraId="0E17481D" w14:textId="77777777" w:rsidTr="00844D9B">
        <w:tc>
          <w:tcPr>
            <w:tcW w:w="1479" w:type="dxa"/>
          </w:tcPr>
          <w:p w14:paraId="1F5717E8" w14:textId="5C4102DD" w:rsidR="008C1738" w:rsidRDefault="008C1738" w:rsidP="00FC6E33">
            <w:pPr>
              <w:rPr>
                <w:rFonts w:eastAsia="等线"/>
                <w:lang w:val="en-US" w:eastAsia="zh-CN"/>
              </w:rPr>
            </w:pPr>
            <w:r>
              <w:rPr>
                <w:rFonts w:eastAsia="等线" w:hint="eastAsia"/>
                <w:lang w:val="en-US" w:eastAsia="zh-CN"/>
              </w:rPr>
              <w:t>OPPO</w:t>
            </w:r>
          </w:p>
        </w:tc>
        <w:tc>
          <w:tcPr>
            <w:tcW w:w="1372" w:type="dxa"/>
          </w:tcPr>
          <w:p w14:paraId="6B3CE6B0" w14:textId="4517C6A8"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tcPr>
          <w:p w14:paraId="1A6ACBC0" w14:textId="0ADA8DC9" w:rsidR="008C1738" w:rsidRDefault="008C1738" w:rsidP="00FC6E33">
            <w:pPr>
              <w:rPr>
                <w:rFonts w:eastAsia="等线"/>
                <w:lang w:val="en-US" w:eastAsia="zh-CN"/>
              </w:rPr>
            </w:pPr>
            <w:r>
              <w:rPr>
                <w:rFonts w:eastAsia="等线" w:hint="eastAsia"/>
                <w:lang w:val="en-US" w:eastAsia="zh-CN"/>
              </w:rPr>
              <w:t xml:space="preserve">It is clear with the modified main bullet to explain the motivation of the proposal. </w:t>
            </w:r>
          </w:p>
        </w:tc>
      </w:tr>
      <w:tr w:rsidR="006D7B96" w14:paraId="174ADA3B" w14:textId="77777777" w:rsidTr="00844D9B">
        <w:tc>
          <w:tcPr>
            <w:tcW w:w="1479" w:type="dxa"/>
          </w:tcPr>
          <w:p w14:paraId="2F54BB55" w14:textId="4168D488" w:rsidR="006D7B96" w:rsidRDefault="006D7B96" w:rsidP="00FC6E33">
            <w:pPr>
              <w:rPr>
                <w:rFonts w:eastAsia="等线" w:hint="eastAsia"/>
                <w:lang w:val="en-US" w:eastAsia="zh-CN"/>
              </w:rPr>
            </w:pPr>
            <w:r>
              <w:rPr>
                <w:rFonts w:eastAsia="等线" w:hint="eastAsia"/>
                <w:lang w:val="en-US" w:eastAsia="zh-CN"/>
              </w:rPr>
              <w:t>Spreadtrum</w:t>
            </w:r>
          </w:p>
        </w:tc>
        <w:tc>
          <w:tcPr>
            <w:tcW w:w="1372" w:type="dxa"/>
          </w:tcPr>
          <w:p w14:paraId="60A37C33" w14:textId="6DAE4F0D" w:rsidR="006D7B96" w:rsidRDefault="006D7B96" w:rsidP="00FC6E33">
            <w:pPr>
              <w:tabs>
                <w:tab w:val="left" w:pos="551"/>
              </w:tabs>
              <w:rPr>
                <w:rFonts w:eastAsia="等线" w:hint="eastAsia"/>
                <w:lang w:val="en-US" w:eastAsia="zh-CN"/>
              </w:rPr>
            </w:pPr>
            <w:r>
              <w:rPr>
                <w:rFonts w:eastAsia="等线" w:hint="eastAsia"/>
                <w:lang w:val="en-US" w:eastAsia="zh-CN"/>
              </w:rPr>
              <w:t>Y</w:t>
            </w:r>
          </w:p>
        </w:tc>
        <w:tc>
          <w:tcPr>
            <w:tcW w:w="6780" w:type="dxa"/>
          </w:tcPr>
          <w:p w14:paraId="7AE0A5F0" w14:textId="714873E4" w:rsidR="006D7B96" w:rsidRDefault="006D7B96" w:rsidP="00FC6E33">
            <w:pPr>
              <w:rPr>
                <w:rFonts w:eastAsia="等线" w:hint="eastAsia"/>
                <w:lang w:val="en-US" w:eastAsia="zh-CN"/>
              </w:rPr>
            </w:pPr>
            <w:r>
              <w:rPr>
                <w:rFonts w:eastAsia="等线"/>
                <w:lang w:val="en-US" w:eastAsia="zh-CN"/>
              </w:rPr>
              <w:t>W</w:t>
            </w:r>
            <w:r w:rsidRPr="006D7B96">
              <w:rPr>
                <w:rFonts w:eastAsia="等线"/>
                <w:lang w:val="en-US" w:eastAsia="zh-CN"/>
              </w:rPr>
              <w:t>e are fine to study the above cases.</w:t>
            </w:r>
          </w:p>
        </w:tc>
        <w:bookmarkStart w:id="17" w:name="_GoBack"/>
        <w:bookmarkEnd w:id="17"/>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1"/>
      </w:pPr>
      <w:bookmarkStart w:id="18" w:name="_Ref62548907"/>
      <w:r>
        <w:t xml:space="preserve">Other aspects </w:t>
      </w:r>
      <w:bookmarkEnd w:id="1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9" w:name="_Toc42034927"/>
      <w:bookmarkStart w:id="20" w:name="_Toc42211937"/>
      <w:bookmarkStart w:id="21" w:name="_Hlk41391803"/>
      <w:r>
        <w:t>References</w:t>
      </w:r>
      <w:bookmarkEnd w:id="19"/>
      <w:bookmarkEnd w:id="2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326B36" w:rsidP="00307017">
            <w:pPr>
              <w:rPr>
                <w:color w:val="0000FF"/>
                <w:u w:val="single"/>
              </w:rPr>
            </w:pPr>
            <w:hyperlink r:id="rId2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326B36" w:rsidP="00307017">
            <w:pPr>
              <w:rPr>
                <w:color w:val="0000FF"/>
                <w:u w:val="single"/>
              </w:rPr>
            </w:pPr>
            <w:hyperlink r:id="rId2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326B36" w:rsidP="00307017">
            <w:pPr>
              <w:rPr>
                <w:color w:val="0000FF"/>
                <w:u w:val="single"/>
              </w:rPr>
            </w:pPr>
            <w:hyperlink r:id="rId2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326B36" w:rsidP="00307017">
            <w:pPr>
              <w:rPr>
                <w:color w:val="0000FF"/>
                <w:u w:val="single"/>
              </w:rPr>
            </w:pPr>
            <w:hyperlink r:id="rId2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326B36" w:rsidP="00307017">
            <w:pPr>
              <w:rPr>
                <w:color w:val="0000FF"/>
                <w:u w:val="single"/>
              </w:rPr>
            </w:pPr>
            <w:hyperlink r:id="rId2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326B36" w:rsidP="00307017">
            <w:pPr>
              <w:rPr>
                <w:color w:val="0000FF"/>
                <w:u w:val="single"/>
              </w:rPr>
            </w:pPr>
            <w:hyperlink r:id="rId2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326B36" w:rsidP="00307017">
            <w:pPr>
              <w:rPr>
                <w:color w:val="0000FF"/>
                <w:u w:val="single"/>
              </w:rPr>
            </w:pPr>
            <w:hyperlink r:id="rId2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326B36" w:rsidP="00307017">
            <w:pPr>
              <w:rPr>
                <w:color w:val="0000FF"/>
                <w:u w:val="single"/>
              </w:rPr>
            </w:pPr>
            <w:hyperlink r:id="rId2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326B36" w:rsidP="00307017">
            <w:pPr>
              <w:rPr>
                <w:color w:val="0000FF"/>
                <w:u w:val="single"/>
              </w:rPr>
            </w:pPr>
            <w:hyperlink r:id="rId3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326B36" w:rsidP="00307017">
            <w:pPr>
              <w:rPr>
                <w:color w:val="0000FF"/>
                <w:u w:val="single"/>
              </w:rPr>
            </w:pPr>
            <w:hyperlink r:id="rId3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326B36" w:rsidP="00307017">
            <w:pPr>
              <w:rPr>
                <w:color w:val="0000FF"/>
                <w:u w:val="single"/>
              </w:rPr>
            </w:pPr>
            <w:hyperlink r:id="rId3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326B36" w:rsidP="00307017">
            <w:pPr>
              <w:rPr>
                <w:color w:val="0000FF"/>
                <w:u w:val="single"/>
              </w:rPr>
            </w:pPr>
            <w:hyperlink r:id="rId3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326B36" w:rsidP="00307017">
            <w:pPr>
              <w:rPr>
                <w:color w:val="0000FF"/>
                <w:u w:val="single"/>
              </w:rPr>
            </w:pPr>
            <w:hyperlink r:id="rId3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326B36" w:rsidP="00307017">
            <w:pPr>
              <w:rPr>
                <w:color w:val="0000FF"/>
                <w:u w:val="single"/>
              </w:rPr>
            </w:pPr>
            <w:hyperlink r:id="rId3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326B36" w:rsidP="00307017">
            <w:pPr>
              <w:rPr>
                <w:color w:val="0000FF"/>
                <w:u w:val="single"/>
              </w:rPr>
            </w:pPr>
            <w:hyperlink r:id="rId3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326B36" w:rsidP="00307017">
            <w:pPr>
              <w:rPr>
                <w:color w:val="0000FF"/>
                <w:u w:val="single"/>
              </w:rPr>
            </w:pPr>
            <w:hyperlink r:id="rId3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326B36" w:rsidP="00307017">
            <w:pPr>
              <w:rPr>
                <w:color w:val="0000FF"/>
                <w:u w:val="single"/>
              </w:rPr>
            </w:pPr>
            <w:hyperlink r:id="rId3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326B36" w:rsidP="00307017">
            <w:pPr>
              <w:rPr>
                <w:color w:val="0000FF"/>
                <w:u w:val="single"/>
              </w:rPr>
            </w:pPr>
            <w:hyperlink r:id="rId3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326B36" w:rsidP="00307017">
            <w:pPr>
              <w:rPr>
                <w:color w:val="0000FF"/>
                <w:u w:val="single"/>
              </w:rPr>
            </w:pPr>
            <w:hyperlink r:id="rId4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326B36" w:rsidP="00307017">
            <w:pPr>
              <w:rPr>
                <w:color w:val="0000FF"/>
                <w:u w:val="single"/>
              </w:rPr>
            </w:pPr>
            <w:hyperlink r:id="rId4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326B36" w:rsidP="00307017">
            <w:pPr>
              <w:rPr>
                <w:color w:val="0000FF"/>
                <w:u w:val="single"/>
              </w:rPr>
            </w:pPr>
            <w:hyperlink r:id="rId4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326B36" w:rsidP="00307017">
            <w:pPr>
              <w:rPr>
                <w:color w:val="0000FF"/>
                <w:u w:val="single"/>
              </w:rPr>
            </w:pPr>
            <w:hyperlink r:id="rId4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326B36" w:rsidP="00307017">
            <w:pPr>
              <w:rPr>
                <w:color w:val="0000FF"/>
                <w:u w:val="single"/>
              </w:rPr>
            </w:pPr>
            <w:hyperlink r:id="rId4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326B36" w:rsidP="00307017">
            <w:pPr>
              <w:rPr>
                <w:color w:val="0000FF"/>
                <w:u w:val="single"/>
              </w:rPr>
            </w:pPr>
            <w:hyperlink r:id="rId4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326B36" w:rsidP="00307017">
            <w:pPr>
              <w:rPr>
                <w:color w:val="0000FF"/>
                <w:u w:val="single"/>
              </w:rPr>
            </w:pPr>
            <w:hyperlink r:id="rId4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326B36" w:rsidP="00307017">
            <w:pPr>
              <w:rPr>
                <w:color w:val="0000FF"/>
                <w:u w:val="single"/>
              </w:rPr>
            </w:pPr>
            <w:hyperlink r:id="rId4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326B36" w:rsidP="00307017">
            <w:pPr>
              <w:rPr>
                <w:color w:val="0000FF"/>
                <w:u w:val="single"/>
              </w:rPr>
            </w:pPr>
            <w:hyperlink r:id="rId4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326B36" w:rsidP="00307017">
            <w:pPr>
              <w:rPr>
                <w:color w:val="0000FF"/>
                <w:u w:val="single"/>
              </w:rPr>
            </w:pPr>
            <w:hyperlink r:id="rId5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326B36" w:rsidP="00E64AB3">
            <w:hyperlink r:id="rId5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312F" w14:textId="77777777" w:rsidR="00326B36" w:rsidRDefault="00326B36" w:rsidP="00581A60">
      <w:pPr>
        <w:spacing w:after="0"/>
      </w:pPr>
      <w:r>
        <w:separator/>
      </w:r>
    </w:p>
  </w:endnote>
  <w:endnote w:type="continuationSeparator" w:id="0">
    <w:p w14:paraId="6332E919" w14:textId="77777777" w:rsidR="00326B36" w:rsidRDefault="00326B36" w:rsidP="00581A60">
      <w:pPr>
        <w:spacing w:after="0"/>
      </w:pPr>
      <w:r>
        <w:continuationSeparator/>
      </w:r>
    </w:p>
  </w:endnote>
  <w:endnote w:type="continuationNotice" w:id="1">
    <w:p w14:paraId="3AB36B25" w14:textId="77777777" w:rsidR="00326B36" w:rsidRDefault="00326B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4064" w14:textId="77777777" w:rsidR="00326B36" w:rsidRDefault="00326B36" w:rsidP="00581A60">
      <w:pPr>
        <w:spacing w:after="0"/>
      </w:pPr>
      <w:r>
        <w:separator/>
      </w:r>
    </w:p>
  </w:footnote>
  <w:footnote w:type="continuationSeparator" w:id="0">
    <w:p w14:paraId="598C4992" w14:textId="77777777" w:rsidR="00326B36" w:rsidRDefault="00326B36" w:rsidP="00581A60">
      <w:pPr>
        <w:spacing w:after="0"/>
      </w:pPr>
      <w:r>
        <w:continuationSeparator/>
      </w:r>
    </w:p>
  </w:footnote>
  <w:footnote w:type="continuationNotice" w:id="1">
    <w:p w14:paraId="75A94C77" w14:textId="77777777" w:rsidR="00326B36" w:rsidRDefault="00326B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 w:numId="36">
    <w:abstractNumId w:val="13"/>
    <w:lvlOverride w:ilvl="0"/>
    <w:lvlOverride w:ilvl="1"/>
    <w:lvlOverride w:ilvl="2"/>
    <w:lvlOverride w:ilvl="3"/>
    <w:lvlOverride w:ilvl="4"/>
    <w:lvlOverride w:ilvl="5"/>
    <w:lvlOverride w:ilvl="6"/>
    <w:lvlOverride w:ilvl="7"/>
    <w:lvlOverride w:ilv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1738"/>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表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4828C-8446-4218-B8F2-813B0E70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19423</Words>
  <Characters>110715</Characters>
  <Application>Microsoft Office Word</Application>
  <DocSecurity>0</DocSecurity>
  <Lines>922</Lines>
  <Paragraphs>259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Spreadtrum</cp:lastModifiedBy>
  <cp:revision>3</cp:revision>
  <dcterms:created xsi:type="dcterms:W3CDTF">2021-02-03T09:20:00Z</dcterms:created>
  <dcterms:modified xsi:type="dcterms:W3CDTF">2021-02-03T09:53:00Z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