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4884BB45" w:rsidR="003A043D" w:rsidRPr="0042310C" w:rsidRDefault="003A043D" w:rsidP="003A043D">
      <w:pPr>
        <w:pStyle w:val="a4"/>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af7"/>
            <w:szCs w:val="22"/>
            <w:lang w:val="en-US"/>
          </w:rPr>
          <w:t>R1-2101849</w:t>
        </w:r>
      </w:hyperlink>
      <w:r w:rsidR="00940F30">
        <w:rPr>
          <w:szCs w:val="22"/>
          <w:lang w:val="en-US"/>
        </w:rPr>
        <w:t xml:space="preserve"> and </w:t>
      </w:r>
      <w:hyperlink r:id="rId12" w:history="1">
        <w:r w:rsidR="00940F30">
          <w:rPr>
            <w:rStyle w:val="af7"/>
            <w:szCs w:val="22"/>
            <w:lang w:val="en-US"/>
          </w:rPr>
          <w:t>R1-2101850</w:t>
        </w:r>
      </w:hyperlink>
      <w:r w:rsidR="00940F30">
        <w:rPr>
          <w:szCs w:val="22"/>
          <w:lang w:val="en-US"/>
        </w:rPr>
        <w:t>.</w:t>
      </w:r>
    </w:p>
    <w:p w14:paraId="60D66045" w14:textId="491257E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091A37">
        <w:rPr>
          <w:color w:val="FF0000"/>
          <w:szCs w:val="22"/>
          <w:lang w:val="en-US"/>
        </w:rPr>
        <w:t>Wednes</w:t>
      </w:r>
      <w:r>
        <w:rPr>
          <w:color w:val="FF0000"/>
          <w:szCs w:val="22"/>
          <w:lang w:val="en-US"/>
        </w:rPr>
        <w:t>day</w:t>
      </w:r>
      <w:r w:rsidR="00091A37">
        <w:rPr>
          <w:color w:val="FF0000"/>
          <w:szCs w:val="22"/>
          <w:lang w:val="en-US"/>
        </w:rPr>
        <w:t xml:space="preserve"> 3</w:t>
      </w:r>
      <w:r w:rsidR="00091A37" w:rsidRPr="00091A37">
        <w:rPr>
          <w:color w:val="FF0000"/>
          <w:szCs w:val="22"/>
          <w:vertAlign w:val="superscript"/>
          <w:lang w:val="en-US"/>
        </w:rPr>
        <w:t>rd</w:t>
      </w:r>
      <w:r w:rsidRPr="00C32536">
        <w:rPr>
          <w:color w:val="FF0000"/>
          <w:szCs w:val="22"/>
          <w:lang w:val="en-US"/>
        </w:rPr>
        <w:t xml:space="preserve"> February </w:t>
      </w:r>
      <w:r w:rsidR="00091A37">
        <w:rPr>
          <w:color w:val="FF0000"/>
          <w:szCs w:val="22"/>
          <w:lang w:val="en-US"/>
        </w:rPr>
        <w:t>19</w:t>
      </w:r>
      <w:r w:rsidR="00DD1A05">
        <w:rPr>
          <w:color w:val="FF0000"/>
          <w:szCs w:val="22"/>
          <w:lang w:val="en-US"/>
        </w:rPr>
        <w:t>:</w:t>
      </w:r>
      <w:r w:rsidRPr="00C32536">
        <w:rPr>
          <w:color w:val="FF0000"/>
          <w:szCs w:val="22"/>
          <w:lang w:val="en-US"/>
        </w:rPr>
        <w:t>00 UTC on the proposals</w:t>
      </w:r>
      <w:r w:rsidR="00F65D8E">
        <w:rPr>
          <w:color w:val="FF0000"/>
          <w:szCs w:val="22"/>
          <w:lang w:val="en-US"/>
        </w:rPr>
        <w:t xml:space="preserve"> </w:t>
      </w:r>
      <w:r w:rsidRPr="00C32536">
        <w:rPr>
          <w:color w:val="FF0000"/>
          <w:szCs w:val="22"/>
          <w:lang w:val="en-US"/>
        </w:rPr>
        <w:t xml:space="preserve">tagged </w:t>
      </w:r>
      <w:r w:rsidR="00F65D8E">
        <w:rPr>
          <w:color w:val="FF0000"/>
          <w:szCs w:val="22"/>
          <w:lang w:val="en-US"/>
        </w:rPr>
        <w:t>FL</w:t>
      </w:r>
      <w:r w:rsidR="00091A37">
        <w:rPr>
          <w:color w:val="FF0000"/>
          <w:szCs w:val="22"/>
          <w:lang w:val="en-US"/>
        </w:rPr>
        <w:t>7</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a7"/>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a7"/>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a7"/>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af7"/>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ＭＳ 明朝"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af7"/>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 xml:space="preserve">Early indication based on PRACH is a solution that enables separate scheduling for msg3/msgA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msg3/msgA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游明朝"/>
                <w:lang w:eastAsia="ja-JP"/>
              </w:rPr>
              <w:t>DOCOMO</w:t>
            </w:r>
          </w:p>
        </w:tc>
        <w:tc>
          <w:tcPr>
            <w:tcW w:w="8146" w:type="dxa"/>
            <w:gridSpan w:val="2"/>
          </w:tcPr>
          <w:p w14:paraId="0C2895DA" w14:textId="77777777" w:rsidR="00132A00" w:rsidRPr="00541DA2" w:rsidRDefault="00132A00" w:rsidP="00132A00">
            <w:pPr>
              <w:rPr>
                <w:rFonts w:eastAsia="游明朝"/>
                <w:lang w:eastAsia="ja-JP"/>
              </w:rPr>
            </w:pPr>
            <w:r w:rsidRPr="00541DA2">
              <w:rPr>
                <w:rFonts w:eastAsia="游明朝"/>
                <w:lang w:eastAsia="ja-JP"/>
              </w:rPr>
              <w:t>Following two cases should be considered:</w:t>
            </w:r>
          </w:p>
          <w:p w14:paraId="0C09849F" w14:textId="259B1598" w:rsidR="00132A00" w:rsidRPr="00541DA2" w:rsidRDefault="00132A00"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游明朝" w:hAnsi="Times New Roman" w:cs="Times New Roman"/>
                <w:sz w:val="20"/>
                <w:szCs w:val="20"/>
              </w:rPr>
              <w:t xml:space="preserve">If RedCap </w:t>
            </w:r>
            <w:r w:rsidR="00032090" w:rsidRPr="00541DA2">
              <w:rPr>
                <w:rFonts w:ascii="Times New Roman" w:eastAsia="游明朝" w:hAnsi="Times New Roman" w:cs="Times New Roman"/>
                <w:sz w:val="20"/>
                <w:szCs w:val="20"/>
              </w:rPr>
              <w:t>UEs</w:t>
            </w:r>
            <w:r w:rsidRPr="00541DA2">
              <w:rPr>
                <w:rFonts w:ascii="Times New Roman" w:eastAsia="游明朝" w:hAnsi="Times New Roman" w:cs="Times New Roman"/>
                <w:sz w:val="20"/>
                <w:szCs w:val="20"/>
              </w:rPr>
              <w:t xml:space="preserve"> have shared initial BWP with non-RedCap </w:t>
            </w:r>
            <w:r w:rsidR="00032090" w:rsidRPr="00541DA2">
              <w:rPr>
                <w:rFonts w:ascii="Times New Roman" w:eastAsia="游明朝" w:hAnsi="Times New Roman" w:cs="Times New Roman"/>
                <w:sz w:val="20"/>
                <w:szCs w:val="20"/>
              </w:rPr>
              <w:t>UEs</w:t>
            </w:r>
            <w:r w:rsidRPr="00541DA2">
              <w:rPr>
                <w:rFonts w:ascii="Times New Roman" w:eastAsia="游明朝"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游明朝"/>
              </w:rPr>
              <w:t xml:space="preserve">If RedCap </w:t>
            </w:r>
            <w:r w:rsidR="00032090" w:rsidRPr="00541DA2">
              <w:rPr>
                <w:rFonts w:eastAsia="游明朝"/>
              </w:rPr>
              <w:t>UEs</w:t>
            </w:r>
            <w:r w:rsidRPr="00541DA2">
              <w:rPr>
                <w:rFonts w:eastAsia="游明朝"/>
              </w:rPr>
              <w:t xml:space="preserve"> have separate initial BWP from non-RedCap </w:t>
            </w:r>
            <w:r w:rsidR="00032090" w:rsidRPr="00541DA2">
              <w:rPr>
                <w:rFonts w:eastAsia="游明朝"/>
              </w:rPr>
              <w:t>UEs</w:t>
            </w:r>
            <w:r w:rsidRPr="00541DA2">
              <w:rPr>
                <w:rFonts w:eastAsia="游明朝"/>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游明朝"/>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游明朝"/>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a7"/>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r w:rsidRPr="00541DA2">
              <w:rPr>
                <w:rFonts w:eastAsia="游明朝"/>
                <w:lang w:val="en-US" w:eastAsia="ja-JP"/>
              </w:rPr>
              <w:lastRenderedPageBreak/>
              <w:t>InterDigital</w:t>
            </w:r>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游明朝"/>
                <w:lang w:val="en-US" w:eastAsia="ja-JP"/>
              </w:rPr>
            </w:pPr>
            <w:r w:rsidRPr="00541DA2">
              <w:rPr>
                <w:rFonts w:eastAsia="Malgun Gothic"/>
                <w:lang w:eastAsia="ko-KR"/>
              </w:rPr>
              <w:t>NordicSemi</w:t>
            </w:r>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游明朝"/>
                <w:lang w:val="en-US" w:eastAsia="ja-JP"/>
              </w:rPr>
            </w:pPr>
            <w:r w:rsidRPr="00541DA2">
              <w:rPr>
                <w:rFonts w:eastAsia="游明朝"/>
                <w:lang w:val="en-US" w:eastAsia="ja-JP"/>
              </w:rPr>
              <w:t>FL4</w:t>
            </w:r>
          </w:p>
        </w:tc>
        <w:tc>
          <w:tcPr>
            <w:tcW w:w="1372" w:type="dxa"/>
          </w:tcPr>
          <w:p w14:paraId="1468C0A4" w14:textId="77777777" w:rsidR="004B455F" w:rsidRPr="00541DA2" w:rsidRDefault="004B455F" w:rsidP="00934126">
            <w:pPr>
              <w:tabs>
                <w:tab w:val="left" w:pos="551"/>
              </w:tabs>
              <w:rPr>
                <w:rFonts w:eastAsia="游明朝"/>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游明朝"/>
                <w:lang w:val="en-US" w:eastAsia="ja-JP"/>
              </w:rPr>
            </w:pPr>
            <w:r w:rsidRPr="00541DA2">
              <w:rPr>
                <w:rFonts w:eastAsia="游明朝"/>
                <w:lang w:val="en-US" w:eastAsia="ja-JP"/>
              </w:rPr>
              <w:t>Qualcomm</w:t>
            </w:r>
          </w:p>
        </w:tc>
        <w:tc>
          <w:tcPr>
            <w:tcW w:w="1372" w:type="dxa"/>
          </w:tcPr>
          <w:p w14:paraId="75E03977" w14:textId="6D34C430" w:rsidR="004B455F" w:rsidRPr="00541DA2" w:rsidRDefault="008834B6" w:rsidP="00934126">
            <w:pPr>
              <w:tabs>
                <w:tab w:val="left" w:pos="551"/>
              </w:tabs>
              <w:rPr>
                <w:rFonts w:eastAsia="游明朝"/>
                <w:lang w:val="en-US" w:eastAsia="ja-JP"/>
              </w:rPr>
            </w:pPr>
            <w:r w:rsidRPr="00541DA2">
              <w:rPr>
                <w:rFonts w:eastAsia="游明朝"/>
                <w:lang w:val="en-US" w:eastAsia="ja-JP"/>
              </w:rPr>
              <w:t>Y</w:t>
            </w:r>
          </w:p>
        </w:tc>
        <w:tc>
          <w:tcPr>
            <w:tcW w:w="6780" w:type="dxa"/>
            <w:gridSpan w:val="2"/>
          </w:tcPr>
          <w:p w14:paraId="36098869" w14:textId="77777777" w:rsidR="004B455F" w:rsidRPr="00541DA2" w:rsidRDefault="004B455F" w:rsidP="00934126">
            <w:pPr>
              <w:tabs>
                <w:tab w:val="left" w:pos="551"/>
              </w:tabs>
              <w:rPr>
                <w:rFonts w:eastAsia="游明朝"/>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游明朝"/>
                <w:lang w:val="en-US" w:eastAsia="ja-JP"/>
              </w:rPr>
            </w:pPr>
            <w:r w:rsidRPr="00541DA2">
              <w:rPr>
                <w:rFonts w:eastAsia="游明朝"/>
                <w:lang w:val="en-US" w:eastAsia="ja-JP"/>
              </w:rPr>
              <w:t>Intel</w:t>
            </w:r>
          </w:p>
        </w:tc>
        <w:tc>
          <w:tcPr>
            <w:tcW w:w="1372" w:type="dxa"/>
          </w:tcPr>
          <w:p w14:paraId="4CF4324B" w14:textId="0750CBC9" w:rsidR="004B455F" w:rsidRPr="00541DA2" w:rsidRDefault="00C73F37" w:rsidP="00934126">
            <w:pPr>
              <w:tabs>
                <w:tab w:val="left" w:pos="551"/>
              </w:tabs>
              <w:rPr>
                <w:rFonts w:eastAsia="游明朝"/>
                <w:lang w:val="en-US" w:eastAsia="ja-JP"/>
              </w:rPr>
            </w:pPr>
            <w:r w:rsidRPr="00541DA2">
              <w:rPr>
                <w:rFonts w:eastAsia="游明朝"/>
                <w:lang w:val="en-US" w:eastAsia="ja-JP"/>
              </w:rPr>
              <w:t>N</w:t>
            </w:r>
          </w:p>
        </w:tc>
        <w:tc>
          <w:tcPr>
            <w:tcW w:w="6780" w:type="dxa"/>
            <w:gridSpan w:val="2"/>
          </w:tcPr>
          <w:p w14:paraId="544F0ADC" w14:textId="77777777" w:rsidR="004B455F" w:rsidRPr="00541DA2" w:rsidRDefault="0008700A" w:rsidP="00934126">
            <w:pPr>
              <w:tabs>
                <w:tab w:val="left" w:pos="551"/>
              </w:tabs>
              <w:rPr>
                <w:rFonts w:eastAsia="游明朝"/>
                <w:lang w:val="en-US" w:eastAsia="ja-JP"/>
              </w:rPr>
            </w:pPr>
            <w:r w:rsidRPr="00541DA2">
              <w:rPr>
                <w:rFonts w:eastAsia="游明朝"/>
                <w:lang w:val="en-US" w:eastAsia="ja-JP"/>
              </w:rPr>
              <w:t>We would like to add another option as:</w:t>
            </w:r>
          </w:p>
          <w:p w14:paraId="4F3A455B" w14:textId="6FBDE44F" w:rsidR="0008700A" w:rsidRPr="00541DA2" w:rsidRDefault="0008700A" w:rsidP="00934126">
            <w:pPr>
              <w:tabs>
                <w:tab w:val="left" w:pos="551"/>
              </w:tabs>
              <w:rPr>
                <w:rFonts w:eastAsia="游明朝"/>
                <w:lang w:val="en-US" w:eastAsia="ja-JP"/>
              </w:rPr>
            </w:pPr>
            <w:r w:rsidRPr="00541DA2">
              <w:rPr>
                <w:rFonts w:eastAsia="游明朝"/>
                <w:lang w:val="en-US" w:eastAsia="ja-JP"/>
              </w:rPr>
              <w:t xml:space="preserve">Option 4: </w:t>
            </w:r>
            <w:r w:rsidR="00F11BDF" w:rsidRPr="00541DA2">
              <w:rPr>
                <w:rFonts w:eastAsia="游明朝"/>
                <w:lang w:val="en-US" w:eastAsia="ja-JP"/>
              </w:rPr>
              <w:t xml:space="preserve">Via gNodeB configuration (e.g., </w:t>
            </w:r>
            <w:r w:rsidR="00360F15" w:rsidRPr="00541DA2">
              <w:rPr>
                <w:rFonts w:eastAsia="游明朝"/>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游明朝"/>
                <w:lang w:val="en-US" w:eastAsia="ja-JP"/>
              </w:rPr>
            </w:pPr>
            <w:r w:rsidRPr="00541DA2">
              <w:rPr>
                <w:rFonts w:eastAsia="游明朝"/>
                <w:lang w:val="en-US" w:eastAsia="ja-JP"/>
              </w:rPr>
              <w:t>DOCOMO</w:t>
            </w:r>
          </w:p>
        </w:tc>
        <w:tc>
          <w:tcPr>
            <w:tcW w:w="1372" w:type="dxa"/>
          </w:tcPr>
          <w:p w14:paraId="4E498C96" w14:textId="1AE06659" w:rsidR="006E32B6" w:rsidRPr="00541DA2" w:rsidRDefault="006E32B6" w:rsidP="006E32B6">
            <w:pPr>
              <w:tabs>
                <w:tab w:val="left" w:pos="551"/>
              </w:tabs>
              <w:rPr>
                <w:rFonts w:eastAsia="游明朝"/>
                <w:lang w:val="en-US" w:eastAsia="ja-JP"/>
              </w:rPr>
            </w:pPr>
            <w:r w:rsidRPr="00541DA2">
              <w:rPr>
                <w:rFonts w:eastAsia="游明朝"/>
                <w:lang w:val="en-US" w:eastAsia="ja-JP"/>
              </w:rPr>
              <w:t>Y</w:t>
            </w:r>
          </w:p>
        </w:tc>
        <w:tc>
          <w:tcPr>
            <w:tcW w:w="6780" w:type="dxa"/>
            <w:gridSpan w:val="2"/>
          </w:tcPr>
          <w:p w14:paraId="76A33FB0" w14:textId="77777777" w:rsidR="006E32B6" w:rsidRPr="00541DA2" w:rsidRDefault="006E32B6" w:rsidP="006E32B6">
            <w:pPr>
              <w:tabs>
                <w:tab w:val="left" w:pos="551"/>
              </w:tabs>
              <w:rPr>
                <w:rFonts w:eastAsia="游明朝"/>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游明朝"/>
                <w:lang w:val="en-US" w:eastAsia="ja-JP"/>
              </w:rPr>
            </w:pPr>
            <w:r w:rsidRPr="00541DA2">
              <w:rPr>
                <w:rFonts w:eastAsia="DengXian"/>
                <w:lang w:val="en-US" w:eastAsia="zh-CN"/>
              </w:rPr>
              <w:t>Huawei, HiSi</w:t>
            </w:r>
          </w:p>
        </w:tc>
        <w:tc>
          <w:tcPr>
            <w:tcW w:w="1372" w:type="dxa"/>
          </w:tcPr>
          <w:p w14:paraId="497C0FD4" w14:textId="77777777" w:rsidR="00934126" w:rsidRPr="00541DA2" w:rsidRDefault="00934126" w:rsidP="00934126">
            <w:pPr>
              <w:tabs>
                <w:tab w:val="left" w:pos="551"/>
              </w:tabs>
              <w:rPr>
                <w:rFonts w:eastAsia="游明朝"/>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游明朝"/>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游明朝"/>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游明朝"/>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a7"/>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7"/>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7"/>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We think gNB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then all the initial acess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This propopal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游明朝"/>
                <w:lang w:val="en-US" w:eastAsia="ja-JP"/>
              </w:rPr>
            </w:pPr>
            <w:r w:rsidRPr="00541DA2">
              <w:rPr>
                <w:rFonts w:eastAsia="游明朝"/>
                <w:lang w:val="en-US" w:eastAsia="ja-JP"/>
              </w:rPr>
              <w:t>Sharp</w:t>
            </w:r>
          </w:p>
        </w:tc>
        <w:tc>
          <w:tcPr>
            <w:tcW w:w="1372" w:type="dxa"/>
          </w:tcPr>
          <w:p w14:paraId="67E1D6FA" w14:textId="5A9E3106" w:rsidR="001522BB" w:rsidRPr="00541DA2" w:rsidRDefault="001522BB" w:rsidP="008D492C">
            <w:pPr>
              <w:tabs>
                <w:tab w:val="left" w:pos="551"/>
              </w:tabs>
              <w:rPr>
                <w:rFonts w:eastAsia="游明朝"/>
                <w:lang w:val="en-US" w:eastAsia="ja-JP"/>
              </w:rPr>
            </w:pPr>
            <w:r w:rsidRPr="00541DA2">
              <w:rPr>
                <w:rFonts w:eastAsia="游明朝"/>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游明朝"/>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游明朝"/>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游明朝"/>
                <w:lang w:val="en-US" w:eastAsia="ja-JP"/>
              </w:rPr>
            </w:pPr>
            <w:r w:rsidRPr="00541DA2">
              <w:rPr>
                <w:rFonts w:eastAsia="游明朝"/>
                <w:lang w:val="en-US" w:eastAsia="ja-JP"/>
              </w:rPr>
              <w:t>Panasonic</w:t>
            </w:r>
          </w:p>
        </w:tc>
        <w:tc>
          <w:tcPr>
            <w:tcW w:w="1372" w:type="dxa"/>
          </w:tcPr>
          <w:p w14:paraId="47BB1A01" w14:textId="1E32B6D7" w:rsidR="007976C6" w:rsidRPr="00541DA2" w:rsidRDefault="007976C6" w:rsidP="00361E72">
            <w:pPr>
              <w:tabs>
                <w:tab w:val="left" w:pos="551"/>
              </w:tabs>
              <w:rPr>
                <w:rFonts w:eastAsia="游明朝"/>
                <w:lang w:val="en-US" w:eastAsia="ja-JP"/>
              </w:rPr>
            </w:pPr>
            <w:r w:rsidRPr="00541DA2">
              <w:rPr>
                <w:rFonts w:eastAsia="游明朝"/>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Spreadtrum</w:t>
            </w:r>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r w:rsidRPr="00541DA2">
              <w:rPr>
                <w:rFonts w:eastAsia="DengXian"/>
                <w:lang w:val="en-US" w:eastAsia="zh-CN"/>
              </w:rPr>
              <w:t>Nordic</w:t>
            </w:r>
            <w:r w:rsidR="00AF6C9E" w:rsidRPr="00541DA2">
              <w:rPr>
                <w:rFonts w:eastAsia="DengXian"/>
                <w:lang w:val="en-US" w:eastAsia="zh-CN"/>
              </w:rPr>
              <w:t>Semi</w:t>
            </w:r>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游明朝"/>
                <w:lang w:val="en-US" w:eastAsia="ja-JP"/>
              </w:rPr>
            </w:pPr>
            <w:r w:rsidRPr="00541DA2">
              <w:rPr>
                <w:rFonts w:eastAsia="游明朝"/>
                <w:lang w:val="en-US" w:eastAsia="ja-JP"/>
              </w:rPr>
              <w:t>Ericsson</w:t>
            </w:r>
          </w:p>
        </w:tc>
        <w:tc>
          <w:tcPr>
            <w:tcW w:w="1372" w:type="dxa"/>
          </w:tcPr>
          <w:p w14:paraId="0636A638" w14:textId="77777777" w:rsidR="00FB55EB" w:rsidRPr="00541DA2" w:rsidRDefault="00FB55EB" w:rsidP="004D25AA">
            <w:pPr>
              <w:tabs>
                <w:tab w:val="left" w:pos="551"/>
              </w:tabs>
              <w:rPr>
                <w:rFonts w:eastAsia="游明朝"/>
                <w:lang w:val="en-US" w:eastAsia="ja-JP"/>
              </w:rPr>
            </w:pPr>
            <w:r w:rsidRPr="00541DA2">
              <w:rPr>
                <w:rFonts w:eastAsia="游明朝"/>
                <w:lang w:val="en-US" w:eastAsia="ja-JP"/>
              </w:rPr>
              <w:t>Y</w:t>
            </w:r>
          </w:p>
        </w:tc>
        <w:tc>
          <w:tcPr>
            <w:tcW w:w="6780" w:type="dxa"/>
            <w:gridSpan w:val="2"/>
          </w:tcPr>
          <w:p w14:paraId="7993721B" w14:textId="77777777" w:rsidR="00FB55EB" w:rsidRPr="00541DA2" w:rsidRDefault="00FB55EB" w:rsidP="004D25AA">
            <w:pPr>
              <w:tabs>
                <w:tab w:val="left" w:pos="551"/>
              </w:tabs>
              <w:rPr>
                <w:rFonts w:eastAsia="游明朝"/>
                <w:lang w:val="en-US" w:eastAsia="ja-JP"/>
              </w:rPr>
            </w:pPr>
            <w:r w:rsidRPr="00541DA2">
              <w:rPr>
                <w:rFonts w:eastAsia="游明朝"/>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游明朝"/>
                <w:lang w:val="en-US" w:eastAsia="ja-JP"/>
              </w:rPr>
            </w:pPr>
            <w:r w:rsidRPr="00541DA2">
              <w:rPr>
                <w:rFonts w:eastAsia="游明朝"/>
                <w:lang w:val="en-US" w:eastAsia="ja-JP"/>
              </w:rPr>
              <w:t>FL5</w:t>
            </w:r>
            <w:r w:rsidR="00DB7AC2" w:rsidRPr="00541DA2">
              <w:rPr>
                <w:rFonts w:eastAsia="游明朝"/>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游明朝"/>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7"/>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游明朝"/>
                <w:lang w:val="en-US" w:eastAsia="ja-JP"/>
              </w:rPr>
            </w:pPr>
            <w:r w:rsidRPr="00541DA2">
              <w:rPr>
                <w:rFonts w:eastAsia="游明朝"/>
                <w:lang w:val="en-US" w:eastAsia="ja-JP"/>
              </w:rPr>
              <w:t>FL6</w:t>
            </w:r>
          </w:p>
        </w:tc>
        <w:tc>
          <w:tcPr>
            <w:tcW w:w="1372" w:type="dxa"/>
          </w:tcPr>
          <w:p w14:paraId="5E034918" w14:textId="77777777" w:rsidR="008D257C" w:rsidRPr="00541DA2" w:rsidRDefault="008D257C" w:rsidP="004D25AA">
            <w:pPr>
              <w:tabs>
                <w:tab w:val="left" w:pos="551"/>
              </w:tabs>
              <w:rPr>
                <w:rFonts w:eastAsia="游明朝"/>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游明朝"/>
                <w:lang w:val="en-US" w:eastAsia="ja-JP"/>
              </w:rPr>
            </w:pPr>
            <w:r>
              <w:rPr>
                <w:rFonts w:eastAsia="游明朝"/>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游明朝"/>
                <w:lang w:val="en-US" w:eastAsia="ja-JP"/>
              </w:rPr>
            </w:pPr>
            <w:r>
              <w:rPr>
                <w:rFonts w:eastAsia="游明朝"/>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游明朝"/>
                <w:lang w:val="en-US" w:eastAsia="ja-JP"/>
              </w:rPr>
            </w:pPr>
            <w:r>
              <w:rPr>
                <w:rFonts w:eastAsia="游明朝"/>
                <w:lang w:val="en-US" w:eastAsia="ja-JP"/>
              </w:rPr>
              <w:t>NEC</w:t>
            </w:r>
          </w:p>
        </w:tc>
        <w:tc>
          <w:tcPr>
            <w:tcW w:w="1372" w:type="dxa"/>
          </w:tcPr>
          <w:p w14:paraId="6653A8EA" w14:textId="73164D13" w:rsidR="004967F8" w:rsidRPr="00541DA2" w:rsidRDefault="004D25AA" w:rsidP="004D25AA">
            <w:pPr>
              <w:tabs>
                <w:tab w:val="left" w:pos="551"/>
              </w:tabs>
              <w:rPr>
                <w:rFonts w:eastAsia="游明朝"/>
                <w:lang w:val="en-US" w:eastAsia="ja-JP"/>
              </w:rPr>
            </w:pPr>
            <w:r>
              <w:rPr>
                <w:rFonts w:eastAsia="游明朝"/>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游明朝"/>
                <w:lang w:val="en-US" w:eastAsia="ja-JP"/>
              </w:rPr>
            </w:pPr>
            <w:r>
              <w:rPr>
                <w:rFonts w:eastAsia="游明朝"/>
                <w:lang w:val="en-US" w:eastAsia="ja-JP"/>
              </w:rPr>
              <w:t>CATT</w:t>
            </w:r>
          </w:p>
        </w:tc>
        <w:tc>
          <w:tcPr>
            <w:tcW w:w="1372" w:type="dxa"/>
          </w:tcPr>
          <w:p w14:paraId="1DBAEDDE" w14:textId="221D9C21" w:rsidR="00280DB2" w:rsidRPr="00541DA2" w:rsidRDefault="00280DB2" w:rsidP="004D25AA">
            <w:pPr>
              <w:tabs>
                <w:tab w:val="left" w:pos="551"/>
              </w:tabs>
              <w:rPr>
                <w:rFonts w:eastAsia="游明朝"/>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to </w:t>
            </w:r>
            <w:r w:rsidR="00B979AF">
              <w:rPr>
                <w:rFonts w:eastAsia="DengXian"/>
                <w:lang w:val="en-US" w:eastAsia="zh-CN"/>
              </w:rPr>
              <w:t>change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2213AB">
            <w:pPr>
              <w:tabs>
                <w:tab w:val="left" w:pos="551"/>
              </w:tabs>
              <w:rPr>
                <w:rFonts w:eastAsia="游明朝"/>
                <w:lang w:val="en-US" w:eastAsia="ja-JP"/>
              </w:rPr>
            </w:pPr>
            <w:r>
              <w:rPr>
                <w:rFonts w:eastAsia="游明朝" w:hint="eastAsia"/>
                <w:lang w:val="en-US" w:eastAsia="ja-JP"/>
              </w:rPr>
              <w:t>Y</w:t>
            </w:r>
          </w:p>
        </w:tc>
        <w:tc>
          <w:tcPr>
            <w:tcW w:w="6780" w:type="dxa"/>
            <w:gridSpan w:val="2"/>
          </w:tcPr>
          <w:p w14:paraId="27FC5CE6" w14:textId="672E67F8" w:rsidR="00190634" w:rsidRPr="00190634" w:rsidRDefault="00190634" w:rsidP="002213AB">
            <w:pPr>
              <w:spacing w:after="0"/>
              <w:rPr>
                <w:rFonts w:eastAsia="游明朝"/>
                <w:lang w:val="en-US" w:eastAsia="ja-JP"/>
              </w:rPr>
            </w:pPr>
            <w:r>
              <w:rPr>
                <w:rFonts w:eastAsia="游明朝" w:hint="eastAsia"/>
                <w:lang w:val="en-US" w:eastAsia="ja-JP"/>
              </w:rPr>
              <w:t xml:space="preserve">Also agree with </w:t>
            </w:r>
            <w:r>
              <w:rPr>
                <w:rFonts w:eastAsia="游明朝"/>
                <w:lang w:val="en-US" w:eastAsia="ja-JP"/>
              </w:rPr>
              <w:t>CATT that square brackets should be put to MsgA/MsgB</w:t>
            </w:r>
          </w:p>
        </w:tc>
      </w:tr>
      <w:tr w:rsidR="003913A8" w14:paraId="42FF46B9" w14:textId="77777777" w:rsidTr="00925AD5">
        <w:tc>
          <w:tcPr>
            <w:tcW w:w="1479" w:type="dxa"/>
          </w:tcPr>
          <w:p w14:paraId="31A13C96" w14:textId="5DF4EC28" w:rsid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r>
              <w:rPr>
                <w:rFonts w:eastAsia="DengXian"/>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213AB">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303CAE9A" w14:textId="674EABC1" w:rsidR="00053A16" w:rsidRDefault="00053A16" w:rsidP="00053A16">
            <w:pPr>
              <w:tabs>
                <w:tab w:val="left" w:pos="551"/>
              </w:tabs>
              <w:rPr>
                <w:rFonts w:eastAsia="DengXian"/>
                <w:lang w:val="en-US" w:eastAsia="zh-CN"/>
              </w:rPr>
            </w:pPr>
            <w:r>
              <w:rPr>
                <w:rFonts w:eastAsia="游明朝"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游明朝" w:hint="eastAsia"/>
                <w:lang w:val="en-US" w:eastAsia="ja-JP"/>
              </w:rPr>
              <w:t>W</w:t>
            </w:r>
            <w:r>
              <w:rPr>
                <w:rFonts w:eastAsia="游明朝"/>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游明朝"/>
                <w:lang w:eastAsia="ja-JP"/>
              </w:rPr>
            </w:pPr>
            <w:r>
              <w:rPr>
                <w:rFonts w:eastAsia="DengXian" w:hint="eastAsia"/>
                <w:lang w:val="en-US" w:eastAsia="zh-CN"/>
              </w:rPr>
              <w:t>OPPO</w:t>
            </w:r>
          </w:p>
        </w:tc>
        <w:tc>
          <w:tcPr>
            <w:tcW w:w="1372" w:type="dxa"/>
          </w:tcPr>
          <w:p w14:paraId="0BD6232C" w14:textId="77777777" w:rsidR="0001109F" w:rsidRDefault="0001109F" w:rsidP="00053A16">
            <w:pPr>
              <w:tabs>
                <w:tab w:val="left" w:pos="551"/>
              </w:tabs>
              <w:rPr>
                <w:rFonts w:eastAsia="游明朝"/>
                <w:lang w:val="en-US" w:eastAsia="ja-JP"/>
              </w:rPr>
            </w:pPr>
          </w:p>
        </w:tc>
        <w:tc>
          <w:tcPr>
            <w:tcW w:w="6780" w:type="dxa"/>
            <w:gridSpan w:val="2"/>
          </w:tcPr>
          <w:p w14:paraId="31100F0D" w14:textId="344C462B" w:rsidR="0001109F" w:rsidRDefault="0001109F" w:rsidP="00053A16">
            <w:pPr>
              <w:spacing w:after="0"/>
              <w:rPr>
                <w:rFonts w:eastAsia="游明朝"/>
                <w:lang w:val="en-US" w:eastAsia="ja-JP"/>
              </w:rPr>
            </w:pPr>
            <w:r>
              <w:rPr>
                <w:rFonts w:eastAsia="DengXian" w:hint="eastAsia"/>
                <w:lang w:val="en-US" w:eastAsia="zh-CN"/>
              </w:rPr>
              <w:t xml:space="preserve">Not sure whether 2-step RACH shall be supported for Redcap use cases. </w:t>
            </w:r>
            <w:r>
              <w:rPr>
                <w:rFonts w:eastAsia="DengXian"/>
                <w:lang w:val="en-US" w:eastAsia="zh-CN"/>
              </w:rPr>
              <w:t>P</w:t>
            </w:r>
            <w:r>
              <w:rPr>
                <w:rFonts w:eastAsia="DengXian"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DengXian"/>
                <w:lang w:eastAsia="zh-CN"/>
              </w:rPr>
            </w:pPr>
            <w:r>
              <w:rPr>
                <w:rFonts w:eastAsia="DengXian"/>
                <w:lang w:eastAsia="zh-CN"/>
              </w:rPr>
              <w:t>ZTE</w:t>
            </w:r>
          </w:p>
        </w:tc>
        <w:tc>
          <w:tcPr>
            <w:tcW w:w="1372" w:type="dxa"/>
          </w:tcPr>
          <w:p w14:paraId="47F5F36D" w14:textId="711B495A" w:rsidR="002213AB" w:rsidRPr="002213AB" w:rsidRDefault="002213AB"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4188758A" w14:textId="6838C368" w:rsidR="002213AB" w:rsidRDefault="002213AB" w:rsidP="002213AB">
            <w:pPr>
              <w:spacing w:after="0"/>
              <w:rPr>
                <w:rFonts w:eastAsia="DengXian"/>
                <w:lang w:val="en-US" w:eastAsia="zh-CN"/>
              </w:rPr>
            </w:pPr>
            <w:r>
              <w:rPr>
                <w:rFonts w:eastAsia="游明朝" w:hint="eastAsia"/>
                <w:lang w:val="en-US" w:eastAsia="ja-JP"/>
              </w:rPr>
              <w:t>W</w:t>
            </w:r>
            <w:r>
              <w:rPr>
                <w:rFonts w:eastAsia="游明朝"/>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DengXian"/>
                <w:lang w:eastAsia="zh-CN"/>
              </w:rPr>
            </w:pPr>
            <w:r>
              <w:rPr>
                <w:rFonts w:eastAsia="DengXian"/>
                <w:lang w:eastAsia="zh-CN"/>
              </w:rPr>
              <w:t>CMCC</w:t>
            </w:r>
          </w:p>
        </w:tc>
        <w:tc>
          <w:tcPr>
            <w:tcW w:w="1372" w:type="dxa"/>
          </w:tcPr>
          <w:p w14:paraId="1DD5F1F3" w14:textId="54F09C87" w:rsidR="008D4F39" w:rsidRDefault="008D4F39"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33AFBA6A" w14:textId="1A40ED3F" w:rsidR="008D4F39" w:rsidRDefault="008D4F39" w:rsidP="002213AB">
            <w:pPr>
              <w:spacing w:after="0"/>
              <w:rPr>
                <w:rFonts w:eastAsia="游明朝"/>
                <w:lang w:val="en-US" w:eastAsia="ja-JP"/>
              </w:rPr>
            </w:pPr>
            <w:r>
              <w:rPr>
                <w:rFonts w:eastAsia="游明朝" w:hint="eastAsia"/>
                <w:lang w:val="en-US" w:eastAsia="ja-JP"/>
              </w:rPr>
              <w:t>W</w:t>
            </w:r>
            <w:r>
              <w:rPr>
                <w:rFonts w:eastAsia="游明朝"/>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DengXian"/>
                <w:lang w:eastAsia="zh-CN"/>
              </w:rPr>
            </w:pPr>
            <w:r>
              <w:rPr>
                <w:rFonts w:eastAsia="DengXian"/>
                <w:lang w:eastAsia="zh-CN"/>
              </w:rPr>
              <w:t>Lenovo, Motorola Mobility</w:t>
            </w:r>
          </w:p>
        </w:tc>
        <w:tc>
          <w:tcPr>
            <w:tcW w:w="1372" w:type="dxa"/>
          </w:tcPr>
          <w:p w14:paraId="4A336304" w14:textId="48401232" w:rsidR="006C56FD" w:rsidRDefault="006C56FD" w:rsidP="00053A16">
            <w:pPr>
              <w:tabs>
                <w:tab w:val="left" w:pos="551"/>
              </w:tabs>
              <w:rPr>
                <w:rFonts w:eastAsia="DengXian"/>
                <w:lang w:val="en-US" w:eastAsia="zh-CN"/>
              </w:rPr>
            </w:pPr>
            <w:r>
              <w:rPr>
                <w:rFonts w:eastAsia="DengXian"/>
                <w:lang w:val="en-US" w:eastAsia="zh-CN"/>
              </w:rPr>
              <w:t>Y</w:t>
            </w:r>
          </w:p>
        </w:tc>
        <w:tc>
          <w:tcPr>
            <w:tcW w:w="6780" w:type="dxa"/>
            <w:gridSpan w:val="2"/>
          </w:tcPr>
          <w:p w14:paraId="306A5D68" w14:textId="77777777" w:rsidR="006C56FD" w:rsidRDefault="006C56FD" w:rsidP="002213AB">
            <w:pPr>
              <w:spacing w:after="0"/>
              <w:rPr>
                <w:rFonts w:eastAsia="游明朝"/>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DengXian"/>
                <w:lang w:eastAsia="zh-CN"/>
              </w:rPr>
            </w:pPr>
            <w:r>
              <w:rPr>
                <w:rFonts w:eastAsia="DengXian"/>
                <w:lang w:eastAsia="zh-CN"/>
              </w:rPr>
              <w:t>Huawei, HiSi</w:t>
            </w:r>
          </w:p>
        </w:tc>
        <w:tc>
          <w:tcPr>
            <w:tcW w:w="1372" w:type="dxa"/>
          </w:tcPr>
          <w:p w14:paraId="129806A4"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gridSpan w:val="2"/>
          </w:tcPr>
          <w:p w14:paraId="6D4377D3" w14:textId="77777777" w:rsidR="00B101B0" w:rsidRDefault="00B101B0" w:rsidP="000159D0">
            <w:pPr>
              <w:spacing w:after="0"/>
              <w:rPr>
                <w:rFonts w:eastAsia="游明朝"/>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DengXian"/>
                <w:lang w:eastAsia="zh-CN"/>
              </w:rPr>
            </w:pPr>
            <w:r>
              <w:rPr>
                <w:rFonts w:eastAsia="DengXian"/>
                <w:lang w:eastAsia="zh-CN"/>
              </w:rPr>
              <w:t>Nokia, NSB</w:t>
            </w:r>
          </w:p>
        </w:tc>
        <w:tc>
          <w:tcPr>
            <w:tcW w:w="1372" w:type="dxa"/>
          </w:tcPr>
          <w:p w14:paraId="264D8B1A" w14:textId="3CADB620" w:rsidR="004761E2" w:rsidRDefault="004761E2" w:rsidP="000159D0">
            <w:pPr>
              <w:tabs>
                <w:tab w:val="left" w:pos="551"/>
              </w:tabs>
              <w:rPr>
                <w:rFonts w:eastAsia="DengXian"/>
                <w:lang w:val="en-US" w:eastAsia="zh-CN"/>
              </w:rPr>
            </w:pPr>
            <w:r>
              <w:rPr>
                <w:rFonts w:eastAsia="DengXian"/>
                <w:lang w:val="en-US" w:eastAsia="zh-CN"/>
              </w:rPr>
              <w:t>Y</w:t>
            </w:r>
          </w:p>
        </w:tc>
        <w:tc>
          <w:tcPr>
            <w:tcW w:w="6780" w:type="dxa"/>
            <w:gridSpan w:val="2"/>
          </w:tcPr>
          <w:p w14:paraId="07DE1BE5" w14:textId="77777777" w:rsidR="004761E2" w:rsidRDefault="004761E2" w:rsidP="000159D0">
            <w:pPr>
              <w:spacing w:after="0"/>
              <w:rPr>
                <w:rFonts w:eastAsia="游明朝"/>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DengXian"/>
                <w:lang w:eastAsia="zh-CN"/>
              </w:rPr>
            </w:pPr>
            <w:r w:rsidRPr="002A2756">
              <w:rPr>
                <w:rFonts w:eastAsia="DengXian"/>
                <w:lang w:eastAsia="zh-CN"/>
              </w:rPr>
              <w:t>NordicSemi</w:t>
            </w:r>
          </w:p>
        </w:tc>
        <w:tc>
          <w:tcPr>
            <w:tcW w:w="1372" w:type="dxa"/>
          </w:tcPr>
          <w:p w14:paraId="388F02F8" w14:textId="1E4C3FEF" w:rsidR="00D80363" w:rsidRPr="002A2756" w:rsidRDefault="00D80363" w:rsidP="00D80363">
            <w:pPr>
              <w:tabs>
                <w:tab w:val="left" w:pos="551"/>
              </w:tabs>
              <w:rPr>
                <w:rFonts w:eastAsia="DengXian"/>
                <w:lang w:val="en-US" w:eastAsia="zh-CN"/>
              </w:rPr>
            </w:pPr>
            <w:r w:rsidRPr="002A2756">
              <w:rPr>
                <w:rFonts w:eastAsia="DengXian"/>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configured+indicated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PUCCH/Msg3/MsgA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游明朝"/>
                <w:lang w:eastAsia="ja-JP"/>
              </w:rPr>
            </w:pPr>
          </w:p>
          <w:p w14:paraId="2154C421" w14:textId="2337A557" w:rsidR="00D80363" w:rsidRPr="002A2756" w:rsidRDefault="00D80363" w:rsidP="00D80363">
            <w:pPr>
              <w:spacing w:after="0"/>
              <w:rPr>
                <w:rFonts w:eastAsia="游明朝"/>
                <w:lang w:eastAsia="ja-JP"/>
              </w:rPr>
            </w:pPr>
            <w:r w:rsidRPr="002A2756">
              <w:rPr>
                <w:rFonts w:eastAsia="游明朝"/>
                <w:lang w:eastAsia="ja-JP"/>
              </w:rPr>
              <w:t>2) We think that REDCAP should not be limited to 4-step RACH only.</w:t>
            </w:r>
          </w:p>
          <w:p w14:paraId="4BF4E4A1" w14:textId="77777777" w:rsidR="00D80363" w:rsidRPr="002A2756" w:rsidRDefault="00D80363" w:rsidP="00D80363">
            <w:pPr>
              <w:spacing w:after="0"/>
              <w:rPr>
                <w:rFonts w:eastAsia="游明朝"/>
                <w:lang w:eastAsia="ja-JP"/>
              </w:rPr>
            </w:pPr>
          </w:p>
          <w:p w14:paraId="0CF3C8A3" w14:textId="27FC0A9A" w:rsidR="00D80363" w:rsidRPr="002A2756" w:rsidRDefault="00D80363" w:rsidP="00D80363">
            <w:pPr>
              <w:pStyle w:val="a7"/>
              <w:numPr>
                <w:ilvl w:val="0"/>
                <w:numId w:val="28"/>
              </w:numPr>
              <w:spacing w:after="0"/>
              <w:rPr>
                <w:rFonts w:ascii="Times New Roman" w:eastAsia="游明朝" w:hAnsi="Times New Roman" w:cs="Times New Roman"/>
                <w:sz w:val="20"/>
                <w:szCs w:val="20"/>
              </w:rPr>
            </w:pPr>
            <w:r w:rsidRPr="002A2756">
              <w:rPr>
                <w:rFonts w:ascii="Times New Roman" w:eastAsia="游明朝" w:hAnsi="Times New Roman" w:cs="Times New Roman"/>
                <w:sz w:val="20"/>
                <w:szCs w:val="20"/>
              </w:rPr>
              <w:t xml:space="preserve">Again should have been starting point for PRACH/PUSCH/PUCCH in initial </w:t>
            </w:r>
            <w:r w:rsidRPr="002A2756">
              <w:rPr>
                <w:rFonts w:ascii="Times New Roman" w:eastAsia="游明朝" w:hAnsi="Times New Roman" w:cs="Times New Roman"/>
                <w:sz w:val="20"/>
                <w:szCs w:val="20"/>
              </w:rPr>
              <w:lastRenderedPageBreak/>
              <w:t>BWP&gt;20MHz:</w:t>
            </w:r>
          </w:p>
          <w:p w14:paraId="406869CF" w14:textId="77777777" w:rsidR="002A2756" w:rsidRPr="002A2756" w:rsidRDefault="002A2756" w:rsidP="002A2756">
            <w:pPr>
              <w:spacing w:after="0"/>
              <w:rPr>
                <w:rFonts w:eastAsia="游明朝"/>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Msg4/MsgB HARQ feedback) and/or PUSCH (for Msg3/MsgA)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PUCCH/Msg3/MsgA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gNB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Msg4/MsgB HARQ feedback and Msg3/MsgA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游明朝"/>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游明朝"/>
                <w:lang w:val="en-US" w:eastAsia="ja-JP"/>
              </w:rPr>
            </w:pPr>
            <w:r w:rsidRPr="000127E0">
              <w:rPr>
                <w:rFonts w:eastAsia="游明朝"/>
                <w:lang w:val="en-US" w:eastAsia="ja-JP"/>
              </w:rPr>
              <w:lastRenderedPageBreak/>
              <w:t>FUTUREWEI6</w:t>
            </w:r>
          </w:p>
        </w:tc>
        <w:tc>
          <w:tcPr>
            <w:tcW w:w="1372" w:type="dxa"/>
          </w:tcPr>
          <w:p w14:paraId="158B4DC3" w14:textId="5AB94D61" w:rsidR="00A34A64" w:rsidRPr="000127E0" w:rsidRDefault="00A34A64" w:rsidP="000127E0">
            <w:pPr>
              <w:spacing w:after="0"/>
              <w:rPr>
                <w:rFonts w:eastAsia="游明朝"/>
                <w:lang w:val="en-US" w:eastAsia="ja-JP"/>
              </w:rPr>
            </w:pPr>
            <w:r w:rsidRPr="000127E0">
              <w:rPr>
                <w:rFonts w:eastAsia="游明朝"/>
                <w:lang w:val="en-US" w:eastAsia="ja-JP"/>
              </w:rPr>
              <w:t>Y</w:t>
            </w:r>
          </w:p>
        </w:tc>
        <w:tc>
          <w:tcPr>
            <w:tcW w:w="6780" w:type="dxa"/>
            <w:gridSpan w:val="2"/>
          </w:tcPr>
          <w:p w14:paraId="1C32EDB6" w14:textId="11DA6299" w:rsidR="00A34A64" w:rsidRPr="000127E0" w:rsidRDefault="00A34A64" w:rsidP="000127E0">
            <w:pPr>
              <w:spacing w:after="0"/>
              <w:rPr>
                <w:rFonts w:eastAsia="游明朝"/>
                <w:lang w:val="en-US" w:eastAsia="ja-JP"/>
              </w:rPr>
            </w:pPr>
            <w:r w:rsidRPr="000127E0">
              <w:rPr>
                <w:rFonts w:eastAsia="游明朝"/>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游明朝"/>
                <w:lang w:val="en-US" w:eastAsia="ja-JP"/>
              </w:rPr>
            </w:pPr>
            <w:r>
              <w:rPr>
                <w:rFonts w:eastAsia="游明朝"/>
                <w:lang w:val="en-US" w:eastAsia="ja-JP"/>
              </w:rPr>
              <w:t>Ericsson</w:t>
            </w:r>
          </w:p>
        </w:tc>
        <w:tc>
          <w:tcPr>
            <w:tcW w:w="1372" w:type="dxa"/>
          </w:tcPr>
          <w:p w14:paraId="0856EBDF" w14:textId="77777777" w:rsidR="000336F0" w:rsidRDefault="000336F0" w:rsidP="000159D0">
            <w:pPr>
              <w:tabs>
                <w:tab w:val="left" w:pos="551"/>
              </w:tabs>
              <w:rPr>
                <w:rFonts w:eastAsia="游明朝"/>
                <w:lang w:val="en-US" w:eastAsia="ja-JP"/>
              </w:rPr>
            </w:pPr>
            <w:r>
              <w:rPr>
                <w:rFonts w:eastAsia="游明朝"/>
                <w:lang w:val="en-US" w:eastAsia="ja-JP"/>
              </w:rPr>
              <w:t>Y</w:t>
            </w:r>
          </w:p>
        </w:tc>
        <w:tc>
          <w:tcPr>
            <w:tcW w:w="6780" w:type="dxa"/>
            <w:gridSpan w:val="2"/>
          </w:tcPr>
          <w:p w14:paraId="09A36E81" w14:textId="77777777" w:rsidR="000336F0" w:rsidRPr="00746B25" w:rsidRDefault="000336F0" w:rsidP="000159D0">
            <w:pPr>
              <w:spacing w:after="0"/>
              <w:rPr>
                <w:rFonts w:eastAsia="游明朝"/>
                <w:lang w:val="en-US" w:eastAsia="ja-JP"/>
              </w:rPr>
            </w:pPr>
            <w:r>
              <w:rPr>
                <w:rFonts w:eastAsia="游明朝"/>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游明朝"/>
                <w:lang w:val="en-US" w:eastAsia="ja-JP"/>
              </w:rPr>
            </w:pPr>
            <w:r>
              <w:rPr>
                <w:rFonts w:eastAsia="游明朝"/>
                <w:lang w:val="en-US" w:eastAsia="ja-JP"/>
              </w:rPr>
              <w:t>FL7</w:t>
            </w:r>
          </w:p>
        </w:tc>
        <w:tc>
          <w:tcPr>
            <w:tcW w:w="1372" w:type="dxa"/>
          </w:tcPr>
          <w:p w14:paraId="6285FF7B" w14:textId="77777777" w:rsidR="000127E0" w:rsidRDefault="000127E0" w:rsidP="000127E0">
            <w:pPr>
              <w:tabs>
                <w:tab w:val="left" w:pos="551"/>
              </w:tabs>
              <w:rPr>
                <w:rFonts w:eastAsia="游明朝"/>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DengXian"/>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游明朝"/>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游明朝"/>
                <w:lang w:val="en-US" w:eastAsia="ja-JP"/>
              </w:rPr>
            </w:pPr>
            <w:r>
              <w:rPr>
                <w:rFonts w:eastAsia="游明朝"/>
                <w:lang w:val="en-US" w:eastAsia="ja-JP"/>
              </w:rPr>
              <w:t>Intel</w:t>
            </w:r>
          </w:p>
        </w:tc>
        <w:tc>
          <w:tcPr>
            <w:tcW w:w="1372" w:type="dxa"/>
          </w:tcPr>
          <w:p w14:paraId="7E5505BA" w14:textId="42BE16FF" w:rsidR="000127E0" w:rsidRDefault="00DB7E8F" w:rsidP="000127E0">
            <w:pPr>
              <w:tabs>
                <w:tab w:val="left" w:pos="551"/>
              </w:tabs>
              <w:rPr>
                <w:rFonts w:eastAsia="游明朝"/>
                <w:lang w:val="en-US" w:eastAsia="ja-JP"/>
              </w:rPr>
            </w:pPr>
            <w:r>
              <w:rPr>
                <w:rFonts w:eastAsia="游明朝"/>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游明朝"/>
                <w:lang w:val="en-US" w:eastAsia="ja-JP"/>
              </w:rPr>
            </w:pPr>
            <w:r>
              <w:rPr>
                <w:rFonts w:eastAsia="游明朝"/>
                <w:lang w:val="en-US" w:eastAsia="ja-JP"/>
              </w:rPr>
              <w:t>Qualcomm</w:t>
            </w:r>
          </w:p>
        </w:tc>
        <w:tc>
          <w:tcPr>
            <w:tcW w:w="1372" w:type="dxa"/>
          </w:tcPr>
          <w:p w14:paraId="42424BE4" w14:textId="693BFF60" w:rsidR="000127E0" w:rsidRDefault="00B9295F" w:rsidP="000127E0">
            <w:pPr>
              <w:tabs>
                <w:tab w:val="left" w:pos="551"/>
              </w:tabs>
              <w:rPr>
                <w:rFonts w:eastAsia="游明朝"/>
                <w:lang w:val="en-US" w:eastAsia="ja-JP"/>
              </w:rPr>
            </w:pPr>
            <w:r>
              <w:rPr>
                <w:rFonts w:eastAsia="游明朝"/>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游明朝"/>
                <w:lang w:val="en-US" w:eastAsia="ja-JP"/>
              </w:rPr>
            </w:pPr>
            <w:r>
              <w:rPr>
                <w:rFonts w:eastAsia="游明朝"/>
                <w:lang w:val="en-US" w:eastAsia="ja-JP"/>
              </w:rPr>
              <w:t>DOCOMO</w:t>
            </w:r>
          </w:p>
        </w:tc>
        <w:tc>
          <w:tcPr>
            <w:tcW w:w="1372" w:type="dxa"/>
          </w:tcPr>
          <w:p w14:paraId="33ABD1CC" w14:textId="7F131266" w:rsidR="00E81310" w:rsidRDefault="00E81310" w:rsidP="00E81310">
            <w:pPr>
              <w:tabs>
                <w:tab w:val="left" w:pos="551"/>
              </w:tabs>
              <w:rPr>
                <w:rFonts w:eastAsia="游明朝"/>
                <w:lang w:val="en-US" w:eastAsia="ja-JP"/>
              </w:rPr>
            </w:pPr>
            <w:r>
              <w:rPr>
                <w:rFonts w:eastAsia="游明朝"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游明朝" w:hint="eastAsia"/>
                <w:lang w:val="en-US" w:eastAsia="ja-JP"/>
              </w:rPr>
              <w:t xml:space="preserve">We prefer previous version </w:t>
            </w:r>
            <w:r w:rsidR="00CE0A6C">
              <w:rPr>
                <w:rFonts w:eastAsia="游明朝"/>
                <w:lang w:val="en-US" w:eastAsia="ja-JP"/>
              </w:rPr>
              <w:t>of not having</w:t>
            </w:r>
            <w:r>
              <w:rPr>
                <w:rFonts w:eastAsia="游明朝"/>
                <w:lang w:val="en-US" w:eastAsia="ja-JP"/>
              </w:rPr>
              <w:t xml:space="preserve"> the modification of initial BWP</w:t>
            </w:r>
            <w:r w:rsidRPr="004D3E96">
              <w:rPr>
                <w:rFonts w:eastAsia="游明朝"/>
                <w:lang w:val="en-US" w:eastAsia="ja-JP"/>
              </w:rPr>
              <w:t xml:space="preserve"> larger than maximum RedCap BW</w:t>
            </w:r>
            <w:r>
              <w:rPr>
                <w:rFonts w:eastAsia="游明朝"/>
                <w:lang w:val="en-US" w:eastAsia="ja-JP"/>
              </w:rPr>
              <w:t xml:space="preserve"> by NordicSemi,</w:t>
            </w:r>
            <w:r w:rsidRPr="004D3E96">
              <w:rPr>
                <w:rFonts w:eastAsia="游明朝"/>
                <w:lang w:val="en-US" w:eastAsia="ja-JP"/>
              </w:rPr>
              <w:t xml:space="preserve"> </w:t>
            </w:r>
            <w:r>
              <w:rPr>
                <w:rFonts w:eastAsia="游明朝"/>
                <w:lang w:val="en-US" w:eastAsia="ja-JP"/>
              </w:rPr>
              <w:t>to align with RO agreement in the last GTW session.</w:t>
            </w:r>
            <w:r w:rsidR="00CE0A6C">
              <w:rPr>
                <w:rFonts w:eastAsia="游明朝"/>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游明朝"/>
                <w:lang w:val="en-US" w:eastAsia="ja-JP"/>
              </w:rPr>
            </w:pPr>
            <w:r>
              <w:rPr>
                <w:rFonts w:eastAsia="Malgun Gothic" w:hint="eastAsia"/>
                <w:lang w:val="en-US" w:eastAsia="ko-KR"/>
              </w:rPr>
              <w:t>LG</w:t>
            </w:r>
          </w:p>
        </w:tc>
        <w:tc>
          <w:tcPr>
            <w:tcW w:w="1372" w:type="dxa"/>
          </w:tcPr>
          <w:p w14:paraId="3101BF10" w14:textId="74E2A706" w:rsidR="007A1BED" w:rsidRDefault="007A1BED" w:rsidP="007A1BED">
            <w:pPr>
              <w:tabs>
                <w:tab w:val="left" w:pos="551"/>
              </w:tabs>
              <w:rPr>
                <w:rFonts w:eastAsia="游明朝"/>
                <w:lang w:val="en-US" w:eastAsia="ja-JP"/>
              </w:rPr>
            </w:pPr>
            <w:r>
              <w:rPr>
                <w:rFonts w:eastAsia="Malgun Gothic" w:hint="eastAsia"/>
                <w:lang w:val="en-US" w:eastAsia="ko-KR"/>
              </w:rPr>
              <w:t>Y</w:t>
            </w:r>
          </w:p>
        </w:tc>
        <w:tc>
          <w:tcPr>
            <w:tcW w:w="6780" w:type="dxa"/>
            <w:gridSpan w:val="2"/>
          </w:tcPr>
          <w:p w14:paraId="2B0BA859" w14:textId="04001D80" w:rsidR="007A1BED" w:rsidRDefault="007A1BED" w:rsidP="007A1BED">
            <w:pPr>
              <w:spacing w:after="0"/>
              <w:rPr>
                <w:rFonts w:eastAsia="游明朝"/>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r w:rsidRPr="002A2756">
              <w:rPr>
                <w:rFonts w:eastAsia="DengXian"/>
                <w:lang w:eastAsia="zh-CN"/>
              </w:rPr>
              <w:t>NordicSemi</w:t>
            </w:r>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F867A3">
            <w:pPr>
              <w:tabs>
                <w:tab w:val="left" w:pos="551"/>
              </w:tabs>
              <w:rPr>
                <w:rFonts w:eastAsia="游明朝"/>
                <w:lang w:val="en-US" w:eastAsia="ja-JP"/>
              </w:rPr>
            </w:pPr>
            <w:r>
              <w:rPr>
                <w:rFonts w:eastAsia="游明朝"/>
                <w:lang w:val="en-US" w:eastAsia="ja-JP"/>
              </w:rPr>
              <w:t>Lenovo, Motorola Mobility</w:t>
            </w:r>
          </w:p>
        </w:tc>
        <w:tc>
          <w:tcPr>
            <w:tcW w:w="1372" w:type="dxa"/>
          </w:tcPr>
          <w:p w14:paraId="700D1443" w14:textId="77777777" w:rsidR="00481903" w:rsidRDefault="00481903" w:rsidP="00F867A3">
            <w:pPr>
              <w:tabs>
                <w:tab w:val="left" w:pos="551"/>
              </w:tabs>
              <w:rPr>
                <w:rFonts w:eastAsia="游明朝"/>
                <w:lang w:val="en-US" w:eastAsia="ja-JP"/>
              </w:rPr>
            </w:pPr>
            <w:r>
              <w:rPr>
                <w:rFonts w:eastAsia="游明朝"/>
                <w:lang w:val="en-US" w:eastAsia="ja-JP"/>
              </w:rPr>
              <w:t>Y</w:t>
            </w:r>
          </w:p>
        </w:tc>
        <w:tc>
          <w:tcPr>
            <w:tcW w:w="6780" w:type="dxa"/>
            <w:gridSpan w:val="2"/>
          </w:tcPr>
          <w:p w14:paraId="40CF5343" w14:textId="7B0200DC" w:rsidR="00481903" w:rsidRPr="00541DA2" w:rsidRDefault="00481903" w:rsidP="00F867A3">
            <w:pPr>
              <w:spacing w:after="0"/>
              <w:rPr>
                <w:lang w:val="en-US"/>
              </w:rPr>
            </w:pPr>
            <w:r>
              <w:rPr>
                <w:lang w:val="en-US"/>
              </w:rPr>
              <w:t>We can live with this version, but also agree that align the wording with the previous agreement on RO might be better.</w:t>
            </w:r>
          </w:p>
        </w:tc>
      </w:tr>
      <w:tr w:rsidR="00E8372D" w:rsidRPr="00541DA2" w14:paraId="75CD1411" w14:textId="77777777" w:rsidTr="00481903">
        <w:tc>
          <w:tcPr>
            <w:tcW w:w="1479" w:type="dxa"/>
          </w:tcPr>
          <w:p w14:paraId="775977E3" w14:textId="7EFA913E" w:rsidR="00E8372D" w:rsidRPr="00E8372D" w:rsidRDefault="00E8372D" w:rsidP="00E8372D">
            <w:pPr>
              <w:tabs>
                <w:tab w:val="left" w:pos="551"/>
              </w:tabs>
              <w:rPr>
                <w:rFonts w:eastAsia="游明朝"/>
                <w:lang w:eastAsia="ja-JP"/>
              </w:rPr>
            </w:pPr>
            <w:r>
              <w:rPr>
                <w:rFonts w:eastAsia="Malgun Gothic"/>
                <w:lang w:val="en-US" w:eastAsia="ko-KR"/>
              </w:rPr>
              <w:lastRenderedPageBreak/>
              <w:t>Apple</w:t>
            </w:r>
          </w:p>
        </w:tc>
        <w:tc>
          <w:tcPr>
            <w:tcW w:w="1372" w:type="dxa"/>
          </w:tcPr>
          <w:p w14:paraId="3E593D92" w14:textId="6DA2E79D" w:rsidR="00E8372D" w:rsidRDefault="00E8372D" w:rsidP="00E8372D">
            <w:pPr>
              <w:tabs>
                <w:tab w:val="left" w:pos="551"/>
              </w:tabs>
              <w:rPr>
                <w:rFonts w:eastAsia="游明朝"/>
                <w:lang w:val="en-US" w:eastAsia="ja-JP"/>
              </w:rPr>
            </w:pPr>
            <w:r>
              <w:rPr>
                <w:rFonts w:eastAsia="Malgun Gothic"/>
                <w:lang w:val="en-US" w:eastAsia="ko-KR"/>
              </w:rPr>
              <w:t>No</w:t>
            </w:r>
          </w:p>
        </w:tc>
        <w:tc>
          <w:tcPr>
            <w:tcW w:w="6780" w:type="dxa"/>
            <w:gridSpan w:val="2"/>
          </w:tcPr>
          <w:p w14:paraId="009BD87E" w14:textId="1DA4644B" w:rsidR="00E8372D" w:rsidRDefault="00E8372D" w:rsidP="00E8372D">
            <w:pPr>
              <w:spacing w:after="0"/>
              <w:rPr>
                <w:lang w:val="en-US"/>
              </w:rPr>
            </w:pPr>
            <w:r>
              <w:rPr>
                <w:lang w:val="en-US" w:eastAsia="ko-KR"/>
              </w:rPr>
              <w:t xml:space="preserve">Our view is that we should first discuss and conclude whether or not to allow the configuration that initial UL BWP is larger than 20MHz supported by Redcap UE and what is the exact use case(s). After that, we can move forward to discuss the potential solutions, if supports. We should not mess up these two together. </w:t>
            </w:r>
          </w:p>
        </w:tc>
      </w:tr>
      <w:tr w:rsidR="00A34BF7" w:rsidRPr="00541DA2" w14:paraId="778E3C3C" w14:textId="77777777" w:rsidTr="00481903">
        <w:tc>
          <w:tcPr>
            <w:tcW w:w="1479" w:type="dxa"/>
          </w:tcPr>
          <w:p w14:paraId="03416854" w14:textId="01B724E7" w:rsidR="00A34BF7" w:rsidRDefault="00A34BF7" w:rsidP="00E8372D">
            <w:pPr>
              <w:tabs>
                <w:tab w:val="left" w:pos="551"/>
              </w:tabs>
              <w:rPr>
                <w:rFonts w:eastAsia="Malgun Gothic"/>
                <w:lang w:val="en-US" w:eastAsia="ko-KR"/>
              </w:rPr>
            </w:pPr>
            <w:r>
              <w:rPr>
                <w:rFonts w:eastAsia="DengXian" w:hint="eastAsia"/>
                <w:lang w:val="en-US" w:eastAsia="zh-CN"/>
              </w:rPr>
              <w:t>CATT</w:t>
            </w:r>
          </w:p>
        </w:tc>
        <w:tc>
          <w:tcPr>
            <w:tcW w:w="1372" w:type="dxa"/>
          </w:tcPr>
          <w:p w14:paraId="7F4C1B94" w14:textId="18623FAC" w:rsidR="00A34BF7" w:rsidRDefault="00A34BF7" w:rsidP="00A34BF7">
            <w:pPr>
              <w:tabs>
                <w:tab w:val="left" w:pos="551"/>
              </w:tabs>
              <w:rPr>
                <w:rFonts w:eastAsia="Malgun Gothic"/>
                <w:lang w:val="en-US" w:eastAsia="ko-KR"/>
              </w:rPr>
            </w:pPr>
            <w:r>
              <w:rPr>
                <w:rFonts w:eastAsia="DengXian" w:hint="eastAsia"/>
                <w:lang w:val="en-US" w:eastAsia="zh-CN"/>
              </w:rPr>
              <w:t>Y, partially</w:t>
            </w:r>
          </w:p>
        </w:tc>
        <w:tc>
          <w:tcPr>
            <w:tcW w:w="6780" w:type="dxa"/>
            <w:gridSpan w:val="2"/>
          </w:tcPr>
          <w:p w14:paraId="25CAFE65" w14:textId="6C7DBC2E" w:rsidR="00A34BF7" w:rsidRDefault="00A34BF7" w:rsidP="00E8372D">
            <w:pPr>
              <w:spacing w:after="0"/>
              <w:rPr>
                <w:lang w:val="en-US" w:eastAsia="ko-KR"/>
              </w:rPr>
            </w:pPr>
            <w:r>
              <w:rPr>
                <w:rFonts w:eastAsia="DengXian" w:hint="eastAsia"/>
                <w:lang w:val="en-US" w:eastAsia="zh-CN"/>
              </w:rPr>
              <w:t xml:space="preserve">We are fine with the modified sub-bullets. But we are not sure if the main bullet is accurate enough. To us, at least the </w:t>
            </w:r>
            <w:r>
              <w:rPr>
                <w:rFonts w:eastAsia="DengXian"/>
                <w:lang w:val="en-US" w:eastAsia="zh-CN"/>
              </w:rPr>
              <w:t>‘</w:t>
            </w:r>
            <w:r>
              <w:rPr>
                <w:rFonts w:eastAsia="DengXian" w:hint="eastAsia"/>
                <w:lang w:val="en-US" w:eastAsia="zh-CN"/>
              </w:rPr>
              <w:t>initial BWP</w:t>
            </w:r>
            <w:r>
              <w:rPr>
                <w:rFonts w:eastAsia="DengXian"/>
                <w:lang w:val="en-US" w:eastAsia="zh-CN"/>
              </w:rPr>
              <w:t>’</w:t>
            </w:r>
            <w:r>
              <w:rPr>
                <w:rFonts w:eastAsia="DengXian" w:hint="eastAsia"/>
                <w:lang w:val="en-US" w:eastAsia="zh-CN"/>
              </w:rPr>
              <w:t xml:space="preserve"> </w:t>
            </w:r>
            <w:r>
              <w:rPr>
                <w:rFonts w:eastAsia="DengXian"/>
                <w:lang w:val="en-US" w:eastAsia="zh-CN"/>
              </w:rPr>
              <w:t>should</w:t>
            </w:r>
            <w:r>
              <w:rPr>
                <w:rFonts w:eastAsia="DengXian" w:hint="eastAsia"/>
                <w:lang w:val="en-US" w:eastAsia="zh-CN"/>
              </w:rPr>
              <w:t xml:space="preserve"> be changed to </w:t>
            </w:r>
            <w:r>
              <w:rPr>
                <w:rFonts w:eastAsia="DengXian"/>
                <w:lang w:val="en-US" w:eastAsia="zh-CN"/>
              </w:rPr>
              <w:t>‘</w:t>
            </w:r>
            <w:r>
              <w:rPr>
                <w:rFonts w:eastAsia="DengXian" w:hint="eastAsia"/>
                <w:lang w:val="en-US" w:eastAsia="zh-CN"/>
              </w:rPr>
              <w:t>initial UL BWP</w:t>
            </w:r>
            <w:r>
              <w:rPr>
                <w:rFonts w:eastAsia="DengXian"/>
                <w:lang w:val="en-US" w:eastAsia="zh-CN"/>
              </w:rPr>
              <w:t>’</w:t>
            </w:r>
            <w:r>
              <w:rPr>
                <w:rFonts w:eastAsia="DengXian" w:hint="eastAsia"/>
                <w:lang w:val="en-US" w:eastAsia="zh-CN"/>
              </w:rPr>
              <w:t xml:space="preserve">. In this proposal, we are not discussing the case </w:t>
            </w:r>
            <w:r>
              <w:rPr>
                <w:rFonts w:eastAsia="DengXian"/>
                <w:lang w:val="en-US" w:eastAsia="zh-CN"/>
              </w:rPr>
              <w:t>‘</w:t>
            </w:r>
            <w:r>
              <w:rPr>
                <w:rFonts w:eastAsia="DengXian" w:hint="eastAsia"/>
                <w:lang w:val="en-US" w:eastAsia="zh-CN"/>
              </w:rPr>
              <w:t>if initial DL BWP bandwidth &gt; RedCap UE bandwidth</w:t>
            </w:r>
            <w:r>
              <w:rPr>
                <w:rFonts w:eastAsia="DengXian"/>
                <w:lang w:val="en-US" w:eastAsia="zh-CN"/>
              </w:rPr>
              <w:t>’</w:t>
            </w:r>
            <w:r>
              <w:rPr>
                <w:rFonts w:eastAsia="DengXian" w:hint="eastAsia"/>
                <w:lang w:val="en-US" w:eastAsia="zh-CN"/>
              </w:rPr>
              <w:t>.</w:t>
            </w:r>
          </w:p>
        </w:tc>
      </w:tr>
      <w:tr w:rsidR="003D416E" w:rsidRPr="00541DA2" w14:paraId="37363805" w14:textId="77777777" w:rsidTr="00481903">
        <w:tc>
          <w:tcPr>
            <w:tcW w:w="1479" w:type="dxa"/>
          </w:tcPr>
          <w:p w14:paraId="4A58852A" w14:textId="2BEB7CE0" w:rsidR="003D416E" w:rsidRPr="003D416E" w:rsidRDefault="003D416E" w:rsidP="00E8372D">
            <w:pPr>
              <w:tabs>
                <w:tab w:val="left" w:pos="551"/>
              </w:tabs>
              <w:rPr>
                <w:rFonts w:eastAsia="DengXian"/>
                <w:lang w:eastAsia="zh-CN"/>
              </w:rPr>
            </w:pPr>
            <w:r>
              <w:rPr>
                <w:rFonts w:eastAsia="DengXian"/>
                <w:lang w:eastAsia="zh-CN"/>
              </w:rPr>
              <w:t>Xiaomi</w:t>
            </w:r>
          </w:p>
        </w:tc>
        <w:tc>
          <w:tcPr>
            <w:tcW w:w="1372" w:type="dxa"/>
          </w:tcPr>
          <w:p w14:paraId="40F97460" w14:textId="042257E6" w:rsidR="003D416E" w:rsidRDefault="003D416E" w:rsidP="00A34BF7">
            <w:pPr>
              <w:tabs>
                <w:tab w:val="left" w:pos="551"/>
              </w:tabs>
              <w:rPr>
                <w:rFonts w:eastAsia="DengXian"/>
                <w:lang w:val="en-US" w:eastAsia="zh-CN"/>
              </w:rPr>
            </w:pPr>
            <w:r>
              <w:rPr>
                <w:rFonts w:eastAsia="DengXian" w:hint="eastAsia"/>
                <w:lang w:val="en-US" w:eastAsia="zh-CN"/>
              </w:rPr>
              <w:t>Y</w:t>
            </w:r>
          </w:p>
        </w:tc>
        <w:tc>
          <w:tcPr>
            <w:tcW w:w="6780" w:type="dxa"/>
            <w:gridSpan w:val="2"/>
          </w:tcPr>
          <w:p w14:paraId="3CF251BB" w14:textId="77777777" w:rsidR="003D416E" w:rsidRDefault="003D416E" w:rsidP="00E8372D">
            <w:pPr>
              <w:spacing w:after="0"/>
              <w:rPr>
                <w:rFonts w:eastAsia="DengXian"/>
                <w:lang w:val="en-US" w:eastAsia="zh-CN"/>
              </w:rPr>
            </w:pPr>
          </w:p>
        </w:tc>
      </w:tr>
      <w:tr w:rsidR="007F1140" w:rsidRPr="00541DA2" w14:paraId="4F8D34DE" w14:textId="77777777" w:rsidTr="00481903">
        <w:tc>
          <w:tcPr>
            <w:tcW w:w="1479" w:type="dxa"/>
          </w:tcPr>
          <w:p w14:paraId="18152BFF" w14:textId="6D6DFBBC" w:rsidR="007F1140" w:rsidRDefault="007F1140" w:rsidP="007F1140">
            <w:pPr>
              <w:tabs>
                <w:tab w:val="left" w:pos="551"/>
              </w:tabs>
              <w:rPr>
                <w:rFonts w:eastAsia="DengXian"/>
                <w:lang w:eastAsia="zh-CN"/>
              </w:rPr>
            </w:pPr>
            <w:r>
              <w:rPr>
                <w:rFonts w:eastAsia="DengXian"/>
                <w:lang w:eastAsia="zh-CN"/>
              </w:rPr>
              <w:t>NEC</w:t>
            </w:r>
          </w:p>
        </w:tc>
        <w:tc>
          <w:tcPr>
            <w:tcW w:w="1372" w:type="dxa"/>
          </w:tcPr>
          <w:p w14:paraId="7F459758" w14:textId="2F5F4AB7" w:rsidR="007F1140" w:rsidRDefault="007F1140" w:rsidP="007F1140">
            <w:pPr>
              <w:tabs>
                <w:tab w:val="left" w:pos="551"/>
              </w:tabs>
              <w:rPr>
                <w:rFonts w:eastAsia="DengXian" w:hint="eastAsia"/>
                <w:lang w:val="en-US" w:eastAsia="zh-CN"/>
              </w:rPr>
            </w:pPr>
            <w:r>
              <w:rPr>
                <w:rFonts w:eastAsia="DengXian"/>
                <w:lang w:val="en-US" w:eastAsia="zh-CN"/>
              </w:rPr>
              <w:t>N</w:t>
            </w:r>
          </w:p>
        </w:tc>
        <w:tc>
          <w:tcPr>
            <w:tcW w:w="6780" w:type="dxa"/>
            <w:gridSpan w:val="2"/>
          </w:tcPr>
          <w:p w14:paraId="2BCC16A3" w14:textId="75C22C36" w:rsidR="007F1140" w:rsidRDefault="007F1140" w:rsidP="007F1140">
            <w:pPr>
              <w:spacing w:after="0"/>
              <w:rPr>
                <w:rFonts w:eastAsia="DengXian"/>
                <w:lang w:val="en-US" w:eastAsia="zh-CN"/>
              </w:rPr>
            </w:pPr>
            <w:r>
              <w:rPr>
                <w:rFonts w:eastAsia="DengXian"/>
                <w:lang w:val="en-US" w:eastAsia="zh-CN"/>
              </w:rPr>
              <w:t>We prefer the previous version modified during GTW with updates by CATT similar formulation as RO.</w:t>
            </w:r>
          </w:p>
        </w:tc>
      </w:tr>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5642AE62"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967FC2">
        <w:rPr>
          <w:b/>
          <w:bCs/>
        </w:rPr>
        <w:t>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069ED112" w:rsidR="00F72D65" w:rsidRPr="00891F6D" w:rsidRDefault="00270DE7" w:rsidP="00F72D65">
            <w:pPr>
              <w:rPr>
                <w:lang w:val="en-US"/>
              </w:rPr>
            </w:pPr>
            <w:r w:rsidRPr="00891F6D">
              <w:rPr>
                <w:rFonts w:eastAsia="DengXian"/>
                <w:lang w:val="en-US" w:eastAsia="zh-CN"/>
              </w:rPr>
              <w:t xml:space="preserve">Redcap </w:t>
            </w:r>
            <w:r w:rsidR="00967FC2">
              <w:rPr>
                <w:rFonts w:eastAsia="DengXian"/>
                <w:lang w:val="en-US" w:eastAsia="zh-CN"/>
              </w:rPr>
              <w:t>UEs</w:t>
            </w:r>
            <w:r w:rsidRPr="00891F6D">
              <w:rPr>
                <w:rFonts w:eastAsia="DengXian"/>
                <w:lang w:val="en-US" w:eastAsia="zh-CN"/>
              </w:rPr>
              <w:t xml:space="preserve"> switching to the dedicated BWP immediately after random access procedure may be considered to offload </w:t>
            </w:r>
            <w:r w:rsidR="00967FC2">
              <w:rPr>
                <w:rFonts w:eastAsia="DengXian"/>
                <w:lang w:val="en-US" w:eastAsia="zh-CN"/>
              </w:rPr>
              <w:t>UEs</w:t>
            </w:r>
            <w:r w:rsidRPr="00891F6D">
              <w:rPr>
                <w:rFonts w:eastAsia="DengXian"/>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2D6E8460"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w:t>
            </w:r>
            <w:r w:rsidR="00967FC2">
              <w:rPr>
                <w:rFonts w:eastAsia="DengXian"/>
                <w:lang w:val="en-US" w:eastAsia="zh-CN"/>
              </w:rPr>
              <w:t>UEs</w:t>
            </w:r>
            <w:r w:rsidRPr="00891F6D">
              <w:rPr>
                <w:rFonts w:eastAsia="DengXian"/>
                <w:lang w:val="en-US" w:eastAsia="zh-CN"/>
              </w:rPr>
              <w:t xml:space="preserve"> is better to be able to be scheduled within the same frequency range as non-Redcap </w:t>
            </w:r>
            <w:r w:rsidR="00967FC2">
              <w:rPr>
                <w:rFonts w:eastAsia="DengXian"/>
                <w:lang w:val="en-US" w:eastAsia="zh-CN"/>
              </w:rPr>
              <w:t>UEs</w:t>
            </w:r>
            <w:r w:rsidRPr="00891F6D">
              <w:rPr>
                <w:rFonts w:eastAsia="DengXian"/>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79766155"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w:t>
            </w:r>
            <w:r w:rsidR="00967FC2">
              <w:rPr>
                <w:rFonts w:eastAsia="DengXian"/>
                <w:lang w:val="en-US" w:eastAsia="zh-CN"/>
              </w:rPr>
              <w:t>UEs</w:t>
            </w:r>
            <w:r w:rsidRPr="00891F6D">
              <w:rPr>
                <w:rFonts w:eastAsia="DengXian"/>
                <w:lang w:val="en-US" w:eastAsia="zh-CN"/>
              </w:rPr>
              <w:t xml:space="preserve"> since the maximum UE bandwidth of RedCap </w:t>
            </w:r>
            <w:r w:rsidR="00967FC2">
              <w:rPr>
                <w:rFonts w:eastAsia="DengXian"/>
                <w:lang w:val="en-US" w:eastAsia="zh-CN"/>
              </w:rPr>
              <w:t>UEs</w:t>
            </w:r>
            <w:r w:rsidRPr="00891F6D">
              <w:rPr>
                <w:rFonts w:eastAsia="DengXian"/>
                <w:lang w:val="en-US" w:eastAsia="zh-CN"/>
              </w:rPr>
              <w:t xml:space="preserve"> is much smaller than legacy </w:t>
            </w:r>
            <w:r w:rsidR="00967FC2">
              <w:rPr>
                <w:rFonts w:eastAsia="DengXian"/>
                <w:lang w:val="en-US" w:eastAsia="zh-CN"/>
              </w:rPr>
              <w:t>UEs</w:t>
            </w:r>
            <w:r w:rsidRPr="00891F6D">
              <w:rPr>
                <w:rFonts w:eastAsia="DengXian"/>
                <w:lang w:val="en-US" w:eastAsia="zh-CN"/>
              </w:rPr>
              <w:t xml:space="preserve">. </w:t>
            </w:r>
          </w:p>
          <w:p w14:paraId="5A5E26D9" w14:textId="7DFEF650"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w:t>
            </w:r>
            <w:r w:rsidR="00967FC2">
              <w:rPr>
                <w:rFonts w:eastAsia="DengXian"/>
                <w:lang w:val="en-US" w:eastAsia="zh-CN"/>
              </w:rPr>
              <w:t>UEs</w:t>
            </w:r>
            <w:r w:rsidRPr="00891F6D">
              <w:rPr>
                <w:rFonts w:eastAsia="DengXian"/>
                <w:lang w:val="en-US" w:eastAsia="zh-CN"/>
              </w:rPr>
              <w:t xml:space="preserve"> to </w:t>
            </w:r>
            <w:r w:rsidRPr="00891F6D">
              <w:rPr>
                <w:lang w:eastAsia="ja-JP"/>
              </w:rPr>
              <w:t xml:space="preserve">operate in a BWP wider than maximum UE bandwidth of RedCap </w:t>
            </w:r>
            <w:r w:rsidR="00967FC2">
              <w:rPr>
                <w:lang w:eastAsia="ja-JP"/>
              </w:rPr>
              <w:t>UEs</w:t>
            </w:r>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lastRenderedPageBreak/>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lastRenderedPageBreak/>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7"/>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7"/>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游明朝"/>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游明朝"/>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r w:rsidRPr="00891F6D">
              <w:rPr>
                <w:rFonts w:eastAsia="DengXian"/>
                <w:lang w:val="en-US" w:eastAsia="zh-CN"/>
              </w:rPr>
              <w:t>InterDigital</w:t>
            </w:r>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r w:rsidRPr="00891F6D">
              <w:rPr>
                <w:rFonts w:eastAsia="Malgun Gothic"/>
                <w:lang w:val="en-US" w:eastAsia="ko-KR"/>
              </w:rPr>
              <w:lastRenderedPageBreak/>
              <w:t>NordicSemi</w:t>
            </w:r>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游明朝"/>
                <w:lang w:val="en-US" w:eastAsia="ja-JP"/>
              </w:rPr>
            </w:pPr>
            <w:r>
              <w:rPr>
                <w:rFonts w:eastAsia="游明朝"/>
                <w:lang w:val="en-US" w:eastAsia="ja-JP"/>
              </w:rPr>
              <w:t>FL4</w:t>
            </w:r>
          </w:p>
        </w:tc>
        <w:tc>
          <w:tcPr>
            <w:tcW w:w="1372" w:type="dxa"/>
          </w:tcPr>
          <w:p w14:paraId="08E2B0B9" w14:textId="77777777" w:rsidR="004B455F" w:rsidRDefault="004B455F" w:rsidP="00934126">
            <w:pPr>
              <w:tabs>
                <w:tab w:val="left" w:pos="551"/>
              </w:tabs>
              <w:rPr>
                <w:rFonts w:eastAsia="游明朝"/>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59DF8462" w:rsidR="004B455F" w:rsidRPr="00FD66B2" w:rsidRDefault="004B455F" w:rsidP="00CC6C76">
            <w:pPr>
              <w:pStyle w:val="a7"/>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UEs</w:t>
            </w:r>
            <w:r>
              <w:rPr>
                <w:sz w:val="20"/>
                <w:szCs w:val="20"/>
              </w:rPr>
              <w:t>:</w:t>
            </w:r>
          </w:p>
          <w:p w14:paraId="405BA720"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游明朝"/>
                <w:lang w:val="en-US" w:eastAsia="ja-JP"/>
              </w:rPr>
            </w:pPr>
            <w:r w:rsidRPr="00873869">
              <w:rPr>
                <w:rFonts w:eastAsia="游明朝"/>
                <w:lang w:val="en-US" w:eastAsia="ja-JP"/>
              </w:rPr>
              <w:t>Qualcomm</w:t>
            </w:r>
          </w:p>
        </w:tc>
        <w:tc>
          <w:tcPr>
            <w:tcW w:w="1372" w:type="dxa"/>
          </w:tcPr>
          <w:p w14:paraId="2AC64DCA" w14:textId="1192B96B" w:rsidR="004B455F" w:rsidRPr="00873869" w:rsidRDefault="00785E08" w:rsidP="00934126">
            <w:pPr>
              <w:tabs>
                <w:tab w:val="left" w:pos="551"/>
              </w:tabs>
              <w:rPr>
                <w:rFonts w:eastAsia="游明朝"/>
                <w:lang w:val="en-US" w:eastAsia="ja-JP"/>
              </w:rPr>
            </w:pPr>
            <w:r w:rsidRPr="00873869">
              <w:rPr>
                <w:rFonts w:eastAsia="游明朝"/>
                <w:lang w:val="en-US" w:eastAsia="ja-JP"/>
              </w:rPr>
              <w:t>Y</w:t>
            </w:r>
          </w:p>
        </w:tc>
        <w:tc>
          <w:tcPr>
            <w:tcW w:w="6783" w:type="dxa"/>
          </w:tcPr>
          <w:p w14:paraId="14A317B3" w14:textId="77777777" w:rsidR="004B455F" w:rsidRPr="00873869" w:rsidRDefault="004B455F" w:rsidP="00934126">
            <w:pPr>
              <w:tabs>
                <w:tab w:val="left" w:pos="551"/>
              </w:tabs>
              <w:rPr>
                <w:rFonts w:eastAsia="游明朝"/>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游明朝"/>
                <w:lang w:val="en-US" w:eastAsia="ja-JP"/>
              </w:rPr>
            </w:pPr>
            <w:r w:rsidRPr="00873869">
              <w:rPr>
                <w:rFonts w:eastAsia="游明朝"/>
                <w:lang w:val="en-US" w:eastAsia="ja-JP"/>
              </w:rPr>
              <w:t>Intel</w:t>
            </w:r>
          </w:p>
        </w:tc>
        <w:tc>
          <w:tcPr>
            <w:tcW w:w="1372" w:type="dxa"/>
          </w:tcPr>
          <w:p w14:paraId="342E0B4C" w14:textId="5E5D0C05" w:rsidR="004B455F" w:rsidRPr="00873869" w:rsidRDefault="0048372A" w:rsidP="00934126">
            <w:pPr>
              <w:tabs>
                <w:tab w:val="left" w:pos="551"/>
              </w:tabs>
              <w:rPr>
                <w:rFonts w:eastAsia="游明朝"/>
                <w:lang w:val="en-US" w:eastAsia="ja-JP"/>
              </w:rPr>
            </w:pPr>
            <w:r w:rsidRPr="00873869">
              <w:rPr>
                <w:rFonts w:eastAsia="游明朝"/>
                <w:lang w:val="en-US" w:eastAsia="ja-JP"/>
              </w:rPr>
              <w:t>Y</w:t>
            </w:r>
          </w:p>
        </w:tc>
        <w:tc>
          <w:tcPr>
            <w:tcW w:w="6783" w:type="dxa"/>
          </w:tcPr>
          <w:p w14:paraId="657420A6" w14:textId="77777777" w:rsidR="004B455F" w:rsidRPr="00873869" w:rsidRDefault="004B455F" w:rsidP="00934126">
            <w:pPr>
              <w:tabs>
                <w:tab w:val="left" w:pos="551"/>
              </w:tabs>
              <w:rPr>
                <w:rFonts w:eastAsia="游明朝"/>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游明朝"/>
                <w:lang w:val="en-US" w:eastAsia="ja-JP"/>
              </w:rPr>
            </w:pPr>
            <w:r w:rsidRPr="00873869">
              <w:rPr>
                <w:rFonts w:eastAsia="游明朝"/>
                <w:lang w:val="en-US" w:eastAsia="ja-JP"/>
              </w:rPr>
              <w:t>DOCOMO</w:t>
            </w:r>
          </w:p>
        </w:tc>
        <w:tc>
          <w:tcPr>
            <w:tcW w:w="1372" w:type="dxa"/>
          </w:tcPr>
          <w:p w14:paraId="0FDD06A0" w14:textId="17663259" w:rsidR="006E32B6" w:rsidRPr="00873869" w:rsidRDefault="006E32B6" w:rsidP="006E32B6">
            <w:pPr>
              <w:tabs>
                <w:tab w:val="left" w:pos="551"/>
              </w:tabs>
              <w:rPr>
                <w:rFonts w:eastAsia="游明朝"/>
                <w:lang w:val="en-US" w:eastAsia="ja-JP"/>
              </w:rPr>
            </w:pPr>
            <w:r w:rsidRPr="00873869">
              <w:rPr>
                <w:rFonts w:eastAsia="游明朝"/>
                <w:lang w:val="en-US" w:eastAsia="ja-JP"/>
              </w:rPr>
              <w:t>Y</w:t>
            </w:r>
          </w:p>
        </w:tc>
        <w:tc>
          <w:tcPr>
            <w:tcW w:w="6783" w:type="dxa"/>
          </w:tcPr>
          <w:p w14:paraId="2D53CFB0" w14:textId="77777777" w:rsidR="006E32B6" w:rsidRPr="00873869" w:rsidRDefault="006E32B6" w:rsidP="006E32B6">
            <w:pPr>
              <w:tabs>
                <w:tab w:val="left" w:pos="551"/>
              </w:tabs>
              <w:rPr>
                <w:rFonts w:eastAsia="游明朝"/>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游明朝"/>
                <w:lang w:val="en-US" w:eastAsia="ja-JP"/>
              </w:rPr>
            </w:pPr>
            <w:r w:rsidRPr="00873869">
              <w:rPr>
                <w:rFonts w:eastAsia="DengXian"/>
                <w:lang w:val="en-US" w:eastAsia="zh-CN"/>
              </w:rPr>
              <w:t>Huawei, HiSi</w:t>
            </w:r>
          </w:p>
        </w:tc>
        <w:tc>
          <w:tcPr>
            <w:tcW w:w="1372" w:type="dxa"/>
          </w:tcPr>
          <w:p w14:paraId="744A1544" w14:textId="77777777" w:rsidR="00934126" w:rsidRPr="00873869" w:rsidRDefault="00934126" w:rsidP="00934126">
            <w:pPr>
              <w:tabs>
                <w:tab w:val="left" w:pos="551"/>
              </w:tabs>
              <w:rPr>
                <w:rFonts w:eastAsia="游明朝"/>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游明朝"/>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游明朝"/>
                <w:lang w:val="en-US" w:eastAsia="ja-JP"/>
              </w:rPr>
            </w:pPr>
            <w:r w:rsidRPr="00873869">
              <w:rPr>
                <w:rFonts w:eastAsia="DengXian"/>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1FE21620"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w:t>
            </w:r>
            <w:r w:rsidR="00967FC2">
              <w:rPr>
                <w:rFonts w:eastAsia="DengXian"/>
                <w:lang w:val="en-US" w:eastAsia="zh-CN"/>
              </w:rPr>
              <w:t>UEs</w:t>
            </w:r>
            <w:r w:rsidRPr="00873869">
              <w:rPr>
                <w:rFonts w:eastAsia="DengXian"/>
                <w:lang w:val="en-US" w:eastAsia="zh-CN"/>
              </w:rPr>
              <w:t xml:space="preserve">:  </w:t>
            </w:r>
          </w:p>
          <w:p w14:paraId="4FD57A0E" w14:textId="4BB85B07" w:rsidR="007E4ECF" w:rsidRPr="00873869" w:rsidRDefault="00A90D07" w:rsidP="00CC6C76">
            <w:pPr>
              <w:pStyle w:val="a7"/>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7"/>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lastRenderedPageBreak/>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游明朝"/>
                <w:lang w:val="en-US" w:eastAsia="ja-JP"/>
              </w:rPr>
            </w:pPr>
            <w:r w:rsidRPr="00873869">
              <w:rPr>
                <w:rFonts w:eastAsia="游明朝"/>
                <w:lang w:val="en-US" w:eastAsia="ja-JP"/>
              </w:rPr>
              <w:t>Sharp</w:t>
            </w:r>
          </w:p>
        </w:tc>
        <w:tc>
          <w:tcPr>
            <w:tcW w:w="1372" w:type="dxa"/>
          </w:tcPr>
          <w:p w14:paraId="7C73C3B5" w14:textId="072BD854" w:rsidR="001522BB" w:rsidRPr="00873869" w:rsidRDefault="001522BB" w:rsidP="008D492C">
            <w:pPr>
              <w:tabs>
                <w:tab w:val="left" w:pos="551"/>
              </w:tabs>
              <w:rPr>
                <w:rFonts w:eastAsia="游明朝"/>
                <w:lang w:val="en-US" w:eastAsia="ja-JP"/>
              </w:rPr>
            </w:pPr>
            <w:r w:rsidRPr="00873869">
              <w:rPr>
                <w:rFonts w:eastAsia="游明朝"/>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游明朝"/>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游明朝"/>
                <w:lang w:val="en-US" w:eastAsia="ja-JP"/>
              </w:rPr>
            </w:pPr>
          </w:p>
        </w:tc>
        <w:tc>
          <w:tcPr>
            <w:tcW w:w="6783" w:type="dxa"/>
          </w:tcPr>
          <w:p w14:paraId="267305A8" w14:textId="1B59AA7E"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 xml:space="preserve">Considering the reduced capability of RedCap </w:t>
            </w:r>
            <w:r w:rsidR="00967FC2">
              <w:rPr>
                <w:rFonts w:eastAsia="DengXian"/>
                <w:lang w:eastAsia="zh-CN"/>
              </w:rPr>
              <w:t>UEs</w:t>
            </w:r>
            <w:r w:rsidRPr="00873869">
              <w:rPr>
                <w:rFonts w:eastAsia="DengXian"/>
                <w:lang w:eastAsia="zh-CN"/>
              </w:rPr>
              <w:t xml:space="preserve">, there is a need to confirm whether the legacy BWP switching delay values are sufficient for RedCap </w:t>
            </w:r>
            <w:r w:rsidR="00967FC2">
              <w:rPr>
                <w:rFonts w:eastAsia="DengXian"/>
                <w:lang w:eastAsia="zh-CN"/>
              </w:rPr>
              <w:t>UEs</w:t>
            </w:r>
            <w:r w:rsidRPr="00873869">
              <w:rPr>
                <w:rFonts w:eastAsia="DengXian"/>
                <w:lang w:eastAsia="zh-CN"/>
              </w:rPr>
              <w:t xml:space="preserve"> due to RF retuning.</w:t>
            </w:r>
          </w:p>
          <w:p w14:paraId="74415F4D" w14:textId="7F630B76" w:rsidR="001E6B15" w:rsidRPr="00873869" w:rsidRDefault="001E6B15" w:rsidP="001E6B15">
            <w:pPr>
              <w:tabs>
                <w:tab w:val="left" w:pos="551"/>
              </w:tabs>
              <w:rPr>
                <w:rFonts w:eastAsia="DengXian"/>
                <w:lang w:val="en-US" w:eastAsia="zh-CN"/>
              </w:rPr>
            </w:pPr>
            <w:r w:rsidRPr="00873869">
              <w:rPr>
                <w:lang w:val="sv-SE"/>
              </w:rPr>
              <w:t xml:space="preserve">We don’t think there is a need to study inter-BWP frequency hopping for RedCap </w:t>
            </w:r>
            <w:r w:rsidR="00967FC2">
              <w:rPr>
                <w:lang w:val="sv-SE"/>
              </w:rPr>
              <w:t>UEs</w:t>
            </w:r>
            <w:r w:rsidRPr="00873869">
              <w:rPr>
                <w:lang w:val="sv-SE"/>
              </w:rPr>
              <w:t xml:space="preserve">. </w:t>
            </w:r>
            <w:r w:rsidRPr="00873869">
              <w:t xml:space="preserve">Inter-BWP frequency hopping increases the complexity of RedCap </w:t>
            </w:r>
            <w:r w:rsidR="00967FC2">
              <w:t>UEs</w:t>
            </w:r>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游明朝"/>
                <w:lang w:val="en-US" w:eastAsia="ja-JP"/>
              </w:rPr>
            </w:pPr>
            <w:r w:rsidRPr="00873869">
              <w:rPr>
                <w:rFonts w:eastAsia="游明朝"/>
                <w:lang w:val="en-US" w:eastAsia="ja-JP"/>
              </w:rPr>
              <w:t>Panasonic</w:t>
            </w:r>
          </w:p>
        </w:tc>
        <w:tc>
          <w:tcPr>
            <w:tcW w:w="1372" w:type="dxa"/>
          </w:tcPr>
          <w:p w14:paraId="03F67E88" w14:textId="7C74F903" w:rsidR="007976C6" w:rsidRPr="00873869" w:rsidRDefault="007976C6" w:rsidP="001E6B15">
            <w:pPr>
              <w:tabs>
                <w:tab w:val="left" w:pos="551"/>
              </w:tabs>
              <w:rPr>
                <w:rFonts w:eastAsia="游明朝"/>
                <w:lang w:val="en-US" w:eastAsia="ja-JP"/>
              </w:rPr>
            </w:pPr>
            <w:r w:rsidRPr="00873869">
              <w:rPr>
                <w:rFonts w:eastAsia="游明朝"/>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游明朝"/>
                <w:lang w:val="en-US" w:eastAsia="ja-JP"/>
              </w:rPr>
            </w:pPr>
            <w:r w:rsidRPr="00873869">
              <w:rPr>
                <w:rFonts w:eastAsia="游明朝"/>
                <w:lang w:val="en-US" w:eastAsia="ja-JP"/>
              </w:rPr>
              <w:t>Lenovo, Motorola Mobility</w:t>
            </w:r>
          </w:p>
        </w:tc>
        <w:tc>
          <w:tcPr>
            <w:tcW w:w="1372" w:type="dxa"/>
            <w:hideMark/>
          </w:tcPr>
          <w:p w14:paraId="339F7E08" w14:textId="77777777" w:rsidR="005A21D1" w:rsidRPr="00873869" w:rsidRDefault="005A21D1">
            <w:pPr>
              <w:tabs>
                <w:tab w:val="left" w:pos="551"/>
              </w:tabs>
              <w:rPr>
                <w:rFonts w:eastAsia="游明朝"/>
                <w:lang w:val="en-US" w:eastAsia="ja-JP"/>
              </w:rPr>
            </w:pPr>
            <w:r w:rsidRPr="00873869">
              <w:rPr>
                <w:rFonts w:eastAsia="游明朝"/>
                <w:lang w:val="en-US" w:eastAsia="ja-JP"/>
              </w:rPr>
              <w:t>Y</w:t>
            </w:r>
          </w:p>
        </w:tc>
        <w:tc>
          <w:tcPr>
            <w:tcW w:w="6783" w:type="dxa"/>
          </w:tcPr>
          <w:p w14:paraId="08B2C629" w14:textId="77777777" w:rsidR="005A21D1" w:rsidRPr="00873869" w:rsidRDefault="005A21D1">
            <w:pPr>
              <w:tabs>
                <w:tab w:val="left" w:pos="551"/>
              </w:tabs>
              <w:rPr>
                <w:rFonts w:eastAsia="游明朝"/>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游明朝"/>
                <w:lang w:val="en-US" w:eastAsia="ja-JP"/>
              </w:rPr>
            </w:pPr>
            <w:r w:rsidRPr="00873869">
              <w:rPr>
                <w:rFonts w:eastAsia="游明朝"/>
                <w:lang w:val="en-US" w:eastAsia="ja-JP"/>
              </w:rPr>
              <w:t>Nokia, NSB</w:t>
            </w:r>
          </w:p>
        </w:tc>
        <w:tc>
          <w:tcPr>
            <w:tcW w:w="1372" w:type="dxa"/>
          </w:tcPr>
          <w:p w14:paraId="4AD4539F" w14:textId="77777777" w:rsidR="006514FC" w:rsidRPr="00873869" w:rsidRDefault="006514FC">
            <w:pPr>
              <w:tabs>
                <w:tab w:val="left" w:pos="551"/>
              </w:tabs>
              <w:rPr>
                <w:rFonts w:eastAsia="游明朝"/>
                <w:lang w:val="en-US" w:eastAsia="ja-JP"/>
              </w:rPr>
            </w:pPr>
          </w:p>
        </w:tc>
        <w:tc>
          <w:tcPr>
            <w:tcW w:w="6783" w:type="dxa"/>
          </w:tcPr>
          <w:p w14:paraId="411AAB63" w14:textId="77777777" w:rsidR="006514FC" w:rsidRPr="00873869" w:rsidRDefault="006514FC">
            <w:pPr>
              <w:tabs>
                <w:tab w:val="left" w:pos="551"/>
              </w:tabs>
              <w:rPr>
                <w:rFonts w:eastAsia="游明朝"/>
                <w:lang w:val="en-US" w:eastAsia="ja-JP"/>
              </w:rPr>
            </w:pPr>
            <w:r w:rsidRPr="00873869">
              <w:rPr>
                <w:rFonts w:eastAsia="游明朝"/>
                <w:lang w:val="en-US" w:eastAsia="ja-JP"/>
              </w:rPr>
              <w:t>On the 1</w:t>
            </w:r>
            <w:r w:rsidRPr="00873869">
              <w:rPr>
                <w:rFonts w:eastAsia="游明朝"/>
                <w:vertAlign w:val="superscript"/>
                <w:lang w:val="en-US" w:eastAsia="ja-JP"/>
              </w:rPr>
              <w:t>st</w:t>
            </w:r>
            <w:r w:rsidRPr="00873869">
              <w:rPr>
                <w:rFonts w:eastAsia="游明朝"/>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游明朝"/>
                <w:lang w:val="en-US" w:eastAsia="ja-JP"/>
              </w:rPr>
            </w:pPr>
            <w:r w:rsidRPr="00873869">
              <w:rPr>
                <w:rFonts w:eastAsia="游明朝"/>
                <w:lang w:val="en-US" w:eastAsia="ja-JP"/>
              </w:rPr>
              <w:t>On the 2</w:t>
            </w:r>
            <w:r w:rsidRPr="00873869">
              <w:rPr>
                <w:rFonts w:eastAsia="游明朝"/>
                <w:vertAlign w:val="superscript"/>
                <w:lang w:val="en-US" w:eastAsia="ja-JP"/>
              </w:rPr>
              <w:t>nd</w:t>
            </w:r>
            <w:r w:rsidRPr="00873869">
              <w:rPr>
                <w:rFonts w:eastAsia="游明朝"/>
                <w:lang w:val="en-US" w:eastAsia="ja-JP"/>
              </w:rPr>
              <w:t xml:space="preserve"> FFS, we do not think inter-BWP hopping is needed for frequency diversity gain given </w:t>
            </w:r>
            <w:r w:rsidR="006336A2" w:rsidRPr="00873869">
              <w:rPr>
                <w:rFonts w:eastAsia="游明朝"/>
                <w:lang w:val="en-US" w:eastAsia="ja-JP"/>
              </w:rPr>
              <w:t xml:space="preserve">RedCap </w:t>
            </w:r>
            <w:r w:rsidRPr="00873869">
              <w:rPr>
                <w:rFonts w:eastAsia="游明朝"/>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游明朝"/>
                <w:lang w:val="en-US" w:eastAsia="ja-JP"/>
              </w:rPr>
            </w:pPr>
            <w:r w:rsidRPr="00873869">
              <w:rPr>
                <w:rFonts w:eastAsia="游明朝"/>
                <w:lang w:val="en-US" w:eastAsia="ja-JP"/>
              </w:rPr>
              <w:t>NordicSemi</w:t>
            </w:r>
          </w:p>
        </w:tc>
        <w:tc>
          <w:tcPr>
            <w:tcW w:w="1372" w:type="dxa"/>
          </w:tcPr>
          <w:p w14:paraId="24A8BD24" w14:textId="45A81F11" w:rsidR="00D3361B" w:rsidRPr="00873869" w:rsidRDefault="00D3361B" w:rsidP="00D3361B">
            <w:pPr>
              <w:tabs>
                <w:tab w:val="left" w:pos="551"/>
              </w:tabs>
              <w:rPr>
                <w:rFonts w:eastAsia="游明朝"/>
                <w:lang w:val="en-US" w:eastAsia="ja-JP"/>
              </w:rPr>
            </w:pPr>
            <w:r w:rsidRPr="00873869">
              <w:rPr>
                <w:rFonts w:eastAsia="游明朝"/>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游明朝"/>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游明朝"/>
                <w:lang w:val="en-US" w:eastAsia="ja-JP"/>
              </w:rPr>
            </w:pPr>
            <w:r w:rsidRPr="00873869">
              <w:rPr>
                <w:rFonts w:eastAsia="Malgun Gothic"/>
                <w:lang w:val="en-US" w:eastAsia="ko-KR"/>
              </w:rPr>
              <w:t>InterDigital</w:t>
            </w:r>
          </w:p>
        </w:tc>
        <w:tc>
          <w:tcPr>
            <w:tcW w:w="1372" w:type="dxa"/>
          </w:tcPr>
          <w:p w14:paraId="384FF515" w14:textId="1C72A2AA" w:rsidR="00A42A7D" w:rsidRPr="00873869" w:rsidRDefault="00A42A7D" w:rsidP="00D3361B">
            <w:pPr>
              <w:tabs>
                <w:tab w:val="left" w:pos="551"/>
              </w:tabs>
              <w:rPr>
                <w:rFonts w:eastAsia="游明朝"/>
                <w:lang w:val="en-US" w:eastAsia="ja-JP"/>
              </w:rPr>
            </w:pPr>
            <w:r w:rsidRPr="00873869">
              <w:rPr>
                <w:rFonts w:eastAsia="游明朝"/>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游明朝"/>
                <w:lang w:val="en-US" w:eastAsia="ja-JP"/>
              </w:rPr>
              <w:t>SONY</w:t>
            </w:r>
          </w:p>
        </w:tc>
        <w:tc>
          <w:tcPr>
            <w:tcW w:w="1372" w:type="dxa"/>
          </w:tcPr>
          <w:p w14:paraId="28F97BF4" w14:textId="77777777" w:rsidR="00FF2E2E" w:rsidRPr="00873869" w:rsidRDefault="00FF2E2E" w:rsidP="00FF2E2E">
            <w:pPr>
              <w:tabs>
                <w:tab w:val="left" w:pos="551"/>
              </w:tabs>
              <w:rPr>
                <w:rFonts w:eastAsia="游明朝"/>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Text like the following seems to be more in line with the reason for re-visiting BWP switching delays:</w:t>
            </w:r>
          </w:p>
          <w:p w14:paraId="1A7F220C" w14:textId="77777777" w:rsidR="00FF2E2E" w:rsidRPr="00873869" w:rsidRDefault="00FF2E2E" w:rsidP="00CC6C76">
            <w:pPr>
              <w:pStyle w:val="a7"/>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游明朝"/>
                <w:lang w:val="en-US" w:eastAsia="ja-JP"/>
              </w:rPr>
            </w:pPr>
            <w:r w:rsidRPr="00873869">
              <w:t>FUTUREWEI4</w:t>
            </w:r>
          </w:p>
        </w:tc>
        <w:tc>
          <w:tcPr>
            <w:tcW w:w="1372" w:type="dxa"/>
          </w:tcPr>
          <w:p w14:paraId="0FDCA0AC" w14:textId="77777777" w:rsidR="007B6A4F" w:rsidRPr="00873869" w:rsidRDefault="007B6A4F" w:rsidP="007B6A4F">
            <w:pPr>
              <w:tabs>
                <w:tab w:val="left" w:pos="551"/>
              </w:tabs>
              <w:rPr>
                <w:rFonts w:eastAsia="游明朝"/>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游明朝"/>
                <w:lang w:val="en-US" w:eastAsia="ja-JP"/>
              </w:rPr>
              <w:t>Ericsson</w:t>
            </w:r>
          </w:p>
        </w:tc>
        <w:tc>
          <w:tcPr>
            <w:tcW w:w="1372" w:type="dxa"/>
          </w:tcPr>
          <w:p w14:paraId="45E96818" w14:textId="338E7698" w:rsidR="00FB55EB" w:rsidRPr="00873869" w:rsidRDefault="00FB55EB" w:rsidP="00FB55EB">
            <w:pPr>
              <w:tabs>
                <w:tab w:val="left" w:pos="551"/>
              </w:tabs>
              <w:rPr>
                <w:rFonts w:eastAsia="游明朝"/>
                <w:lang w:val="en-US" w:eastAsia="ja-JP"/>
              </w:rPr>
            </w:pPr>
            <w:r w:rsidRPr="00873869">
              <w:rPr>
                <w:rFonts w:eastAsia="游明朝"/>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游明朝"/>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游明朝"/>
                <w:lang w:val="en-US" w:eastAsia="ja-JP"/>
              </w:rPr>
            </w:pPr>
            <w:r>
              <w:rPr>
                <w:rFonts w:eastAsia="游明朝"/>
                <w:lang w:val="en-US" w:eastAsia="ja-JP"/>
              </w:rPr>
              <w:t>Samsung</w:t>
            </w:r>
          </w:p>
        </w:tc>
        <w:tc>
          <w:tcPr>
            <w:tcW w:w="1372" w:type="dxa"/>
          </w:tcPr>
          <w:p w14:paraId="7143921E" w14:textId="77777777" w:rsidR="00A90C4F" w:rsidRPr="00873869" w:rsidRDefault="00A90C4F" w:rsidP="00A90C4F">
            <w:pPr>
              <w:tabs>
                <w:tab w:val="left" w:pos="551"/>
              </w:tabs>
              <w:rPr>
                <w:rFonts w:eastAsia="游明朝"/>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5A0691D2" w:rsidR="00A90C4F" w:rsidRPr="00FD66B2" w:rsidRDefault="00A90C4F" w:rsidP="00CC6C76">
            <w:pPr>
              <w:pStyle w:val="a7"/>
              <w:numPr>
                <w:ilvl w:val="0"/>
                <w:numId w:val="27"/>
              </w:numPr>
              <w:spacing w:after="0"/>
              <w:rPr>
                <w:sz w:val="20"/>
                <w:szCs w:val="20"/>
              </w:rPr>
            </w:pPr>
            <w:r>
              <w:rPr>
                <w:sz w:val="20"/>
                <w:szCs w:val="20"/>
              </w:rPr>
              <w:lastRenderedPageBreak/>
              <w:t>For</w:t>
            </w:r>
            <w:r w:rsidRPr="00FD66B2">
              <w:rPr>
                <w:sz w:val="20"/>
                <w:szCs w:val="20"/>
              </w:rPr>
              <w:t xml:space="preserve"> BWP switching for RedCap </w:t>
            </w:r>
            <w:r w:rsidR="00967FC2">
              <w:rPr>
                <w:sz w:val="20"/>
                <w:szCs w:val="20"/>
              </w:rPr>
              <w:t>UEs</w:t>
            </w:r>
            <w:r>
              <w:rPr>
                <w:sz w:val="20"/>
                <w:szCs w:val="20"/>
              </w:rPr>
              <w:t>:</w:t>
            </w:r>
          </w:p>
          <w:p w14:paraId="337F8411" w14:textId="77777777" w:rsidR="00A90C4F" w:rsidRDefault="00A90C4F" w:rsidP="00CC6C76">
            <w:pPr>
              <w:pStyle w:val="a7"/>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7"/>
              <w:numPr>
                <w:ilvl w:val="1"/>
                <w:numId w:val="27"/>
              </w:numPr>
              <w:spacing w:after="0"/>
              <w:rPr>
                <w:sz w:val="20"/>
                <w:szCs w:val="20"/>
              </w:rPr>
            </w:pPr>
            <w:ins w:id="4" w:author="Feifei Sun" w:date="2021-02-01T17:33:00Z">
              <w:r w:rsidRPr="00105A00">
                <w:rPr>
                  <w:sz w:val="20"/>
                  <w:szCs w:val="20"/>
                </w:rPr>
                <w:t>FFS: Whether can acheive faster switching delay assuming the same SCS, based on RAN 4</w:t>
              </w:r>
            </w:ins>
            <w:r>
              <w:rPr>
                <w:sz w:val="20"/>
                <w:szCs w:val="20"/>
              </w:rPr>
              <w:t xml:space="preserve"> </w:t>
            </w:r>
            <w:ins w:id="5"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7"/>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游明朝"/>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游明朝"/>
                <w:lang w:val="en-US" w:eastAsia="ja-JP"/>
              </w:rPr>
            </w:pPr>
            <w:r w:rsidRPr="00873869">
              <w:rPr>
                <w:rFonts w:eastAsia="游明朝"/>
                <w:lang w:val="en-US" w:eastAsia="ja-JP"/>
              </w:rPr>
              <w:lastRenderedPageBreak/>
              <w:t>FL5 Medium</w:t>
            </w:r>
          </w:p>
        </w:tc>
        <w:tc>
          <w:tcPr>
            <w:tcW w:w="1372" w:type="dxa"/>
          </w:tcPr>
          <w:p w14:paraId="77A72A4A" w14:textId="77777777" w:rsidR="00A90C4F" w:rsidRPr="00873869" w:rsidRDefault="00A90C4F" w:rsidP="00A90C4F">
            <w:pPr>
              <w:tabs>
                <w:tab w:val="left" w:pos="551"/>
              </w:tabs>
              <w:rPr>
                <w:rFonts w:eastAsia="游明朝"/>
                <w:lang w:val="en-US" w:eastAsia="ja-JP"/>
              </w:rPr>
            </w:pPr>
          </w:p>
        </w:tc>
        <w:tc>
          <w:tcPr>
            <w:tcW w:w="6783" w:type="dxa"/>
          </w:tcPr>
          <w:p w14:paraId="630E5E67" w14:textId="401DBC0F" w:rsidR="00A90C4F" w:rsidRPr="00873869" w:rsidRDefault="00A90C4F" w:rsidP="00A90C4F">
            <w:pPr>
              <w:tabs>
                <w:tab w:val="left" w:pos="551"/>
              </w:tabs>
              <w:rPr>
                <w:rFonts w:eastAsia="游明朝"/>
                <w:lang w:val="en-US" w:eastAsia="ja-JP"/>
              </w:rPr>
            </w:pPr>
            <w:r w:rsidRPr="00EB73E5">
              <w:rPr>
                <w:rFonts w:eastAsia="游明朝"/>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49B116F0"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r w:rsidR="00967FC2">
              <w:rPr>
                <w:lang w:val="en-US"/>
              </w:rPr>
              <w:t>UEs</w:t>
            </w:r>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游明朝"/>
                <w:lang w:val="en-US" w:eastAsia="ja-JP"/>
              </w:rPr>
            </w:pPr>
            <w:r>
              <w:rPr>
                <w:rFonts w:eastAsia="游明朝" w:hint="eastAsia"/>
                <w:lang w:val="en-US" w:eastAsia="ja-JP"/>
              </w:rPr>
              <w:t>S</w:t>
            </w:r>
            <w:r>
              <w:rPr>
                <w:rFonts w:eastAsia="游明朝"/>
                <w:lang w:val="en-US" w:eastAsia="ja-JP"/>
              </w:rPr>
              <w:t>harp</w:t>
            </w:r>
          </w:p>
        </w:tc>
        <w:tc>
          <w:tcPr>
            <w:tcW w:w="8155" w:type="dxa"/>
            <w:gridSpan w:val="2"/>
          </w:tcPr>
          <w:p w14:paraId="019E0DC4" w14:textId="54B02D39" w:rsidR="007A33FD" w:rsidRPr="007A33FD" w:rsidRDefault="007A33FD" w:rsidP="002E5FAF">
            <w:pPr>
              <w:rPr>
                <w:rFonts w:eastAsia="游明朝"/>
                <w:lang w:val="en-US" w:eastAsia="ja-JP"/>
              </w:rPr>
            </w:pPr>
            <w:r>
              <w:rPr>
                <w:rFonts w:eastAsia="游明朝" w:hint="eastAsia"/>
                <w:lang w:val="en-US" w:eastAsia="ja-JP"/>
              </w:rPr>
              <w:t>N</w:t>
            </w:r>
            <w:r>
              <w:rPr>
                <w:rFonts w:eastAsia="游明朝"/>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游明朝"/>
                <w:lang w:val="en-US" w:eastAsia="ja-JP"/>
              </w:rPr>
            </w:pPr>
            <w:r>
              <w:rPr>
                <w:rFonts w:eastAsia="游明朝"/>
                <w:lang w:val="en-US" w:eastAsia="ja-JP"/>
              </w:rPr>
              <w:t>Qualcomm</w:t>
            </w:r>
          </w:p>
        </w:tc>
        <w:tc>
          <w:tcPr>
            <w:tcW w:w="8155" w:type="dxa"/>
            <w:gridSpan w:val="2"/>
          </w:tcPr>
          <w:p w14:paraId="54E549F5" w14:textId="77777777" w:rsidR="005A7E88" w:rsidRDefault="004327A4" w:rsidP="002E5FAF">
            <w:pPr>
              <w:rPr>
                <w:rFonts w:eastAsia="游明朝"/>
                <w:lang w:val="en-US" w:eastAsia="ja-JP"/>
              </w:rPr>
            </w:pPr>
            <w:r>
              <w:rPr>
                <w:rFonts w:eastAsia="游明朝"/>
                <w:lang w:val="en-US" w:eastAsia="ja-JP"/>
              </w:rPr>
              <w:t>In FR1, we don’t see a need to prioritize any other topic.</w:t>
            </w:r>
          </w:p>
          <w:p w14:paraId="24514FDD" w14:textId="6A00878D" w:rsidR="004327A4" w:rsidRDefault="004327A4" w:rsidP="002E5FAF">
            <w:pPr>
              <w:rPr>
                <w:rFonts w:eastAsia="游明朝"/>
                <w:lang w:val="en-US" w:eastAsia="ja-JP"/>
              </w:rPr>
            </w:pPr>
            <w:r>
              <w:rPr>
                <w:rFonts w:eastAsia="游明朝"/>
                <w:lang w:val="en-US" w:eastAsia="ja-JP"/>
              </w:rPr>
              <w:t>In FR2</w:t>
            </w:r>
            <w:r w:rsidR="0070244F">
              <w:rPr>
                <w:rFonts w:eastAsia="游明朝"/>
                <w:lang w:val="en-US" w:eastAsia="ja-JP"/>
              </w:rPr>
              <w:t xml:space="preserve">, </w:t>
            </w:r>
            <w:r w:rsidRPr="004327A4">
              <w:rPr>
                <w:rFonts w:eastAsia="游明朝"/>
                <w:lang w:val="en-US" w:eastAsia="ja-JP"/>
              </w:rPr>
              <w:t>the following aspects can be considered if time allows:</w:t>
            </w:r>
          </w:p>
          <w:p w14:paraId="64A5723C" w14:textId="0B7607F5" w:rsidR="004327A4" w:rsidRPr="004327A4" w:rsidRDefault="004327A4" w:rsidP="00CC6C76">
            <w:pPr>
              <w:pStyle w:val="a7"/>
              <w:numPr>
                <w:ilvl w:val="0"/>
                <w:numId w:val="22"/>
              </w:numPr>
              <w:rPr>
                <w:rFonts w:eastAsia="游明朝"/>
                <w:sz w:val="20"/>
                <w:szCs w:val="22"/>
                <w:lang w:val="en-US"/>
              </w:rPr>
            </w:pPr>
            <w:r w:rsidRPr="004327A4">
              <w:rPr>
                <w:rFonts w:eastAsia="游明朝"/>
                <w:sz w:val="20"/>
                <w:szCs w:val="22"/>
                <w:lang w:val="en-US"/>
              </w:rPr>
              <w:t>Reusing RS’s for different purposes (e.g., use DMRS for beam management)</w:t>
            </w:r>
          </w:p>
          <w:p w14:paraId="3A1C64C7" w14:textId="401A9A11" w:rsidR="004327A4" w:rsidRPr="004327A4" w:rsidRDefault="004327A4" w:rsidP="00CC6C76">
            <w:pPr>
              <w:pStyle w:val="a7"/>
              <w:numPr>
                <w:ilvl w:val="0"/>
                <w:numId w:val="22"/>
              </w:numPr>
              <w:rPr>
                <w:rFonts w:eastAsia="游明朝"/>
                <w:sz w:val="20"/>
                <w:szCs w:val="22"/>
                <w:lang w:val="en-US"/>
              </w:rPr>
            </w:pPr>
            <w:r w:rsidRPr="004327A4">
              <w:rPr>
                <w:rFonts w:eastAsia="游明朝"/>
                <w:sz w:val="20"/>
                <w:szCs w:val="22"/>
                <w:lang w:val="en-US"/>
              </w:rPr>
              <w:t xml:space="preserve">Reusing RS between RedCap and non-RedCap </w:t>
            </w:r>
            <w:r w:rsidR="00967FC2">
              <w:rPr>
                <w:rFonts w:eastAsia="游明朝"/>
                <w:sz w:val="20"/>
                <w:szCs w:val="22"/>
                <w:lang w:val="en-US"/>
              </w:rPr>
              <w:t>UEs</w:t>
            </w:r>
            <w:r w:rsidRPr="004327A4">
              <w:rPr>
                <w:rFonts w:eastAsia="游明朝"/>
                <w:sz w:val="20"/>
                <w:szCs w:val="22"/>
                <w:lang w:val="en-US"/>
              </w:rPr>
              <w:t xml:space="preserve"> (e.g., CSI-RS duplication may be reduced by sharing WB RS with NB RedCap)</w:t>
            </w:r>
          </w:p>
          <w:p w14:paraId="6E52FF3B" w14:textId="50ED5639" w:rsidR="004327A4" w:rsidRPr="004327A4" w:rsidRDefault="004327A4" w:rsidP="00CC6C76">
            <w:pPr>
              <w:pStyle w:val="a7"/>
              <w:numPr>
                <w:ilvl w:val="0"/>
                <w:numId w:val="22"/>
              </w:numPr>
              <w:rPr>
                <w:rFonts w:eastAsia="游明朝"/>
                <w:sz w:val="20"/>
                <w:szCs w:val="22"/>
                <w:lang w:val="en-US"/>
              </w:rPr>
            </w:pPr>
            <w:r w:rsidRPr="004327A4">
              <w:rPr>
                <w:rFonts w:eastAsia="游明朝"/>
                <w:sz w:val="20"/>
                <w:szCs w:val="22"/>
                <w:lang w:val="en-US"/>
              </w:rPr>
              <w:t>Pre-configurations for certain message types (e.g., DCI-less/preconfigured re-tx resources)</w:t>
            </w:r>
          </w:p>
          <w:p w14:paraId="353CD9C4" w14:textId="2E9F561B" w:rsidR="004327A4" w:rsidRPr="004327A4" w:rsidRDefault="004327A4" w:rsidP="00CC6C76">
            <w:pPr>
              <w:pStyle w:val="a7"/>
              <w:numPr>
                <w:ilvl w:val="0"/>
                <w:numId w:val="22"/>
              </w:numPr>
              <w:rPr>
                <w:rFonts w:eastAsia="游明朝"/>
                <w:lang w:val="en-US"/>
              </w:rPr>
            </w:pPr>
            <w:r w:rsidRPr="004327A4">
              <w:rPr>
                <w:rFonts w:eastAsia="游明朝"/>
                <w:sz w:val="20"/>
                <w:szCs w:val="22"/>
                <w:lang w:val="en-US"/>
              </w:rPr>
              <w:t xml:space="preserve">On-demand or event-based operation (e.g., event-based L1-meas reports, UE </w:t>
            </w:r>
            <w:r w:rsidRPr="004327A4">
              <w:rPr>
                <w:rFonts w:eastAsia="游明朝"/>
                <w:sz w:val="20"/>
                <w:szCs w:val="22"/>
                <w:lang w:val="en-US"/>
              </w:rPr>
              <w:lastRenderedPageBreak/>
              <w:t>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游明朝"/>
                <w:lang w:val="en-US" w:eastAsia="ja-JP"/>
              </w:rPr>
            </w:pPr>
            <w:r>
              <w:rPr>
                <w:rFonts w:eastAsia="游明朝"/>
                <w:lang w:val="en-US" w:eastAsia="ja-JP"/>
              </w:rPr>
              <w:lastRenderedPageBreak/>
              <w:t>FUTUREWEI2</w:t>
            </w:r>
          </w:p>
        </w:tc>
        <w:tc>
          <w:tcPr>
            <w:tcW w:w="8155" w:type="dxa"/>
            <w:gridSpan w:val="2"/>
          </w:tcPr>
          <w:p w14:paraId="0EF49823" w14:textId="0170DEFE" w:rsidR="005A7E88" w:rsidRDefault="00772EBE" w:rsidP="002E5FAF">
            <w:pPr>
              <w:rPr>
                <w:rFonts w:eastAsia="游明朝"/>
                <w:lang w:val="en-US" w:eastAsia="ja-JP"/>
              </w:rPr>
            </w:pPr>
            <w:r>
              <w:rPr>
                <w:rFonts w:eastAsia="游明朝"/>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游明朝"/>
                <w:lang w:val="en-US" w:eastAsia="ja-JP"/>
              </w:rPr>
            </w:pPr>
            <w:r>
              <w:rPr>
                <w:rFonts w:eastAsia="游明朝"/>
                <w:lang w:val="en-US" w:eastAsia="ja-JP"/>
              </w:rPr>
              <w:t>Nokia, NSB</w:t>
            </w:r>
          </w:p>
        </w:tc>
        <w:tc>
          <w:tcPr>
            <w:tcW w:w="8155" w:type="dxa"/>
            <w:gridSpan w:val="2"/>
          </w:tcPr>
          <w:p w14:paraId="5F128FE2" w14:textId="4286A6BB" w:rsidR="005A7E88" w:rsidRDefault="00970ED4" w:rsidP="002E5FAF">
            <w:pPr>
              <w:rPr>
                <w:rFonts w:eastAsia="游明朝"/>
                <w:lang w:val="en-US" w:eastAsia="ja-JP"/>
              </w:rPr>
            </w:pPr>
            <w:r>
              <w:rPr>
                <w:rFonts w:eastAsia="游明朝"/>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游明朝" w:hint="eastAsia"/>
                <w:lang w:val="en-US" w:eastAsia="ja-JP"/>
              </w:rPr>
              <w:t>DOCOMO</w:t>
            </w:r>
          </w:p>
        </w:tc>
        <w:tc>
          <w:tcPr>
            <w:tcW w:w="8155" w:type="dxa"/>
            <w:gridSpan w:val="2"/>
          </w:tcPr>
          <w:p w14:paraId="12867201" w14:textId="15FCD309" w:rsidR="00132A00" w:rsidRDefault="00132A00" w:rsidP="00132A00">
            <w:pPr>
              <w:rPr>
                <w:rFonts w:eastAsia="DengXian"/>
                <w:lang w:val="en-US" w:eastAsia="zh-CN"/>
              </w:rPr>
            </w:pPr>
            <w:r>
              <w:rPr>
                <w:lang w:val="en-US"/>
              </w:rPr>
              <w:t xml:space="preserve">As a design principle, fragmentation of PUSCH resource for non-RedCap </w:t>
            </w:r>
            <w:r w:rsidR="00967FC2">
              <w:rPr>
                <w:lang w:val="en-US"/>
              </w:rPr>
              <w:t>UEs</w:t>
            </w:r>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游明朝"/>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游明朝"/>
                <w:lang w:val="en-US" w:eastAsia="ja-JP"/>
              </w:rPr>
            </w:pPr>
            <w:r>
              <w:rPr>
                <w:rFonts w:eastAsia="游明朝"/>
                <w:lang w:val="en-US" w:eastAsia="ja-JP"/>
              </w:rPr>
              <w:t>FL4</w:t>
            </w:r>
          </w:p>
        </w:tc>
        <w:tc>
          <w:tcPr>
            <w:tcW w:w="1372" w:type="dxa"/>
          </w:tcPr>
          <w:p w14:paraId="3BE3277A" w14:textId="77777777" w:rsidR="00C71DAD" w:rsidRDefault="00C71DAD" w:rsidP="00934126">
            <w:pPr>
              <w:tabs>
                <w:tab w:val="left" w:pos="551"/>
              </w:tabs>
              <w:rPr>
                <w:rFonts w:eastAsia="游明朝"/>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5E7C8ABD" w:rsidR="00C71DAD" w:rsidRPr="00FD66B2" w:rsidRDefault="00C71DAD" w:rsidP="00CC6C76">
            <w:pPr>
              <w:pStyle w:val="a7"/>
              <w:numPr>
                <w:ilvl w:val="0"/>
                <w:numId w:val="27"/>
              </w:numPr>
              <w:spacing w:after="0"/>
              <w:rPr>
                <w:sz w:val="20"/>
                <w:szCs w:val="20"/>
              </w:rPr>
            </w:pPr>
            <w:r>
              <w:rPr>
                <w:sz w:val="20"/>
                <w:szCs w:val="20"/>
              </w:rPr>
              <w:t xml:space="preserve">For RRC-configured BWPs for RedCap </w:t>
            </w:r>
            <w:r w:rsidR="00967FC2">
              <w:rPr>
                <w:sz w:val="20"/>
                <w:szCs w:val="20"/>
              </w:rPr>
              <w:t>UEs</w:t>
            </w:r>
            <w:r>
              <w:rPr>
                <w:sz w:val="20"/>
                <w:szCs w:val="20"/>
              </w:rPr>
              <w:t>:</w:t>
            </w:r>
          </w:p>
          <w:p w14:paraId="7AF130E2" w14:textId="77777777"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2CD73B38" w:rsidR="00C71DAD" w:rsidRPr="00351C55" w:rsidRDefault="00C71DAD"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34D46C10" w:rsidR="00C71DAD" w:rsidRDefault="00C71DAD"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游明朝"/>
                <w:lang w:val="en-US" w:eastAsia="ja-JP"/>
              </w:rPr>
            </w:pPr>
            <w:r>
              <w:rPr>
                <w:rFonts w:eastAsia="游明朝"/>
                <w:lang w:val="en-US" w:eastAsia="ja-JP"/>
              </w:rPr>
              <w:t>Qualcomm</w:t>
            </w:r>
          </w:p>
        </w:tc>
        <w:tc>
          <w:tcPr>
            <w:tcW w:w="1372" w:type="dxa"/>
          </w:tcPr>
          <w:p w14:paraId="715D2AA6" w14:textId="6662E12B" w:rsidR="00C71DAD" w:rsidRDefault="00C15491" w:rsidP="00934126">
            <w:pPr>
              <w:tabs>
                <w:tab w:val="left" w:pos="551"/>
              </w:tabs>
              <w:rPr>
                <w:rFonts w:eastAsia="游明朝"/>
                <w:lang w:val="en-US" w:eastAsia="ja-JP"/>
              </w:rPr>
            </w:pPr>
            <w:r>
              <w:rPr>
                <w:rFonts w:eastAsia="游明朝"/>
                <w:lang w:val="en-US" w:eastAsia="ja-JP"/>
              </w:rPr>
              <w:t>Y</w:t>
            </w:r>
          </w:p>
        </w:tc>
        <w:tc>
          <w:tcPr>
            <w:tcW w:w="6783" w:type="dxa"/>
          </w:tcPr>
          <w:p w14:paraId="1E3A226F" w14:textId="77777777" w:rsidR="00C71DAD" w:rsidRPr="008E469A" w:rsidRDefault="00C71DAD" w:rsidP="00934126">
            <w:pPr>
              <w:tabs>
                <w:tab w:val="left" w:pos="551"/>
              </w:tabs>
              <w:rPr>
                <w:rFonts w:eastAsia="游明朝"/>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游明朝"/>
                <w:lang w:val="en-US" w:eastAsia="ja-JP"/>
              </w:rPr>
            </w:pPr>
            <w:r>
              <w:rPr>
                <w:rFonts w:eastAsia="游明朝"/>
                <w:lang w:val="en-US" w:eastAsia="ja-JP"/>
              </w:rPr>
              <w:t>Intel</w:t>
            </w:r>
          </w:p>
        </w:tc>
        <w:tc>
          <w:tcPr>
            <w:tcW w:w="1372" w:type="dxa"/>
          </w:tcPr>
          <w:p w14:paraId="3AABFBB8" w14:textId="44942260" w:rsidR="00C71DAD" w:rsidRDefault="009D6242" w:rsidP="00934126">
            <w:pPr>
              <w:tabs>
                <w:tab w:val="left" w:pos="551"/>
              </w:tabs>
              <w:rPr>
                <w:rFonts w:eastAsia="游明朝"/>
                <w:lang w:val="en-US" w:eastAsia="ja-JP"/>
              </w:rPr>
            </w:pPr>
            <w:r>
              <w:rPr>
                <w:rFonts w:eastAsia="游明朝"/>
                <w:lang w:val="en-US" w:eastAsia="ja-JP"/>
              </w:rPr>
              <w:t>Y</w:t>
            </w:r>
          </w:p>
        </w:tc>
        <w:tc>
          <w:tcPr>
            <w:tcW w:w="6783" w:type="dxa"/>
          </w:tcPr>
          <w:p w14:paraId="72E491DD" w14:textId="77777777" w:rsidR="00C71DAD" w:rsidRPr="008E469A" w:rsidRDefault="00C71DAD" w:rsidP="00934126">
            <w:pPr>
              <w:tabs>
                <w:tab w:val="left" w:pos="551"/>
              </w:tabs>
              <w:rPr>
                <w:rFonts w:eastAsia="游明朝"/>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游明朝"/>
                <w:lang w:val="en-US" w:eastAsia="ja-JP"/>
              </w:rPr>
            </w:pPr>
            <w:r>
              <w:rPr>
                <w:rFonts w:eastAsia="游明朝" w:hint="eastAsia"/>
                <w:lang w:val="en-US" w:eastAsia="ja-JP"/>
              </w:rPr>
              <w:t>DOCOMO</w:t>
            </w:r>
          </w:p>
        </w:tc>
        <w:tc>
          <w:tcPr>
            <w:tcW w:w="1372" w:type="dxa"/>
          </w:tcPr>
          <w:p w14:paraId="0377D355" w14:textId="31A20771" w:rsidR="006E32B6" w:rsidRDefault="006E32B6" w:rsidP="006E32B6">
            <w:pPr>
              <w:tabs>
                <w:tab w:val="left" w:pos="551"/>
              </w:tabs>
              <w:rPr>
                <w:rFonts w:eastAsia="游明朝"/>
                <w:lang w:val="en-US" w:eastAsia="ja-JP"/>
              </w:rPr>
            </w:pPr>
            <w:r>
              <w:rPr>
                <w:rFonts w:eastAsia="游明朝" w:hint="eastAsia"/>
                <w:lang w:val="en-US" w:eastAsia="ja-JP"/>
              </w:rPr>
              <w:t>Y</w:t>
            </w:r>
          </w:p>
        </w:tc>
        <w:tc>
          <w:tcPr>
            <w:tcW w:w="6783" w:type="dxa"/>
          </w:tcPr>
          <w:p w14:paraId="26F30646" w14:textId="77777777" w:rsidR="006E32B6" w:rsidRPr="008E469A" w:rsidRDefault="006E32B6" w:rsidP="006E32B6">
            <w:pPr>
              <w:tabs>
                <w:tab w:val="left" w:pos="551"/>
              </w:tabs>
              <w:rPr>
                <w:rFonts w:eastAsia="游明朝"/>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1629C05C"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r w:rsidR="00967FC2">
              <w:rPr>
                <w:rFonts w:eastAsia="Malgun Gothic"/>
                <w:lang w:val="en-US" w:eastAsia="ko-KR"/>
              </w:rPr>
              <w:t>UEs</w:t>
            </w:r>
            <w:r>
              <w:rPr>
                <w:rFonts w:eastAsia="Malgun Gothic"/>
                <w:lang w:val="en-US" w:eastAsia="ko-KR"/>
              </w:rPr>
              <w:t>.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w:t>
            </w:r>
            <w:r>
              <w:rPr>
                <w:rFonts w:eastAsia="DengXian"/>
                <w:lang w:val="en-US" w:eastAsia="zh-CN"/>
              </w:rPr>
              <w:lastRenderedPageBreak/>
              <w:t>it was not included in the current WID so out of scope.</w:t>
            </w:r>
          </w:p>
          <w:p w14:paraId="5C38AB1C" w14:textId="2F5B606B"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w:t>
            </w:r>
            <w:r w:rsidR="00967FC2">
              <w:rPr>
                <w:rFonts w:eastAsia="DengXian"/>
                <w:lang w:val="en-US" w:eastAsia="zh-CN"/>
              </w:rPr>
              <w:t>UEs</w:t>
            </w:r>
            <w:r>
              <w:rPr>
                <w:rFonts w:eastAsia="DengXian"/>
                <w:lang w:val="en-US" w:eastAsia="zh-CN"/>
              </w:rPr>
              <w:t xml:space="preserve"> and non-redcap </w:t>
            </w:r>
            <w:r w:rsidR="00967FC2">
              <w:rPr>
                <w:rFonts w:eastAsia="DengXian"/>
                <w:lang w:val="en-US" w:eastAsia="zh-CN"/>
              </w:rPr>
              <w:t>UEs</w:t>
            </w:r>
            <w:r>
              <w:rPr>
                <w:rFonts w:eastAsia="DengXian"/>
                <w:lang w:val="en-US" w:eastAsia="zh-CN"/>
              </w:rPr>
              <w:t xml:space="preserve">. But technically we do not think this is a new problem created by Redcap, since Rel-15 we support configuring different UL BWP sizes for different </w:t>
            </w:r>
            <w:r w:rsidR="00967FC2">
              <w:rPr>
                <w:rFonts w:eastAsia="DengXian"/>
                <w:lang w:val="en-US" w:eastAsia="zh-CN"/>
              </w:rPr>
              <w:t>UEs</w:t>
            </w:r>
            <w:r>
              <w:rPr>
                <w:rFonts w:eastAsia="DengXian"/>
                <w:lang w:val="en-US" w:eastAsia="zh-CN"/>
              </w:rPr>
              <w:t xml:space="preserve">,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lastRenderedPageBreak/>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8943A4F" w14:textId="652B1B2D" w:rsidR="001522BB" w:rsidRPr="001522BB" w:rsidRDefault="001522BB" w:rsidP="00161758">
            <w:pPr>
              <w:tabs>
                <w:tab w:val="left" w:pos="551"/>
              </w:tabs>
              <w:rPr>
                <w:rFonts w:eastAsia="游明朝"/>
                <w:lang w:val="en-US" w:eastAsia="ja-JP"/>
              </w:rPr>
            </w:pPr>
            <w:r>
              <w:rPr>
                <w:rFonts w:eastAsia="游明朝"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游明朝"/>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游明朝"/>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s BW when the UE in RRC</w:t>
            </w:r>
            <w:r>
              <w:rPr>
                <w:rFonts w:eastAsia="DengXian"/>
                <w:lang w:val="en-US" w:eastAsia="zh-CN"/>
              </w:rPr>
              <w:t>_</w:t>
            </w:r>
            <w:r>
              <w:rPr>
                <w:rFonts w:eastAsia="DengXian" w:hint="eastAsia"/>
                <w:lang w:val="en-US" w:eastAsia="zh-CN"/>
              </w:rPr>
              <w:t>Connected.</w:t>
            </w:r>
          </w:p>
          <w:p w14:paraId="338C6B70" w14:textId="00DF482B"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UEs</w:t>
            </w:r>
            <w:r>
              <w:rPr>
                <w:rFonts w:eastAsia="DengXian"/>
                <w:lang w:val="en-US" w:eastAsia="zh-CN"/>
              </w:rPr>
              <w:t xml:space="preserve"> if BWP is not wider than the RedCap UE bandwidth.</w:t>
            </w:r>
            <w:r>
              <w:t xml:space="preserve"> There is no need to study RedCap dedicated solutions.</w:t>
            </w:r>
          </w:p>
          <w:p w14:paraId="2E710717" w14:textId="4DD5E4D5"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UEs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UEs</w:t>
            </w:r>
            <w:r>
              <w:rPr>
                <w:rFonts w:eastAsia="DengXian"/>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游明朝" w:hint="eastAsia"/>
                <w:lang w:val="en-US" w:eastAsia="ja-JP"/>
              </w:rPr>
              <w:t>Y</w:t>
            </w:r>
          </w:p>
        </w:tc>
        <w:tc>
          <w:tcPr>
            <w:tcW w:w="6783" w:type="dxa"/>
          </w:tcPr>
          <w:p w14:paraId="48E3F78A" w14:textId="77777777" w:rsidR="006A35F3" w:rsidRDefault="006A35F3" w:rsidP="006A35F3">
            <w:pPr>
              <w:tabs>
                <w:tab w:val="left" w:pos="551"/>
              </w:tabs>
              <w:rPr>
                <w:rFonts w:eastAsia="游明朝"/>
                <w:lang w:val="en-US" w:eastAsia="ja-JP"/>
              </w:rPr>
            </w:pPr>
            <w:r>
              <w:rPr>
                <w:rFonts w:eastAsia="游明朝" w:hint="eastAsia"/>
                <w:lang w:val="en-US" w:eastAsia="ja-JP"/>
              </w:rPr>
              <w:t>W</w:t>
            </w:r>
            <w:r>
              <w:rPr>
                <w:rFonts w:eastAsia="游明朝"/>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游明朝" w:hint="eastAsia"/>
                <w:lang w:val="en-US" w:eastAsia="ja-JP"/>
              </w:rPr>
              <w:t>W</w:t>
            </w:r>
            <w:r>
              <w:rPr>
                <w:rFonts w:eastAsia="游明朝"/>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游明朝"/>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游明朝"/>
                <w:lang w:val="en-US" w:eastAsia="ja-JP"/>
              </w:rPr>
            </w:pPr>
            <w:r>
              <w:rPr>
                <w:rFonts w:eastAsia="游明朝"/>
                <w:lang w:val="en-US" w:eastAsia="ja-JP"/>
              </w:rPr>
              <w:t>Lenovo, Motorola Mobility</w:t>
            </w:r>
          </w:p>
        </w:tc>
        <w:tc>
          <w:tcPr>
            <w:tcW w:w="1372" w:type="dxa"/>
            <w:hideMark/>
          </w:tcPr>
          <w:p w14:paraId="6E0BD459" w14:textId="77777777" w:rsidR="005A21D1" w:rsidRDefault="005A21D1">
            <w:pPr>
              <w:tabs>
                <w:tab w:val="left" w:pos="551"/>
              </w:tabs>
              <w:rPr>
                <w:rFonts w:eastAsia="游明朝"/>
                <w:lang w:val="en-US" w:eastAsia="ja-JP"/>
              </w:rPr>
            </w:pPr>
            <w:r>
              <w:rPr>
                <w:rFonts w:eastAsia="游明朝"/>
                <w:lang w:val="en-US" w:eastAsia="ja-JP"/>
              </w:rPr>
              <w:t>Y</w:t>
            </w:r>
          </w:p>
        </w:tc>
        <w:tc>
          <w:tcPr>
            <w:tcW w:w="6783" w:type="dxa"/>
          </w:tcPr>
          <w:p w14:paraId="56DE5D61" w14:textId="77777777" w:rsidR="005A21D1" w:rsidRDefault="005A21D1">
            <w:pPr>
              <w:tabs>
                <w:tab w:val="left" w:pos="551"/>
              </w:tabs>
              <w:rPr>
                <w:rFonts w:eastAsia="游明朝"/>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游明朝"/>
                <w:lang w:val="en-US" w:eastAsia="ja-JP"/>
              </w:rPr>
            </w:pPr>
            <w:r>
              <w:rPr>
                <w:rFonts w:eastAsia="游明朝"/>
                <w:lang w:val="en-US" w:eastAsia="ja-JP"/>
              </w:rPr>
              <w:t>Nokia, NSB</w:t>
            </w:r>
          </w:p>
        </w:tc>
        <w:tc>
          <w:tcPr>
            <w:tcW w:w="1372" w:type="dxa"/>
          </w:tcPr>
          <w:p w14:paraId="01E72649" w14:textId="77777777" w:rsidR="006514FC" w:rsidRDefault="006514FC">
            <w:pPr>
              <w:tabs>
                <w:tab w:val="left" w:pos="551"/>
              </w:tabs>
              <w:rPr>
                <w:rFonts w:eastAsia="游明朝"/>
                <w:lang w:val="en-US" w:eastAsia="ja-JP"/>
              </w:rPr>
            </w:pPr>
          </w:p>
        </w:tc>
        <w:tc>
          <w:tcPr>
            <w:tcW w:w="6783" w:type="dxa"/>
          </w:tcPr>
          <w:p w14:paraId="1F63A526" w14:textId="179CAC18" w:rsidR="006336A2" w:rsidRDefault="006336A2">
            <w:pPr>
              <w:tabs>
                <w:tab w:val="left" w:pos="551"/>
              </w:tabs>
              <w:rPr>
                <w:rFonts w:eastAsia="游明朝"/>
                <w:lang w:val="en-US" w:eastAsia="ja-JP"/>
              </w:rPr>
            </w:pPr>
            <w:r>
              <w:rPr>
                <w:rFonts w:eastAsia="游明朝"/>
                <w:lang w:val="en-US" w:eastAsia="ja-JP"/>
              </w:rPr>
              <w:t>We don’t support 1</w:t>
            </w:r>
            <w:r w:rsidRPr="006336A2">
              <w:rPr>
                <w:rFonts w:eastAsia="游明朝"/>
                <w:vertAlign w:val="superscript"/>
                <w:lang w:val="en-US" w:eastAsia="ja-JP"/>
              </w:rPr>
              <w:t>st</w:t>
            </w:r>
            <w:r>
              <w:rPr>
                <w:rFonts w:eastAsia="游明朝"/>
                <w:lang w:val="en-US" w:eastAsia="ja-JP"/>
              </w:rPr>
              <w:t xml:space="preserve"> and 2</w:t>
            </w:r>
            <w:r w:rsidRPr="006336A2">
              <w:rPr>
                <w:rFonts w:eastAsia="游明朝"/>
                <w:vertAlign w:val="superscript"/>
                <w:lang w:val="en-US" w:eastAsia="ja-JP"/>
              </w:rPr>
              <w:t>nd</w:t>
            </w:r>
            <w:r>
              <w:rPr>
                <w:rFonts w:eastAsia="游明朝"/>
                <w:lang w:val="en-US" w:eastAsia="ja-JP"/>
              </w:rPr>
              <w:t xml:space="preserve"> bullets. We also don’t really see a need for 3</w:t>
            </w:r>
            <w:r w:rsidRPr="006336A2">
              <w:rPr>
                <w:rFonts w:eastAsia="游明朝"/>
                <w:vertAlign w:val="superscript"/>
                <w:lang w:val="en-US" w:eastAsia="ja-JP"/>
              </w:rPr>
              <w:t>rd</w:t>
            </w:r>
            <w:r>
              <w:rPr>
                <w:rFonts w:eastAsia="游明朝"/>
                <w:lang w:val="en-US" w:eastAsia="ja-JP"/>
              </w:rPr>
              <w:t xml:space="preserve"> bullet but are OK to consider it.</w:t>
            </w:r>
          </w:p>
          <w:p w14:paraId="1BB469C1" w14:textId="1B4D3564" w:rsidR="006514FC" w:rsidRDefault="006336A2">
            <w:pPr>
              <w:tabs>
                <w:tab w:val="left" w:pos="551"/>
              </w:tabs>
              <w:rPr>
                <w:rFonts w:eastAsia="游明朝"/>
                <w:lang w:val="en-US" w:eastAsia="ja-JP"/>
              </w:rPr>
            </w:pPr>
            <w:r>
              <w:rPr>
                <w:rFonts w:eastAsia="游明朝"/>
                <w:lang w:val="en-US" w:eastAsia="ja-JP"/>
              </w:rPr>
              <w:t>On the 1</w:t>
            </w:r>
            <w:r w:rsidRPr="006336A2">
              <w:rPr>
                <w:rFonts w:eastAsia="游明朝"/>
                <w:vertAlign w:val="superscript"/>
                <w:lang w:val="en-US" w:eastAsia="ja-JP"/>
              </w:rPr>
              <w:t>st</w:t>
            </w:r>
            <w:r>
              <w:rPr>
                <w:rFonts w:eastAsia="游明朝"/>
                <w:lang w:val="en-US" w:eastAsia="ja-JP"/>
              </w:rPr>
              <w:t xml:space="preserve"> bullet, w</w:t>
            </w:r>
            <w:r w:rsidR="006514FC">
              <w:rPr>
                <w:rFonts w:eastAsia="游明朝"/>
                <w:lang w:val="en-US" w:eastAsia="ja-JP"/>
              </w:rPr>
              <w:t>e do not see the justification to configure BWP wider than the maximum UE BW.</w:t>
            </w:r>
            <w:r>
              <w:rPr>
                <w:rFonts w:eastAsia="游明朝"/>
                <w:lang w:val="en-US" w:eastAsia="ja-JP"/>
              </w:rPr>
              <w:t xml:space="preserve"> On the 2</w:t>
            </w:r>
            <w:r w:rsidRPr="006336A2">
              <w:rPr>
                <w:rFonts w:eastAsia="游明朝"/>
                <w:vertAlign w:val="superscript"/>
                <w:lang w:val="en-US" w:eastAsia="ja-JP"/>
              </w:rPr>
              <w:t>nd</w:t>
            </w:r>
            <w:r>
              <w:rPr>
                <w:rFonts w:eastAsia="游明朝"/>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游明朝"/>
                <w:lang w:val="en-US" w:eastAsia="ja-JP"/>
              </w:rPr>
            </w:pPr>
            <w:r>
              <w:rPr>
                <w:rFonts w:eastAsia="Malgun Gothic"/>
                <w:lang w:val="en-US" w:eastAsia="ko-KR"/>
              </w:rPr>
              <w:lastRenderedPageBreak/>
              <w:t>InterDigital</w:t>
            </w:r>
          </w:p>
        </w:tc>
        <w:tc>
          <w:tcPr>
            <w:tcW w:w="1372" w:type="dxa"/>
          </w:tcPr>
          <w:p w14:paraId="6E6C4DE7" w14:textId="12965923" w:rsidR="0047464E" w:rsidRDefault="0047464E">
            <w:pPr>
              <w:tabs>
                <w:tab w:val="left" w:pos="551"/>
              </w:tabs>
              <w:rPr>
                <w:rFonts w:eastAsia="游明朝"/>
                <w:lang w:val="en-US" w:eastAsia="ja-JP"/>
              </w:rPr>
            </w:pPr>
            <w:r>
              <w:rPr>
                <w:rFonts w:eastAsia="游明朝"/>
                <w:lang w:val="en-US" w:eastAsia="ja-JP"/>
              </w:rPr>
              <w:t>Y</w:t>
            </w:r>
          </w:p>
        </w:tc>
        <w:tc>
          <w:tcPr>
            <w:tcW w:w="6783" w:type="dxa"/>
          </w:tcPr>
          <w:p w14:paraId="4BF58271" w14:textId="77777777" w:rsidR="0047464E" w:rsidRDefault="0047464E">
            <w:pPr>
              <w:tabs>
                <w:tab w:val="left" w:pos="551"/>
              </w:tabs>
              <w:rPr>
                <w:rFonts w:eastAsia="游明朝"/>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游明朝"/>
                <w:lang w:val="en-US" w:eastAsia="ja-JP"/>
              </w:rPr>
              <w:t>SONY</w:t>
            </w:r>
          </w:p>
        </w:tc>
        <w:tc>
          <w:tcPr>
            <w:tcW w:w="1372" w:type="dxa"/>
          </w:tcPr>
          <w:p w14:paraId="7491CE40" w14:textId="67FCCBA8" w:rsidR="00FF2E2E" w:rsidRDefault="00FF2E2E" w:rsidP="00FF2E2E">
            <w:pPr>
              <w:tabs>
                <w:tab w:val="left" w:pos="551"/>
              </w:tabs>
              <w:rPr>
                <w:rFonts w:eastAsia="游明朝"/>
                <w:lang w:val="en-US" w:eastAsia="ja-JP"/>
              </w:rPr>
            </w:pPr>
            <w:r>
              <w:rPr>
                <w:rFonts w:eastAsia="游明朝"/>
                <w:lang w:val="en-US" w:eastAsia="ja-JP"/>
              </w:rPr>
              <w:t>Y</w:t>
            </w:r>
          </w:p>
        </w:tc>
        <w:tc>
          <w:tcPr>
            <w:tcW w:w="6783" w:type="dxa"/>
          </w:tcPr>
          <w:p w14:paraId="18A25A93" w14:textId="77777777" w:rsidR="00FF2E2E" w:rsidRDefault="00FF2E2E" w:rsidP="00FF2E2E">
            <w:pPr>
              <w:tabs>
                <w:tab w:val="left" w:pos="551"/>
              </w:tabs>
              <w:rPr>
                <w:rFonts w:eastAsia="游明朝"/>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游明朝"/>
                <w:lang w:val="en-US" w:eastAsia="ja-JP"/>
              </w:rPr>
            </w:pPr>
            <w:r w:rsidRPr="00AB532C">
              <w:t>FUTUREWEI4</w:t>
            </w:r>
          </w:p>
        </w:tc>
        <w:tc>
          <w:tcPr>
            <w:tcW w:w="1372" w:type="dxa"/>
          </w:tcPr>
          <w:p w14:paraId="7EADB045" w14:textId="77777777" w:rsidR="007B6A4F" w:rsidRDefault="007B6A4F" w:rsidP="007B6A4F">
            <w:pPr>
              <w:tabs>
                <w:tab w:val="left" w:pos="551"/>
              </w:tabs>
              <w:rPr>
                <w:rFonts w:eastAsia="游明朝"/>
                <w:lang w:val="en-US" w:eastAsia="ja-JP"/>
              </w:rPr>
            </w:pPr>
          </w:p>
        </w:tc>
        <w:tc>
          <w:tcPr>
            <w:tcW w:w="6783" w:type="dxa"/>
          </w:tcPr>
          <w:p w14:paraId="685051FB" w14:textId="7D5A5625" w:rsidR="007B6A4F" w:rsidRDefault="007B6A4F" w:rsidP="007B6A4F">
            <w:pPr>
              <w:tabs>
                <w:tab w:val="left" w:pos="551"/>
              </w:tabs>
              <w:rPr>
                <w:rFonts w:eastAsia="游明朝"/>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游明朝"/>
                <w:lang w:val="en-US" w:eastAsia="ja-JP"/>
              </w:rPr>
            </w:pPr>
            <w:r>
              <w:rPr>
                <w:rFonts w:eastAsia="游明朝"/>
                <w:lang w:val="en-US" w:eastAsia="ja-JP"/>
              </w:rPr>
              <w:t>Ericsson</w:t>
            </w:r>
          </w:p>
        </w:tc>
        <w:tc>
          <w:tcPr>
            <w:tcW w:w="1372" w:type="dxa"/>
          </w:tcPr>
          <w:p w14:paraId="08692A74" w14:textId="77777777" w:rsidR="00FB55EB" w:rsidRDefault="00FB55EB" w:rsidP="004D25AA">
            <w:pPr>
              <w:tabs>
                <w:tab w:val="left" w:pos="551"/>
              </w:tabs>
              <w:rPr>
                <w:rFonts w:eastAsia="游明朝"/>
                <w:lang w:val="en-US" w:eastAsia="ja-JP"/>
              </w:rPr>
            </w:pPr>
            <w:r>
              <w:rPr>
                <w:rFonts w:eastAsia="游明朝"/>
                <w:lang w:val="en-US" w:eastAsia="ja-JP"/>
              </w:rPr>
              <w:t>Y</w:t>
            </w:r>
          </w:p>
        </w:tc>
        <w:tc>
          <w:tcPr>
            <w:tcW w:w="6783" w:type="dxa"/>
          </w:tcPr>
          <w:p w14:paraId="458E6614" w14:textId="77777777" w:rsidR="00FB55EB" w:rsidRPr="008E469A" w:rsidRDefault="00FB55EB" w:rsidP="004D25AA">
            <w:pPr>
              <w:tabs>
                <w:tab w:val="left" w:pos="551"/>
              </w:tabs>
              <w:rPr>
                <w:rFonts w:eastAsia="游明朝"/>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游明朝"/>
                <w:lang w:val="en-US" w:eastAsia="ja-JP"/>
              </w:rPr>
            </w:pPr>
            <w:r>
              <w:rPr>
                <w:rFonts w:eastAsia="游明朝"/>
                <w:lang w:val="en-US" w:eastAsia="ja-JP"/>
              </w:rPr>
              <w:t>FL5 Medium</w:t>
            </w:r>
          </w:p>
        </w:tc>
        <w:tc>
          <w:tcPr>
            <w:tcW w:w="1372" w:type="dxa"/>
          </w:tcPr>
          <w:p w14:paraId="4283A6A4" w14:textId="77777777" w:rsidR="00DB7AC2" w:rsidRDefault="00DB7AC2" w:rsidP="004D25AA">
            <w:pPr>
              <w:tabs>
                <w:tab w:val="left" w:pos="551"/>
              </w:tabs>
              <w:rPr>
                <w:rFonts w:eastAsia="游明朝"/>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游明朝"/>
                <w:lang w:val="en-US" w:eastAsia="ja-JP"/>
              </w:rPr>
            </w:pPr>
            <w:r>
              <w:rPr>
                <w:rFonts w:eastAsia="游明朝"/>
                <w:lang w:val="en-US" w:eastAsia="ja-JP"/>
              </w:rPr>
              <w:t>FL6</w:t>
            </w:r>
          </w:p>
        </w:tc>
        <w:tc>
          <w:tcPr>
            <w:tcW w:w="1372" w:type="dxa"/>
          </w:tcPr>
          <w:p w14:paraId="1023E998" w14:textId="51E1506A" w:rsidR="00A644F7" w:rsidRDefault="00A644F7" w:rsidP="00A644F7">
            <w:pPr>
              <w:tabs>
                <w:tab w:val="left" w:pos="551"/>
              </w:tabs>
              <w:rPr>
                <w:rFonts w:eastAsia="游明朝"/>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067FBB3" w:rsidR="00A644F7" w:rsidRPr="00FD66B2" w:rsidRDefault="00A644F7" w:rsidP="00CC6C76">
            <w:pPr>
              <w:pStyle w:val="a7"/>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UEs</w:t>
            </w:r>
            <w:r>
              <w:rPr>
                <w:sz w:val="20"/>
                <w:szCs w:val="20"/>
              </w:rPr>
              <w:t>:</w:t>
            </w:r>
          </w:p>
          <w:p w14:paraId="5913D9D5" w14:textId="77777777"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762F8F89" w:rsidR="00A644F7" w:rsidRPr="00351C55" w:rsidRDefault="00A644F7" w:rsidP="00CC6C76">
            <w:pPr>
              <w:pStyle w:val="a7"/>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7CF2C9F9" w:rsidR="00A644F7" w:rsidRDefault="00A644F7" w:rsidP="00CC6C76">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游明朝"/>
                <w:lang w:val="en-US" w:eastAsia="ja-JP"/>
              </w:rPr>
            </w:pPr>
            <w:r>
              <w:rPr>
                <w:rFonts w:eastAsia="游明朝"/>
                <w:lang w:val="en-US" w:eastAsia="ja-JP"/>
              </w:rPr>
              <w:t>Qualcomm</w:t>
            </w:r>
          </w:p>
        </w:tc>
        <w:tc>
          <w:tcPr>
            <w:tcW w:w="1372" w:type="dxa"/>
          </w:tcPr>
          <w:p w14:paraId="52615CAC" w14:textId="02C6A149" w:rsidR="00113A17" w:rsidRDefault="007276B6" w:rsidP="00A644F7">
            <w:pPr>
              <w:tabs>
                <w:tab w:val="left" w:pos="551"/>
              </w:tabs>
              <w:rPr>
                <w:rFonts w:eastAsia="游明朝"/>
                <w:lang w:val="en-US" w:eastAsia="ja-JP"/>
              </w:rPr>
            </w:pPr>
            <w:r>
              <w:rPr>
                <w:rFonts w:eastAsia="游明朝"/>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游明朝"/>
                <w:lang w:val="en-US" w:eastAsia="ja-JP"/>
              </w:rPr>
            </w:pPr>
            <w:r>
              <w:rPr>
                <w:rFonts w:eastAsia="游明朝"/>
                <w:lang w:val="en-US" w:eastAsia="ja-JP"/>
              </w:rPr>
              <w:t>NEC</w:t>
            </w:r>
          </w:p>
        </w:tc>
        <w:tc>
          <w:tcPr>
            <w:tcW w:w="1372" w:type="dxa"/>
          </w:tcPr>
          <w:p w14:paraId="4E9B88CF" w14:textId="0B458279" w:rsidR="004D25AA" w:rsidRDefault="004D25AA" w:rsidP="004D25AA">
            <w:pPr>
              <w:tabs>
                <w:tab w:val="left" w:pos="551"/>
              </w:tabs>
              <w:rPr>
                <w:rFonts w:eastAsia="游明朝"/>
                <w:lang w:val="en-US" w:eastAsia="ja-JP"/>
              </w:rPr>
            </w:pPr>
            <w:r>
              <w:rPr>
                <w:rFonts w:eastAsia="游明朝"/>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游明朝"/>
                <w:lang w:val="en-US" w:eastAsia="ja-JP"/>
              </w:rPr>
            </w:pPr>
            <w:r>
              <w:rPr>
                <w:rFonts w:eastAsia="DengXian" w:hint="eastAsia"/>
                <w:lang w:val="en-US" w:eastAsia="zh-CN"/>
              </w:rPr>
              <w:t>CATT</w:t>
            </w:r>
          </w:p>
        </w:tc>
        <w:tc>
          <w:tcPr>
            <w:tcW w:w="1372" w:type="dxa"/>
          </w:tcPr>
          <w:p w14:paraId="2D0FBD84" w14:textId="77777777" w:rsidR="00280DB2" w:rsidRDefault="00280DB2" w:rsidP="004D25AA">
            <w:pPr>
              <w:tabs>
                <w:tab w:val="left" w:pos="551"/>
              </w:tabs>
              <w:rPr>
                <w:rFonts w:eastAsia="游明朝"/>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a7"/>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a7"/>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游明朝"/>
                <w:lang w:val="en-US" w:eastAsia="ja-JP"/>
              </w:rPr>
            </w:pPr>
          </w:p>
        </w:tc>
        <w:tc>
          <w:tcPr>
            <w:tcW w:w="6783" w:type="dxa"/>
          </w:tcPr>
          <w:p w14:paraId="56A09AC8" w14:textId="41808687" w:rsidR="00E8021D" w:rsidRDefault="00E8021D" w:rsidP="00F32113">
            <w:pPr>
              <w:spacing w:after="0"/>
              <w:rPr>
                <w:rFonts w:eastAsia="DengXian"/>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r w:rsidR="00967FC2">
              <w:rPr>
                <w:rFonts w:eastAsia="Malgun Gothic"/>
                <w:lang w:val="en-US" w:eastAsia="ko-KR"/>
              </w:rPr>
              <w:t>UEs</w:t>
            </w:r>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35264366"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967FC2">
              <w:t>UEs</w:t>
            </w:r>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21CFA4D1" w:rsidR="00D9198A" w:rsidRPr="00D9198A" w:rsidRDefault="00D9198A" w:rsidP="00D9198A">
            <w:pPr>
              <w:pStyle w:val="a7"/>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UEs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368056A2"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2213AB">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2213AB">
            <w:pPr>
              <w:spacing w:after="0"/>
              <w:rPr>
                <w:rFonts w:eastAsia="DengXian"/>
                <w:lang w:val="en-US" w:eastAsia="zh-CN"/>
              </w:rPr>
            </w:pPr>
            <w:r>
              <w:rPr>
                <w:rFonts w:eastAsia="DengXian"/>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3BAB1FC6" w:rsidR="00925AD5" w:rsidRDefault="00925AD5" w:rsidP="002213AB">
            <w:pPr>
              <w:spacing w:after="0"/>
              <w:rPr>
                <w:rFonts w:eastAsia="DengXian"/>
                <w:lang w:val="en-US" w:eastAsia="zh-CN"/>
              </w:rPr>
            </w:pPr>
            <w:r>
              <w:rPr>
                <w:rFonts w:eastAsia="DengXian"/>
                <w:lang w:val="en-US" w:eastAsia="zh-CN"/>
              </w:rPr>
              <w:t xml:space="preserve">This proposal, is however related to RRC-connected mode where gNB already knows the redcap bandwidth capability and no impact to non-redcap </w:t>
            </w:r>
            <w:r w:rsidR="00967FC2">
              <w:rPr>
                <w:rFonts w:eastAsia="DengXian"/>
                <w:lang w:val="en-US" w:eastAsia="zh-CN"/>
              </w:rPr>
              <w:t>UEs</w:t>
            </w:r>
            <w:r>
              <w:rPr>
                <w:rFonts w:eastAsia="DengXian"/>
                <w:lang w:val="en-US" w:eastAsia="zh-CN"/>
              </w:rPr>
              <w:t>. gNB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8DB47C7" w:rsidR="00925AD5" w:rsidRDefault="00925AD5" w:rsidP="002213AB">
            <w:pPr>
              <w:spacing w:after="0"/>
              <w:rPr>
                <w:rFonts w:eastAsia="DengXian"/>
                <w:lang w:val="en-US" w:eastAsia="zh-CN"/>
              </w:rPr>
            </w:pPr>
            <w:r>
              <w:rPr>
                <w:rFonts w:eastAsia="DengXian"/>
                <w:lang w:val="en-US" w:eastAsia="zh-CN"/>
              </w:rPr>
              <w:t xml:space="preserve">The last FFS is not a new issue introduced by redcap </w:t>
            </w:r>
            <w:r w:rsidR="00967FC2">
              <w:rPr>
                <w:rFonts w:eastAsia="DengXian"/>
                <w:lang w:val="en-US" w:eastAsia="zh-CN"/>
              </w:rPr>
              <w:t>UEs</w:t>
            </w:r>
            <w:r>
              <w:rPr>
                <w:rFonts w:eastAsia="DengXian"/>
                <w:lang w:val="en-US" w:eastAsia="zh-CN"/>
              </w:rPr>
              <w:t xml:space="preserve">,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游明朝"/>
                <w:lang w:val="en-US" w:eastAsia="ja-JP"/>
              </w:rPr>
            </w:pPr>
            <w:r>
              <w:rPr>
                <w:rFonts w:eastAsia="游明朝" w:hint="eastAsia"/>
                <w:lang w:val="en-US" w:eastAsia="ja-JP"/>
              </w:rPr>
              <w:t>DOCOMO</w:t>
            </w:r>
          </w:p>
        </w:tc>
        <w:tc>
          <w:tcPr>
            <w:tcW w:w="1372" w:type="dxa"/>
          </w:tcPr>
          <w:p w14:paraId="2F3D538A" w14:textId="5AA96962" w:rsidR="00190634" w:rsidRPr="00190634" w:rsidRDefault="00190634" w:rsidP="002213AB">
            <w:pPr>
              <w:tabs>
                <w:tab w:val="left" w:pos="551"/>
              </w:tabs>
              <w:rPr>
                <w:rFonts w:eastAsia="游明朝"/>
                <w:lang w:val="en-US" w:eastAsia="ja-JP"/>
              </w:rPr>
            </w:pPr>
            <w:r>
              <w:rPr>
                <w:rFonts w:eastAsia="游明朝" w:hint="eastAsia"/>
                <w:lang w:val="en-US" w:eastAsia="ja-JP"/>
              </w:rPr>
              <w:t>Y</w:t>
            </w:r>
          </w:p>
        </w:tc>
        <w:tc>
          <w:tcPr>
            <w:tcW w:w="6783" w:type="dxa"/>
          </w:tcPr>
          <w:p w14:paraId="5EBA9B90" w14:textId="363021D5" w:rsidR="00190634" w:rsidRPr="00190634" w:rsidRDefault="00190634" w:rsidP="00190634">
            <w:pPr>
              <w:spacing w:after="0"/>
              <w:rPr>
                <w:rFonts w:eastAsia="游明朝"/>
                <w:lang w:val="en-US" w:eastAsia="ja-JP"/>
              </w:rPr>
            </w:pPr>
            <w:r>
              <w:rPr>
                <w:rFonts w:eastAsia="游明朝"/>
                <w:lang w:val="en-US" w:eastAsia="ja-JP"/>
              </w:rPr>
              <w:t>Regarding 3</w:t>
            </w:r>
            <w:r w:rsidRPr="00190634">
              <w:rPr>
                <w:rFonts w:eastAsia="游明朝"/>
                <w:vertAlign w:val="superscript"/>
                <w:lang w:val="en-US" w:eastAsia="ja-JP"/>
              </w:rPr>
              <w:t>rd</w:t>
            </w:r>
            <w:r>
              <w:rPr>
                <w:rFonts w:eastAsia="游明朝"/>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游明朝"/>
                <w:vertAlign w:val="superscript"/>
                <w:lang w:val="en-US" w:eastAsia="ja-JP"/>
              </w:rPr>
              <w:t>st</w:t>
            </w:r>
            <w:r>
              <w:rPr>
                <w:rFonts w:eastAsia="游明朝"/>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45FD0B7A" w14:textId="5BC6F460"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游明朝"/>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2A636211" w:rsidR="004F0B4C" w:rsidRDefault="004F0B4C" w:rsidP="004F0B4C">
            <w:pPr>
              <w:spacing w:after="0"/>
            </w:pPr>
            <w:r>
              <w:rPr>
                <w:lang w:val="en-US"/>
              </w:rPr>
              <w:t xml:space="preserve">We think it would be better to discuss the issues related to </w:t>
            </w:r>
            <w:r>
              <w:t xml:space="preserve">non-initial BWPs for RedCap </w:t>
            </w:r>
            <w:r w:rsidR="00967FC2">
              <w:t>UEs</w:t>
            </w:r>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游明朝"/>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380D10D" w14:textId="77777777" w:rsidR="00921EBC" w:rsidRPr="00C56C53" w:rsidRDefault="00921EBC" w:rsidP="002213AB">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213AB">
            <w:pPr>
              <w:spacing w:after="0"/>
              <w:rPr>
                <w:rFonts w:eastAsia="DengXian"/>
                <w:lang w:val="en-US" w:eastAsia="zh-CN"/>
              </w:rPr>
            </w:pPr>
            <w:r>
              <w:rPr>
                <w:rFonts w:eastAsia="DengXian" w:hint="eastAsia"/>
                <w:lang w:val="en-US" w:eastAsia="zh-CN"/>
              </w:rPr>
              <w:t>T</w:t>
            </w:r>
            <w:r>
              <w:rPr>
                <w:rFonts w:eastAsia="DengXian"/>
                <w:lang w:val="en-US" w:eastAsia="zh-CN"/>
              </w:rPr>
              <w:t xml:space="preserve">hanks CATT’s to point out the issue: </w:t>
            </w:r>
          </w:p>
          <w:p w14:paraId="1ADCBF41" w14:textId="77777777" w:rsidR="00921EBC" w:rsidRDefault="00921EBC" w:rsidP="002213AB">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DengXian"/>
                <w:lang w:val="en-US" w:eastAsia="zh-CN"/>
              </w:rPr>
            </w:pPr>
          </w:p>
          <w:p w14:paraId="5B65E497" w14:textId="3E0A8893" w:rsidR="00921EBC" w:rsidRDefault="00921EBC" w:rsidP="002213AB">
            <w:pPr>
              <w:spacing w:after="0"/>
              <w:rPr>
                <w:rFonts w:eastAsia="DengXian"/>
                <w:lang w:val="en-US" w:eastAsia="zh-CN"/>
              </w:rPr>
            </w:pPr>
            <w:r>
              <w:rPr>
                <w:rFonts w:eastAsia="DengXian" w:hint="eastAsia"/>
                <w:lang w:val="en-US" w:eastAsia="zh-CN"/>
              </w:rPr>
              <w:t>F</w:t>
            </w:r>
            <w:r>
              <w:rPr>
                <w:rFonts w:eastAsia="DengXian"/>
                <w:lang w:val="en-US" w:eastAsia="zh-CN"/>
              </w:rPr>
              <w:t>or second FFS, we suggest to combine with proposal 2.3-1 as below:</w:t>
            </w:r>
          </w:p>
          <w:p w14:paraId="6EFF63F9" w14:textId="7C653F8E" w:rsidR="00921EBC" w:rsidRPr="00FD66B2" w:rsidRDefault="00921EBC" w:rsidP="002213AB">
            <w:pPr>
              <w:pStyle w:val="a7"/>
              <w:numPr>
                <w:ilvl w:val="0"/>
                <w:numId w:val="27"/>
              </w:numPr>
              <w:spacing w:after="0"/>
              <w:rPr>
                <w:sz w:val="20"/>
                <w:szCs w:val="20"/>
              </w:rPr>
            </w:pPr>
            <w:r>
              <w:rPr>
                <w:sz w:val="20"/>
                <w:szCs w:val="20"/>
              </w:rPr>
              <w:t xml:space="preserve">For non-initial BWPs for RedCap </w:t>
            </w:r>
            <w:r w:rsidR="00967FC2">
              <w:rPr>
                <w:sz w:val="20"/>
                <w:szCs w:val="20"/>
              </w:rPr>
              <w:t>UEs</w:t>
            </w:r>
            <w:r>
              <w:rPr>
                <w:sz w:val="20"/>
                <w:szCs w:val="20"/>
              </w:rPr>
              <w:t>:</w:t>
            </w:r>
          </w:p>
          <w:p w14:paraId="56AB2F9B" w14:textId="77777777" w:rsidR="00921EBC" w:rsidRPr="00351C55" w:rsidRDefault="00921EBC" w:rsidP="002213AB">
            <w:pPr>
              <w:pStyle w:val="a7"/>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78F0DBB7" w:rsidR="00921EBC" w:rsidRPr="00351C55" w:rsidRDefault="00921EBC" w:rsidP="002213AB">
            <w:pPr>
              <w:pStyle w:val="a7"/>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UEs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20BE0788" w:rsidR="00921EBC" w:rsidRPr="00EB7135" w:rsidRDefault="00921EBC" w:rsidP="002213AB">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UEs</w:t>
            </w:r>
          </w:p>
          <w:p w14:paraId="0DA8EC99" w14:textId="77777777" w:rsidR="00921EBC" w:rsidRDefault="00921EBC" w:rsidP="002213AB">
            <w:pPr>
              <w:spacing w:after="0"/>
              <w:rPr>
                <w:rFonts w:eastAsia="DengXian"/>
                <w:lang w:val="en-US" w:eastAsia="zh-CN"/>
              </w:rPr>
            </w:pPr>
          </w:p>
          <w:p w14:paraId="24897004" w14:textId="77777777" w:rsidR="00921EBC" w:rsidRDefault="00921EBC" w:rsidP="002213AB">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DengXian"/>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DengXian"/>
                <w:lang w:val="en-US" w:eastAsia="zh-CN"/>
              </w:rPr>
            </w:pPr>
            <w:r>
              <w:rPr>
                <w:rFonts w:eastAsia="DengXian" w:hint="eastAsia"/>
                <w:lang w:val="en-US" w:eastAsia="zh-CN"/>
              </w:rPr>
              <w:t>OPPO</w:t>
            </w:r>
          </w:p>
        </w:tc>
        <w:tc>
          <w:tcPr>
            <w:tcW w:w="1372" w:type="dxa"/>
          </w:tcPr>
          <w:p w14:paraId="38583AAA" w14:textId="4A9158C5" w:rsidR="0001109F" w:rsidRDefault="0001109F" w:rsidP="002213AB">
            <w:pPr>
              <w:tabs>
                <w:tab w:val="left" w:pos="551"/>
              </w:tabs>
              <w:rPr>
                <w:rFonts w:eastAsia="DengXian"/>
                <w:lang w:val="en-US" w:eastAsia="zh-CN"/>
              </w:rPr>
            </w:pPr>
            <w:r>
              <w:rPr>
                <w:rFonts w:eastAsia="DengXian"/>
                <w:lang w:val="en-US" w:eastAsia="zh-CN"/>
              </w:rPr>
              <w:t>Partially</w:t>
            </w:r>
            <w:r>
              <w:rPr>
                <w:rFonts w:eastAsia="DengXian" w:hint="eastAsia"/>
                <w:lang w:val="en-US" w:eastAsia="zh-CN"/>
              </w:rPr>
              <w:t xml:space="preserve"> Y</w:t>
            </w:r>
          </w:p>
        </w:tc>
        <w:tc>
          <w:tcPr>
            <w:tcW w:w="6783" w:type="dxa"/>
          </w:tcPr>
          <w:p w14:paraId="4507480C" w14:textId="77777777" w:rsidR="0001109F" w:rsidRDefault="0001109F" w:rsidP="002213AB">
            <w:pPr>
              <w:spacing w:after="0"/>
              <w:rPr>
                <w:rFonts w:eastAsia="DengXian"/>
                <w:lang w:val="en-US" w:eastAsia="zh-CN"/>
              </w:rPr>
            </w:pPr>
            <w:r>
              <w:rPr>
                <w:rFonts w:eastAsia="DengXian" w:hint="eastAsia"/>
                <w:lang w:val="en-US" w:eastAsia="zh-CN"/>
              </w:rPr>
              <w:t>For the 1</w:t>
            </w:r>
            <w:r w:rsidRPr="00680479">
              <w:rPr>
                <w:rFonts w:eastAsia="DengXian" w:hint="eastAsia"/>
                <w:vertAlign w:val="superscript"/>
                <w:lang w:val="en-US" w:eastAsia="zh-CN"/>
              </w:rPr>
              <w:t>st</w:t>
            </w:r>
            <w:r>
              <w:rPr>
                <w:rFonts w:eastAsia="DengXian" w:hint="eastAsia"/>
                <w:lang w:val="en-US" w:eastAsia="zh-CN"/>
              </w:rPr>
              <w:t xml:space="preserve"> FFS, the motivation to support non-initial BWP larger than Redcap UE</w:t>
            </w:r>
            <w:r>
              <w:rPr>
                <w:rFonts w:eastAsia="DengXian"/>
                <w:lang w:val="en-US" w:eastAsia="zh-CN"/>
              </w:rPr>
              <w:t>’</w:t>
            </w:r>
            <w:r>
              <w:rPr>
                <w:rFonts w:eastAsia="DengXian" w:hint="eastAsia"/>
                <w:lang w:val="en-US" w:eastAsia="zh-CN"/>
              </w:rPr>
              <w:t xml:space="preserve">s BW is not clear. </w:t>
            </w:r>
            <w:r>
              <w:rPr>
                <w:rFonts w:eastAsia="DengXian"/>
                <w:lang w:val="en-US" w:eastAsia="zh-CN"/>
              </w:rPr>
              <w:t>S</w:t>
            </w:r>
            <w:r>
              <w:rPr>
                <w:rFonts w:eastAsia="DengXian" w:hint="eastAsia"/>
                <w:lang w:val="en-US" w:eastAsia="zh-CN"/>
              </w:rPr>
              <w:t>ince UE would have been in RRC connected state, it is not reasonable to configure a BWP larger than its capability. Therefore we suggest to remove the 1</w:t>
            </w:r>
            <w:r w:rsidRPr="00680479">
              <w:rPr>
                <w:rFonts w:eastAsia="DengXian" w:hint="eastAsia"/>
                <w:vertAlign w:val="superscript"/>
                <w:lang w:val="en-US" w:eastAsia="zh-CN"/>
              </w:rPr>
              <w:t>st</w:t>
            </w:r>
            <w:r>
              <w:rPr>
                <w:rFonts w:eastAsia="DengXian" w:hint="eastAsia"/>
                <w:lang w:val="en-US" w:eastAsia="zh-CN"/>
              </w:rPr>
              <w:t xml:space="preserve"> FFS.</w:t>
            </w:r>
          </w:p>
          <w:p w14:paraId="4363BCF7" w14:textId="77777777" w:rsidR="0001109F" w:rsidRDefault="0001109F" w:rsidP="002213AB">
            <w:pPr>
              <w:spacing w:after="0"/>
              <w:rPr>
                <w:rFonts w:eastAsia="DengXian"/>
                <w:lang w:val="en-US" w:eastAsia="zh-CN"/>
              </w:rPr>
            </w:pPr>
          </w:p>
          <w:p w14:paraId="645529F1" w14:textId="45F0B2DC" w:rsidR="0001109F" w:rsidRDefault="0001109F" w:rsidP="002213AB">
            <w:pPr>
              <w:spacing w:after="0"/>
              <w:rPr>
                <w:rFonts w:eastAsia="DengXian"/>
                <w:lang w:eastAsia="zh-CN"/>
              </w:rPr>
            </w:pPr>
            <w:r>
              <w:rPr>
                <w:rFonts w:eastAsia="DengXian" w:hint="eastAsia"/>
                <w:lang w:val="en-US" w:eastAsia="zh-CN"/>
              </w:rPr>
              <w:t>For the 2</w:t>
            </w:r>
            <w:r w:rsidRPr="00680479">
              <w:rPr>
                <w:rFonts w:eastAsia="DengXian" w:hint="eastAsia"/>
                <w:vertAlign w:val="superscript"/>
                <w:lang w:val="en-US" w:eastAsia="zh-CN"/>
              </w:rPr>
              <w:t>nd</w:t>
            </w:r>
            <w:r>
              <w:rPr>
                <w:rFonts w:eastAsia="DengXian" w:hint="eastAsia"/>
                <w:lang w:val="en-US" w:eastAsia="zh-CN"/>
              </w:rPr>
              <w:t xml:space="preserve"> FFS, the motivation is to 1)</w:t>
            </w:r>
            <w:r w:rsidR="00F20EBF">
              <w:rPr>
                <w:rFonts w:eastAsia="DengXian"/>
                <w:lang w:val="en-US" w:eastAsia="zh-CN"/>
              </w:rPr>
              <w:t xml:space="preserve"> </w:t>
            </w:r>
            <w:r>
              <w:rPr>
                <w:rFonts w:eastAsia="DengXian" w:hint="eastAsia"/>
                <w:lang w:val="en-US" w:eastAsia="zh-CN"/>
              </w:rPr>
              <w:t xml:space="preserve">avoid the persistent interference in one narrow BWP 2) get frequency diversity gain for narrow BWP. Please note that </w:t>
            </w:r>
            <w:r>
              <w:rPr>
                <w:rFonts w:eastAsia="DengXian" w:hint="eastAsia"/>
                <w:lang w:val="en-US" w:eastAsia="zh-CN"/>
              </w:rPr>
              <w:lastRenderedPageBreak/>
              <w:t xml:space="preserve">although a 20MHz maximum channel </w:t>
            </w:r>
            <w:r>
              <w:rPr>
                <w:rFonts w:eastAsia="DengXian"/>
                <w:lang w:val="en-US" w:eastAsia="zh-CN"/>
              </w:rPr>
              <w:t>bandwidth</w:t>
            </w:r>
            <w:r>
              <w:rPr>
                <w:rFonts w:eastAsia="DengXian" w:hint="eastAsia"/>
                <w:lang w:val="en-US" w:eastAsia="zh-CN"/>
              </w:rPr>
              <w:t xml:space="preserve"> is sufficient to provide </w:t>
            </w:r>
            <w:r>
              <w:rPr>
                <w:rFonts w:eastAsia="DengXian"/>
                <w:lang w:val="en-US" w:eastAsia="zh-CN"/>
              </w:rPr>
              <w:t>adequate</w:t>
            </w:r>
            <w:r>
              <w:rPr>
                <w:rFonts w:eastAsia="DengXian" w:hint="eastAsia"/>
                <w:lang w:val="en-US" w:eastAsia="zh-CN"/>
              </w:rPr>
              <w:t xml:space="preserve"> diversity gain, </w:t>
            </w:r>
            <w:r w:rsidRPr="000D381F">
              <w:rPr>
                <w:rFonts w:eastAsia="DengXian" w:hint="eastAsia"/>
                <w:b/>
                <w:lang w:val="en-US" w:eastAsia="zh-CN"/>
              </w:rPr>
              <w:t>a very small BWP may be configured for the UE for power saving, e.g., for small date rate cases for wearables</w:t>
            </w:r>
            <w:r>
              <w:rPr>
                <w:rFonts w:eastAsia="DengXian" w:hint="eastAsia"/>
                <w:lang w:val="en-US" w:eastAsia="zh-CN"/>
              </w:rPr>
              <w:t xml:space="preserve">. </w:t>
            </w:r>
            <w:r>
              <w:rPr>
                <w:rFonts w:eastAsia="DengXian"/>
                <w:lang w:val="en-US" w:eastAsia="zh-CN"/>
              </w:rPr>
              <w:t>T</w:t>
            </w:r>
            <w:r>
              <w:rPr>
                <w:rFonts w:eastAsia="DengXian" w:hint="eastAsia"/>
                <w:lang w:val="en-US" w:eastAsia="zh-CN"/>
              </w:rPr>
              <w:t xml:space="preserve">he </w:t>
            </w:r>
            <w:r w:rsidRPr="00351C55">
              <w:t>mechanisms</w:t>
            </w:r>
            <w:r>
              <w:rPr>
                <w:rFonts w:eastAsia="DengXian" w:hint="eastAsia"/>
                <w:lang w:eastAsia="zh-CN"/>
              </w:rPr>
              <w:t xml:space="preserve"> may be BWP </w:t>
            </w:r>
            <w:r>
              <w:rPr>
                <w:rFonts w:eastAsia="DengXian"/>
                <w:lang w:eastAsia="zh-CN"/>
              </w:rPr>
              <w:t>switching</w:t>
            </w:r>
            <w:r>
              <w:rPr>
                <w:rFonts w:eastAsia="DengXian" w:hint="eastAsia"/>
                <w:lang w:eastAsia="zh-CN"/>
              </w:rPr>
              <w:t xml:space="preserve"> as pointed out by </w:t>
            </w:r>
            <w:r>
              <w:rPr>
                <w:rFonts w:eastAsia="DengXian"/>
                <w:lang w:eastAsia="zh-CN"/>
              </w:rPr>
              <w:t>Samsung</w:t>
            </w:r>
            <w:r>
              <w:rPr>
                <w:rFonts w:eastAsia="DengXian" w:hint="eastAsia"/>
                <w:lang w:eastAsia="zh-CN"/>
              </w:rPr>
              <w:t xml:space="preserve"> and xiaomi. It can be </w:t>
            </w:r>
            <w:r>
              <w:rPr>
                <w:rFonts w:eastAsia="DengXian"/>
                <w:lang w:eastAsia="zh-CN"/>
              </w:rPr>
              <w:t>further</w:t>
            </w:r>
            <w:r>
              <w:rPr>
                <w:rFonts w:eastAsia="DengXian" w:hint="eastAsia"/>
                <w:lang w:eastAsia="zh-CN"/>
              </w:rPr>
              <w:t xml:space="preserve"> studied.</w:t>
            </w:r>
          </w:p>
          <w:p w14:paraId="2BCF5EDB" w14:textId="77777777" w:rsidR="0001109F" w:rsidRDefault="0001109F" w:rsidP="002213AB">
            <w:pPr>
              <w:spacing w:after="0"/>
              <w:rPr>
                <w:rFonts w:eastAsia="DengXian"/>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DengXian"/>
                <w:lang w:val="en-US" w:eastAsia="zh-CN"/>
              </w:rPr>
            </w:pPr>
            <w:r>
              <w:rPr>
                <w:rFonts w:eastAsia="DengXian" w:hint="eastAsia"/>
                <w:lang w:val="en-US" w:eastAsia="zh-CN"/>
              </w:rPr>
              <w:lastRenderedPageBreak/>
              <w:t>ZTE</w:t>
            </w:r>
          </w:p>
        </w:tc>
        <w:tc>
          <w:tcPr>
            <w:tcW w:w="1372" w:type="dxa"/>
          </w:tcPr>
          <w:p w14:paraId="48636B86" w14:textId="77777777" w:rsidR="002213AB" w:rsidRDefault="002213AB" w:rsidP="002213AB">
            <w:pPr>
              <w:tabs>
                <w:tab w:val="left" w:pos="551"/>
              </w:tabs>
              <w:rPr>
                <w:rFonts w:eastAsia="DengXian"/>
                <w:lang w:val="en-US" w:eastAsia="zh-CN"/>
              </w:rPr>
            </w:pPr>
          </w:p>
        </w:tc>
        <w:tc>
          <w:tcPr>
            <w:tcW w:w="6783" w:type="dxa"/>
          </w:tcPr>
          <w:p w14:paraId="0D08E907" w14:textId="3438A448" w:rsidR="002213AB" w:rsidRDefault="002213AB" w:rsidP="002213AB">
            <w:pPr>
              <w:spacing w:afterLines="50" w:after="120"/>
              <w:rPr>
                <w:rFonts w:eastAsia="DengXian"/>
                <w:lang w:val="en-US" w:eastAsia="zh-CN"/>
              </w:rPr>
            </w:pPr>
            <w:r>
              <w:rPr>
                <w:rFonts w:eastAsia="DengXian"/>
                <w:lang w:val="en-US" w:eastAsia="zh-CN"/>
              </w:rPr>
              <w:t xml:space="preserve">We still have the </w:t>
            </w:r>
            <w:r w:rsidR="009B297D">
              <w:rPr>
                <w:rFonts w:eastAsia="DengXian"/>
                <w:lang w:val="en-US" w:eastAsia="zh-CN"/>
              </w:rPr>
              <w:t>following</w:t>
            </w:r>
            <w:r>
              <w:rPr>
                <w:rFonts w:eastAsia="DengXian"/>
                <w:lang w:val="en-US" w:eastAsia="zh-CN"/>
              </w:rPr>
              <w:t xml:space="preserve"> concerns on the three FFS bullets:</w:t>
            </w:r>
          </w:p>
          <w:p w14:paraId="29E0786D" w14:textId="77777777" w:rsidR="002213AB" w:rsidRDefault="002213AB" w:rsidP="002213AB">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s BW when the UE in RRC</w:t>
            </w:r>
            <w:r>
              <w:rPr>
                <w:rFonts w:eastAsia="DengXian"/>
                <w:lang w:val="en-US" w:eastAsia="zh-CN"/>
              </w:rPr>
              <w:t>_</w:t>
            </w:r>
            <w:r>
              <w:rPr>
                <w:rFonts w:eastAsia="DengXian" w:hint="eastAsia"/>
                <w:lang w:val="en-US" w:eastAsia="zh-CN"/>
              </w:rPr>
              <w:t>Connected.</w:t>
            </w:r>
          </w:p>
          <w:p w14:paraId="2378C0FF" w14:textId="1D605B09" w:rsidR="002213AB" w:rsidRDefault="002213AB" w:rsidP="002213AB">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r w:rsidR="00967FC2">
              <w:rPr>
                <w:rFonts w:eastAsia="DengXian"/>
                <w:lang w:val="en-US" w:eastAsia="zh-CN"/>
              </w:rPr>
              <w:t>UEs</w:t>
            </w:r>
            <w:r>
              <w:rPr>
                <w:rFonts w:eastAsia="DengXian"/>
                <w:lang w:val="en-US" w:eastAsia="zh-CN"/>
              </w:rPr>
              <w:t xml:space="preserve"> if BWP is not wider than the RedCap UE bandwidth.</w:t>
            </w:r>
            <w:r>
              <w:t xml:space="preserve"> There is no need to study RedCap dedicated solutions.</w:t>
            </w:r>
          </w:p>
          <w:p w14:paraId="2920DFE1" w14:textId="795795E7" w:rsidR="002213AB" w:rsidRDefault="002213AB" w:rsidP="002213AB">
            <w:pPr>
              <w:spacing w:after="0"/>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r w:rsidR="00967FC2">
              <w:rPr>
                <w:rFonts w:eastAsia="DengXian"/>
                <w:lang w:val="en-US" w:eastAsia="zh-CN"/>
              </w:rPr>
              <w:t>UEs</w:t>
            </w:r>
            <w:r>
              <w:rPr>
                <w:rFonts w:eastAsia="DengXian"/>
                <w:lang w:val="en-US" w:eastAsia="zh-CN"/>
              </w:rPr>
              <w:t xml:space="preserve"> is not a new issue. Enhancement in RedCap WID cannot resolve the ‘PUSCH fragmentation’ issue of non-RedCap </w:t>
            </w:r>
            <w:r w:rsidR="00967FC2">
              <w:rPr>
                <w:rFonts w:eastAsia="DengXian"/>
                <w:lang w:val="en-US" w:eastAsia="zh-CN"/>
              </w:rPr>
              <w:t>UEs</w:t>
            </w:r>
            <w:r>
              <w:rPr>
                <w:rFonts w:eastAsia="DengXian"/>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F4E78E" w14:textId="77777777" w:rsidR="008D4F39" w:rsidRDefault="008D4F39" w:rsidP="008D4F39">
            <w:pPr>
              <w:tabs>
                <w:tab w:val="left" w:pos="551"/>
              </w:tabs>
              <w:rPr>
                <w:rFonts w:eastAsia="DengXian"/>
                <w:lang w:val="en-US" w:eastAsia="zh-CN"/>
              </w:rPr>
            </w:pPr>
          </w:p>
        </w:tc>
        <w:tc>
          <w:tcPr>
            <w:tcW w:w="6783" w:type="dxa"/>
          </w:tcPr>
          <w:p w14:paraId="60641869" w14:textId="5807095F" w:rsidR="008D4F39" w:rsidRDefault="008D4F39" w:rsidP="008D4F39">
            <w:pPr>
              <w:spacing w:afterLines="50" w:after="120"/>
              <w:rPr>
                <w:rFonts w:eastAsia="DengXian"/>
                <w:lang w:val="en-US" w:eastAsia="zh-CN"/>
              </w:rPr>
            </w:pPr>
            <w:r>
              <w:rPr>
                <w:rFonts w:eastAsia="DengXian"/>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DengXian"/>
                <w:lang w:val="en-US" w:eastAsia="zh-CN"/>
              </w:rPr>
            </w:pPr>
            <w:r>
              <w:rPr>
                <w:rFonts w:eastAsia="DengXian"/>
                <w:lang w:val="en-US" w:eastAsia="zh-CN"/>
              </w:rPr>
              <w:t>Lenovo, Motorola Mobility</w:t>
            </w:r>
          </w:p>
        </w:tc>
        <w:tc>
          <w:tcPr>
            <w:tcW w:w="1372" w:type="dxa"/>
          </w:tcPr>
          <w:p w14:paraId="179D13A1" w14:textId="229011CB" w:rsidR="006C56FD" w:rsidRDefault="006C56FD" w:rsidP="008D4F39">
            <w:pPr>
              <w:tabs>
                <w:tab w:val="left" w:pos="551"/>
              </w:tabs>
              <w:rPr>
                <w:rFonts w:eastAsia="DengXian"/>
                <w:lang w:val="en-US" w:eastAsia="zh-CN"/>
              </w:rPr>
            </w:pPr>
            <w:r>
              <w:rPr>
                <w:rFonts w:eastAsia="DengXian"/>
                <w:lang w:val="en-US" w:eastAsia="zh-CN"/>
              </w:rPr>
              <w:t>Y</w:t>
            </w:r>
          </w:p>
        </w:tc>
        <w:tc>
          <w:tcPr>
            <w:tcW w:w="6783" w:type="dxa"/>
          </w:tcPr>
          <w:p w14:paraId="0006C083" w14:textId="77777777" w:rsidR="006C56FD" w:rsidRDefault="006C56FD" w:rsidP="008D4F39">
            <w:pPr>
              <w:spacing w:afterLines="50" w:after="120"/>
              <w:rPr>
                <w:rFonts w:eastAsia="DengXian"/>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DengXian"/>
                <w:lang w:val="en-US" w:eastAsia="zh-CN"/>
              </w:rPr>
            </w:pPr>
            <w:r>
              <w:rPr>
                <w:rFonts w:eastAsia="DengXian"/>
                <w:lang w:val="en-US" w:eastAsia="zh-CN"/>
              </w:rPr>
              <w:t>Nokia, NSB</w:t>
            </w:r>
          </w:p>
        </w:tc>
        <w:tc>
          <w:tcPr>
            <w:tcW w:w="1372" w:type="dxa"/>
          </w:tcPr>
          <w:p w14:paraId="4CEFE4CA" w14:textId="77777777" w:rsidR="00EB2425" w:rsidRDefault="00EB2425" w:rsidP="000159D0">
            <w:pPr>
              <w:tabs>
                <w:tab w:val="left" w:pos="551"/>
              </w:tabs>
              <w:rPr>
                <w:rFonts w:eastAsia="DengXian"/>
                <w:lang w:val="en-US" w:eastAsia="zh-CN"/>
              </w:rPr>
            </w:pPr>
          </w:p>
        </w:tc>
        <w:tc>
          <w:tcPr>
            <w:tcW w:w="6783" w:type="dxa"/>
          </w:tcPr>
          <w:p w14:paraId="2A28EB48" w14:textId="77777777" w:rsidR="00EB2425" w:rsidRDefault="00EB2425" w:rsidP="000159D0">
            <w:pPr>
              <w:tabs>
                <w:tab w:val="left" w:pos="551"/>
              </w:tabs>
              <w:rPr>
                <w:rFonts w:eastAsia="游明朝"/>
                <w:lang w:val="en-US" w:eastAsia="ja-JP"/>
              </w:rPr>
            </w:pPr>
            <w:r>
              <w:rPr>
                <w:rFonts w:eastAsia="游明朝"/>
                <w:lang w:val="en-US" w:eastAsia="ja-JP"/>
              </w:rPr>
              <w:t>Same comment as before. We don’t support 1</w:t>
            </w:r>
            <w:r w:rsidRPr="006336A2">
              <w:rPr>
                <w:rFonts w:eastAsia="游明朝"/>
                <w:vertAlign w:val="superscript"/>
                <w:lang w:val="en-US" w:eastAsia="ja-JP"/>
              </w:rPr>
              <w:t>st</w:t>
            </w:r>
            <w:r>
              <w:rPr>
                <w:rFonts w:eastAsia="游明朝"/>
                <w:lang w:val="en-US" w:eastAsia="ja-JP"/>
              </w:rPr>
              <w:t xml:space="preserve"> and 2</w:t>
            </w:r>
            <w:r w:rsidRPr="006336A2">
              <w:rPr>
                <w:rFonts w:eastAsia="游明朝"/>
                <w:vertAlign w:val="superscript"/>
                <w:lang w:val="en-US" w:eastAsia="ja-JP"/>
              </w:rPr>
              <w:t>nd</w:t>
            </w:r>
            <w:r>
              <w:rPr>
                <w:rFonts w:eastAsia="游明朝"/>
                <w:lang w:val="en-US" w:eastAsia="ja-JP"/>
              </w:rPr>
              <w:t xml:space="preserve"> bullets. We also don’t really see a need for 3</w:t>
            </w:r>
            <w:r w:rsidRPr="006336A2">
              <w:rPr>
                <w:rFonts w:eastAsia="游明朝"/>
                <w:vertAlign w:val="superscript"/>
                <w:lang w:val="en-US" w:eastAsia="ja-JP"/>
              </w:rPr>
              <w:t>rd</w:t>
            </w:r>
            <w:r>
              <w:rPr>
                <w:rFonts w:eastAsia="游明朝"/>
                <w:lang w:val="en-US" w:eastAsia="ja-JP"/>
              </w:rPr>
              <w:t xml:space="preserve"> bullet but are OK to consider it.</w:t>
            </w:r>
          </w:p>
          <w:p w14:paraId="7ED6F115" w14:textId="77777777" w:rsidR="00EB2425" w:rsidRDefault="00EB2425" w:rsidP="000159D0">
            <w:pPr>
              <w:spacing w:afterLines="50" w:after="120"/>
              <w:rPr>
                <w:rFonts w:eastAsia="DengXian"/>
                <w:lang w:val="en-US" w:eastAsia="zh-CN"/>
              </w:rPr>
            </w:pPr>
            <w:r>
              <w:rPr>
                <w:rFonts w:eastAsia="游明朝"/>
                <w:lang w:val="en-US" w:eastAsia="ja-JP"/>
              </w:rPr>
              <w:t>On the 1</w:t>
            </w:r>
            <w:r w:rsidRPr="006336A2">
              <w:rPr>
                <w:rFonts w:eastAsia="游明朝"/>
                <w:vertAlign w:val="superscript"/>
                <w:lang w:val="en-US" w:eastAsia="ja-JP"/>
              </w:rPr>
              <w:t>st</w:t>
            </w:r>
            <w:r>
              <w:rPr>
                <w:rFonts w:eastAsia="游明朝"/>
                <w:lang w:val="en-US" w:eastAsia="ja-JP"/>
              </w:rPr>
              <w:t xml:space="preserve"> bullet, we do not see the justification to configure BWP wider than the maximum UE BW. On the 2</w:t>
            </w:r>
            <w:r w:rsidRPr="006336A2">
              <w:rPr>
                <w:rFonts w:eastAsia="游明朝"/>
                <w:vertAlign w:val="superscript"/>
                <w:lang w:val="en-US" w:eastAsia="ja-JP"/>
              </w:rPr>
              <w:t>nd</w:t>
            </w:r>
            <w:r>
              <w:rPr>
                <w:rFonts w:eastAsia="游明朝"/>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DengXian"/>
                <w:lang w:val="en-US" w:eastAsia="zh-CN"/>
              </w:rPr>
            </w:pPr>
            <w:r>
              <w:rPr>
                <w:rFonts w:eastAsia="DengXian"/>
                <w:lang w:val="en-US" w:eastAsia="zh-CN"/>
              </w:rPr>
              <w:t>NordicSemi</w:t>
            </w:r>
          </w:p>
        </w:tc>
        <w:tc>
          <w:tcPr>
            <w:tcW w:w="1372" w:type="dxa"/>
          </w:tcPr>
          <w:p w14:paraId="5169B7FA" w14:textId="34EB8146" w:rsidR="005255A4" w:rsidRDefault="005255A4" w:rsidP="005255A4">
            <w:pPr>
              <w:tabs>
                <w:tab w:val="left" w:pos="551"/>
              </w:tabs>
              <w:rPr>
                <w:rFonts w:eastAsia="DengXian"/>
                <w:lang w:val="en-US" w:eastAsia="zh-CN"/>
              </w:rPr>
            </w:pPr>
            <w:r>
              <w:rPr>
                <w:rFonts w:eastAsia="DengXian"/>
                <w:lang w:val="en-US" w:eastAsia="zh-CN"/>
              </w:rPr>
              <w:t>Y</w:t>
            </w:r>
          </w:p>
        </w:tc>
        <w:tc>
          <w:tcPr>
            <w:tcW w:w="6783" w:type="dxa"/>
          </w:tcPr>
          <w:p w14:paraId="5FC3D27A" w14:textId="77777777" w:rsidR="005255A4" w:rsidRDefault="005255A4" w:rsidP="005255A4">
            <w:pPr>
              <w:tabs>
                <w:tab w:val="left" w:pos="551"/>
              </w:tabs>
              <w:rPr>
                <w:rFonts w:eastAsia="游明朝"/>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DengXian"/>
                <w:lang w:val="en-US" w:eastAsia="zh-CN"/>
              </w:rPr>
            </w:pPr>
            <w:r w:rsidRPr="007B240D">
              <w:t>FUTUREWEI6</w:t>
            </w:r>
          </w:p>
        </w:tc>
        <w:tc>
          <w:tcPr>
            <w:tcW w:w="1372" w:type="dxa"/>
          </w:tcPr>
          <w:p w14:paraId="07ED18AE" w14:textId="77777777" w:rsidR="00A34A64" w:rsidRDefault="00A34A64" w:rsidP="00A34A64">
            <w:pPr>
              <w:tabs>
                <w:tab w:val="left" w:pos="551"/>
              </w:tabs>
              <w:rPr>
                <w:rFonts w:eastAsia="DengXian"/>
                <w:lang w:val="en-US" w:eastAsia="zh-CN"/>
              </w:rPr>
            </w:pPr>
          </w:p>
        </w:tc>
        <w:tc>
          <w:tcPr>
            <w:tcW w:w="6783" w:type="dxa"/>
          </w:tcPr>
          <w:p w14:paraId="2DD89012" w14:textId="3F48069F" w:rsidR="00A34A64" w:rsidRDefault="00A34A64" w:rsidP="00A34A64">
            <w:pPr>
              <w:tabs>
                <w:tab w:val="left" w:pos="551"/>
              </w:tabs>
              <w:rPr>
                <w:rFonts w:eastAsia="游明朝"/>
                <w:lang w:val="en-US" w:eastAsia="ja-JP"/>
              </w:rPr>
            </w:pPr>
            <w:r w:rsidRPr="007B240D">
              <w:t>We have similar views as other companies for the 1st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159D0">
            <w:pPr>
              <w:spacing w:after="0"/>
            </w:pPr>
          </w:p>
          <w:p w14:paraId="0AD14B16" w14:textId="77777777" w:rsidR="000336F0" w:rsidRPr="00372751" w:rsidRDefault="000336F0" w:rsidP="000159D0">
            <w:pPr>
              <w:spacing w:after="0"/>
            </w:pPr>
            <w:r w:rsidRPr="00372751">
              <w:t>First for non-initial UL BWP, there is also a potential issue with PUSCH resource fragmentation. Allowing RedCap UEs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7777777" w:rsidR="000336F0" w:rsidRPr="00372751" w:rsidRDefault="000336F0" w:rsidP="000159D0">
            <w:pPr>
              <w:spacing w:after="0"/>
            </w:pPr>
            <w:r w:rsidRPr="00372751">
              <w:t>Furthermore, for FR2, certain SSB/CORESET#0 configurations have a combined bandwidth of SSB and CORESET#0 larger than 100 MHz. We would like to keep the possibility of allowing RedCap UEs to operate in a non-initial DL BWP configured with SSB and CORESET#0 having a combined bandwidth larger than 100 MHz.</w:t>
            </w:r>
          </w:p>
          <w:p w14:paraId="3015711B" w14:textId="77777777" w:rsidR="000336F0" w:rsidRPr="00372751" w:rsidRDefault="000336F0" w:rsidP="000159D0">
            <w:pPr>
              <w:spacing w:after="0"/>
            </w:pPr>
          </w:p>
          <w:p w14:paraId="41A0F8CB" w14:textId="77777777" w:rsidR="000336F0" w:rsidRPr="00372751" w:rsidRDefault="000336F0" w:rsidP="000159D0">
            <w:pPr>
              <w:spacing w:after="0"/>
            </w:pPr>
            <w:r w:rsidRPr="00372751">
              <w:t xml:space="preserve">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RedCap UEs with their existing BWP configuration </w:t>
            </w:r>
            <w:r w:rsidRPr="00372751">
              <w:lastRenderedPageBreak/>
              <w:t>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游明朝"/>
                <w:lang w:val="en-US" w:eastAsia="ja-JP"/>
              </w:rPr>
              <w:lastRenderedPageBreak/>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77777777" w:rsidR="00A82AF8" w:rsidRPr="00FD66B2" w:rsidRDefault="00A82AF8" w:rsidP="00A82AF8">
            <w:pPr>
              <w:pStyle w:val="a7"/>
              <w:numPr>
                <w:ilvl w:val="0"/>
                <w:numId w:val="27"/>
              </w:numPr>
              <w:spacing w:after="0"/>
              <w:rPr>
                <w:sz w:val="20"/>
                <w:szCs w:val="20"/>
              </w:rPr>
            </w:pPr>
            <w:r>
              <w:rPr>
                <w:sz w:val="20"/>
                <w:szCs w:val="20"/>
              </w:rPr>
              <w:t>For non-initial BWPs for RedCap UEs:</w:t>
            </w:r>
          </w:p>
          <w:p w14:paraId="77B6465E" w14:textId="77777777" w:rsidR="00A82AF8" w:rsidRPr="00A72311" w:rsidRDefault="00A82AF8" w:rsidP="00A82AF8">
            <w:pPr>
              <w:pStyle w:val="a7"/>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3EEF8AF0" w:rsidR="00CA3B2A" w:rsidRDefault="00CA3B2A" w:rsidP="00A82AF8">
            <w:pPr>
              <w:pStyle w:val="a7"/>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UEs operate on BWP not wider than the RedCap UE bandwidth</w:t>
            </w:r>
          </w:p>
          <w:p w14:paraId="440B9657" w14:textId="77BF5ADF" w:rsidR="00A82AF8" w:rsidRDefault="00A82AF8" w:rsidP="00A82AF8">
            <w:pPr>
              <w:pStyle w:val="a7"/>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UEs</w:t>
            </w:r>
          </w:p>
          <w:p w14:paraId="2386F505" w14:textId="43C9A680" w:rsidR="00251842" w:rsidRPr="00CA3B2A" w:rsidRDefault="00251842" w:rsidP="00A82AF8">
            <w:pPr>
              <w:pStyle w:val="a7"/>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a7"/>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We agree with the comments of Vivo that some of the FFS sub-bullets are not necessary, and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游明朝" w:hint="eastAsia"/>
                <w:lang w:eastAsia="ja-JP"/>
              </w:rPr>
              <w:t>DOCOMO</w:t>
            </w:r>
          </w:p>
        </w:tc>
        <w:tc>
          <w:tcPr>
            <w:tcW w:w="1372" w:type="dxa"/>
          </w:tcPr>
          <w:p w14:paraId="627AFE6A" w14:textId="650FAFCC" w:rsidR="00E81310" w:rsidRPr="00372751" w:rsidRDefault="00E81310" w:rsidP="00E81310">
            <w:pPr>
              <w:tabs>
                <w:tab w:val="left" w:pos="551"/>
              </w:tabs>
            </w:pPr>
            <w:r>
              <w:rPr>
                <w:rFonts w:eastAsia="游明朝"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游明朝"/>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游明朝"/>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gNB configures CORESET#0 bandwidth </w:t>
            </w:r>
            <w:r>
              <w:rPr>
                <w:rFonts w:hint="eastAsia"/>
                <w:lang w:eastAsia="ko-KR"/>
              </w:rPr>
              <w:t>and UE 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F867A3">
            <w:pPr>
              <w:tabs>
                <w:tab w:val="left" w:pos="551"/>
              </w:tabs>
            </w:pPr>
            <w:r>
              <w:t>Lenovo, Motorola Mobility</w:t>
            </w:r>
          </w:p>
        </w:tc>
        <w:tc>
          <w:tcPr>
            <w:tcW w:w="1372" w:type="dxa"/>
          </w:tcPr>
          <w:p w14:paraId="22AB982D" w14:textId="77777777" w:rsidR="00B00C91" w:rsidRPr="00372751" w:rsidRDefault="00B00C91" w:rsidP="00F867A3">
            <w:pPr>
              <w:tabs>
                <w:tab w:val="left" w:pos="551"/>
              </w:tabs>
            </w:pPr>
            <w:r>
              <w:t>Y</w:t>
            </w:r>
          </w:p>
        </w:tc>
        <w:tc>
          <w:tcPr>
            <w:tcW w:w="6783" w:type="dxa"/>
          </w:tcPr>
          <w:p w14:paraId="2BF9ACAC" w14:textId="77777777" w:rsidR="00B00C91" w:rsidRDefault="00B00C91" w:rsidP="00F867A3">
            <w:pPr>
              <w:spacing w:after="0"/>
            </w:pPr>
            <w:r>
              <w:t>We are a bit confused about the 3</w:t>
            </w:r>
            <w:r w:rsidRPr="0006082B">
              <w:rPr>
                <w:vertAlign w:val="superscript"/>
              </w:rPr>
              <w:t>rd</w:t>
            </w:r>
            <w:r>
              <w:t xml:space="preserve"> FFS, i.e., </w:t>
            </w:r>
          </w:p>
          <w:p w14:paraId="24621069" w14:textId="77777777" w:rsidR="00B00C91" w:rsidRDefault="00B00C91" w:rsidP="00F867A3">
            <w:pPr>
              <w:pStyle w:val="a7"/>
              <w:numPr>
                <w:ilvl w:val="0"/>
                <w:numId w:val="13"/>
              </w:numPr>
              <w:spacing w:after="0"/>
            </w:pPr>
            <w:r>
              <w:t xml:space="preserve">FFS: </w:t>
            </w:r>
            <w:r w:rsidRPr="0006082B">
              <w:t>Whether and how to support SSB and CORESET#0 having a combined bandwidth larger than the RedCap UE bandwidth in FR2</w:t>
            </w:r>
            <w:r>
              <w:t xml:space="preserve">. </w:t>
            </w:r>
          </w:p>
          <w:p w14:paraId="611C6263" w14:textId="356059DD" w:rsidR="00B00C91" w:rsidRDefault="00B00C91" w:rsidP="00F867A3">
            <w:pPr>
              <w:spacing w:after="0"/>
            </w:pPr>
            <w:r>
              <w:t xml:space="preserve">It seems this case </w:t>
            </w:r>
            <w:r w:rsidR="00951F68">
              <w:t>falls</w:t>
            </w:r>
            <w:r>
              <w:t xml:space="preserve"> in the scope a removed FFS in </w:t>
            </w:r>
            <w:r w:rsidRPr="008B34A3">
              <w:rPr>
                <w:b/>
                <w:bCs/>
                <w:highlight w:val="cyan"/>
              </w:rPr>
              <w:t>Proposal 2.5-1c</w:t>
            </w:r>
            <w:r w:rsidRPr="008B34A3">
              <w:rPr>
                <w:b/>
                <w:bCs/>
              </w:rPr>
              <w:t xml:space="preserve">, </w:t>
            </w:r>
          </w:p>
          <w:p w14:paraId="18F74C6E" w14:textId="77777777" w:rsidR="00B00C91" w:rsidRPr="008B34A3" w:rsidRDefault="00B00C91" w:rsidP="00F867A3">
            <w:pPr>
              <w:pStyle w:val="a7"/>
              <w:numPr>
                <w:ilvl w:val="0"/>
                <w:numId w:val="13"/>
              </w:numPr>
              <w:spacing w:after="0"/>
            </w:pPr>
            <w:r w:rsidRPr="008B34A3">
              <w:t>FFS: Whether to support RedCap UE operation in a BWP wider than the RedCap UE bandwidth</w:t>
            </w:r>
          </w:p>
          <w:p w14:paraId="623BD0FB" w14:textId="77777777" w:rsidR="00B00C91" w:rsidRDefault="00B00C91" w:rsidP="00F867A3">
            <w:pPr>
              <w:spacing w:after="0"/>
            </w:pPr>
          </w:p>
          <w:p w14:paraId="2BCD0FCA" w14:textId="77777777" w:rsidR="00B00C91" w:rsidRPr="00372751" w:rsidRDefault="00B00C91" w:rsidP="00F867A3">
            <w:pPr>
              <w:spacing w:after="0"/>
            </w:pPr>
            <w:r>
              <w:t xml:space="preserve">We prefer to either keep both FFS alive, or discard both. </w:t>
            </w:r>
          </w:p>
        </w:tc>
      </w:tr>
      <w:tr w:rsidR="00A34BF7" w:rsidRPr="00372751" w14:paraId="3CD72484" w14:textId="77777777" w:rsidTr="00B00C91">
        <w:tc>
          <w:tcPr>
            <w:tcW w:w="1479" w:type="dxa"/>
          </w:tcPr>
          <w:p w14:paraId="356F8008" w14:textId="2CCFE1E9" w:rsidR="00A34BF7" w:rsidRDefault="00A34BF7" w:rsidP="00F867A3">
            <w:pPr>
              <w:tabs>
                <w:tab w:val="left" w:pos="551"/>
              </w:tabs>
            </w:pPr>
            <w:r>
              <w:rPr>
                <w:rFonts w:eastAsia="DengXian" w:hint="eastAsia"/>
                <w:lang w:eastAsia="zh-CN"/>
              </w:rPr>
              <w:t>CATT</w:t>
            </w:r>
          </w:p>
        </w:tc>
        <w:tc>
          <w:tcPr>
            <w:tcW w:w="1372" w:type="dxa"/>
          </w:tcPr>
          <w:p w14:paraId="118F7A77" w14:textId="3E1A7652" w:rsidR="00A34BF7" w:rsidRDefault="00A34BF7" w:rsidP="00F867A3">
            <w:pPr>
              <w:tabs>
                <w:tab w:val="left" w:pos="551"/>
              </w:tabs>
            </w:pPr>
            <w:r>
              <w:rPr>
                <w:rFonts w:eastAsia="DengXian" w:hint="eastAsia"/>
                <w:lang w:eastAsia="zh-CN"/>
              </w:rPr>
              <w:t>Y, mostly</w:t>
            </w:r>
          </w:p>
        </w:tc>
        <w:tc>
          <w:tcPr>
            <w:tcW w:w="6783" w:type="dxa"/>
          </w:tcPr>
          <w:p w14:paraId="1839F6FE" w14:textId="4ACAB44A" w:rsidR="00A34BF7" w:rsidRDefault="00A34BF7" w:rsidP="006F078B">
            <w:pPr>
              <w:spacing w:after="0"/>
              <w:rPr>
                <w:rFonts w:eastAsia="DengXian"/>
                <w:lang w:eastAsia="zh-CN"/>
              </w:rPr>
            </w:pPr>
            <w:r>
              <w:rPr>
                <w:rFonts w:eastAsia="DengXian" w:hint="eastAsia"/>
                <w:lang w:eastAsia="zh-CN"/>
              </w:rPr>
              <w:t>We would like to thank the detailed clarification from FL and companies. We will not object if majority has strong interest in this case. A few comments left:</w:t>
            </w:r>
          </w:p>
          <w:p w14:paraId="02C52187" w14:textId="77777777" w:rsidR="00A34BF7" w:rsidRPr="00826F7F" w:rsidRDefault="00A34BF7" w:rsidP="006F078B">
            <w:pPr>
              <w:pStyle w:val="a7"/>
              <w:numPr>
                <w:ilvl w:val="0"/>
                <w:numId w:val="27"/>
              </w:numPr>
              <w:spacing w:after="0"/>
              <w:rPr>
                <w:rFonts w:ascii="Times New Roman" w:eastAsia="DengXian" w:hAnsi="Times New Roman" w:cs="Times New Roman"/>
                <w:sz w:val="20"/>
                <w:szCs w:val="20"/>
                <w:lang w:eastAsia="zh-CN"/>
              </w:rPr>
            </w:pPr>
            <w:r w:rsidRPr="00826F7F">
              <w:rPr>
                <w:rFonts w:ascii="Times New Roman" w:eastAsia="DengXian" w:hAnsi="Times New Roman" w:cs="Times New Roman"/>
                <w:sz w:val="20"/>
                <w:szCs w:val="20"/>
                <w:lang w:eastAsia="zh-CN"/>
              </w:rPr>
              <w:t>To align with other FFS, the 1</w:t>
            </w:r>
            <w:r w:rsidRPr="00826F7F">
              <w:rPr>
                <w:rFonts w:ascii="Times New Roman" w:eastAsia="DengXian" w:hAnsi="Times New Roman" w:cs="Times New Roman"/>
                <w:sz w:val="20"/>
                <w:szCs w:val="20"/>
                <w:vertAlign w:val="superscript"/>
                <w:lang w:eastAsia="zh-CN"/>
              </w:rPr>
              <w:t>st</w:t>
            </w:r>
            <w:r w:rsidRPr="00826F7F">
              <w:rPr>
                <w:rFonts w:ascii="Times New Roman" w:eastAsia="DengXian" w:hAnsi="Times New Roman" w:cs="Times New Roman"/>
                <w:sz w:val="20"/>
                <w:szCs w:val="20"/>
                <w:lang w:eastAsia="zh-CN"/>
              </w:rPr>
              <w:t xml:space="preserve"> FFS may </w:t>
            </w:r>
            <w:r>
              <w:rPr>
                <w:rFonts w:ascii="Times New Roman" w:eastAsia="DengXian" w:hAnsi="Times New Roman" w:cs="Times New Roman" w:hint="eastAsia"/>
                <w:sz w:val="20"/>
                <w:szCs w:val="20"/>
                <w:lang w:eastAsia="zh-CN"/>
              </w:rPr>
              <w:t xml:space="preserve">also </w:t>
            </w:r>
            <w:r w:rsidRPr="00826F7F">
              <w:rPr>
                <w:rFonts w:ascii="Times New Roman" w:eastAsia="DengXian" w:hAnsi="Times New Roman" w:cs="Times New Roman"/>
                <w:sz w:val="20"/>
                <w:szCs w:val="20"/>
                <w:lang w:eastAsia="zh-CN"/>
              </w:rPr>
              <w:t>change ‘Whether’ to ‘</w:t>
            </w:r>
            <w:r w:rsidRPr="00826F7F">
              <w:rPr>
                <w:rFonts w:ascii="Times New Roman" w:eastAsia="DengXian" w:hAnsi="Times New Roman" w:cs="Times New Roman"/>
                <w:color w:val="FF0000"/>
                <w:sz w:val="20"/>
                <w:szCs w:val="20"/>
                <w:lang w:eastAsia="zh-CN"/>
              </w:rPr>
              <w:t>Whether and how</w:t>
            </w:r>
            <w:r w:rsidRPr="00826F7F">
              <w:rPr>
                <w:rFonts w:ascii="Times New Roman" w:eastAsia="DengXian" w:hAnsi="Times New Roman" w:cs="Times New Roman"/>
                <w:sz w:val="20"/>
                <w:szCs w:val="20"/>
                <w:lang w:eastAsia="zh-CN"/>
              </w:rPr>
              <w:t>’;</w:t>
            </w:r>
          </w:p>
          <w:p w14:paraId="4859EC9D" w14:textId="2F200F88" w:rsidR="00A34BF7" w:rsidRDefault="00A34BF7" w:rsidP="00A34BF7">
            <w:pPr>
              <w:pStyle w:val="a7"/>
              <w:numPr>
                <w:ilvl w:val="0"/>
                <w:numId w:val="27"/>
              </w:numPr>
              <w:spacing w:after="0"/>
            </w:pPr>
            <w:r w:rsidRPr="00826F7F">
              <w:rPr>
                <w:rFonts w:ascii="Times New Roman" w:eastAsia="DengXian" w:hAnsi="Times New Roman" w:cs="Times New Roman"/>
                <w:sz w:val="20"/>
                <w:szCs w:val="20"/>
                <w:lang w:eastAsia="zh-CN"/>
              </w:rPr>
              <w:t xml:space="preserve">Fot the last FFS, may add ’larger than RedCap UE bandwidth’ to make </w:t>
            </w:r>
            <w:r>
              <w:rPr>
                <w:rFonts w:ascii="Times New Roman" w:eastAsia="DengXian" w:hAnsi="Times New Roman" w:cs="Times New Roman" w:hint="eastAsia"/>
                <w:sz w:val="20"/>
                <w:szCs w:val="20"/>
                <w:lang w:eastAsia="zh-CN"/>
              </w:rPr>
              <w:t>the motivation</w:t>
            </w:r>
            <w:r w:rsidRPr="00826F7F">
              <w:rPr>
                <w:rFonts w:ascii="Times New Roman" w:eastAsia="DengXian" w:hAnsi="Times New Roman" w:cs="Times New Roman"/>
                <w:sz w:val="20"/>
                <w:szCs w:val="20"/>
                <w:lang w:eastAsia="zh-CN"/>
              </w:rPr>
              <w:t xml:space="preserve"> more clear</w:t>
            </w:r>
            <w:r>
              <w:rPr>
                <w:rFonts w:ascii="Times New Roman" w:eastAsia="DengXian" w:hAnsi="Times New Roman" w:cs="Times New Roman" w:hint="eastAsia"/>
                <w:sz w:val="20"/>
                <w:szCs w:val="20"/>
                <w:lang w:eastAsia="zh-CN"/>
              </w:rPr>
              <w:t xml:space="preserve"> and self-contained: </w:t>
            </w:r>
            <w:r w:rsidRPr="00826F7F">
              <w:rPr>
                <w:rFonts w:ascii="Times New Roman" w:eastAsia="DengXian" w:hAnsi="Times New Roman" w:cs="Times New Roman"/>
                <w:sz w:val="20"/>
                <w:szCs w:val="20"/>
                <w:lang w:eastAsia="zh-CN"/>
              </w:rPr>
              <w:t xml:space="preserve">Whether and how to support BWP#0 configuration option 2 supporting a single BWP in the cell </w:t>
            </w:r>
            <w:r w:rsidRPr="00826F7F">
              <w:rPr>
                <w:rFonts w:ascii="Times New Roman" w:eastAsia="DengXian" w:hAnsi="Times New Roman" w:cs="Times New Roman"/>
                <w:color w:val="FF0000"/>
                <w:sz w:val="20"/>
                <w:szCs w:val="20"/>
                <w:lang w:eastAsia="zh-CN"/>
              </w:rPr>
              <w:t>larger than RedCap UE bandwidth</w:t>
            </w:r>
            <w:r>
              <w:rPr>
                <w:rFonts w:ascii="Times New Roman" w:eastAsia="DengXian" w:hAnsi="Times New Roman" w:cs="Times New Roman" w:hint="eastAsia"/>
                <w:color w:val="FF0000"/>
                <w:sz w:val="20"/>
                <w:szCs w:val="20"/>
                <w:lang w:eastAsia="zh-CN"/>
              </w:rPr>
              <w:t>.</w:t>
            </w:r>
          </w:p>
        </w:tc>
      </w:tr>
      <w:tr w:rsidR="003D416E" w:rsidRPr="00372751" w14:paraId="350E3478" w14:textId="77777777" w:rsidTr="00B00C91">
        <w:tc>
          <w:tcPr>
            <w:tcW w:w="1479" w:type="dxa"/>
          </w:tcPr>
          <w:p w14:paraId="362F1B83" w14:textId="4C9674C5" w:rsidR="003D416E" w:rsidRDefault="003D416E" w:rsidP="003D416E">
            <w:pPr>
              <w:tabs>
                <w:tab w:val="left" w:pos="551"/>
              </w:tabs>
              <w:rPr>
                <w:rFonts w:eastAsia="DengXian"/>
                <w:lang w:eastAsia="zh-CN"/>
              </w:rPr>
            </w:pPr>
            <w:r>
              <w:rPr>
                <w:rFonts w:eastAsia="DengXian" w:hint="eastAsia"/>
                <w:lang w:eastAsia="zh-CN"/>
              </w:rPr>
              <w:t>Xiao</w:t>
            </w:r>
            <w:r>
              <w:rPr>
                <w:rFonts w:eastAsia="DengXian"/>
                <w:lang w:eastAsia="zh-CN"/>
              </w:rPr>
              <w:t>mi</w:t>
            </w:r>
          </w:p>
        </w:tc>
        <w:tc>
          <w:tcPr>
            <w:tcW w:w="1372" w:type="dxa"/>
          </w:tcPr>
          <w:p w14:paraId="483F37C6" w14:textId="77777777" w:rsidR="003D416E" w:rsidRDefault="003D416E" w:rsidP="003D416E">
            <w:pPr>
              <w:tabs>
                <w:tab w:val="left" w:pos="551"/>
              </w:tabs>
              <w:rPr>
                <w:rFonts w:eastAsia="DengXian"/>
                <w:lang w:eastAsia="zh-CN"/>
              </w:rPr>
            </w:pPr>
          </w:p>
        </w:tc>
        <w:tc>
          <w:tcPr>
            <w:tcW w:w="6783" w:type="dxa"/>
          </w:tcPr>
          <w:p w14:paraId="430A855B" w14:textId="77777777" w:rsidR="003D416E" w:rsidRPr="005D19DA" w:rsidRDefault="003D416E" w:rsidP="003D416E">
            <w:pPr>
              <w:spacing w:after="0"/>
              <w:rPr>
                <w:rFonts w:eastAsia="DengXian"/>
                <w:sz w:val="21"/>
                <w:szCs w:val="22"/>
                <w:lang w:eastAsia="zh-CN"/>
              </w:rPr>
            </w:pPr>
            <w:r w:rsidRPr="005D19DA">
              <w:rPr>
                <w:rFonts w:eastAsia="DengXian"/>
                <w:sz w:val="21"/>
                <w:szCs w:val="22"/>
                <w:lang w:eastAsia="zh-CN"/>
              </w:rPr>
              <w:t xml:space="preserve">For the first removed FFS bullet, we still want to keep it. We see the following benefits of supporting Redcap operating in a BWP wider than Redcap’s UE bandwidth. </w:t>
            </w:r>
          </w:p>
          <w:p w14:paraId="05AABB18" w14:textId="77777777" w:rsidR="003D416E" w:rsidRPr="005D19DA" w:rsidRDefault="003D416E" w:rsidP="003D416E">
            <w:pPr>
              <w:pStyle w:val="a7"/>
              <w:numPr>
                <w:ilvl w:val="0"/>
                <w:numId w:val="13"/>
              </w:numPr>
              <w:spacing w:after="0"/>
              <w:rPr>
                <w:rFonts w:ascii="Times New Roman" w:eastAsia="DengXian" w:hAnsi="Times New Roman" w:cs="Times New Roman"/>
                <w:sz w:val="21"/>
                <w:szCs w:val="22"/>
                <w:lang w:eastAsia="zh-CN"/>
              </w:rPr>
            </w:pPr>
            <w:r w:rsidRPr="005D19DA">
              <w:rPr>
                <w:rFonts w:ascii="Times New Roman" w:eastAsia="DengXian" w:hAnsi="Times New Roman" w:cs="Times New Roman"/>
                <w:sz w:val="21"/>
                <w:szCs w:val="22"/>
                <w:lang w:eastAsia="zh-CN"/>
              </w:rPr>
              <w:t xml:space="preserve">Better frequency diversity / selective gain </w:t>
            </w:r>
          </w:p>
          <w:p w14:paraId="01D842B1" w14:textId="77777777" w:rsidR="003D416E" w:rsidRPr="005D19DA" w:rsidRDefault="003D416E" w:rsidP="003D416E">
            <w:pPr>
              <w:pStyle w:val="a7"/>
              <w:numPr>
                <w:ilvl w:val="0"/>
                <w:numId w:val="13"/>
              </w:numPr>
              <w:spacing w:after="0"/>
              <w:rPr>
                <w:rFonts w:ascii="Times New Roman" w:eastAsia="DengXian" w:hAnsi="Times New Roman" w:cs="Times New Roman"/>
                <w:sz w:val="21"/>
                <w:szCs w:val="22"/>
                <w:lang w:val="en-GB" w:eastAsia="zh-CN"/>
              </w:rPr>
            </w:pPr>
            <w:r w:rsidRPr="005D19DA">
              <w:rPr>
                <w:rFonts w:ascii="Times New Roman" w:eastAsia="DengXian" w:hAnsi="Times New Roman" w:cs="Times New Roman"/>
                <w:sz w:val="21"/>
                <w:szCs w:val="22"/>
                <w:lang w:eastAsia="zh-CN"/>
              </w:rPr>
              <w:t xml:space="preserve">A wider BWP could accomodate the SSB in easy way. Then when </w:t>
            </w:r>
            <w:r w:rsidRPr="005D19DA">
              <w:rPr>
                <w:rFonts w:ascii="Times New Roman" w:eastAsia="DengXian" w:hAnsi="Times New Roman" w:cs="Times New Roman"/>
                <w:sz w:val="21"/>
                <w:szCs w:val="22"/>
                <w:lang w:eastAsia="zh-CN"/>
              </w:rPr>
              <w:lastRenderedPageBreak/>
              <w:t>Redcap devices need to perform SSB-based measurement, RF retuning within the wide BWP is sufficient.</w:t>
            </w:r>
            <w:r w:rsidRPr="005D19DA">
              <w:rPr>
                <w:rFonts w:ascii="Times New Roman" w:eastAsia="DengXian" w:hAnsi="Times New Roman" w:cs="Times New Roman"/>
                <w:sz w:val="21"/>
                <w:szCs w:val="22"/>
                <w:lang w:val="en-GB" w:eastAsia="zh-CN"/>
              </w:rPr>
              <w:t xml:space="preserve"> Otherwise, measurement gap is needed. Considering this point, the interruption on the communication would be smaller. </w:t>
            </w:r>
          </w:p>
          <w:p w14:paraId="608331E7" w14:textId="77777777" w:rsidR="003D416E" w:rsidRPr="005D19DA" w:rsidRDefault="003D416E" w:rsidP="003D416E">
            <w:pPr>
              <w:spacing w:after="0"/>
              <w:rPr>
                <w:rFonts w:eastAsia="DengXian"/>
                <w:sz w:val="21"/>
                <w:szCs w:val="22"/>
                <w:lang w:eastAsia="zh-CN"/>
              </w:rPr>
            </w:pPr>
          </w:p>
          <w:p w14:paraId="3C4B6FD6" w14:textId="241E4E34" w:rsidR="003D416E" w:rsidRDefault="003D416E" w:rsidP="003D416E">
            <w:pPr>
              <w:spacing w:after="0"/>
              <w:rPr>
                <w:rFonts w:eastAsia="DengXian"/>
                <w:lang w:eastAsia="zh-CN"/>
              </w:rPr>
            </w:pPr>
            <w:r w:rsidRPr="005D19DA">
              <w:rPr>
                <w:rFonts w:eastAsia="DengXian"/>
                <w:sz w:val="21"/>
                <w:szCs w:val="22"/>
                <w:lang w:eastAsia="zh-CN"/>
              </w:rPr>
              <w:t xml:space="preserve">Considering these benefits, at current stage, we think we can further study it. </w:t>
            </w:r>
          </w:p>
        </w:tc>
      </w:tr>
      <w:tr w:rsidR="007F1140" w:rsidRPr="00372751" w14:paraId="084A7006" w14:textId="77777777" w:rsidTr="00B00C91">
        <w:tc>
          <w:tcPr>
            <w:tcW w:w="1479" w:type="dxa"/>
          </w:tcPr>
          <w:p w14:paraId="7A88CA9C" w14:textId="2EAFDA97" w:rsidR="007F1140" w:rsidRDefault="007F1140" w:rsidP="003D416E">
            <w:pPr>
              <w:tabs>
                <w:tab w:val="left" w:pos="551"/>
              </w:tabs>
              <w:rPr>
                <w:rFonts w:eastAsia="DengXian" w:hint="eastAsia"/>
                <w:lang w:eastAsia="zh-CN"/>
              </w:rPr>
            </w:pPr>
            <w:r>
              <w:rPr>
                <w:rFonts w:eastAsia="DengXian"/>
                <w:lang w:eastAsia="zh-CN"/>
              </w:rPr>
              <w:lastRenderedPageBreak/>
              <w:t>NEC</w:t>
            </w:r>
          </w:p>
        </w:tc>
        <w:tc>
          <w:tcPr>
            <w:tcW w:w="1372" w:type="dxa"/>
          </w:tcPr>
          <w:p w14:paraId="6CD1B875" w14:textId="2B619206" w:rsidR="007F1140" w:rsidRDefault="007F1140" w:rsidP="003D416E">
            <w:pPr>
              <w:tabs>
                <w:tab w:val="left" w:pos="551"/>
              </w:tabs>
              <w:rPr>
                <w:rFonts w:eastAsia="DengXian"/>
                <w:lang w:eastAsia="zh-CN"/>
              </w:rPr>
            </w:pPr>
            <w:r>
              <w:rPr>
                <w:rFonts w:eastAsia="DengXian"/>
                <w:lang w:eastAsia="zh-CN"/>
              </w:rPr>
              <w:t>Y</w:t>
            </w:r>
          </w:p>
        </w:tc>
        <w:tc>
          <w:tcPr>
            <w:tcW w:w="6783" w:type="dxa"/>
          </w:tcPr>
          <w:p w14:paraId="449E4F06" w14:textId="77777777" w:rsidR="007F1140" w:rsidRPr="005D19DA" w:rsidRDefault="007F1140" w:rsidP="003D416E">
            <w:pPr>
              <w:spacing w:after="0"/>
              <w:rPr>
                <w:rFonts w:eastAsia="DengXian"/>
                <w:sz w:val="21"/>
                <w:szCs w:val="22"/>
                <w:lang w:eastAsia="zh-CN"/>
              </w:rPr>
            </w:pPr>
          </w:p>
        </w:tc>
      </w:tr>
    </w:tbl>
    <w:p w14:paraId="18C00CF6" w14:textId="2E3E285F" w:rsidR="00E053DC" w:rsidRPr="00B00C91" w:rsidRDefault="00E053DC" w:rsidP="00EC06B1">
      <w:pPr>
        <w:tabs>
          <w:tab w:val="left" w:pos="854"/>
        </w:tabs>
        <w:jc w:val="both"/>
        <w:rPr>
          <w:szCs w:val="22"/>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B101B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B101B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a7"/>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a7"/>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B101B0">
        <w:tc>
          <w:tcPr>
            <w:tcW w:w="1479" w:type="dxa"/>
          </w:tcPr>
          <w:p w14:paraId="2B7BE600" w14:textId="759B5EF0" w:rsidR="00085D19" w:rsidRDefault="00085D19" w:rsidP="00085D19">
            <w:pPr>
              <w:rPr>
                <w:lang w:val="en-US" w:eastAsia="ko-KR"/>
              </w:rPr>
            </w:pPr>
            <w:r>
              <w:rPr>
                <w:rFonts w:eastAsia="游明朝" w:hint="eastAsia"/>
                <w:lang w:val="en-US" w:eastAsia="ja-JP"/>
              </w:rPr>
              <w:lastRenderedPageBreak/>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RedCap and legacy </w:t>
            </w:r>
            <w:r w:rsidR="00032090">
              <w:t>UEs</w:t>
            </w:r>
            <w:r>
              <w:t xml:space="preserve">, as higher AL would be necessary for RedCap </w:t>
            </w:r>
            <w:r w:rsidR="00032090">
              <w:t>UEs</w:t>
            </w:r>
            <w:r>
              <w:t xml:space="preserve"> due to reduced number of Rx antenna ports, which results in increased PDCCH blocking rate</w:t>
            </w:r>
          </w:p>
        </w:tc>
      </w:tr>
      <w:tr w:rsidR="00F72D65" w:rsidRPr="008E3AB5" w14:paraId="01E1405E" w14:textId="77777777" w:rsidTr="00B101B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B101B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B101B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游明朝" w:hint="eastAsia"/>
                <w:lang w:val="en-US" w:eastAsia="ja-JP"/>
              </w:rPr>
              <w:t>DOCOMO</w:t>
            </w:r>
            <w:r>
              <w:rPr>
                <w:lang w:val="en-US"/>
              </w:rPr>
              <w:t xml:space="preserve"> comment.</w:t>
            </w:r>
          </w:p>
        </w:tc>
      </w:tr>
      <w:tr w:rsidR="004B4085" w:rsidRPr="008E3AB5" w14:paraId="1BB9BB8C" w14:textId="77777777" w:rsidTr="00B101B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B101B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B101B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B101B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B101B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B101B0">
        <w:tc>
          <w:tcPr>
            <w:tcW w:w="1479" w:type="dxa"/>
          </w:tcPr>
          <w:p w14:paraId="1F65C3CB" w14:textId="5381C085"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游明朝" w:hint="eastAsia"/>
                <w:lang w:val="en-US" w:eastAsia="ja-JP"/>
              </w:rPr>
              <w:t>N</w:t>
            </w:r>
            <w:r>
              <w:rPr>
                <w:rFonts w:eastAsia="游明朝"/>
                <w:lang w:val="en-US" w:eastAsia="ja-JP"/>
              </w:rPr>
              <w:t>one.</w:t>
            </w:r>
          </w:p>
        </w:tc>
      </w:tr>
      <w:tr w:rsidR="007B17DD" w:rsidRPr="009F5C82" w14:paraId="3F5461A8" w14:textId="77777777" w:rsidTr="00B101B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B101B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B101B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B101B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B101B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B101B0">
        <w:tc>
          <w:tcPr>
            <w:tcW w:w="1479" w:type="dxa"/>
          </w:tcPr>
          <w:p w14:paraId="2E79D699" w14:textId="2B683B02" w:rsidR="007F61F3" w:rsidRDefault="007F61F3" w:rsidP="007F61F3">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游明朝" w:hint="eastAsia"/>
                <w:lang w:val="en-US" w:eastAsia="ja-JP"/>
              </w:rPr>
              <w:t>N</w:t>
            </w:r>
            <w:r>
              <w:rPr>
                <w:rFonts w:eastAsia="游明朝"/>
                <w:lang w:val="en-US" w:eastAsia="ja-JP"/>
              </w:rPr>
              <w:t>one</w:t>
            </w:r>
          </w:p>
        </w:tc>
      </w:tr>
      <w:tr w:rsidR="00C11DC6" w14:paraId="411757B5" w14:textId="77777777" w:rsidTr="00B101B0">
        <w:tc>
          <w:tcPr>
            <w:tcW w:w="1479" w:type="dxa"/>
          </w:tcPr>
          <w:p w14:paraId="7B3E9843" w14:textId="38A544EC" w:rsidR="00C11DC6" w:rsidRDefault="00C11DC6" w:rsidP="00C11DC6">
            <w:pPr>
              <w:rPr>
                <w:rFonts w:eastAsia="游明朝"/>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游明朝"/>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B101B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tc>
      </w:tr>
      <w:tr w:rsidR="005A5456" w14:paraId="042F2AB8" w14:textId="77777777" w:rsidTr="00B101B0">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B101B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B101B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B101B0">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B101B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B101B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B101B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B101B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lastRenderedPageBreak/>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B101B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B101B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B101B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B101B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游明朝" w:hint="eastAsia"/>
                <w:lang w:val="en-US" w:eastAsia="ja-JP"/>
              </w:rPr>
              <w:t>We support FL1 proposal</w:t>
            </w:r>
          </w:p>
        </w:tc>
      </w:tr>
      <w:tr w:rsidR="00DD0081" w14:paraId="4D444994" w14:textId="77777777" w:rsidTr="00B101B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B101B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B101B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B101B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B101B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B101B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B101B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B101B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B101B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B101B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B101B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B101B0">
        <w:tc>
          <w:tcPr>
            <w:tcW w:w="1479" w:type="dxa"/>
          </w:tcPr>
          <w:p w14:paraId="5420284B"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70B6B962"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53B72F72" w14:textId="77777777" w:rsidTr="00B101B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B101B0">
        <w:tc>
          <w:tcPr>
            <w:tcW w:w="1479" w:type="dxa"/>
          </w:tcPr>
          <w:p w14:paraId="188334CD" w14:textId="0B61CB9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7C8D5C4F" w14:textId="41CD10F7"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0C8A114C" w14:textId="77777777" w:rsidTr="00B101B0">
        <w:tc>
          <w:tcPr>
            <w:tcW w:w="1479" w:type="dxa"/>
          </w:tcPr>
          <w:p w14:paraId="42E59A7C" w14:textId="3C452DD9"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游明朝"/>
                <w:lang w:val="en-US" w:eastAsia="ja-JP"/>
              </w:rPr>
            </w:pPr>
            <w:r>
              <w:rPr>
                <w:rFonts w:eastAsia="DengXian" w:hint="eastAsia"/>
                <w:lang w:val="en-US" w:eastAsia="zh-CN" w:bidi="hi-IN"/>
              </w:rPr>
              <w:t>Y</w:t>
            </w:r>
          </w:p>
        </w:tc>
      </w:tr>
      <w:tr w:rsidR="006C4245" w14:paraId="0F6D1E48" w14:textId="77777777" w:rsidTr="00B101B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B101B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B101B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B101B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lastRenderedPageBreak/>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B101B0">
        <w:tc>
          <w:tcPr>
            <w:tcW w:w="1479" w:type="dxa"/>
          </w:tcPr>
          <w:p w14:paraId="15BEC71A" w14:textId="7EDDF2CD" w:rsidR="005A7E88" w:rsidRDefault="00A909A3" w:rsidP="00B50AAC">
            <w:pPr>
              <w:rPr>
                <w:lang w:val="en-US" w:eastAsia="ko-KR"/>
              </w:rPr>
            </w:pPr>
            <w:r>
              <w:rPr>
                <w:lang w:val="en-US" w:eastAsia="ko-KR"/>
              </w:rPr>
              <w:lastRenderedPageBreak/>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B101B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B101B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B101B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B101B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B101B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B101B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B101B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B101B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B101B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B101B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B101B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B101B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4B61C0F8" w14:textId="7B58F28C" w:rsidR="00132A00" w:rsidRDefault="00132A00" w:rsidP="00132A00">
            <w:pPr>
              <w:pBdr>
                <w:bottom w:val="single" w:sz="6" w:space="1" w:color="auto"/>
              </w:pBdr>
              <w:rPr>
                <w:rFonts w:eastAsia="游明朝"/>
                <w:lang w:val="en-US" w:eastAsia="ja-JP"/>
              </w:rPr>
            </w:pPr>
            <w:r>
              <w:rPr>
                <w:rFonts w:eastAsia="游明朝" w:hint="eastAsia"/>
                <w:lang w:val="en-US" w:eastAsia="ja-JP"/>
              </w:rPr>
              <w:t>W</w:t>
            </w:r>
            <w:r>
              <w:rPr>
                <w:rFonts w:eastAsia="游明朝"/>
                <w:lang w:val="en-US" w:eastAsia="ja-JP"/>
              </w:rPr>
              <w:t>e fail to understand why the first FFS is out of WID scope or its motivation is too weak. As clearly stated in WID, c</w:t>
            </w:r>
            <w:r w:rsidRPr="00B8169C">
              <w:rPr>
                <w:rFonts w:eastAsia="游明朝"/>
                <w:lang w:val="en-US" w:eastAsia="ja-JP"/>
              </w:rPr>
              <w:t>oexistence with non-RedCap UEs is to be ensured.</w:t>
            </w:r>
            <w:r>
              <w:rPr>
                <w:rFonts w:eastAsia="游明朝"/>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RedCap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游明朝" w:hint="eastAsia"/>
                <w:lang w:eastAsia="ja-JP"/>
              </w:rPr>
              <w:t>Ob</w:t>
            </w:r>
            <w:r>
              <w:rPr>
                <w:rFonts w:eastAsia="游明朝"/>
                <w:lang w:eastAsia="ja-JP"/>
              </w:rPr>
              <w:t>viously, first FFS is not out of WID scope and should be addressed</w:t>
            </w:r>
          </w:p>
        </w:tc>
      </w:tr>
      <w:tr w:rsidR="00CD49F7" w:rsidRPr="008E3AB5" w14:paraId="2CAB4106" w14:textId="77777777" w:rsidTr="00B101B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游明朝"/>
                <w:lang w:val="en-US" w:eastAsia="ja-JP"/>
              </w:rPr>
            </w:pPr>
          </w:p>
        </w:tc>
        <w:tc>
          <w:tcPr>
            <w:tcW w:w="6783" w:type="dxa"/>
          </w:tcPr>
          <w:p w14:paraId="7842906B" w14:textId="682B8A1E" w:rsidR="00CD49F7" w:rsidRDefault="00CD49F7" w:rsidP="00CD49F7">
            <w:pPr>
              <w:rPr>
                <w:rFonts w:eastAsia="游明朝"/>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B101B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lastRenderedPageBreak/>
              <w:t>CATT</w:t>
            </w:r>
          </w:p>
        </w:tc>
        <w:tc>
          <w:tcPr>
            <w:tcW w:w="1372" w:type="dxa"/>
          </w:tcPr>
          <w:p w14:paraId="0A26267D" w14:textId="0E18D3D9" w:rsidR="00F1227D" w:rsidRDefault="00F1227D" w:rsidP="00CD49F7">
            <w:pPr>
              <w:tabs>
                <w:tab w:val="left" w:pos="551"/>
              </w:tabs>
              <w:rPr>
                <w:rFonts w:eastAsia="游明朝"/>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B101B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B101B0">
        <w:tc>
          <w:tcPr>
            <w:tcW w:w="1479" w:type="dxa"/>
          </w:tcPr>
          <w:p w14:paraId="4F1165DE" w14:textId="00CF4297" w:rsidR="00FB7307" w:rsidRPr="00FB7307" w:rsidRDefault="00FB7307" w:rsidP="0034674D">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697DD94D" w14:textId="2A3A518E" w:rsidR="00FB7307" w:rsidRPr="00FB7307" w:rsidRDefault="00FB7307" w:rsidP="0034674D">
            <w:pPr>
              <w:tabs>
                <w:tab w:val="left" w:pos="551"/>
              </w:tabs>
              <w:rPr>
                <w:rFonts w:eastAsia="游明朝"/>
                <w:lang w:val="en-US" w:eastAsia="ja-JP"/>
              </w:rPr>
            </w:pPr>
            <w:r>
              <w:rPr>
                <w:rFonts w:eastAsia="游明朝"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B101B0">
        <w:tc>
          <w:tcPr>
            <w:tcW w:w="1479" w:type="dxa"/>
          </w:tcPr>
          <w:p w14:paraId="1F14D8C0" w14:textId="0F0E380E" w:rsidR="004A150F" w:rsidRDefault="004A150F" w:rsidP="004A150F">
            <w:pPr>
              <w:rPr>
                <w:rFonts w:eastAsia="游明朝"/>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游明朝"/>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B101B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B101B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B101B0">
        <w:tc>
          <w:tcPr>
            <w:tcW w:w="1479" w:type="dxa"/>
          </w:tcPr>
          <w:p w14:paraId="4D9D34E7" w14:textId="2FA2C6E2" w:rsidR="00084AC5" w:rsidRDefault="00084AC5" w:rsidP="00084AC5">
            <w:pPr>
              <w:rPr>
                <w:rFonts w:eastAsia="DengXian"/>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B101B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B101B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a7"/>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a7"/>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B101B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B101B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B101B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B101B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B101B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游明朝"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B101B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lastRenderedPageBreak/>
              <w:t>Huawei, HiSi</w:t>
            </w:r>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B101B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B101B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B101B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游明朝"/>
                <w:lang w:val="en-US" w:eastAsia="ja-JP"/>
              </w:rPr>
            </w:pPr>
            <w:r w:rsidRPr="00B87A01">
              <w:rPr>
                <w:rFonts w:eastAsia="游明朝" w:hint="eastAsia"/>
                <w:lang w:val="en-US" w:eastAsia="ja-JP"/>
              </w:rPr>
              <w:t>R</w:t>
            </w:r>
            <w:r w:rsidRPr="00B87A01">
              <w:rPr>
                <w:rFonts w:eastAsia="游明朝"/>
                <w:lang w:val="en-US" w:eastAsia="ja-JP"/>
              </w:rPr>
              <w:t>egarding the “FFS: need for solutions to reduced PDCCH blocking and/or overhead”,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游明朝"/>
                <w:lang w:val="en-US" w:eastAsia="ja-JP"/>
              </w:rPr>
            </w:pPr>
            <w:r w:rsidRPr="00B87A01">
              <w:rPr>
                <w:rFonts w:eastAsia="游明朝" w:hint="eastAsia"/>
                <w:lang w:val="en-US" w:eastAsia="ja-JP"/>
              </w:rPr>
              <w:t>R</w:t>
            </w:r>
            <w:r w:rsidRPr="00B87A01">
              <w:rPr>
                <w:rFonts w:eastAsia="游明朝"/>
                <w:lang w:val="en-US" w:eastAsia="ja-JP"/>
              </w:rPr>
              <w:t xml:space="preserve">egarding “FFS: need for UE antenna/branch configuration reporting to gNB”, we agree with Qualcomm and would like to keep it. </w:t>
            </w:r>
          </w:p>
        </w:tc>
      </w:tr>
      <w:tr w:rsidR="00A45C90" w14:paraId="67D5BA2E" w14:textId="77777777" w:rsidTr="00B101B0">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游明朝"/>
                <w:lang w:val="en-US" w:eastAsia="ja-JP"/>
              </w:rPr>
            </w:pPr>
          </w:p>
        </w:tc>
      </w:tr>
      <w:tr w:rsidR="007E4ECF" w14:paraId="1E362BBC" w14:textId="77777777" w:rsidTr="00B101B0">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游明朝"/>
                <w:lang w:val="en-US" w:eastAsia="ja-JP"/>
              </w:rPr>
            </w:pPr>
            <w:r w:rsidRPr="00B87A01">
              <w:rPr>
                <w:rFonts w:eastAsia="游明朝" w:hint="eastAsia"/>
                <w:lang w:val="en-US" w:eastAsia="ja-JP"/>
              </w:rPr>
              <w:t>For a pure FFS proposal, we don</w:t>
            </w:r>
            <w:r w:rsidRPr="00B87A01">
              <w:rPr>
                <w:rFonts w:eastAsia="游明朝"/>
                <w:lang w:val="en-US" w:eastAsia="ja-JP"/>
              </w:rPr>
              <w:t>’</w:t>
            </w:r>
            <w:r w:rsidRPr="00B87A01">
              <w:rPr>
                <w:rFonts w:eastAsia="游明朝" w:hint="eastAsia"/>
                <w:lang w:val="en-US" w:eastAsia="ja-JP"/>
              </w:rPr>
              <w:t>t see the necessity to agree on it.</w:t>
            </w:r>
          </w:p>
          <w:p w14:paraId="45BA7C0F" w14:textId="431E815F" w:rsidR="007E4ECF" w:rsidRPr="00B87A01" w:rsidRDefault="007E4ECF" w:rsidP="007E4ECF">
            <w:pPr>
              <w:rPr>
                <w:rFonts w:eastAsia="游明朝"/>
                <w:lang w:val="en-US" w:eastAsia="ja-JP"/>
              </w:rPr>
            </w:pPr>
            <w:r w:rsidRPr="00B87A01">
              <w:rPr>
                <w:rFonts w:eastAsia="游明朝"/>
                <w:lang w:val="en-US" w:eastAsia="ja-JP"/>
              </w:rPr>
              <w:t>W</w:t>
            </w:r>
            <w:r w:rsidRPr="00B87A01">
              <w:rPr>
                <w:rFonts w:eastAsia="游明朝" w:hint="eastAsia"/>
                <w:lang w:val="en-US" w:eastAsia="ja-JP"/>
              </w:rPr>
              <w:t xml:space="preserve">e propose to firstly check whether the </w:t>
            </w:r>
            <w:r w:rsidRPr="00B87A01">
              <w:rPr>
                <w:rFonts w:eastAsia="游明朝"/>
                <w:lang w:val="en-US" w:eastAsia="ja-JP"/>
              </w:rPr>
              <w:t>PDCCH blocking and/or overhead</w:t>
            </w:r>
            <w:r w:rsidRPr="00B87A01">
              <w:rPr>
                <w:rFonts w:eastAsia="游明朝" w:hint="eastAsia"/>
                <w:lang w:val="en-US" w:eastAsia="ja-JP"/>
              </w:rPr>
              <w:t xml:space="preserve"> exists.</w:t>
            </w:r>
          </w:p>
        </w:tc>
      </w:tr>
      <w:tr w:rsidR="00C86B76" w14:paraId="4F611052" w14:textId="77777777" w:rsidTr="00B101B0">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Pr="00B87A01" w:rsidRDefault="00C86B76" w:rsidP="007E4ECF">
            <w:pPr>
              <w:rPr>
                <w:rFonts w:eastAsia="游明朝"/>
                <w:lang w:val="en-US" w:eastAsia="ja-JP"/>
              </w:rPr>
            </w:pPr>
          </w:p>
        </w:tc>
      </w:tr>
      <w:tr w:rsidR="006A2A84" w14:paraId="32C6DE1E" w14:textId="77777777" w:rsidTr="00B101B0">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Pr="00B87A01" w:rsidRDefault="006A2A84" w:rsidP="006A2A84">
            <w:pPr>
              <w:rPr>
                <w:rFonts w:eastAsia="游明朝"/>
                <w:lang w:val="en-US" w:eastAsia="ja-JP"/>
              </w:rPr>
            </w:pPr>
          </w:p>
        </w:tc>
      </w:tr>
      <w:tr w:rsidR="00EC6FB6" w14:paraId="72E0482A" w14:textId="77777777" w:rsidTr="00B101B0">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Pr="00B87A01" w:rsidRDefault="00EC6FB6" w:rsidP="00EC6FB6">
            <w:pPr>
              <w:rPr>
                <w:rFonts w:eastAsia="游明朝"/>
                <w:lang w:val="en-US" w:eastAsia="ja-JP"/>
              </w:rPr>
            </w:pPr>
          </w:p>
        </w:tc>
      </w:tr>
      <w:tr w:rsidR="008D492C" w14:paraId="033B9B4C" w14:textId="77777777" w:rsidTr="00B101B0">
        <w:tc>
          <w:tcPr>
            <w:tcW w:w="1479" w:type="dxa"/>
          </w:tcPr>
          <w:p w14:paraId="1B056187" w14:textId="749E63AD"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Pr="00B87A01" w:rsidRDefault="008D492C" w:rsidP="008D492C">
            <w:pPr>
              <w:rPr>
                <w:rFonts w:eastAsia="游明朝"/>
                <w:lang w:val="en-US" w:eastAsia="ja-JP"/>
              </w:rPr>
            </w:pPr>
            <w:r w:rsidRPr="00B87A01">
              <w:rPr>
                <w:rFonts w:eastAsia="游明朝"/>
                <w:lang w:val="en-US" w:eastAsia="ja-JP"/>
              </w:rPr>
              <w:t xml:space="preserve">Support to study solutions for PDCCH capacity enhancement for Redcap use cases. On the other hand, agreement with only FFS is less progress. </w:t>
            </w:r>
          </w:p>
        </w:tc>
      </w:tr>
      <w:tr w:rsidR="00161758" w14:paraId="6544789F" w14:textId="77777777" w:rsidTr="00B101B0">
        <w:tc>
          <w:tcPr>
            <w:tcW w:w="1479" w:type="dxa"/>
          </w:tcPr>
          <w:p w14:paraId="39D78541" w14:textId="38213227"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C1FE3E2" w14:textId="6C8DE21C"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0E7623B4" w14:textId="77777777" w:rsidR="00161758" w:rsidRDefault="00161758" w:rsidP="008D492C">
            <w:pPr>
              <w:rPr>
                <w:rFonts w:eastAsia="SimSun"/>
                <w:sz w:val="21"/>
                <w:lang w:eastAsia="zh-CN"/>
              </w:rPr>
            </w:pPr>
          </w:p>
        </w:tc>
      </w:tr>
      <w:tr w:rsidR="001522BB" w14:paraId="7FD81D2A" w14:textId="77777777" w:rsidTr="00B101B0">
        <w:tc>
          <w:tcPr>
            <w:tcW w:w="1479" w:type="dxa"/>
          </w:tcPr>
          <w:p w14:paraId="46754129" w14:textId="0181D7E8"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B5197D7" w14:textId="6D44880A"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3" w:type="dxa"/>
          </w:tcPr>
          <w:p w14:paraId="243AD3B2" w14:textId="77777777" w:rsidR="001522BB" w:rsidRDefault="001522BB" w:rsidP="008D492C">
            <w:pPr>
              <w:rPr>
                <w:rFonts w:eastAsia="SimSun"/>
                <w:sz w:val="21"/>
                <w:lang w:eastAsia="zh-CN"/>
              </w:rPr>
            </w:pPr>
          </w:p>
        </w:tc>
      </w:tr>
      <w:tr w:rsidR="001E6B15" w14:paraId="663A053F" w14:textId="77777777" w:rsidTr="00B101B0">
        <w:tc>
          <w:tcPr>
            <w:tcW w:w="1479" w:type="dxa"/>
          </w:tcPr>
          <w:p w14:paraId="36935671" w14:textId="4703FDF6" w:rsidR="001E6B15" w:rsidRDefault="001E6B15" w:rsidP="001E6B15">
            <w:pPr>
              <w:rPr>
                <w:rFonts w:eastAsia="游明朝"/>
                <w:lang w:val="en-US" w:eastAsia="ja-JP"/>
              </w:rPr>
            </w:pPr>
            <w:r>
              <w:rPr>
                <w:rFonts w:eastAsia="DengXian" w:hint="eastAsia"/>
                <w:lang w:val="en-US" w:eastAsia="zh-CN"/>
              </w:rPr>
              <w:t>ZTE</w:t>
            </w:r>
          </w:p>
        </w:tc>
        <w:tc>
          <w:tcPr>
            <w:tcW w:w="1372" w:type="dxa"/>
          </w:tcPr>
          <w:p w14:paraId="4D680338" w14:textId="7F329B1C" w:rsidR="001E6B15" w:rsidRDefault="001E6B15" w:rsidP="001E6B15">
            <w:pPr>
              <w:tabs>
                <w:tab w:val="left" w:pos="551"/>
              </w:tabs>
              <w:rPr>
                <w:rFonts w:eastAsia="游明朝"/>
                <w:lang w:val="en-US" w:eastAsia="ja-JP"/>
              </w:rPr>
            </w:pPr>
            <w:r>
              <w:rPr>
                <w:rFonts w:eastAsia="DengXian" w:hint="eastAsia"/>
                <w:lang w:val="en-US" w:eastAsia="zh-CN"/>
              </w:rPr>
              <w:t>Y</w:t>
            </w:r>
          </w:p>
        </w:tc>
        <w:tc>
          <w:tcPr>
            <w:tcW w:w="6783" w:type="dxa"/>
          </w:tcPr>
          <w:p w14:paraId="2A5050D7" w14:textId="77777777" w:rsidR="001E6B15" w:rsidRDefault="001E6B15" w:rsidP="001E6B15">
            <w:pPr>
              <w:rPr>
                <w:rFonts w:eastAsia="SimSun"/>
                <w:sz w:val="21"/>
                <w:lang w:eastAsia="zh-CN"/>
              </w:rPr>
            </w:pPr>
          </w:p>
        </w:tc>
      </w:tr>
      <w:tr w:rsidR="00373DB7" w14:paraId="2084A0C8" w14:textId="77777777" w:rsidTr="00B101B0">
        <w:tc>
          <w:tcPr>
            <w:tcW w:w="1479" w:type="dxa"/>
          </w:tcPr>
          <w:p w14:paraId="48D94767" w14:textId="4952DCE0" w:rsidR="00373DB7" w:rsidRPr="00373DB7" w:rsidRDefault="00373DB7" w:rsidP="001E6B15">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5295051F" w14:textId="0AF06587" w:rsidR="00373DB7" w:rsidRPr="00373DB7" w:rsidRDefault="00373DB7" w:rsidP="001E6B15">
            <w:pPr>
              <w:tabs>
                <w:tab w:val="left" w:pos="551"/>
              </w:tabs>
              <w:rPr>
                <w:rFonts w:eastAsia="游明朝"/>
                <w:lang w:val="en-US" w:eastAsia="ja-JP"/>
              </w:rPr>
            </w:pPr>
            <w:r>
              <w:rPr>
                <w:rFonts w:eastAsia="游明朝" w:hint="eastAsia"/>
                <w:lang w:val="en-US" w:eastAsia="ja-JP"/>
              </w:rPr>
              <w:t>Y</w:t>
            </w:r>
          </w:p>
        </w:tc>
        <w:tc>
          <w:tcPr>
            <w:tcW w:w="6783" w:type="dxa"/>
          </w:tcPr>
          <w:p w14:paraId="39F253C6" w14:textId="77777777" w:rsidR="00373DB7" w:rsidRDefault="00373DB7" w:rsidP="001E6B15">
            <w:pPr>
              <w:rPr>
                <w:rFonts w:eastAsia="SimSun"/>
                <w:sz w:val="21"/>
                <w:lang w:eastAsia="zh-CN"/>
              </w:rPr>
            </w:pPr>
          </w:p>
        </w:tc>
      </w:tr>
      <w:tr w:rsidR="00105A00" w14:paraId="29FFF4D5" w14:textId="77777777" w:rsidTr="00B101B0">
        <w:tc>
          <w:tcPr>
            <w:tcW w:w="1479" w:type="dxa"/>
          </w:tcPr>
          <w:p w14:paraId="77420FD6" w14:textId="47CCE104" w:rsidR="00105A00" w:rsidRPr="00105A00" w:rsidRDefault="00105A00"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667E20" w14:textId="19E13F95" w:rsidR="00105A00" w:rsidRPr="00105A00" w:rsidRDefault="00105A00" w:rsidP="001E6B15">
            <w:pPr>
              <w:tabs>
                <w:tab w:val="left" w:pos="551"/>
              </w:tabs>
              <w:rPr>
                <w:rFonts w:eastAsia="DengXian"/>
                <w:lang w:val="en-US" w:eastAsia="zh-CN"/>
              </w:rPr>
            </w:pPr>
            <w:r>
              <w:rPr>
                <w:rFonts w:eastAsia="DengXian" w:hint="eastAsia"/>
                <w:lang w:val="en-US" w:eastAsia="zh-CN"/>
              </w:rPr>
              <w:t>Y</w:t>
            </w:r>
          </w:p>
        </w:tc>
        <w:tc>
          <w:tcPr>
            <w:tcW w:w="6783" w:type="dxa"/>
          </w:tcPr>
          <w:p w14:paraId="4301755B" w14:textId="77777777" w:rsidR="00105A00" w:rsidRDefault="00105A00" w:rsidP="001E6B15">
            <w:pPr>
              <w:rPr>
                <w:rFonts w:eastAsia="SimSun"/>
                <w:sz w:val="21"/>
                <w:lang w:eastAsia="zh-CN"/>
              </w:rPr>
            </w:pPr>
          </w:p>
        </w:tc>
      </w:tr>
      <w:tr w:rsidR="005A21D1" w14:paraId="5E0AC685" w14:textId="77777777" w:rsidTr="00B101B0">
        <w:trPr>
          <w:trHeight w:val="360"/>
        </w:trPr>
        <w:tc>
          <w:tcPr>
            <w:tcW w:w="1479" w:type="dxa"/>
            <w:hideMark/>
          </w:tcPr>
          <w:p w14:paraId="2B6681F9" w14:textId="77777777" w:rsidR="005A21D1" w:rsidRDefault="005A21D1">
            <w:pPr>
              <w:tabs>
                <w:tab w:val="left" w:pos="551"/>
              </w:tabs>
              <w:rPr>
                <w:rFonts w:eastAsia="游明朝"/>
                <w:lang w:val="en-US" w:eastAsia="ja-JP"/>
              </w:rPr>
            </w:pPr>
            <w:r>
              <w:rPr>
                <w:rFonts w:eastAsia="游明朝"/>
                <w:lang w:val="en-US" w:eastAsia="ja-JP"/>
              </w:rPr>
              <w:t>Lenovo, Motorola Mobility</w:t>
            </w:r>
          </w:p>
        </w:tc>
        <w:tc>
          <w:tcPr>
            <w:tcW w:w="1372" w:type="dxa"/>
            <w:hideMark/>
          </w:tcPr>
          <w:p w14:paraId="1694F371" w14:textId="77777777" w:rsidR="005A21D1" w:rsidRDefault="005A21D1">
            <w:pPr>
              <w:tabs>
                <w:tab w:val="left" w:pos="551"/>
              </w:tabs>
              <w:rPr>
                <w:rFonts w:eastAsia="游明朝"/>
                <w:lang w:val="en-US" w:eastAsia="ja-JP"/>
              </w:rPr>
            </w:pPr>
            <w:r>
              <w:rPr>
                <w:rFonts w:eastAsia="游明朝"/>
                <w:lang w:val="en-US" w:eastAsia="ja-JP"/>
              </w:rPr>
              <w:t>Y</w:t>
            </w:r>
          </w:p>
        </w:tc>
        <w:tc>
          <w:tcPr>
            <w:tcW w:w="6783" w:type="dxa"/>
          </w:tcPr>
          <w:p w14:paraId="6B4C028D" w14:textId="77777777" w:rsidR="005A21D1" w:rsidRDefault="005A21D1">
            <w:pPr>
              <w:tabs>
                <w:tab w:val="left" w:pos="551"/>
              </w:tabs>
              <w:rPr>
                <w:rFonts w:eastAsia="游明朝"/>
                <w:lang w:val="en-US" w:eastAsia="ja-JP"/>
              </w:rPr>
            </w:pPr>
          </w:p>
        </w:tc>
      </w:tr>
      <w:tr w:rsidR="00D0778A" w14:paraId="7863E939" w14:textId="77777777" w:rsidTr="00B101B0">
        <w:trPr>
          <w:trHeight w:val="360"/>
        </w:trPr>
        <w:tc>
          <w:tcPr>
            <w:tcW w:w="1479" w:type="dxa"/>
          </w:tcPr>
          <w:p w14:paraId="617F9EC8" w14:textId="1DD6BFE7" w:rsidR="00D0778A" w:rsidRPr="00097B45" w:rsidRDefault="00D0778A" w:rsidP="00D0778A">
            <w:pPr>
              <w:tabs>
                <w:tab w:val="left" w:pos="551"/>
              </w:tabs>
              <w:rPr>
                <w:rFonts w:eastAsia="游明朝"/>
                <w:lang w:val="en-US" w:eastAsia="ja-JP"/>
              </w:rPr>
            </w:pPr>
            <w:r w:rsidRPr="00097B45">
              <w:rPr>
                <w:rFonts w:eastAsia="游明朝"/>
                <w:lang w:val="en-US" w:eastAsia="ja-JP"/>
              </w:rPr>
              <w:t>SONY</w:t>
            </w:r>
          </w:p>
        </w:tc>
        <w:tc>
          <w:tcPr>
            <w:tcW w:w="1372" w:type="dxa"/>
          </w:tcPr>
          <w:p w14:paraId="77FB59AF" w14:textId="77777777" w:rsidR="00D0778A" w:rsidRPr="00097B45" w:rsidRDefault="00D0778A" w:rsidP="00D0778A">
            <w:pPr>
              <w:tabs>
                <w:tab w:val="left" w:pos="551"/>
              </w:tabs>
              <w:rPr>
                <w:rFonts w:eastAsia="游明朝"/>
                <w:lang w:val="en-US" w:eastAsia="ja-JP"/>
              </w:rPr>
            </w:pPr>
          </w:p>
        </w:tc>
        <w:tc>
          <w:tcPr>
            <w:tcW w:w="6783" w:type="dxa"/>
          </w:tcPr>
          <w:p w14:paraId="528CD237" w14:textId="77777777" w:rsidR="00D0778A" w:rsidRPr="00097B45" w:rsidRDefault="00D0778A" w:rsidP="00D0778A">
            <w:pPr>
              <w:rPr>
                <w:rFonts w:eastAsia="SimSun"/>
                <w:lang w:eastAsia="zh-CN"/>
              </w:rPr>
            </w:pPr>
            <w:r w:rsidRPr="00097B45">
              <w:rPr>
                <w:rFonts w:eastAsia="SimSun"/>
                <w:lang w:eastAsia="zh-CN"/>
              </w:rPr>
              <w:t>As per Qualcomm, we prefer the FL2 proposal as is.</w:t>
            </w:r>
          </w:p>
          <w:p w14:paraId="00AC9885" w14:textId="7F6964E3" w:rsidR="00D0778A" w:rsidRPr="00097B45" w:rsidRDefault="00D0778A" w:rsidP="00D0778A">
            <w:pPr>
              <w:tabs>
                <w:tab w:val="left" w:pos="551"/>
              </w:tabs>
              <w:rPr>
                <w:rFonts w:eastAsia="游明朝"/>
                <w:lang w:val="en-US" w:eastAsia="ja-JP"/>
              </w:rPr>
            </w:pPr>
            <w:r w:rsidRPr="00097B45">
              <w:rPr>
                <w:rFonts w:eastAsia="SimSun"/>
                <w:lang w:eastAsia="zh-CN"/>
              </w:rPr>
              <w:t>Our understanding about the “</w:t>
            </w:r>
            <w:r w:rsidRPr="00097B45">
              <w:rPr>
                <w:bCs/>
                <w:lang w:val="en-US"/>
              </w:rPr>
              <w:t>FFS: need for UE antenna/branch configuration reporting to gNB</w:t>
            </w:r>
            <w:r w:rsidRPr="00097B45">
              <w:rPr>
                <w:rFonts w:eastAsia="SimSun"/>
                <w:lang w:eastAsia="zh-CN"/>
              </w:rPr>
              <w:t>” in FL2 is that it is not just about the number of RX branches, but is also about the antenna configuration (polarisation / panels) in FR2.</w:t>
            </w:r>
          </w:p>
        </w:tc>
      </w:tr>
      <w:tr w:rsidR="00097B45" w:rsidRPr="00A97729" w14:paraId="44A74B4A" w14:textId="77777777" w:rsidTr="00B101B0">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lastRenderedPageBreak/>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a7"/>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a7"/>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a7"/>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B101B0">
        <w:tc>
          <w:tcPr>
            <w:tcW w:w="1479" w:type="dxa"/>
          </w:tcPr>
          <w:p w14:paraId="55A1CE1B" w14:textId="25EC6657" w:rsidR="008D257C" w:rsidRDefault="005462A0" w:rsidP="004D25AA">
            <w:pPr>
              <w:rPr>
                <w:lang w:val="en-US" w:eastAsia="ko-KR"/>
              </w:rPr>
            </w:pPr>
            <w:r>
              <w:rPr>
                <w:lang w:val="en-US" w:eastAsia="ko-KR"/>
              </w:rPr>
              <w:lastRenderedPageBreak/>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B101B0">
        <w:tc>
          <w:tcPr>
            <w:tcW w:w="1479" w:type="dxa"/>
          </w:tcPr>
          <w:p w14:paraId="7A75B794" w14:textId="5CF1A941" w:rsidR="004D25AA" w:rsidRDefault="004D25AA" w:rsidP="004D25AA">
            <w:pPr>
              <w:rPr>
                <w:lang w:val="en-US" w:eastAsia="ko-KR"/>
              </w:rPr>
            </w:pPr>
            <w:r>
              <w:rPr>
                <w:rFonts w:eastAsia="游明朝"/>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游明朝"/>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B101B0">
        <w:tc>
          <w:tcPr>
            <w:tcW w:w="1479" w:type="dxa"/>
          </w:tcPr>
          <w:p w14:paraId="0C879269" w14:textId="23AB569B" w:rsidR="004D25AA" w:rsidRPr="00280DB2" w:rsidRDefault="00280DB2" w:rsidP="004D25AA">
            <w:pPr>
              <w:rPr>
                <w:lang w:val="en-US" w:eastAsia="ko-KR"/>
              </w:rPr>
            </w:pPr>
            <w:r w:rsidRPr="00280DB2">
              <w:rPr>
                <w:lang w:val="en-US" w:eastAsia="ko-KR"/>
              </w:rPr>
              <w:t>CATT</w:t>
            </w:r>
          </w:p>
        </w:tc>
        <w:tc>
          <w:tcPr>
            <w:tcW w:w="1372" w:type="dxa"/>
          </w:tcPr>
          <w:p w14:paraId="48086B62" w14:textId="7F262D34" w:rsidR="004D25AA" w:rsidRPr="00280DB2" w:rsidRDefault="00280DB2" w:rsidP="004D25AA">
            <w:pPr>
              <w:tabs>
                <w:tab w:val="left" w:pos="551"/>
              </w:tabs>
              <w:rPr>
                <w:rFonts w:eastAsia="DengXian"/>
                <w:lang w:val="en-US" w:eastAsia="zh-CN"/>
              </w:rPr>
            </w:pPr>
            <w:r w:rsidRPr="00280DB2">
              <w:rPr>
                <w:rFonts w:eastAsia="DengXian"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B101B0">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DengXian"/>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clear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B101B0">
        <w:tc>
          <w:tcPr>
            <w:tcW w:w="1479" w:type="dxa"/>
          </w:tcPr>
          <w:p w14:paraId="02097F4A" w14:textId="51C5DDD6" w:rsidR="00B979AF" w:rsidRPr="00B979AF" w:rsidRDefault="00B979AF" w:rsidP="00E8021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4164E1D2" w14:textId="2EDC38C7" w:rsidR="00B979AF" w:rsidRPr="00280DB2" w:rsidRDefault="00B979AF" w:rsidP="00E8021D">
            <w:pPr>
              <w:tabs>
                <w:tab w:val="left" w:pos="551"/>
              </w:tabs>
              <w:rPr>
                <w:rFonts w:eastAsia="DengXian"/>
                <w:lang w:val="en-US" w:eastAsia="zh-CN"/>
              </w:rPr>
            </w:pPr>
            <w:r>
              <w:rPr>
                <w:rFonts w:eastAsia="DengXian"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B101B0">
        <w:tc>
          <w:tcPr>
            <w:tcW w:w="1479" w:type="dxa"/>
          </w:tcPr>
          <w:p w14:paraId="41D3D15E" w14:textId="77777777" w:rsidR="00925AD5" w:rsidRPr="00F30732"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613E287" w14:textId="77777777" w:rsidR="00925AD5" w:rsidRPr="00280DB2" w:rsidRDefault="00925AD5" w:rsidP="002213AB">
            <w:pPr>
              <w:tabs>
                <w:tab w:val="left" w:pos="551"/>
              </w:tabs>
              <w:rPr>
                <w:rFonts w:eastAsia="DengXian"/>
                <w:lang w:val="en-US" w:eastAsia="zh-CN"/>
              </w:rPr>
            </w:pPr>
          </w:p>
        </w:tc>
        <w:tc>
          <w:tcPr>
            <w:tcW w:w="6783" w:type="dxa"/>
          </w:tcPr>
          <w:p w14:paraId="73E65E02" w14:textId="77777777" w:rsidR="00925AD5" w:rsidRPr="00F30732" w:rsidRDefault="00925AD5" w:rsidP="002213AB">
            <w:pPr>
              <w:rPr>
                <w:rFonts w:eastAsia="DengXian"/>
                <w:lang w:val="en-US" w:eastAsia="zh-CN"/>
              </w:rPr>
            </w:pPr>
            <w:r>
              <w:rPr>
                <w:rFonts w:eastAsia="DengXian"/>
                <w:lang w:val="en-US" w:eastAsia="zh-CN"/>
              </w:rPr>
              <w:t>As commented before, we believe the 1</w:t>
            </w:r>
            <w:r w:rsidRPr="00F30732">
              <w:rPr>
                <w:rFonts w:eastAsia="DengXian"/>
                <w:vertAlign w:val="superscript"/>
                <w:lang w:val="en-US" w:eastAsia="zh-CN"/>
              </w:rPr>
              <w:t>st</w:t>
            </w:r>
            <w:r>
              <w:rPr>
                <w:rFonts w:eastAsia="DengXian"/>
                <w:lang w:val="en-US" w:eastAsia="zh-CN"/>
              </w:rPr>
              <w:t xml:space="preserve"> FFS is beyond the WID scope and prefer to remove it. But we won’t object if companies has strong desire to study it. </w:t>
            </w:r>
          </w:p>
        </w:tc>
      </w:tr>
      <w:tr w:rsidR="00D31399" w:rsidRPr="00F30732" w14:paraId="508348BD" w14:textId="77777777" w:rsidTr="00B101B0">
        <w:tc>
          <w:tcPr>
            <w:tcW w:w="1479" w:type="dxa"/>
          </w:tcPr>
          <w:p w14:paraId="789B37C9" w14:textId="635C7A63" w:rsidR="00D31399" w:rsidRPr="00D31399" w:rsidRDefault="00D31399" w:rsidP="002213AB">
            <w:pPr>
              <w:rPr>
                <w:rFonts w:eastAsia="游明朝"/>
                <w:lang w:val="en-US" w:eastAsia="ja-JP"/>
              </w:rPr>
            </w:pPr>
            <w:r>
              <w:rPr>
                <w:rFonts w:eastAsia="游明朝" w:hint="eastAsia"/>
                <w:lang w:val="en-US" w:eastAsia="ja-JP"/>
              </w:rPr>
              <w:t>DOCOMO</w:t>
            </w:r>
          </w:p>
        </w:tc>
        <w:tc>
          <w:tcPr>
            <w:tcW w:w="1372" w:type="dxa"/>
          </w:tcPr>
          <w:p w14:paraId="75B818A5" w14:textId="6DD016EE" w:rsidR="00D31399" w:rsidRPr="00D31399" w:rsidRDefault="00D31399" w:rsidP="002213AB">
            <w:pPr>
              <w:tabs>
                <w:tab w:val="left" w:pos="551"/>
              </w:tabs>
              <w:rPr>
                <w:rFonts w:eastAsia="游明朝"/>
                <w:lang w:val="en-US" w:eastAsia="ja-JP"/>
              </w:rPr>
            </w:pPr>
            <w:r>
              <w:rPr>
                <w:rFonts w:eastAsia="游明朝" w:hint="eastAsia"/>
                <w:lang w:val="en-US" w:eastAsia="ja-JP"/>
              </w:rPr>
              <w:t>Y</w:t>
            </w:r>
          </w:p>
        </w:tc>
        <w:tc>
          <w:tcPr>
            <w:tcW w:w="6783" w:type="dxa"/>
          </w:tcPr>
          <w:p w14:paraId="3296713F" w14:textId="3924D52B" w:rsidR="00D31399" w:rsidRPr="00D31399" w:rsidRDefault="00D31399" w:rsidP="00D31399">
            <w:pPr>
              <w:rPr>
                <w:rFonts w:eastAsia="游明朝"/>
                <w:lang w:val="en-US" w:eastAsia="ja-JP"/>
              </w:rPr>
            </w:pPr>
            <w:r>
              <w:rPr>
                <w:rFonts w:eastAsia="游明朝" w:hint="eastAsia"/>
                <w:lang w:val="en-US" w:eastAsia="ja-JP"/>
              </w:rPr>
              <w:t>We still prefer to keep 1</w:t>
            </w:r>
            <w:r w:rsidRPr="00D31399">
              <w:rPr>
                <w:rFonts w:eastAsia="游明朝" w:hint="eastAsia"/>
                <w:vertAlign w:val="superscript"/>
                <w:lang w:val="en-US" w:eastAsia="ja-JP"/>
              </w:rPr>
              <w:t>st</w:t>
            </w:r>
            <w:r>
              <w:rPr>
                <w:rFonts w:eastAsia="游明朝" w:hint="eastAsia"/>
                <w:lang w:val="en-US" w:eastAsia="ja-JP"/>
              </w:rPr>
              <w:t xml:space="preserve"> </w:t>
            </w:r>
            <w:r>
              <w:rPr>
                <w:rFonts w:eastAsia="游明朝"/>
                <w:lang w:val="en-US" w:eastAsia="ja-JP"/>
              </w:rPr>
              <w:t xml:space="preserve">FFS because of the reason commented before. </w:t>
            </w:r>
          </w:p>
        </w:tc>
      </w:tr>
      <w:tr w:rsidR="003913A8" w:rsidRPr="00F30732" w14:paraId="7F88FDD9" w14:textId="77777777" w:rsidTr="00B101B0">
        <w:tc>
          <w:tcPr>
            <w:tcW w:w="1479" w:type="dxa"/>
          </w:tcPr>
          <w:p w14:paraId="610E98E8" w14:textId="4B1599C5" w:rsidR="003913A8" w:rsidRPr="003913A8" w:rsidRDefault="003913A8" w:rsidP="002213AB">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080CEC4E" w14:textId="16B90917"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72D20EA6" w14:textId="77777777" w:rsidR="003913A8" w:rsidRDefault="003913A8" w:rsidP="00D31399">
            <w:pPr>
              <w:rPr>
                <w:rFonts w:eastAsia="游明朝"/>
                <w:lang w:val="en-US" w:eastAsia="ja-JP"/>
              </w:rPr>
            </w:pPr>
          </w:p>
        </w:tc>
      </w:tr>
      <w:tr w:rsidR="001C0A34" w:rsidRPr="00F30732" w14:paraId="3A25DC35" w14:textId="77777777" w:rsidTr="00B101B0">
        <w:tc>
          <w:tcPr>
            <w:tcW w:w="1479" w:type="dxa"/>
          </w:tcPr>
          <w:p w14:paraId="35774ECD" w14:textId="611C0950" w:rsidR="001C0A34" w:rsidRDefault="001C0A34" w:rsidP="001C0A3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D16CF49" w14:textId="0B9E1FCD" w:rsidR="001C0A34" w:rsidRDefault="001C0A34" w:rsidP="001C0A34">
            <w:pPr>
              <w:tabs>
                <w:tab w:val="left" w:pos="551"/>
              </w:tabs>
              <w:rPr>
                <w:rFonts w:eastAsia="DengXian"/>
                <w:lang w:val="en-US" w:eastAsia="zh-CN"/>
              </w:rPr>
            </w:pPr>
            <w:r>
              <w:rPr>
                <w:rFonts w:eastAsia="DengXian" w:hint="eastAsia"/>
                <w:lang w:val="en-US" w:eastAsia="zh-CN"/>
              </w:rPr>
              <w:t>Y</w:t>
            </w:r>
          </w:p>
        </w:tc>
        <w:tc>
          <w:tcPr>
            <w:tcW w:w="6783" w:type="dxa"/>
          </w:tcPr>
          <w:p w14:paraId="2F1B01EE" w14:textId="5D8F15E7" w:rsidR="001C0A34" w:rsidRDefault="001C0A34" w:rsidP="001C0A34">
            <w:pPr>
              <w:rPr>
                <w:rFonts w:eastAsia="游明朝"/>
                <w:lang w:val="en-US" w:eastAsia="ja-JP"/>
              </w:rPr>
            </w:pPr>
            <w:r>
              <w:rPr>
                <w:rFonts w:eastAsia="DengXian" w:hint="eastAsia"/>
                <w:lang w:val="en-US" w:eastAsia="zh-CN"/>
              </w:rPr>
              <w:t>W</w:t>
            </w:r>
            <w:r>
              <w:rPr>
                <w:rFonts w:eastAsia="DengXian"/>
                <w:lang w:val="en-US" w:eastAsia="zh-CN"/>
              </w:rPr>
              <w:t xml:space="preserve">e are fine to keep the first FFS which can be revisited after </w:t>
            </w:r>
            <w:r>
              <w:rPr>
                <w:rFonts w:eastAsia="DengXian" w:hint="eastAsia"/>
                <w:lang w:val="en-US" w:eastAsia="zh-CN"/>
              </w:rPr>
              <w:t>more</w:t>
            </w:r>
            <w:r>
              <w:rPr>
                <w:rFonts w:eastAsia="DengXian"/>
                <w:lang w:val="en-US" w:eastAsia="zh-CN"/>
              </w:rPr>
              <w:t xml:space="preserve"> </w:t>
            </w:r>
            <w:r>
              <w:rPr>
                <w:rFonts w:eastAsia="DengXian" w:hint="eastAsia"/>
                <w:lang w:val="en-US" w:eastAsia="zh-CN"/>
              </w:rPr>
              <w:t>discussion</w:t>
            </w:r>
            <w:r>
              <w:rPr>
                <w:rFonts w:eastAsia="DengXian"/>
                <w:lang w:val="en-US" w:eastAsia="zh-CN"/>
              </w:rPr>
              <w:t>.</w:t>
            </w:r>
          </w:p>
        </w:tc>
      </w:tr>
      <w:tr w:rsidR="004219B2" w:rsidRPr="00F30732" w14:paraId="37AD5F9B" w14:textId="77777777" w:rsidTr="00B101B0">
        <w:tc>
          <w:tcPr>
            <w:tcW w:w="1479" w:type="dxa"/>
          </w:tcPr>
          <w:p w14:paraId="6A0B125F" w14:textId="164AF544" w:rsidR="004219B2" w:rsidRDefault="004219B2" w:rsidP="001C0A34">
            <w:pPr>
              <w:rPr>
                <w:rFonts w:eastAsia="DengXian"/>
                <w:lang w:val="en-US" w:eastAsia="zh-CN"/>
              </w:rPr>
            </w:pPr>
            <w:r>
              <w:rPr>
                <w:rFonts w:eastAsia="DengXian"/>
                <w:lang w:val="en-US" w:eastAsia="zh-CN"/>
              </w:rPr>
              <w:t>Intel</w:t>
            </w:r>
          </w:p>
        </w:tc>
        <w:tc>
          <w:tcPr>
            <w:tcW w:w="1372" w:type="dxa"/>
          </w:tcPr>
          <w:p w14:paraId="45CCC3F1" w14:textId="54AFEEFE" w:rsidR="004219B2" w:rsidRDefault="004219B2" w:rsidP="001C0A34">
            <w:pPr>
              <w:tabs>
                <w:tab w:val="left" w:pos="551"/>
              </w:tabs>
              <w:rPr>
                <w:rFonts w:eastAsia="DengXian"/>
                <w:lang w:val="en-US" w:eastAsia="zh-CN"/>
              </w:rPr>
            </w:pPr>
            <w:r>
              <w:rPr>
                <w:rFonts w:eastAsia="DengXian"/>
                <w:lang w:val="en-US" w:eastAsia="zh-CN"/>
              </w:rPr>
              <w:t>Y</w:t>
            </w:r>
          </w:p>
        </w:tc>
        <w:tc>
          <w:tcPr>
            <w:tcW w:w="6783" w:type="dxa"/>
          </w:tcPr>
          <w:p w14:paraId="5B85D0F0" w14:textId="77777777" w:rsidR="004219B2" w:rsidRDefault="004219B2" w:rsidP="001C0A34">
            <w:pPr>
              <w:rPr>
                <w:rFonts w:eastAsia="DengXian"/>
                <w:lang w:val="en-US" w:eastAsia="zh-CN"/>
              </w:rPr>
            </w:pPr>
          </w:p>
        </w:tc>
      </w:tr>
      <w:tr w:rsidR="00921EBC" w14:paraId="58D310C9" w14:textId="77777777" w:rsidTr="00B101B0">
        <w:tc>
          <w:tcPr>
            <w:tcW w:w="1479" w:type="dxa"/>
          </w:tcPr>
          <w:p w14:paraId="0DF90DB6" w14:textId="77777777" w:rsidR="00921EBC" w:rsidRPr="009D5378" w:rsidRDefault="00921EBC" w:rsidP="002213A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268FC148" w14:textId="77777777" w:rsidR="00921EBC" w:rsidRPr="00280DB2" w:rsidRDefault="00921EBC" w:rsidP="002213AB">
            <w:pPr>
              <w:tabs>
                <w:tab w:val="left" w:pos="551"/>
              </w:tabs>
              <w:rPr>
                <w:rFonts w:eastAsia="DengXian"/>
                <w:lang w:val="en-US" w:eastAsia="zh-CN"/>
              </w:rPr>
            </w:pPr>
            <w:r>
              <w:rPr>
                <w:rFonts w:eastAsia="DengXian" w:hint="eastAsia"/>
                <w:lang w:val="en-US" w:eastAsia="zh-CN"/>
              </w:rPr>
              <w:t>Y</w:t>
            </w:r>
          </w:p>
        </w:tc>
        <w:tc>
          <w:tcPr>
            <w:tcW w:w="6783" w:type="dxa"/>
          </w:tcPr>
          <w:p w14:paraId="73F6A98A" w14:textId="77777777" w:rsidR="00921EBC" w:rsidRDefault="00921EBC" w:rsidP="002213AB">
            <w:pPr>
              <w:rPr>
                <w:lang w:val="en-US"/>
              </w:rPr>
            </w:pPr>
          </w:p>
        </w:tc>
      </w:tr>
      <w:tr w:rsidR="00053A16" w14:paraId="6885E4F9" w14:textId="77777777" w:rsidTr="00B101B0">
        <w:tc>
          <w:tcPr>
            <w:tcW w:w="1479" w:type="dxa"/>
          </w:tcPr>
          <w:p w14:paraId="78D6A43B" w14:textId="0635BD93" w:rsidR="00053A16" w:rsidRDefault="00053A16" w:rsidP="00053A16">
            <w:pPr>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5D676CD5" w14:textId="56B67184" w:rsidR="00053A16" w:rsidRDefault="00053A16" w:rsidP="00053A16">
            <w:pPr>
              <w:tabs>
                <w:tab w:val="left" w:pos="551"/>
              </w:tabs>
              <w:rPr>
                <w:rFonts w:eastAsia="DengXian"/>
                <w:lang w:val="en-US" w:eastAsia="zh-CN"/>
              </w:rPr>
            </w:pPr>
            <w:r>
              <w:rPr>
                <w:rFonts w:eastAsia="游明朝" w:hint="eastAsia"/>
                <w:lang w:val="en-US" w:eastAsia="ja-JP"/>
              </w:rPr>
              <w:t>Y</w:t>
            </w:r>
          </w:p>
        </w:tc>
        <w:tc>
          <w:tcPr>
            <w:tcW w:w="6783" w:type="dxa"/>
          </w:tcPr>
          <w:p w14:paraId="63C71BE4" w14:textId="62B45DA2" w:rsidR="00053A16" w:rsidRDefault="00053A16" w:rsidP="00053A16">
            <w:pPr>
              <w:rPr>
                <w:lang w:val="en-US"/>
              </w:rPr>
            </w:pPr>
          </w:p>
        </w:tc>
      </w:tr>
      <w:tr w:rsidR="0001109F" w14:paraId="51CF2A9B" w14:textId="77777777" w:rsidTr="00B101B0">
        <w:tc>
          <w:tcPr>
            <w:tcW w:w="1479" w:type="dxa"/>
          </w:tcPr>
          <w:p w14:paraId="6C403A30" w14:textId="4E269539" w:rsidR="0001109F" w:rsidRDefault="0001109F" w:rsidP="00053A16">
            <w:pPr>
              <w:rPr>
                <w:rFonts w:eastAsia="游明朝"/>
                <w:lang w:val="en-US" w:eastAsia="ja-JP"/>
              </w:rPr>
            </w:pPr>
            <w:r>
              <w:rPr>
                <w:rFonts w:eastAsia="DengXian" w:hint="eastAsia"/>
                <w:lang w:val="en-US" w:eastAsia="zh-CN"/>
              </w:rPr>
              <w:t>OPPO</w:t>
            </w:r>
          </w:p>
        </w:tc>
        <w:tc>
          <w:tcPr>
            <w:tcW w:w="1372" w:type="dxa"/>
          </w:tcPr>
          <w:p w14:paraId="770531CE" w14:textId="393777C3" w:rsidR="0001109F" w:rsidRDefault="0001109F" w:rsidP="00053A16">
            <w:pPr>
              <w:tabs>
                <w:tab w:val="left" w:pos="551"/>
              </w:tabs>
              <w:rPr>
                <w:rFonts w:eastAsia="游明朝"/>
                <w:lang w:val="en-US" w:eastAsia="ja-JP"/>
              </w:rPr>
            </w:pPr>
            <w:r>
              <w:rPr>
                <w:rFonts w:eastAsia="DengXian" w:hint="eastAsia"/>
                <w:lang w:val="en-US" w:eastAsia="zh-CN"/>
              </w:rPr>
              <w:t>Y</w:t>
            </w:r>
          </w:p>
        </w:tc>
        <w:tc>
          <w:tcPr>
            <w:tcW w:w="6783" w:type="dxa"/>
          </w:tcPr>
          <w:p w14:paraId="1D549B1B" w14:textId="77777777" w:rsidR="0001109F" w:rsidRDefault="0001109F" w:rsidP="00053A16">
            <w:pPr>
              <w:rPr>
                <w:lang w:val="en-US"/>
              </w:rPr>
            </w:pPr>
          </w:p>
        </w:tc>
      </w:tr>
      <w:tr w:rsidR="002213AB" w14:paraId="1F65614A" w14:textId="77777777" w:rsidTr="00B101B0">
        <w:tc>
          <w:tcPr>
            <w:tcW w:w="1479" w:type="dxa"/>
          </w:tcPr>
          <w:p w14:paraId="2E4A40E4" w14:textId="0F5209FC" w:rsidR="002213AB" w:rsidRDefault="002213AB" w:rsidP="00053A16">
            <w:pPr>
              <w:rPr>
                <w:rFonts w:eastAsia="DengXian"/>
                <w:lang w:val="en-US" w:eastAsia="zh-CN"/>
              </w:rPr>
            </w:pPr>
            <w:r>
              <w:rPr>
                <w:rFonts w:eastAsia="DengXian" w:hint="eastAsia"/>
                <w:lang w:val="en-US" w:eastAsia="zh-CN"/>
              </w:rPr>
              <w:t>ZTE</w:t>
            </w:r>
          </w:p>
        </w:tc>
        <w:tc>
          <w:tcPr>
            <w:tcW w:w="1372" w:type="dxa"/>
          </w:tcPr>
          <w:p w14:paraId="71A83E72" w14:textId="5955C191" w:rsidR="002213AB" w:rsidRDefault="002213AB" w:rsidP="00053A16">
            <w:pPr>
              <w:tabs>
                <w:tab w:val="left" w:pos="551"/>
              </w:tabs>
              <w:rPr>
                <w:rFonts w:eastAsia="DengXian"/>
                <w:lang w:val="en-US" w:eastAsia="zh-CN"/>
              </w:rPr>
            </w:pPr>
            <w:r>
              <w:rPr>
                <w:rFonts w:eastAsia="DengXian" w:hint="eastAsia"/>
                <w:lang w:val="en-US" w:eastAsia="zh-CN"/>
              </w:rPr>
              <w:t>Y</w:t>
            </w:r>
          </w:p>
        </w:tc>
        <w:tc>
          <w:tcPr>
            <w:tcW w:w="6783" w:type="dxa"/>
          </w:tcPr>
          <w:p w14:paraId="5E709087" w14:textId="77777777" w:rsidR="002213AB" w:rsidRDefault="002213AB" w:rsidP="00053A16">
            <w:pPr>
              <w:rPr>
                <w:lang w:val="en-US"/>
              </w:rPr>
            </w:pPr>
          </w:p>
        </w:tc>
      </w:tr>
      <w:tr w:rsidR="00001B40" w14:paraId="34F7F49C" w14:textId="77777777" w:rsidTr="00B101B0">
        <w:tc>
          <w:tcPr>
            <w:tcW w:w="1479" w:type="dxa"/>
          </w:tcPr>
          <w:p w14:paraId="0A1A282E" w14:textId="29D16738" w:rsidR="00001B40" w:rsidRDefault="00001B40" w:rsidP="00053A1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8841D6B" w14:textId="6171A330"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3" w:type="dxa"/>
          </w:tcPr>
          <w:p w14:paraId="6F6947E4" w14:textId="77777777" w:rsidR="00001B40" w:rsidRDefault="00001B40" w:rsidP="00053A16">
            <w:pPr>
              <w:rPr>
                <w:lang w:val="en-US"/>
              </w:rPr>
            </w:pPr>
          </w:p>
        </w:tc>
      </w:tr>
      <w:tr w:rsidR="00DE1A6D" w14:paraId="69F426B7" w14:textId="77777777" w:rsidTr="00B101B0">
        <w:tc>
          <w:tcPr>
            <w:tcW w:w="1479" w:type="dxa"/>
          </w:tcPr>
          <w:p w14:paraId="5607A02A" w14:textId="256EC8E7" w:rsidR="00DE1A6D" w:rsidRDefault="00DE1A6D" w:rsidP="00053A16">
            <w:pPr>
              <w:rPr>
                <w:rFonts w:eastAsia="DengXian"/>
                <w:lang w:val="en-US" w:eastAsia="zh-CN"/>
              </w:rPr>
            </w:pPr>
            <w:r>
              <w:rPr>
                <w:rFonts w:eastAsia="DengXian"/>
                <w:lang w:val="en-US" w:eastAsia="zh-CN"/>
              </w:rPr>
              <w:t>Lenovo, Motorola Mobility</w:t>
            </w:r>
          </w:p>
        </w:tc>
        <w:tc>
          <w:tcPr>
            <w:tcW w:w="1372" w:type="dxa"/>
          </w:tcPr>
          <w:p w14:paraId="7D9847CA" w14:textId="261E066F" w:rsidR="00DE1A6D" w:rsidRDefault="00DE1A6D" w:rsidP="00053A16">
            <w:pPr>
              <w:tabs>
                <w:tab w:val="left" w:pos="551"/>
              </w:tabs>
              <w:rPr>
                <w:rFonts w:eastAsia="DengXian"/>
                <w:lang w:val="en-US" w:eastAsia="zh-CN"/>
              </w:rPr>
            </w:pPr>
            <w:r>
              <w:rPr>
                <w:rFonts w:eastAsia="DengXian"/>
                <w:lang w:val="en-US" w:eastAsia="zh-CN"/>
              </w:rPr>
              <w:t>Y</w:t>
            </w:r>
          </w:p>
        </w:tc>
        <w:tc>
          <w:tcPr>
            <w:tcW w:w="6783" w:type="dxa"/>
          </w:tcPr>
          <w:p w14:paraId="56071D19" w14:textId="77777777" w:rsidR="00DE1A6D" w:rsidRDefault="00DE1A6D" w:rsidP="00053A16">
            <w:pPr>
              <w:rPr>
                <w:lang w:val="en-US"/>
              </w:rPr>
            </w:pPr>
          </w:p>
        </w:tc>
      </w:tr>
      <w:tr w:rsidR="00B101B0" w14:paraId="26635673" w14:textId="77777777" w:rsidTr="00B101B0">
        <w:tc>
          <w:tcPr>
            <w:tcW w:w="1479" w:type="dxa"/>
          </w:tcPr>
          <w:p w14:paraId="78D618E4" w14:textId="77777777" w:rsidR="00B101B0" w:rsidRPr="00833684" w:rsidRDefault="00B101B0" w:rsidP="000159D0">
            <w:pPr>
              <w:tabs>
                <w:tab w:val="left" w:pos="551"/>
              </w:tabs>
              <w:rPr>
                <w:rFonts w:eastAsia="DengXian"/>
                <w:lang w:eastAsia="zh-CN"/>
              </w:rPr>
            </w:pPr>
            <w:r>
              <w:rPr>
                <w:rFonts w:eastAsia="DengXian"/>
                <w:lang w:eastAsia="zh-CN"/>
              </w:rPr>
              <w:t>Huawei, HiSi</w:t>
            </w:r>
          </w:p>
        </w:tc>
        <w:tc>
          <w:tcPr>
            <w:tcW w:w="1372" w:type="dxa"/>
          </w:tcPr>
          <w:p w14:paraId="4885EC3F"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3" w:type="dxa"/>
          </w:tcPr>
          <w:p w14:paraId="54C50BD2" w14:textId="77777777" w:rsidR="00B101B0" w:rsidRDefault="00B101B0" w:rsidP="000159D0">
            <w:pPr>
              <w:spacing w:after="0"/>
              <w:rPr>
                <w:rFonts w:eastAsia="游明朝"/>
                <w:lang w:val="en-US" w:eastAsia="ja-JP"/>
              </w:rPr>
            </w:pPr>
          </w:p>
        </w:tc>
      </w:tr>
      <w:tr w:rsidR="003815DC" w14:paraId="0E4613A7" w14:textId="77777777" w:rsidTr="003815DC">
        <w:tc>
          <w:tcPr>
            <w:tcW w:w="1479" w:type="dxa"/>
          </w:tcPr>
          <w:p w14:paraId="60198A30" w14:textId="77777777" w:rsidR="003815DC" w:rsidRDefault="003815DC" w:rsidP="000159D0">
            <w:pPr>
              <w:rPr>
                <w:rFonts w:eastAsia="DengXian"/>
                <w:lang w:val="en-US" w:eastAsia="zh-CN"/>
              </w:rPr>
            </w:pPr>
            <w:r>
              <w:rPr>
                <w:rFonts w:eastAsia="DengXian"/>
                <w:lang w:val="en-US" w:eastAsia="zh-CN"/>
              </w:rPr>
              <w:t>Nokia, NSB</w:t>
            </w:r>
          </w:p>
        </w:tc>
        <w:tc>
          <w:tcPr>
            <w:tcW w:w="1372" w:type="dxa"/>
          </w:tcPr>
          <w:p w14:paraId="4ED74AB9" w14:textId="77777777" w:rsidR="003815DC" w:rsidRDefault="003815DC" w:rsidP="000159D0">
            <w:pPr>
              <w:tabs>
                <w:tab w:val="left" w:pos="551"/>
              </w:tabs>
              <w:rPr>
                <w:rFonts w:eastAsia="DengXian"/>
                <w:lang w:val="en-US" w:eastAsia="zh-CN"/>
              </w:rPr>
            </w:pPr>
            <w:r>
              <w:rPr>
                <w:rFonts w:eastAsia="DengXian"/>
                <w:lang w:val="en-US" w:eastAsia="zh-CN"/>
              </w:rPr>
              <w:t>Y</w:t>
            </w:r>
          </w:p>
        </w:tc>
        <w:tc>
          <w:tcPr>
            <w:tcW w:w="6783" w:type="dxa"/>
          </w:tcPr>
          <w:p w14:paraId="345A7BA4" w14:textId="77777777" w:rsidR="003815DC" w:rsidRDefault="003815DC" w:rsidP="000159D0">
            <w:pPr>
              <w:rPr>
                <w:lang w:val="en-US"/>
              </w:rPr>
            </w:pPr>
          </w:p>
        </w:tc>
      </w:tr>
      <w:tr w:rsidR="00A478B7" w14:paraId="23F13611" w14:textId="77777777" w:rsidTr="003815DC">
        <w:tc>
          <w:tcPr>
            <w:tcW w:w="1479" w:type="dxa"/>
          </w:tcPr>
          <w:p w14:paraId="75512ACA" w14:textId="38B558DE" w:rsidR="00A478B7" w:rsidRDefault="00A478B7" w:rsidP="00A478B7">
            <w:pPr>
              <w:rPr>
                <w:rFonts w:eastAsia="DengXian"/>
                <w:lang w:val="en-US" w:eastAsia="zh-CN"/>
              </w:rPr>
            </w:pPr>
            <w:r>
              <w:rPr>
                <w:rFonts w:eastAsia="DengXian"/>
                <w:lang w:val="en-US" w:eastAsia="zh-CN"/>
              </w:rPr>
              <w:lastRenderedPageBreak/>
              <w:t>NordicSemi</w:t>
            </w:r>
          </w:p>
        </w:tc>
        <w:tc>
          <w:tcPr>
            <w:tcW w:w="1372" w:type="dxa"/>
          </w:tcPr>
          <w:p w14:paraId="45E38C9B" w14:textId="201F1810" w:rsidR="00A478B7" w:rsidRDefault="00A478B7" w:rsidP="00A478B7">
            <w:pPr>
              <w:tabs>
                <w:tab w:val="left" w:pos="551"/>
              </w:tabs>
              <w:rPr>
                <w:rFonts w:eastAsia="DengXian"/>
                <w:lang w:val="en-US" w:eastAsia="zh-CN"/>
              </w:rPr>
            </w:pPr>
            <w:r>
              <w:rPr>
                <w:rFonts w:eastAsia="DengXian"/>
                <w:lang w:val="en-US" w:eastAsia="zh-CN"/>
              </w:rPr>
              <w:t>Y</w:t>
            </w:r>
          </w:p>
        </w:tc>
        <w:tc>
          <w:tcPr>
            <w:tcW w:w="6783" w:type="dxa"/>
          </w:tcPr>
          <w:p w14:paraId="4595EEA6" w14:textId="77777777" w:rsidR="00A478B7" w:rsidRDefault="00A478B7" w:rsidP="00A478B7">
            <w:pPr>
              <w:rPr>
                <w:lang w:val="en-US"/>
              </w:rPr>
            </w:pPr>
          </w:p>
        </w:tc>
      </w:tr>
      <w:tr w:rsidR="00A34A64" w14:paraId="425BA7E1" w14:textId="77777777" w:rsidTr="003815DC">
        <w:tc>
          <w:tcPr>
            <w:tcW w:w="1479" w:type="dxa"/>
          </w:tcPr>
          <w:p w14:paraId="59E56773" w14:textId="09212046" w:rsidR="00A34A64" w:rsidRDefault="00A34A64" w:rsidP="00A34A64">
            <w:pPr>
              <w:rPr>
                <w:rFonts w:eastAsia="DengXian"/>
                <w:lang w:val="en-US" w:eastAsia="zh-CN"/>
              </w:rPr>
            </w:pPr>
            <w:r w:rsidRPr="00A85CD6">
              <w:t>FUTUREWEI6</w:t>
            </w:r>
          </w:p>
        </w:tc>
        <w:tc>
          <w:tcPr>
            <w:tcW w:w="1372" w:type="dxa"/>
          </w:tcPr>
          <w:p w14:paraId="50BE95E5" w14:textId="56DFD387" w:rsidR="00A34A64" w:rsidRDefault="00A34A64" w:rsidP="00A34A64">
            <w:pPr>
              <w:tabs>
                <w:tab w:val="left" w:pos="551"/>
              </w:tabs>
              <w:rPr>
                <w:rFonts w:eastAsia="DengXian"/>
                <w:lang w:val="en-US" w:eastAsia="zh-CN"/>
              </w:rPr>
            </w:pPr>
            <w:r w:rsidRPr="00A85CD6">
              <w:t>Y (with clarification to second FFS)</w:t>
            </w:r>
          </w:p>
        </w:tc>
        <w:tc>
          <w:tcPr>
            <w:tcW w:w="6783" w:type="dxa"/>
          </w:tcPr>
          <w:p w14:paraId="3A895A58" w14:textId="63C2C16D" w:rsidR="00A34A64" w:rsidRDefault="00A34A64" w:rsidP="00A34A64">
            <w:pPr>
              <w:rPr>
                <w:lang w:val="en-US"/>
              </w:rPr>
            </w:pPr>
            <w:r w:rsidRPr="00A85CD6">
              <w:t>As commented earlier, the 2nd FFS is unclear. The number of RX antennas will be informed to the gNB. The intent of the antenna configuration in the FFS is information in addition to the number of RX antennas.</w:t>
            </w:r>
          </w:p>
        </w:tc>
      </w:tr>
      <w:tr w:rsidR="000336F0" w14:paraId="5851536A" w14:textId="77777777" w:rsidTr="003815DC">
        <w:tc>
          <w:tcPr>
            <w:tcW w:w="1479" w:type="dxa"/>
          </w:tcPr>
          <w:p w14:paraId="38C29551" w14:textId="13FDBED5" w:rsidR="000336F0" w:rsidRPr="00A85CD6" w:rsidRDefault="000336F0" w:rsidP="000336F0">
            <w:r>
              <w:rPr>
                <w:lang w:val="en-US" w:eastAsia="ko-KR"/>
              </w:rPr>
              <w:t>Ericsson</w:t>
            </w:r>
          </w:p>
        </w:tc>
        <w:tc>
          <w:tcPr>
            <w:tcW w:w="1372" w:type="dxa"/>
          </w:tcPr>
          <w:p w14:paraId="1BE716A0" w14:textId="088E9DD1" w:rsidR="000336F0" w:rsidRPr="00A85CD6" w:rsidRDefault="000336F0" w:rsidP="000336F0">
            <w:pPr>
              <w:tabs>
                <w:tab w:val="left" w:pos="551"/>
              </w:tabs>
            </w:pPr>
            <w:r>
              <w:rPr>
                <w:lang w:val="en-US" w:eastAsia="ko-KR"/>
              </w:rPr>
              <w:t>Y</w:t>
            </w:r>
          </w:p>
        </w:tc>
        <w:tc>
          <w:tcPr>
            <w:tcW w:w="6783" w:type="dxa"/>
          </w:tcPr>
          <w:p w14:paraId="0B5BB592" w14:textId="77777777" w:rsidR="000336F0" w:rsidRPr="00A85CD6" w:rsidRDefault="000336F0" w:rsidP="000336F0"/>
        </w:tc>
      </w:tr>
      <w:tr w:rsidR="00B32E8F" w:rsidRPr="002818B6" w14:paraId="11050A8A" w14:textId="77777777" w:rsidTr="00B32E8F">
        <w:tc>
          <w:tcPr>
            <w:tcW w:w="1479" w:type="dxa"/>
          </w:tcPr>
          <w:p w14:paraId="1A6291F3" w14:textId="43FF204D" w:rsidR="00B32E8F" w:rsidRDefault="00B32E8F" w:rsidP="000159D0">
            <w:pPr>
              <w:rPr>
                <w:lang w:val="en-US" w:eastAsia="ko-KR"/>
              </w:rPr>
            </w:pPr>
            <w:r>
              <w:rPr>
                <w:lang w:val="en-US" w:eastAsia="ko-KR"/>
              </w:rPr>
              <w:t>FL7</w:t>
            </w:r>
          </w:p>
        </w:tc>
        <w:tc>
          <w:tcPr>
            <w:tcW w:w="1372" w:type="dxa"/>
          </w:tcPr>
          <w:p w14:paraId="5285D77D" w14:textId="77777777" w:rsidR="00B32E8F" w:rsidRPr="009240AF" w:rsidRDefault="00B32E8F" w:rsidP="000159D0">
            <w:pPr>
              <w:tabs>
                <w:tab w:val="left" w:pos="551"/>
              </w:tabs>
              <w:rPr>
                <w:color w:val="00B050"/>
                <w:lang w:val="en-US" w:eastAsia="ko-KR"/>
              </w:rPr>
            </w:pPr>
          </w:p>
        </w:tc>
        <w:tc>
          <w:tcPr>
            <w:tcW w:w="6783" w:type="dxa"/>
          </w:tcPr>
          <w:p w14:paraId="2D528CD3" w14:textId="02A5210B" w:rsidR="00B32E8F" w:rsidRDefault="00B32E8F" w:rsidP="000159D0">
            <w:pPr>
              <w:rPr>
                <w:lang w:val="en-US"/>
              </w:rPr>
            </w:pPr>
            <w:r>
              <w:rPr>
                <w:lang w:val="en-US"/>
              </w:rPr>
              <w:t xml:space="preserve">Based on the received responses, the following proposal can be </w:t>
            </w:r>
            <w:r w:rsidR="003E36CF">
              <w:rPr>
                <w:lang w:val="en-US"/>
              </w:rPr>
              <w:t>considered</w:t>
            </w:r>
            <w:r>
              <w:rPr>
                <w:lang w:val="en-US"/>
              </w:rPr>
              <w:t>.</w:t>
            </w:r>
          </w:p>
          <w:p w14:paraId="52F13BEA" w14:textId="03584F08" w:rsidR="00B32E8F" w:rsidRPr="005A7221" w:rsidRDefault="00B32E8F" w:rsidP="000159D0">
            <w:pPr>
              <w:rPr>
                <w:b/>
                <w:bCs/>
                <w:lang w:val="en-US"/>
              </w:rPr>
            </w:pPr>
            <w:r w:rsidRPr="00AE7675">
              <w:rPr>
                <w:b/>
                <w:bCs/>
                <w:highlight w:val="yellow"/>
                <w:lang w:val="en-US"/>
              </w:rPr>
              <w:t xml:space="preserve">High Priority Proposal </w:t>
            </w:r>
            <w:r>
              <w:rPr>
                <w:b/>
                <w:bCs/>
                <w:highlight w:val="yellow"/>
                <w:lang w:val="en-US"/>
              </w:rPr>
              <w:t>3.1</w:t>
            </w:r>
            <w:r w:rsidR="00636470">
              <w:rPr>
                <w:b/>
                <w:bCs/>
                <w:highlight w:val="yellow"/>
                <w:lang w:val="en-US"/>
              </w:rPr>
              <w:t>c</w:t>
            </w:r>
            <w:r w:rsidRPr="00AE7675">
              <w:rPr>
                <w:b/>
                <w:bCs/>
                <w:highlight w:val="yellow"/>
                <w:lang w:val="en-US"/>
              </w:rPr>
              <w:t>:</w:t>
            </w:r>
          </w:p>
          <w:p w14:paraId="0B9461DE" w14:textId="77777777" w:rsidR="00B32E8F" w:rsidRPr="00A97729" w:rsidRDefault="00B32E8F" w:rsidP="000159D0">
            <w:pPr>
              <w:pStyle w:val="a7"/>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567B3DAA" w14:textId="77777777" w:rsidR="00B32E8F" w:rsidRPr="00A97729" w:rsidRDefault="00B32E8F" w:rsidP="000159D0">
            <w:pPr>
              <w:pStyle w:val="a7"/>
              <w:numPr>
                <w:ilvl w:val="1"/>
                <w:numId w:val="4"/>
              </w:numPr>
              <w:rPr>
                <w:bCs/>
                <w:sz w:val="20"/>
                <w:szCs w:val="20"/>
                <w:lang w:val="en-US"/>
              </w:rPr>
            </w:pPr>
            <w:r w:rsidRPr="00A97729">
              <w:rPr>
                <w:bCs/>
                <w:sz w:val="20"/>
                <w:szCs w:val="20"/>
                <w:lang w:val="en-US"/>
              </w:rPr>
              <w:t>FFS: need for solutions to reduced PDCCH blocking</w:t>
            </w:r>
            <w:r w:rsidRPr="0090715A">
              <w:rPr>
                <w:bCs/>
                <w:strike/>
                <w:color w:val="FF0000"/>
                <w:sz w:val="20"/>
                <w:szCs w:val="20"/>
                <w:lang w:val="en-US"/>
              </w:rPr>
              <w:t xml:space="preserve"> and/or overhead</w:t>
            </w:r>
          </w:p>
          <w:p w14:paraId="50F98F8E" w14:textId="0ACC392B" w:rsidR="00B32E8F" w:rsidRPr="002818B6" w:rsidRDefault="00B32E8F" w:rsidP="000159D0">
            <w:pPr>
              <w:pStyle w:val="a7"/>
              <w:numPr>
                <w:ilvl w:val="1"/>
                <w:numId w:val="4"/>
              </w:numPr>
              <w:rPr>
                <w:bCs/>
                <w:sz w:val="20"/>
                <w:szCs w:val="20"/>
                <w:lang w:val="en-US"/>
              </w:rPr>
            </w:pPr>
            <w:r w:rsidRPr="00A97729">
              <w:rPr>
                <w:bCs/>
                <w:sz w:val="20"/>
                <w:szCs w:val="20"/>
                <w:lang w:val="en-US"/>
              </w:rPr>
              <w:t xml:space="preserve">FFS: need for </w:t>
            </w:r>
            <w:r w:rsidR="008F5818" w:rsidRPr="008F5818">
              <w:rPr>
                <w:bCs/>
                <w:color w:val="FF0000"/>
                <w:sz w:val="20"/>
                <w:szCs w:val="20"/>
                <w:lang w:val="en-US"/>
              </w:rPr>
              <w:t xml:space="preserve">reporting of </w:t>
            </w:r>
            <w:r w:rsidRPr="00A97729">
              <w:rPr>
                <w:bCs/>
                <w:sz w:val="20"/>
                <w:szCs w:val="20"/>
                <w:lang w:val="en-US"/>
              </w:rPr>
              <w:t>UE antenna</w:t>
            </w:r>
            <w:r w:rsidRPr="008F5818">
              <w:rPr>
                <w:bCs/>
                <w:strike/>
                <w:color w:val="FF0000"/>
                <w:sz w:val="20"/>
                <w:szCs w:val="20"/>
                <w:lang w:val="en-US"/>
              </w:rPr>
              <w:t>/branch</w:t>
            </w:r>
            <w:r w:rsidRPr="00A97729">
              <w:rPr>
                <w:bCs/>
                <w:sz w:val="20"/>
                <w:szCs w:val="20"/>
                <w:lang w:val="en-US"/>
              </w:rPr>
              <w:t xml:space="preserve"> configuration </w:t>
            </w:r>
            <w:r w:rsidR="008F5818" w:rsidRPr="008F5818">
              <w:rPr>
                <w:bCs/>
                <w:color w:val="FF0000"/>
                <w:sz w:val="20"/>
                <w:szCs w:val="20"/>
                <w:lang w:val="en-US"/>
              </w:rPr>
              <w:t xml:space="preserve">and/or number of </w:t>
            </w:r>
            <w:r w:rsidR="008F5818">
              <w:rPr>
                <w:bCs/>
                <w:color w:val="FF0000"/>
                <w:sz w:val="20"/>
                <w:szCs w:val="20"/>
                <w:lang w:val="en-US"/>
              </w:rPr>
              <w:t xml:space="preserve">UE </w:t>
            </w:r>
            <w:r w:rsidR="008F5818" w:rsidRPr="008F5818">
              <w:rPr>
                <w:bCs/>
                <w:color w:val="FF0000"/>
                <w:sz w:val="20"/>
                <w:szCs w:val="20"/>
                <w:lang w:val="en-US"/>
              </w:rPr>
              <w:t xml:space="preserve">Rx branches </w:t>
            </w:r>
            <w:r w:rsidRPr="008F5818">
              <w:rPr>
                <w:bCs/>
                <w:strike/>
                <w:color w:val="FF0000"/>
                <w:sz w:val="20"/>
                <w:szCs w:val="20"/>
                <w:lang w:val="en-US"/>
              </w:rPr>
              <w:t>reporting</w:t>
            </w:r>
            <w:r w:rsidRPr="008F5818">
              <w:rPr>
                <w:bCs/>
                <w:color w:val="FF0000"/>
                <w:sz w:val="20"/>
                <w:szCs w:val="20"/>
                <w:lang w:val="en-US"/>
              </w:rPr>
              <w:t xml:space="preserve"> </w:t>
            </w:r>
            <w:r w:rsidRPr="00A97729">
              <w:rPr>
                <w:bCs/>
                <w:sz w:val="20"/>
                <w:szCs w:val="20"/>
                <w:lang w:val="en-US"/>
              </w:rPr>
              <w:t>to gNB</w:t>
            </w:r>
          </w:p>
        </w:tc>
      </w:tr>
      <w:tr w:rsidR="00A6371E" w:rsidRPr="002818B6" w14:paraId="58A84860" w14:textId="77777777" w:rsidTr="00B32E8F">
        <w:tc>
          <w:tcPr>
            <w:tcW w:w="1479" w:type="dxa"/>
          </w:tcPr>
          <w:p w14:paraId="44E98287" w14:textId="3BB7A42F" w:rsidR="00A6371E" w:rsidRDefault="00A16DCB" w:rsidP="000159D0">
            <w:pPr>
              <w:rPr>
                <w:lang w:val="en-US" w:eastAsia="ko-KR"/>
              </w:rPr>
            </w:pPr>
            <w:r>
              <w:rPr>
                <w:lang w:val="en-US" w:eastAsia="ko-KR"/>
              </w:rPr>
              <w:t>Intel</w:t>
            </w:r>
          </w:p>
        </w:tc>
        <w:tc>
          <w:tcPr>
            <w:tcW w:w="1372" w:type="dxa"/>
          </w:tcPr>
          <w:p w14:paraId="4D4147FD" w14:textId="0F227638" w:rsidR="00A6371E" w:rsidRPr="009240AF" w:rsidRDefault="00A16DCB" w:rsidP="00A16DCB">
            <w:pPr>
              <w:rPr>
                <w:color w:val="00B050"/>
                <w:lang w:val="en-US" w:eastAsia="ko-KR"/>
              </w:rPr>
            </w:pPr>
            <w:r w:rsidRPr="00A16DCB">
              <w:rPr>
                <w:lang w:val="en-US" w:eastAsia="ko-KR"/>
              </w:rPr>
              <w:t>Y</w:t>
            </w:r>
          </w:p>
        </w:tc>
        <w:tc>
          <w:tcPr>
            <w:tcW w:w="6783" w:type="dxa"/>
          </w:tcPr>
          <w:p w14:paraId="5C7391AC" w14:textId="77777777" w:rsidR="00A6371E" w:rsidRDefault="00A6371E" w:rsidP="000159D0">
            <w:pPr>
              <w:rPr>
                <w:lang w:val="en-US"/>
              </w:rPr>
            </w:pPr>
          </w:p>
        </w:tc>
      </w:tr>
      <w:tr w:rsidR="00A6371E" w:rsidRPr="002818B6" w14:paraId="2A108D4B" w14:textId="77777777" w:rsidTr="00B32E8F">
        <w:tc>
          <w:tcPr>
            <w:tcW w:w="1479" w:type="dxa"/>
          </w:tcPr>
          <w:p w14:paraId="1F404E1C" w14:textId="59944262" w:rsidR="00A6371E" w:rsidRDefault="00E41E03" w:rsidP="000159D0">
            <w:pPr>
              <w:rPr>
                <w:lang w:val="en-US" w:eastAsia="ko-KR"/>
              </w:rPr>
            </w:pPr>
            <w:r>
              <w:rPr>
                <w:lang w:val="en-US" w:eastAsia="ko-KR"/>
              </w:rPr>
              <w:t>Qualcomm</w:t>
            </w:r>
          </w:p>
        </w:tc>
        <w:tc>
          <w:tcPr>
            <w:tcW w:w="1372" w:type="dxa"/>
          </w:tcPr>
          <w:p w14:paraId="01013F06" w14:textId="27C39700" w:rsidR="00A6371E" w:rsidRPr="009240AF" w:rsidRDefault="00E41E03" w:rsidP="000159D0">
            <w:pPr>
              <w:tabs>
                <w:tab w:val="left" w:pos="551"/>
              </w:tabs>
              <w:rPr>
                <w:color w:val="00B050"/>
                <w:lang w:val="en-US" w:eastAsia="ko-KR"/>
              </w:rPr>
            </w:pPr>
            <w:r w:rsidRPr="001A28CB">
              <w:rPr>
                <w:lang w:val="en-US" w:eastAsia="ko-KR"/>
              </w:rPr>
              <w:t>Y</w:t>
            </w:r>
          </w:p>
        </w:tc>
        <w:tc>
          <w:tcPr>
            <w:tcW w:w="6783" w:type="dxa"/>
          </w:tcPr>
          <w:p w14:paraId="27DB7B29" w14:textId="77777777" w:rsidR="00A6371E" w:rsidRDefault="00A6371E" w:rsidP="000159D0">
            <w:pPr>
              <w:rPr>
                <w:lang w:val="en-US"/>
              </w:rPr>
            </w:pPr>
          </w:p>
        </w:tc>
      </w:tr>
      <w:tr w:rsidR="00E81310" w:rsidRPr="002818B6" w14:paraId="4108C226" w14:textId="77777777" w:rsidTr="00B32E8F">
        <w:tc>
          <w:tcPr>
            <w:tcW w:w="1479" w:type="dxa"/>
          </w:tcPr>
          <w:p w14:paraId="678D2998" w14:textId="4FAC8EBD" w:rsidR="00E81310" w:rsidRDefault="00E81310" w:rsidP="00E81310">
            <w:pPr>
              <w:rPr>
                <w:lang w:val="en-US" w:eastAsia="ko-KR"/>
              </w:rPr>
            </w:pPr>
            <w:r>
              <w:rPr>
                <w:rFonts w:eastAsia="游明朝" w:hint="eastAsia"/>
                <w:lang w:eastAsia="ja-JP"/>
              </w:rPr>
              <w:t>DOCOMO</w:t>
            </w:r>
          </w:p>
        </w:tc>
        <w:tc>
          <w:tcPr>
            <w:tcW w:w="1372" w:type="dxa"/>
          </w:tcPr>
          <w:p w14:paraId="2D819FC2" w14:textId="29ECCE6A" w:rsidR="00E81310" w:rsidRPr="009240AF" w:rsidRDefault="00E81310" w:rsidP="00E81310">
            <w:pPr>
              <w:tabs>
                <w:tab w:val="left" w:pos="551"/>
              </w:tabs>
              <w:rPr>
                <w:color w:val="00B050"/>
                <w:lang w:val="en-US" w:eastAsia="ko-KR"/>
              </w:rPr>
            </w:pPr>
            <w:r>
              <w:rPr>
                <w:rFonts w:eastAsia="游明朝" w:hint="eastAsia"/>
                <w:lang w:eastAsia="ja-JP"/>
              </w:rPr>
              <w:t>Y</w:t>
            </w:r>
          </w:p>
        </w:tc>
        <w:tc>
          <w:tcPr>
            <w:tcW w:w="6783" w:type="dxa"/>
          </w:tcPr>
          <w:p w14:paraId="60DAB2C3" w14:textId="77777777" w:rsidR="00E81310" w:rsidRDefault="00E81310" w:rsidP="00E81310">
            <w:pPr>
              <w:rPr>
                <w:lang w:val="en-US"/>
              </w:rPr>
            </w:pPr>
          </w:p>
        </w:tc>
      </w:tr>
      <w:tr w:rsidR="007A1BED" w:rsidRPr="002818B6" w14:paraId="1A92D312" w14:textId="77777777" w:rsidTr="00B32E8F">
        <w:tc>
          <w:tcPr>
            <w:tcW w:w="1479" w:type="dxa"/>
          </w:tcPr>
          <w:p w14:paraId="5AACB337" w14:textId="0DB7E503" w:rsidR="007A1BED" w:rsidRDefault="007A1BED" w:rsidP="007A1BED">
            <w:pPr>
              <w:rPr>
                <w:rFonts w:eastAsia="游明朝"/>
                <w:lang w:eastAsia="ja-JP"/>
              </w:rPr>
            </w:pPr>
            <w:r>
              <w:rPr>
                <w:rFonts w:hint="eastAsia"/>
                <w:lang w:val="en-US" w:eastAsia="ko-KR"/>
              </w:rPr>
              <w:t>LG</w:t>
            </w:r>
          </w:p>
        </w:tc>
        <w:tc>
          <w:tcPr>
            <w:tcW w:w="1372" w:type="dxa"/>
          </w:tcPr>
          <w:p w14:paraId="2E641DEC" w14:textId="77777777" w:rsidR="007A1BED" w:rsidRDefault="007A1BED" w:rsidP="007A1BED">
            <w:pPr>
              <w:tabs>
                <w:tab w:val="left" w:pos="551"/>
              </w:tabs>
              <w:rPr>
                <w:rFonts w:eastAsia="游明朝"/>
                <w:lang w:eastAsia="ja-JP"/>
              </w:rPr>
            </w:pPr>
          </w:p>
        </w:tc>
        <w:tc>
          <w:tcPr>
            <w:tcW w:w="6783" w:type="dxa"/>
          </w:tcPr>
          <w:p w14:paraId="51DCB183" w14:textId="45C7D572" w:rsidR="007A1BED" w:rsidRDefault="007A1BED" w:rsidP="007A1BED">
            <w:pPr>
              <w:rPr>
                <w:lang w:val="en-US"/>
              </w:rPr>
            </w:pPr>
            <w:r>
              <w:rPr>
                <w:lang w:val="en-US" w:eastAsia="ko-KR"/>
              </w:rPr>
              <w:t xml:space="preserve">For the first FFS, if companies have strong preference to check the need for solutions to reduced PDCCH block further, then we can live with the first FFS with the current changes for the progress. For the second FFS, if the intention is to report the number of Rx branches only, then we don’t think the FFS is not needed. Otherwise, clarification on what proponents have in mind as other configuration parameters is needed. </w:t>
            </w:r>
          </w:p>
        </w:tc>
      </w:tr>
      <w:tr w:rsidR="00B00C91" w:rsidRPr="006C4DBA" w14:paraId="0FDDEDCF" w14:textId="77777777" w:rsidTr="00B00C91">
        <w:tc>
          <w:tcPr>
            <w:tcW w:w="1479" w:type="dxa"/>
          </w:tcPr>
          <w:p w14:paraId="1C07F547" w14:textId="77777777" w:rsidR="00B00C91" w:rsidRPr="006C4DBA" w:rsidRDefault="00B00C91" w:rsidP="00F867A3">
            <w:pPr>
              <w:rPr>
                <w:lang w:val="en-US" w:eastAsia="ko-KR"/>
              </w:rPr>
            </w:pPr>
            <w:r w:rsidRPr="006C4DBA">
              <w:rPr>
                <w:lang w:val="en-US" w:eastAsia="ko-KR"/>
              </w:rPr>
              <w:t>Lenovo, Motorola Mobility</w:t>
            </w:r>
          </w:p>
        </w:tc>
        <w:tc>
          <w:tcPr>
            <w:tcW w:w="1372" w:type="dxa"/>
          </w:tcPr>
          <w:p w14:paraId="78596BAC" w14:textId="77777777" w:rsidR="00B00C91" w:rsidRPr="006C4DBA" w:rsidRDefault="00B00C91" w:rsidP="00F867A3">
            <w:pPr>
              <w:tabs>
                <w:tab w:val="left" w:pos="551"/>
              </w:tabs>
              <w:rPr>
                <w:lang w:val="en-US" w:eastAsia="ko-KR"/>
              </w:rPr>
            </w:pPr>
            <w:r w:rsidRPr="006C4DBA">
              <w:rPr>
                <w:lang w:val="en-US" w:eastAsia="ko-KR"/>
              </w:rPr>
              <w:t>Y</w:t>
            </w:r>
          </w:p>
        </w:tc>
        <w:tc>
          <w:tcPr>
            <w:tcW w:w="6783" w:type="dxa"/>
          </w:tcPr>
          <w:p w14:paraId="19849F3F" w14:textId="77777777" w:rsidR="00B00C91" w:rsidRPr="006C4DBA" w:rsidRDefault="00B00C91" w:rsidP="00F867A3">
            <w:pPr>
              <w:rPr>
                <w:lang w:val="en-US"/>
              </w:rPr>
            </w:pPr>
          </w:p>
        </w:tc>
      </w:tr>
      <w:tr w:rsidR="00E8372D" w:rsidRPr="006C4DBA" w14:paraId="3E10B0DC" w14:textId="77777777" w:rsidTr="00B00C91">
        <w:tc>
          <w:tcPr>
            <w:tcW w:w="1479" w:type="dxa"/>
          </w:tcPr>
          <w:p w14:paraId="283A04EB" w14:textId="6B291E28" w:rsidR="00E8372D" w:rsidRPr="006C4DBA" w:rsidRDefault="00E8372D" w:rsidP="00E8372D">
            <w:pPr>
              <w:rPr>
                <w:lang w:val="en-US" w:eastAsia="ko-KR"/>
              </w:rPr>
            </w:pPr>
            <w:r>
              <w:rPr>
                <w:lang w:val="en-US" w:eastAsia="ko-KR"/>
              </w:rPr>
              <w:t xml:space="preserve">Apple </w:t>
            </w:r>
          </w:p>
        </w:tc>
        <w:tc>
          <w:tcPr>
            <w:tcW w:w="1372" w:type="dxa"/>
          </w:tcPr>
          <w:p w14:paraId="54DB7879" w14:textId="6531ADE2" w:rsidR="00E8372D" w:rsidRPr="006C4DBA" w:rsidRDefault="00E8372D" w:rsidP="00E8372D">
            <w:pPr>
              <w:tabs>
                <w:tab w:val="left" w:pos="551"/>
              </w:tabs>
              <w:rPr>
                <w:lang w:val="en-US" w:eastAsia="ko-KR"/>
              </w:rPr>
            </w:pPr>
          </w:p>
        </w:tc>
        <w:tc>
          <w:tcPr>
            <w:tcW w:w="6783" w:type="dxa"/>
          </w:tcPr>
          <w:p w14:paraId="02A99047" w14:textId="51FA959D" w:rsidR="00E8372D" w:rsidRPr="006C4DBA" w:rsidRDefault="00E8372D" w:rsidP="00E8372D">
            <w:pPr>
              <w:rPr>
                <w:lang w:val="en-US" w:eastAsia="ko-KR"/>
              </w:rPr>
            </w:pPr>
            <w:r>
              <w:rPr>
                <w:lang w:val="en-US" w:eastAsia="ko-KR"/>
              </w:rPr>
              <w:t xml:space="preserve">We do not see much value to list two FFSs for this agreement. On the other hand, we can live with it to guide the discussions in next meeting. </w:t>
            </w:r>
          </w:p>
        </w:tc>
      </w:tr>
      <w:tr w:rsidR="00A34BF7" w:rsidRPr="006C4DBA" w14:paraId="235024CD" w14:textId="77777777" w:rsidTr="00B00C91">
        <w:tc>
          <w:tcPr>
            <w:tcW w:w="1479" w:type="dxa"/>
          </w:tcPr>
          <w:p w14:paraId="7C9FBDE7" w14:textId="6C95483A" w:rsidR="00A34BF7" w:rsidRDefault="00A34BF7" w:rsidP="00E8372D">
            <w:pPr>
              <w:rPr>
                <w:lang w:val="en-US" w:eastAsia="ko-KR"/>
              </w:rPr>
            </w:pPr>
            <w:r>
              <w:rPr>
                <w:rFonts w:eastAsia="DengXian" w:hint="eastAsia"/>
                <w:lang w:val="en-US" w:eastAsia="zh-CN"/>
              </w:rPr>
              <w:t>CATT</w:t>
            </w:r>
          </w:p>
        </w:tc>
        <w:tc>
          <w:tcPr>
            <w:tcW w:w="1372" w:type="dxa"/>
          </w:tcPr>
          <w:p w14:paraId="17453AFC" w14:textId="3600D288" w:rsidR="00A34BF7" w:rsidRPr="006C4DBA" w:rsidRDefault="00A34BF7" w:rsidP="00E8372D">
            <w:pPr>
              <w:tabs>
                <w:tab w:val="left" w:pos="551"/>
              </w:tabs>
              <w:rPr>
                <w:lang w:val="en-US" w:eastAsia="ko-KR"/>
              </w:rPr>
            </w:pPr>
            <w:r>
              <w:rPr>
                <w:rFonts w:eastAsia="DengXian" w:hint="eastAsia"/>
                <w:lang w:val="en-US" w:eastAsia="zh-CN"/>
              </w:rPr>
              <w:t>Y</w:t>
            </w:r>
          </w:p>
        </w:tc>
        <w:tc>
          <w:tcPr>
            <w:tcW w:w="6783" w:type="dxa"/>
          </w:tcPr>
          <w:p w14:paraId="55F496F5" w14:textId="77777777" w:rsidR="00A34BF7" w:rsidRDefault="00A34BF7" w:rsidP="00E8372D">
            <w:pPr>
              <w:rPr>
                <w:lang w:val="en-US" w:eastAsia="ko-KR"/>
              </w:rPr>
            </w:pPr>
          </w:p>
        </w:tc>
      </w:tr>
      <w:tr w:rsidR="003D416E" w:rsidRPr="006C4DBA" w14:paraId="29898B41" w14:textId="77777777" w:rsidTr="00B00C91">
        <w:tc>
          <w:tcPr>
            <w:tcW w:w="1479" w:type="dxa"/>
          </w:tcPr>
          <w:p w14:paraId="2BA2ADE6" w14:textId="50A51D99" w:rsidR="003D416E" w:rsidRDefault="003D416E" w:rsidP="00E8372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AF628F9" w14:textId="696D5344" w:rsidR="003D416E" w:rsidRDefault="003D416E" w:rsidP="00E8372D">
            <w:pPr>
              <w:tabs>
                <w:tab w:val="left" w:pos="551"/>
              </w:tabs>
              <w:rPr>
                <w:rFonts w:eastAsia="DengXian"/>
                <w:lang w:val="en-US" w:eastAsia="zh-CN"/>
              </w:rPr>
            </w:pPr>
            <w:r>
              <w:rPr>
                <w:rFonts w:eastAsia="DengXian" w:hint="eastAsia"/>
                <w:lang w:val="en-US" w:eastAsia="zh-CN"/>
              </w:rPr>
              <w:t>Y</w:t>
            </w:r>
          </w:p>
        </w:tc>
        <w:tc>
          <w:tcPr>
            <w:tcW w:w="6783" w:type="dxa"/>
          </w:tcPr>
          <w:p w14:paraId="708E98D1" w14:textId="77777777" w:rsidR="003D416E" w:rsidRDefault="003D416E" w:rsidP="00E8372D">
            <w:pPr>
              <w:rPr>
                <w:lang w:val="en-US" w:eastAsia="ko-KR"/>
              </w:rPr>
            </w:pPr>
          </w:p>
        </w:tc>
      </w:tr>
      <w:tr w:rsidR="007F1140" w:rsidRPr="006C4DBA" w14:paraId="0671CD63" w14:textId="77777777" w:rsidTr="00B00C91">
        <w:tc>
          <w:tcPr>
            <w:tcW w:w="1479" w:type="dxa"/>
          </w:tcPr>
          <w:p w14:paraId="3F226AA8" w14:textId="22E84FA9" w:rsidR="007F1140" w:rsidRDefault="007F1140" w:rsidP="00E8372D">
            <w:pPr>
              <w:rPr>
                <w:rFonts w:eastAsia="DengXian" w:hint="eastAsia"/>
                <w:lang w:val="en-US" w:eastAsia="zh-CN"/>
              </w:rPr>
            </w:pPr>
            <w:r>
              <w:rPr>
                <w:rFonts w:eastAsia="DengXian"/>
                <w:lang w:val="en-US" w:eastAsia="zh-CN"/>
              </w:rPr>
              <w:t>NEC</w:t>
            </w:r>
          </w:p>
        </w:tc>
        <w:tc>
          <w:tcPr>
            <w:tcW w:w="1372" w:type="dxa"/>
          </w:tcPr>
          <w:p w14:paraId="2662831A" w14:textId="4544CA21" w:rsidR="007F1140" w:rsidRDefault="007F1140" w:rsidP="00E8372D">
            <w:pPr>
              <w:tabs>
                <w:tab w:val="left" w:pos="551"/>
              </w:tabs>
              <w:rPr>
                <w:rFonts w:eastAsia="DengXian" w:hint="eastAsia"/>
                <w:lang w:val="en-US" w:eastAsia="zh-CN"/>
              </w:rPr>
            </w:pPr>
            <w:r>
              <w:rPr>
                <w:rFonts w:eastAsia="DengXian"/>
                <w:lang w:val="en-US" w:eastAsia="zh-CN"/>
              </w:rPr>
              <w:t>Y</w:t>
            </w:r>
          </w:p>
        </w:tc>
        <w:tc>
          <w:tcPr>
            <w:tcW w:w="6783" w:type="dxa"/>
          </w:tcPr>
          <w:p w14:paraId="2C4C4EA5" w14:textId="77777777" w:rsidR="007F1140" w:rsidRDefault="007F1140" w:rsidP="00E8372D">
            <w:pPr>
              <w:rPr>
                <w:lang w:val="en-US" w:eastAsia="ko-KR"/>
              </w:rPr>
            </w:pPr>
          </w:p>
        </w:tc>
      </w:tr>
    </w:tbl>
    <w:p w14:paraId="4708B5F6" w14:textId="454F5EC4" w:rsidR="00712C91" w:rsidRPr="00090EF0" w:rsidRDefault="00712C91" w:rsidP="00B32E8F">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af7"/>
            <w:szCs w:val="22"/>
            <w:lang w:val="en-US"/>
          </w:rPr>
          <w:t>R1-2101850</w:t>
        </w:r>
      </w:hyperlink>
      <w:r>
        <w:rPr>
          <w:rFonts w:cs="Arial"/>
        </w:rPr>
        <w:t>, the following RAN1 agreements were made on the RAN1 reflector:</w:t>
      </w:r>
    </w:p>
    <w:tbl>
      <w:tblPr>
        <w:tblStyle w:val="af6"/>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lastRenderedPageBreak/>
              <w:t>Agreements:</w:t>
            </w:r>
          </w:p>
          <w:p w14:paraId="52E1422A" w14:textId="77777777" w:rsidR="00B05902" w:rsidRPr="00831319" w:rsidRDefault="00B05902" w:rsidP="00CC6C76">
            <w:pPr>
              <w:pStyle w:val="a7"/>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7"/>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游明朝"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游明朝" w:hint="eastAsia"/>
                <w:lang w:val="en-US" w:eastAsia="ja-JP"/>
              </w:rPr>
              <w:t>N</w:t>
            </w:r>
            <w:r>
              <w:rPr>
                <w:rFonts w:eastAsia="游明朝"/>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lastRenderedPageBreak/>
              <w:t>H</w:t>
            </w:r>
            <w:r>
              <w:rPr>
                <w:rFonts w:eastAsia="SimSun"/>
                <w:lang w:val="en-US" w:eastAsia="zh-CN"/>
              </w:rPr>
              <w:t>uawei</w:t>
            </w:r>
          </w:p>
        </w:tc>
        <w:tc>
          <w:tcPr>
            <w:tcW w:w="8155" w:type="dxa"/>
            <w:gridSpan w:val="2"/>
          </w:tcPr>
          <w:p w14:paraId="33700487" w14:textId="27E72ACE"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 xml:space="preserve">Low-SE MCS can be an optional UE feature as legacy </w:t>
            </w:r>
            <w:r w:rsidR="00967FC2">
              <w:rPr>
                <w:szCs w:val="22"/>
                <w:lang w:val="en-US"/>
              </w:rPr>
              <w:t>UEs</w:t>
            </w:r>
            <w:r>
              <w:rPr>
                <w:szCs w:val="22"/>
                <w:lang w:val="en-US"/>
              </w:rPr>
              <w:t>.</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游明朝" w:hint="eastAsia"/>
                <w:lang w:val="en-US" w:eastAsia="ja-JP"/>
              </w:rPr>
              <w:t>N</w:t>
            </w:r>
            <w:r>
              <w:rPr>
                <w:rFonts w:eastAsia="游明朝"/>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游明朝"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4884D6EE"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w:t>
            </w:r>
            <w:r w:rsidR="00967FC2">
              <w:rPr>
                <w:rFonts w:eastAsia="DengXian"/>
                <w:lang w:val="en-US" w:eastAsia="zh-CN"/>
              </w:rPr>
              <w:t>UEs</w:t>
            </w:r>
            <w:r>
              <w:rPr>
                <w:rFonts w:eastAsia="DengXian"/>
                <w:lang w:val="en-US" w:eastAsia="zh-CN"/>
              </w:rPr>
              <w:t xml:space="preserve">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lastRenderedPageBreak/>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5B13C494"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13337BA8" w14:textId="319F293F"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游明朝"/>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E1A73F4"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w:t>
            </w:r>
            <w:r w:rsidR="00967FC2">
              <w:rPr>
                <w:rFonts w:eastAsia="DengXian"/>
                <w:lang w:val="en-US" w:eastAsia="zh-CN" w:bidi="hi-IN"/>
              </w:rPr>
              <w:t>UEs</w:t>
            </w:r>
            <w:r>
              <w:rPr>
                <w:rFonts w:eastAsia="DengXian"/>
                <w:lang w:val="en-US" w:eastAsia="zh-CN" w:bidi="hi-IN"/>
              </w:rPr>
              <w:t xml:space="preserve"> as optional after initial access to RedCap </w:t>
            </w:r>
            <w:r w:rsidR="00967FC2">
              <w:rPr>
                <w:rFonts w:eastAsia="DengXian"/>
                <w:lang w:val="en-US" w:eastAsia="zh-CN" w:bidi="hi-IN"/>
              </w:rPr>
              <w:t>UEs</w:t>
            </w:r>
            <w:r>
              <w:rPr>
                <w:rFonts w:eastAsia="DengXian"/>
                <w:lang w:val="en-US" w:eastAsia="zh-CN" w:bidi="hi-IN"/>
              </w:rPr>
              <w:t xml:space="preserve">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6A5826F"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w:t>
            </w:r>
            <w:r w:rsidR="00967FC2">
              <w:rPr>
                <w:lang w:val="en-US"/>
              </w:rPr>
              <w:t>UEs</w:t>
            </w:r>
            <w:r>
              <w:rPr>
                <w:lang w:val="en-US"/>
              </w:rPr>
              <w:t xml:space="preserve">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w:t>
            </w:r>
            <w:r>
              <w:rPr>
                <w:lang w:val="en-US" w:eastAsia="ko-KR"/>
              </w:rPr>
              <w:lastRenderedPageBreak/>
              <w:t xml:space="preserve">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lastRenderedPageBreak/>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游明朝"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游明朝"/>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4119A719" w14:textId="20AD61B7" w:rsidR="00FB7307" w:rsidRPr="00FB7307" w:rsidRDefault="00FB7307" w:rsidP="008F461A">
            <w:pPr>
              <w:tabs>
                <w:tab w:val="left" w:pos="551"/>
              </w:tabs>
              <w:rPr>
                <w:rFonts w:eastAsia="游明朝"/>
                <w:lang w:val="en-US" w:eastAsia="ja-JP"/>
              </w:rPr>
            </w:pPr>
            <w:r>
              <w:rPr>
                <w:rFonts w:eastAsia="游明朝"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游明朝"/>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游明朝"/>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7EFE19D2"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 xml:space="preserve">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w:t>
            </w:r>
            <w:r w:rsidR="00967FC2">
              <w:rPr>
                <w:rFonts w:eastAsia="DengXian"/>
                <w:lang w:val="en-US" w:eastAsia="zh-CN"/>
              </w:rPr>
              <w:t>UEs</w:t>
            </w:r>
            <w:r>
              <w:rPr>
                <w:rFonts w:eastAsia="DengXian"/>
                <w:lang w:val="en-US" w:eastAsia="zh-CN"/>
              </w:rPr>
              <w:t xml:space="preserve">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a7"/>
              <w:numPr>
                <w:ilvl w:val="0"/>
                <w:numId w:val="4"/>
              </w:numPr>
              <w:rPr>
                <w:bCs/>
                <w:sz w:val="20"/>
                <w:szCs w:val="20"/>
                <w:lang w:val="en-US"/>
              </w:rPr>
            </w:pPr>
            <w:r w:rsidRPr="00B353FC">
              <w:rPr>
                <w:sz w:val="20"/>
                <w:szCs w:val="20"/>
                <w:lang w:val="en-US"/>
              </w:rPr>
              <w:t>For relaxed maximum modulation order:</w:t>
            </w:r>
          </w:p>
          <w:p w14:paraId="4E7812C1" w14:textId="061CCE68" w:rsidR="004A7B48" w:rsidRPr="00B353FC" w:rsidRDefault="004A7B48" w:rsidP="00A06DDC">
            <w:pPr>
              <w:pStyle w:val="a7"/>
              <w:numPr>
                <w:ilvl w:val="1"/>
                <w:numId w:val="4"/>
              </w:numPr>
              <w:rPr>
                <w:bCs/>
                <w:sz w:val="20"/>
                <w:szCs w:val="20"/>
                <w:lang w:val="en-US"/>
              </w:rPr>
            </w:pPr>
            <w:r w:rsidRPr="00B353FC">
              <w:rPr>
                <w:bCs/>
                <w:sz w:val="20"/>
                <w:szCs w:val="20"/>
                <w:lang w:val="en-US"/>
              </w:rPr>
              <w:t xml:space="preserve">FFS: which one of the currently defined MCS tables that is the default MCS table for RedCap </w:t>
            </w:r>
            <w:r w:rsidR="00967FC2">
              <w:rPr>
                <w:bCs/>
                <w:sz w:val="20"/>
                <w:szCs w:val="20"/>
                <w:lang w:val="en-US"/>
              </w:rPr>
              <w:t>UEs</w:t>
            </w:r>
            <w:r w:rsidRPr="00B353FC">
              <w:rPr>
                <w:bCs/>
                <w:sz w:val="20"/>
                <w:szCs w:val="20"/>
                <w:lang w:val="en-US"/>
              </w:rPr>
              <w:t xml:space="preserve">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lastRenderedPageBreak/>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6BB8A3B2"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w:t>
            </w:r>
            <w:r w:rsidR="00967FC2">
              <w:rPr>
                <w:lang w:val="en-US"/>
              </w:rPr>
              <w:t>UEs</w:t>
            </w:r>
            <w:r w:rsidRPr="00734624">
              <w:rPr>
                <w:lang w:val="en-US"/>
              </w:rPr>
              <w:t xml:space="preserve">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游明朝" w:hint="eastAsia"/>
                <w:lang w:val="en-US" w:eastAsia="ja-JP"/>
              </w:rPr>
              <w:t>D</w:t>
            </w:r>
            <w:r>
              <w:rPr>
                <w:rFonts w:eastAsia="游明朝"/>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游明朝" w:hint="eastAsia"/>
                <w:lang w:val="en-US" w:eastAsia="ja-JP"/>
              </w:rPr>
              <w:t>Y</w:t>
            </w:r>
          </w:p>
        </w:tc>
        <w:tc>
          <w:tcPr>
            <w:tcW w:w="6783" w:type="dxa"/>
          </w:tcPr>
          <w:p w14:paraId="71654756" w14:textId="44147F6C" w:rsidR="006E32B6" w:rsidRDefault="006E32B6" w:rsidP="006E32B6">
            <w:pPr>
              <w:rPr>
                <w:lang w:val="en-US"/>
              </w:rPr>
            </w:pPr>
            <w:r>
              <w:rPr>
                <w:rFonts w:eastAsia="游明朝" w:hint="eastAsia"/>
                <w:lang w:val="en-US" w:eastAsia="ja-JP"/>
              </w:rPr>
              <w:t xml:space="preserve">OK to further discuss FFS part, but </w:t>
            </w:r>
            <w:r>
              <w:rPr>
                <w:rFonts w:eastAsia="游明朝"/>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781DD3" w:rsidRDefault="00EC06B1" w:rsidP="007E4ECF">
            <w:pPr>
              <w:rPr>
                <w:lang w:val="en-US" w:eastAsia="ko-KR"/>
              </w:rPr>
            </w:pPr>
            <w:r w:rsidRPr="00781DD3">
              <w:rPr>
                <w:rFonts w:hint="eastAsia"/>
                <w:lang w:val="en-US" w:eastAsia="ko-KR"/>
              </w:rPr>
              <w:t>v</w:t>
            </w:r>
            <w:r w:rsidRPr="00781DD3">
              <w:rPr>
                <w:lang w:val="en-US" w:eastAsia="ko-KR"/>
              </w:rPr>
              <w:t>ivo</w:t>
            </w:r>
          </w:p>
        </w:tc>
        <w:tc>
          <w:tcPr>
            <w:tcW w:w="1372" w:type="dxa"/>
          </w:tcPr>
          <w:p w14:paraId="27CA123C" w14:textId="77777777" w:rsidR="00EC06B1" w:rsidRPr="00781DD3" w:rsidRDefault="00EC06B1" w:rsidP="007E4ECF">
            <w:pPr>
              <w:tabs>
                <w:tab w:val="left" w:pos="551"/>
              </w:tabs>
              <w:rPr>
                <w:lang w:val="en-US" w:eastAsia="ko-KR"/>
              </w:rPr>
            </w:pPr>
            <w:r w:rsidRPr="00781DD3">
              <w:rPr>
                <w:rFonts w:hint="eastAsia"/>
                <w:lang w:val="en-US" w:eastAsia="ko-KR"/>
              </w:rPr>
              <w:t>Y</w:t>
            </w:r>
          </w:p>
        </w:tc>
        <w:tc>
          <w:tcPr>
            <w:tcW w:w="6783" w:type="dxa"/>
          </w:tcPr>
          <w:p w14:paraId="0E2A3F36" w14:textId="77777777" w:rsidR="00EC06B1" w:rsidRPr="00781DD3" w:rsidRDefault="00EC06B1" w:rsidP="007E4ECF">
            <w:pPr>
              <w:rPr>
                <w:lang w:val="en-US" w:eastAsia="ko-KR"/>
              </w:rPr>
            </w:pPr>
            <w:r w:rsidRPr="00781DD3">
              <w:rPr>
                <w:lang w:val="en-US" w:eastAsia="ko-KR"/>
              </w:rPr>
              <w:t>We are fine with the latest proposal above</w:t>
            </w:r>
          </w:p>
        </w:tc>
      </w:tr>
      <w:tr w:rsidR="00A45C90" w14:paraId="2698E33E" w14:textId="77777777" w:rsidTr="00C86B76">
        <w:tc>
          <w:tcPr>
            <w:tcW w:w="1479" w:type="dxa"/>
          </w:tcPr>
          <w:p w14:paraId="05F57CB7" w14:textId="77777777" w:rsidR="00A45C90" w:rsidRPr="00781DD3" w:rsidRDefault="00A45C90" w:rsidP="007E4ECF">
            <w:pPr>
              <w:rPr>
                <w:lang w:val="en-US" w:eastAsia="ko-KR"/>
              </w:rPr>
            </w:pPr>
            <w:r w:rsidRPr="00781DD3">
              <w:rPr>
                <w:lang w:val="en-US" w:eastAsia="ko-KR"/>
              </w:rPr>
              <w:t>Ericsson</w:t>
            </w:r>
          </w:p>
        </w:tc>
        <w:tc>
          <w:tcPr>
            <w:tcW w:w="1372" w:type="dxa"/>
          </w:tcPr>
          <w:p w14:paraId="35BE358C" w14:textId="77777777" w:rsidR="00A45C90" w:rsidRPr="00781DD3" w:rsidRDefault="00A45C90" w:rsidP="007E4ECF">
            <w:pPr>
              <w:tabs>
                <w:tab w:val="left" w:pos="551"/>
              </w:tabs>
              <w:rPr>
                <w:lang w:val="en-US" w:eastAsia="ko-KR"/>
              </w:rPr>
            </w:pPr>
            <w:r w:rsidRPr="00781DD3">
              <w:rPr>
                <w:lang w:val="en-US" w:eastAsia="ko-KR"/>
              </w:rPr>
              <w:t>Y</w:t>
            </w:r>
          </w:p>
        </w:tc>
        <w:tc>
          <w:tcPr>
            <w:tcW w:w="6783" w:type="dxa"/>
          </w:tcPr>
          <w:p w14:paraId="5D19171F" w14:textId="13FCC8AA" w:rsidR="00A45C90" w:rsidRPr="00781DD3" w:rsidRDefault="00A45C90" w:rsidP="007E4ECF">
            <w:pPr>
              <w:rPr>
                <w:lang w:val="en-US" w:eastAsia="ko-KR"/>
              </w:rPr>
            </w:pPr>
            <w:r w:rsidRPr="00781DD3">
              <w:rPr>
                <w:lang w:val="en-US" w:eastAsia="ko-KR"/>
              </w:rPr>
              <w:t>We will also be fine to wait.</w:t>
            </w:r>
          </w:p>
        </w:tc>
      </w:tr>
      <w:tr w:rsidR="007E4ECF" w14:paraId="5D6025B3" w14:textId="77777777" w:rsidTr="00C86B76">
        <w:tc>
          <w:tcPr>
            <w:tcW w:w="1479" w:type="dxa"/>
          </w:tcPr>
          <w:p w14:paraId="55EE740B" w14:textId="4C9337F1" w:rsidR="007E4ECF" w:rsidRPr="00781DD3" w:rsidRDefault="007E4ECF" w:rsidP="007E4ECF">
            <w:pPr>
              <w:rPr>
                <w:lang w:val="en-US" w:eastAsia="ko-KR"/>
              </w:rPr>
            </w:pPr>
            <w:r w:rsidRPr="00781DD3">
              <w:rPr>
                <w:rFonts w:hint="eastAsia"/>
                <w:lang w:val="en-US" w:eastAsia="ko-KR"/>
              </w:rPr>
              <w:t>OPPO</w:t>
            </w:r>
          </w:p>
        </w:tc>
        <w:tc>
          <w:tcPr>
            <w:tcW w:w="1372" w:type="dxa"/>
          </w:tcPr>
          <w:p w14:paraId="37E6B30C" w14:textId="46D5F251" w:rsidR="007E4ECF" w:rsidRPr="00781DD3" w:rsidRDefault="007E4ECF" w:rsidP="007E4ECF">
            <w:pPr>
              <w:tabs>
                <w:tab w:val="left" w:pos="551"/>
              </w:tabs>
              <w:rPr>
                <w:lang w:val="en-US" w:eastAsia="ko-KR"/>
              </w:rPr>
            </w:pPr>
            <w:r w:rsidRPr="00781DD3">
              <w:rPr>
                <w:rFonts w:hint="eastAsia"/>
                <w:lang w:val="en-US" w:eastAsia="ko-KR"/>
              </w:rPr>
              <w:t>Y</w:t>
            </w:r>
          </w:p>
        </w:tc>
        <w:tc>
          <w:tcPr>
            <w:tcW w:w="6783" w:type="dxa"/>
          </w:tcPr>
          <w:p w14:paraId="286FA02A" w14:textId="3FA548D9" w:rsidR="007E4ECF" w:rsidRPr="00781DD3" w:rsidRDefault="007E4ECF" w:rsidP="007E4ECF">
            <w:pPr>
              <w:rPr>
                <w:lang w:val="en-US" w:eastAsia="ko-KR"/>
              </w:rPr>
            </w:pPr>
            <w:r w:rsidRPr="00781DD3">
              <w:rPr>
                <w:lang w:val="en-US" w:eastAsia="ko-KR"/>
              </w:rPr>
              <w:t>W</w:t>
            </w:r>
            <w:r w:rsidRPr="00781DD3">
              <w:rPr>
                <w:rFonts w:hint="eastAsia"/>
                <w:lang w:val="en-US" w:eastAsia="ko-KR"/>
              </w:rPr>
              <w:t xml:space="preserve">e are fine to discuss this issue till next meeting when the coverage </w:t>
            </w:r>
            <w:r w:rsidRPr="00781DD3">
              <w:rPr>
                <w:lang w:val="en-US" w:eastAsia="ko-KR"/>
              </w:rPr>
              <w:t>recovery</w:t>
            </w:r>
            <w:r w:rsidRPr="00781DD3">
              <w:rPr>
                <w:rFonts w:hint="eastAsia"/>
                <w:lang w:val="en-US" w:eastAsia="ko-KR"/>
              </w:rPr>
              <w:t xml:space="preserve"> is clear. </w:t>
            </w:r>
          </w:p>
        </w:tc>
      </w:tr>
      <w:tr w:rsidR="00C86B76" w14:paraId="104F6DA5" w14:textId="77777777" w:rsidTr="00C86B76">
        <w:tc>
          <w:tcPr>
            <w:tcW w:w="1479" w:type="dxa"/>
          </w:tcPr>
          <w:p w14:paraId="1822A099" w14:textId="6A20067C" w:rsidR="00C86B76" w:rsidRPr="00781DD3" w:rsidRDefault="00C86B76" w:rsidP="007E4ECF">
            <w:pPr>
              <w:rPr>
                <w:lang w:val="en-US" w:eastAsia="ko-KR"/>
              </w:rPr>
            </w:pPr>
            <w:r w:rsidRPr="00781DD3">
              <w:rPr>
                <w:lang w:val="en-US" w:eastAsia="ko-KR"/>
              </w:rPr>
              <w:t>CATT</w:t>
            </w:r>
          </w:p>
        </w:tc>
        <w:tc>
          <w:tcPr>
            <w:tcW w:w="1372" w:type="dxa"/>
          </w:tcPr>
          <w:p w14:paraId="0377C9FA" w14:textId="69A5A8CC" w:rsidR="00C86B76" w:rsidRPr="00781DD3" w:rsidRDefault="00C86B76" w:rsidP="007E4ECF">
            <w:pPr>
              <w:tabs>
                <w:tab w:val="left" w:pos="551"/>
              </w:tabs>
              <w:rPr>
                <w:lang w:val="en-US" w:eastAsia="ko-KR"/>
              </w:rPr>
            </w:pPr>
            <w:r w:rsidRPr="00781DD3">
              <w:rPr>
                <w:rFonts w:hint="eastAsia"/>
                <w:lang w:val="en-US" w:eastAsia="ko-KR"/>
              </w:rPr>
              <w:t>Y</w:t>
            </w:r>
          </w:p>
        </w:tc>
        <w:tc>
          <w:tcPr>
            <w:tcW w:w="6783" w:type="dxa"/>
          </w:tcPr>
          <w:p w14:paraId="258C3EBC" w14:textId="77777777" w:rsidR="00C86B76" w:rsidRPr="00781DD3" w:rsidRDefault="00C86B76" w:rsidP="007E4ECF">
            <w:pPr>
              <w:rPr>
                <w:lang w:val="en-US" w:eastAsia="ko-KR"/>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r w:rsidR="00154E08" w14:paraId="48E2C82C" w14:textId="77777777" w:rsidTr="00C86B76">
        <w:tc>
          <w:tcPr>
            <w:tcW w:w="1479" w:type="dxa"/>
          </w:tcPr>
          <w:p w14:paraId="6520EE48" w14:textId="10079CDF" w:rsidR="00154E08" w:rsidRDefault="00154E08" w:rsidP="00EC6FB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B6226F5" w14:textId="0F19DC06" w:rsidR="00154E08" w:rsidRDefault="00154E08" w:rsidP="00EC6FB6">
            <w:pPr>
              <w:tabs>
                <w:tab w:val="left" w:pos="551"/>
              </w:tabs>
              <w:rPr>
                <w:rFonts w:eastAsia="DengXian"/>
                <w:lang w:val="en-US" w:eastAsia="zh-CN"/>
              </w:rPr>
            </w:pPr>
            <w:r>
              <w:rPr>
                <w:rFonts w:eastAsia="DengXian" w:hint="eastAsia"/>
                <w:lang w:val="en-US" w:eastAsia="zh-CN"/>
              </w:rPr>
              <w:t>Y</w:t>
            </w:r>
          </w:p>
        </w:tc>
        <w:tc>
          <w:tcPr>
            <w:tcW w:w="6783" w:type="dxa"/>
          </w:tcPr>
          <w:p w14:paraId="3F7D66EF" w14:textId="77777777" w:rsidR="00154E08" w:rsidRDefault="00154E08" w:rsidP="00EC6FB6">
            <w:pPr>
              <w:rPr>
                <w:rFonts w:eastAsia="SimSun"/>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FD8C42C" w14:textId="6190EC27" w:rsidR="001522BB" w:rsidRPr="001522BB" w:rsidRDefault="001522BB" w:rsidP="00EC6FB6">
            <w:pPr>
              <w:tabs>
                <w:tab w:val="left" w:pos="551"/>
              </w:tabs>
              <w:rPr>
                <w:rFonts w:eastAsia="游明朝"/>
                <w:lang w:val="en-US" w:eastAsia="ja-JP"/>
              </w:rPr>
            </w:pPr>
            <w:r>
              <w:rPr>
                <w:rFonts w:eastAsia="游明朝" w:hint="eastAsia"/>
                <w:lang w:val="en-US" w:eastAsia="ja-JP"/>
              </w:rPr>
              <w:t>Y</w:t>
            </w:r>
          </w:p>
        </w:tc>
        <w:tc>
          <w:tcPr>
            <w:tcW w:w="6783" w:type="dxa"/>
          </w:tcPr>
          <w:p w14:paraId="19EAC765" w14:textId="77777777" w:rsidR="001522BB" w:rsidRDefault="001522BB" w:rsidP="00EC6FB6">
            <w:pPr>
              <w:rPr>
                <w:rFonts w:eastAsia="SimSun"/>
                <w:sz w:val="21"/>
                <w:lang w:eastAsia="zh-CN"/>
              </w:rPr>
            </w:pPr>
          </w:p>
        </w:tc>
      </w:tr>
      <w:tr w:rsidR="001E6B15" w14:paraId="20AA43DF" w14:textId="77777777" w:rsidTr="00C86B76">
        <w:tc>
          <w:tcPr>
            <w:tcW w:w="1479" w:type="dxa"/>
          </w:tcPr>
          <w:p w14:paraId="0A120BA9" w14:textId="3262E090" w:rsidR="001E6B15" w:rsidRDefault="001E6B15" w:rsidP="001E6B15">
            <w:pPr>
              <w:rPr>
                <w:rFonts w:eastAsia="游明朝"/>
                <w:lang w:val="en-US" w:eastAsia="ja-JP"/>
              </w:rPr>
            </w:pPr>
            <w:r>
              <w:rPr>
                <w:rFonts w:eastAsia="DengXian" w:hint="eastAsia"/>
                <w:lang w:val="en-US" w:eastAsia="zh-CN"/>
              </w:rPr>
              <w:t>ZTE</w:t>
            </w:r>
          </w:p>
        </w:tc>
        <w:tc>
          <w:tcPr>
            <w:tcW w:w="1372" w:type="dxa"/>
          </w:tcPr>
          <w:p w14:paraId="71560CD6" w14:textId="164DCE4E" w:rsidR="001E6B15" w:rsidRDefault="001E6B15" w:rsidP="001E6B15">
            <w:pPr>
              <w:tabs>
                <w:tab w:val="left" w:pos="551"/>
              </w:tabs>
              <w:rPr>
                <w:rFonts w:eastAsia="游明朝"/>
                <w:lang w:val="en-US" w:eastAsia="ja-JP"/>
              </w:rPr>
            </w:pPr>
            <w:r>
              <w:rPr>
                <w:rFonts w:eastAsia="DengXian" w:hint="eastAsia"/>
                <w:lang w:val="en-US" w:eastAsia="zh-CN"/>
              </w:rPr>
              <w:t>Y</w:t>
            </w:r>
          </w:p>
        </w:tc>
        <w:tc>
          <w:tcPr>
            <w:tcW w:w="6783" w:type="dxa"/>
          </w:tcPr>
          <w:p w14:paraId="0D3761A9" w14:textId="77777777" w:rsidR="001E6B15" w:rsidRDefault="001E6B15" w:rsidP="001E6B15">
            <w:pPr>
              <w:rPr>
                <w:rFonts w:eastAsia="SimSun"/>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91FBE98" w14:textId="66562903" w:rsidR="00BE75B7" w:rsidRPr="00BE75B7" w:rsidRDefault="00BE75B7" w:rsidP="001E6B15">
            <w:pPr>
              <w:tabs>
                <w:tab w:val="left" w:pos="551"/>
              </w:tabs>
              <w:rPr>
                <w:rFonts w:eastAsia="游明朝"/>
                <w:lang w:val="en-US" w:eastAsia="ja-JP"/>
              </w:rPr>
            </w:pPr>
            <w:r>
              <w:rPr>
                <w:rFonts w:eastAsia="游明朝" w:hint="eastAsia"/>
                <w:lang w:val="en-US" w:eastAsia="ja-JP"/>
              </w:rPr>
              <w:t>Y</w:t>
            </w:r>
          </w:p>
        </w:tc>
        <w:tc>
          <w:tcPr>
            <w:tcW w:w="6783" w:type="dxa"/>
          </w:tcPr>
          <w:p w14:paraId="41DF96E0" w14:textId="77777777" w:rsidR="00BE75B7" w:rsidRDefault="00BE75B7" w:rsidP="001E6B15">
            <w:pPr>
              <w:rPr>
                <w:rFonts w:eastAsia="SimSun"/>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DengXian" w:hint="eastAsia"/>
                <w:bCs/>
                <w:lang w:val="en-US" w:eastAsia="zh-CN"/>
              </w:rPr>
              <w:t>W</w:t>
            </w:r>
            <w:r>
              <w:rPr>
                <w:rFonts w:eastAsia="DengXian"/>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DengXian"/>
                <w:lang w:val="en-US" w:eastAsia="zh-CN"/>
              </w:rPr>
            </w:pPr>
            <w:r w:rsidRPr="0082710F">
              <w:rPr>
                <w:rFonts w:eastAsia="DengXian" w:hint="eastAsia"/>
                <w:lang w:val="en-US" w:eastAsia="zh-CN"/>
              </w:rPr>
              <w:t>Spreadtrum</w:t>
            </w:r>
          </w:p>
        </w:tc>
        <w:tc>
          <w:tcPr>
            <w:tcW w:w="1372" w:type="dxa"/>
          </w:tcPr>
          <w:p w14:paraId="1155E78E"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27A0E278" w14:textId="77777777" w:rsidR="0082710F" w:rsidRPr="0082710F" w:rsidRDefault="0082710F" w:rsidP="006514FC">
            <w:pPr>
              <w:rPr>
                <w:rFonts w:eastAsia="SimSun"/>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5B0D28D0" w:rsidR="00097B45" w:rsidRPr="00562662" w:rsidRDefault="00097B45" w:rsidP="004D25AA">
            <w:pPr>
              <w:pStyle w:val="a7"/>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w:t>
            </w:r>
            <w:r w:rsidR="00967FC2">
              <w:rPr>
                <w:bCs/>
                <w:sz w:val="20"/>
                <w:szCs w:val="20"/>
                <w:lang w:val="en-US"/>
              </w:rPr>
              <w:t>UEs</w:t>
            </w:r>
            <w:r>
              <w:rPr>
                <w:bCs/>
                <w:sz w:val="20"/>
                <w:szCs w:val="20"/>
                <w:lang w:val="en-US"/>
              </w:rPr>
              <w:t xml:space="preserve"> supporting and not supporting 256QAM, </w:t>
            </w:r>
            <w:r>
              <w:rPr>
                <w:bCs/>
                <w:sz w:val="20"/>
                <w:szCs w:val="20"/>
                <w:lang w:val="en-US"/>
              </w:rPr>
              <w:lastRenderedPageBreak/>
              <w:t>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lastRenderedPageBreak/>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游明朝"/>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游明朝"/>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DengXian"/>
                <w:lang w:val="en-US" w:eastAsia="zh-CN"/>
              </w:rPr>
            </w:pPr>
            <w:r>
              <w:rPr>
                <w:rFonts w:eastAsia="DengXian" w:hint="eastAsia"/>
                <w:lang w:val="en-US" w:eastAsia="zh-CN"/>
              </w:rPr>
              <w:t>CATT</w:t>
            </w:r>
          </w:p>
        </w:tc>
        <w:tc>
          <w:tcPr>
            <w:tcW w:w="1372" w:type="dxa"/>
          </w:tcPr>
          <w:p w14:paraId="53DF51A9" w14:textId="38A1CB67" w:rsidR="004D25AA" w:rsidRPr="00280DB2" w:rsidRDefault="00280DB2" w:rsidP="004D25AA">
            <w:pPr>
              <w:tabs>
                <w:tab w:val="left" w:pos="551"/>
              </w:tabs>
              <w:rPr>
                <w:rFonts w:eastAsia="DengXian"/>
                <w:lang w:val="en-US" w:eastAsia="zh-CN"/>
              </w:rPr>
            </w:pPr>
            <w:r>
              <w:rPr>
                <w:rFonts w:eastAsia="DengXian"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4B5760BB"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w:t>
            </w:r>
            <w:r w:rsidR="00967FC2">
              <w:rPr>
                <w:lang w:val="en-US" w:eastAsia="ko-KR"/>
              </w:rPr>
              <w:t>UEs</w:t>
            </w:r>
            <w:r>
              <w:rPr>
                <w:lang w:val="en-US" w:eastAsia="ko-KR"/>
              </w:rPr>
              <w:t xml:space="preserve"> are supported </w:t>
            </w:r>
            <w:r w:rsidR="00F32113">
              <w:rPr>
                <w:lang w:val="en-US" w:eastAsia="ko-KR"/>
              </w:rPr>
              <w:t xml:space="preserve">for RedCap </w:t>
            </w:r>
            <w:r w:rsidR="00967FC2">
              <w:rPr>
                <w:lang w:val="en-US" w:eastAsia="ko-KR"/>
              </w:rPr>
              <w:t>UEs</w:t>
            </w:r>
            <w:r w:rsidR="00F32113">
              <w:rPr>
                <w:lang w:val="en-US" w:eastAsia="ko-KR"/>
              </w:rPr>
              <w:t xml:space="preserve">.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E7AB1B5" w14:textId="4161B682"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0B444F8D" w14:textId="77777777" w:rsidR="00925AD5" w:rsidRPr="00B33994" w:rsidRDefault="00925AD5" w:rsidP="002213AB">
            <w:pPr>
              <w:tabs>
                <w:tab w:val="left" w:pos="551"/>
              </w:tabs>
              <w:rPr>
                <w:rFonts w:eastAsia="DengXian"/>
                <w:lang w:val="en-US" w:eastAsia="zh-CN"/>
              </w:rPr>
            </w:pPr>
            <w:r>
              <w:rPr>
                <w:rFonts w:eastAsia="DengXian" w:hint="eastAsia"/>
                <w:lang w:val="en-US" w:eastAsia="zh-CN"/>
              </w:rPr>
              <w:t>Y</w:t>
            </w:r>
          </w:p>
        </w:tc>
        <w:tc>
          <w:tcPr>
            <w:tcW w:w="6783" w:type="dxa"/>
          </w:tcPr>
          <w:p w14:paraId="56AC7CFC" w14:textId="77777777" w:rsidR="00925AD5" w:rsidRDefault="00925AD5" w:rsidP="002213AB">
            <w:pPr>
              <w:rPr>
                <w:lang w:val="en-US" w:eastAsia="ko-KR"/>
              </w:rPr>
            </w:pPr>
          </w:p>
        </w:tc>
      </w:tr>
      <w:tr w:rsidR="00B43687" w14:paraId="2164514C" w14:textId="77777777" w:rsidTr="00925AD5">
        <w:tc>
          <w:tcPr>
            <w:tcW w:w="1479" w:type="dxa"/>
          </w:tcPr>
          <w:p w14:paraId="303DBCC4" w14:textId="2F3058E4" w:rsidR="00B43687" w:rsidRPr="00B43687" w:rsidRDefault="00B43687" w:rsidP="002213AB">
            <w:pPr>
              <w:rPr>
                <w:rFonts w:eastAsia="游明朝"/>
                <w:lang w:val="en-US" w:eastAsia="ja-JP"/>
              </w:rPr>
            </w:pPr>
            <w:r>
              <w:rPr>
                <w:rFonts w:eastAsia="游明朝" w:hint="eastAsia"/>
                <w:lang w:val="en-US" w:eastAsia="ja-JP"/>
              </w:rPr>
              <w:t>D</w:t>
            </w:r>
            <w:r>
              <w:rPr>
                <w:rFonts w:eastAsia="游明朝"/>
                <w:lang w:val="en-US" w:eastAsia="ja-JP"/>
              </w:rPr>
              <w:t>OCOMO</w:t>
            </w:r>
          </w:p>
        </w:tc>
        <w:tc>
          <w:tcPr>
            <w:tcW w:w="1372" w:type="dxa"/>
          </w:tcPr>
          <w:p w14:paraId="4B7F6DE4" w14:textId="6CCEE403" w:rsidR="00B43687" w:rsidRPr="00B43687" w:rsidRDefault="00B43687" w:rsidP="002213AB">
            <w:pPr>
              <w:tabs>
                <w:tab w:val="left" w:pos="551"/>
              </w:tabs>
              <w:rPr>
                <w:rFonts w:eastAsia="游明朝"/>
                <w:lang w:val="en-US" w:eastAsia="ja-JP"/>
              </w:rPr>
            </w:pPr>
            <w:r>
              <w:rPr>
                <w:rFonts w:eastAsia="游明朝" w:hint="eastAsia"/>
                <w:lang w:val="en-US" w:eastAsia="ja-JP"/>
              </w:rPr>
              <w:t>Y</w:t>
            </w:r>
          </w:p>
        </w:tc>
        <w:tc>
          <w:tcPr>
            <w:tcW w:w="6783" w:type="dxa"/>
          </w:tcPr>
          <w:p w14:paraId="72A790A0" w14:textId="77777777" w:rsidR="00B43687" w:rsidRDefault="00B43687" w:rsidP="002213AB">
            <w:pPr>
              <w:rPr>
                <w:lang w:val="en-US" w:eastAsia="ko-KR"/>
              </w:rPr>
            </w:pPr>
          </w:p>
        </w:tc>
      </w:tr>
      <w:tr w:rsidR="003913A8" w14:paraId="136EC0B7" w14:textId="77777777" w:rsidTr="00925AD5">
        <w:tc>
          <w:tcPr>
            <w:tcW w:w="1479" w:type="dxa"/>
          </w:tcPr>
          <w:p w14:paraId="3E11E173" w14:textId="73532A56" w:rsidR="003913A8" w:rsidRPr="003913A8" w:rsidRDefault="003913A8" w:rsidP="002213AB">
            <w:pPr>
              <w:rPr>
                <w:rFonts w:eastAsia="DengXian"/>
                <w:lang w:val="en-US" w:eastAsia="zh-CN"/>
              </w:rPr>
            </w:pPr>
            <w:r>
              <w:rPr>
                <w:rFonts w:eastAsia="DengXian"/>
                <w:lang w:val="en-US" w:eastAsia="zh-CN"/>
              </w:rPr>
              <w:t>TCL</w:t>
            </w:r>
          </w:p>
        </w:tc>
        <w:tc>
          <w:tcPr>
            <w:tcW w:w="1372" w:type="dxa"/>
          </w:tcPr>
          <w:p w14:paraId="4F02BB77" w14:textId="588C0CCB"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36DE9108" w14:textId="77777777" w:rsidR="003913A8" w:rsidRDefault="003913A8" w:rsidP="002213AB">
            <w:pPr>
              <w:rPr>
                <w:lang w:val="en-US" w:eastAsia="ko-KR"/>
              </w:rPr>
            </w:pPr>
          </w:p>
        </w:tc>
      </w:tr>
      <w:tr w:rsidR="0079741A" w14:paraId="1EDE0FF1" w14:textId="77777777" w:rsidTr="00925AD5">
        <w:tc>
          <w:tcPr>
            <w:tcW w:w="1479" w:type="dxa"/>
          </w:tcPr>
          <w:p w14:paraId="5FC22D64" w14:textId="62ABF0E9" w:rsidR="0079741A" w:rsidRDefault="0079741A" w:rsidP="002213AB">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37543BFB" w14:textId="7946050A" w:rsidR="0079741A" w:rsidRDefault="0079741A" w:rsidP="002213AB">
            <w:pPr>
              <w:tabs>
                <w:tab w:val="left" w:pos="551"/>
              </w:tabs>
              <w:rPr>
                <w:rFonts w:eastAsia="DengXian"/>
                <w:lang w:val="en-US" w:eastAsia="zh-CN"/>
              </w:rPr>
            </w:pPr>
            <w:r>
              <w:rPr>
                <w:rFonts w:eastAsia="DengXian" w:hint="eastAsia"/>
                <w:lang w:val="en-US" w:eastAsia="zh-CN"/>
              </w:rPr>
              <w:t>Y</w:t>
            </w:r>
          </w:p>
        </w:tc>
        <w:tc>
          <w:tcPr>
            <w:tcW w:w="6783" w:type="dxa"/>
          </w:tcPr>
          <w:p w14:paraId="358DE02E" w14:textId="77777777" w:rsidR="0079741A" w:rsidRDefault="0079741A" w:rsidP="002213AB">
            <w:pPr>
              <w:rPr>
                <w:lang w:val="en-US" w:eastAsia="ko-KR"/>
              </w:rPr>
            </w:pPr>
          </w:p>
        </w:tc>
      </w:tr>
      <w:tr w:rsidR="009431CE" w14:paraId="1EC3A6A5" w14:textId="77777777" w:rsidTr="00925AD5">
        <w:tc>
          <w:tcPr>
            <w:tcW w:w="1479" w:type="dxa"/>
          </w:tcPr>
          <w:p w14:paraId="56545D63" w14:textId="4474B5BB" w:rsidR="009431CE" w:rsidRDefault="009431CE" w:rsidP="002213AB">
            <w:pPr>
              <w:rPr>
                <w:rFonts w:eastAsia="DengXian"/>
                <w:lang w:val="en-US" w:eastAsia="zh-CN"/>
              </w:rPr>
            </w:pPr>
            <w:r>
              <w:rPr>
                <w:rFonts w:eastAsia="DengXian"/>
                <w:lang w:val="en-US" w:eastAsia="zh-CN"/>
              </w:rPr>
              <w:t>Intel</w:t>
            </w:r>
          </w:p>
        </w:tc>
        <w:tc>
          <w:tcPr>
            <w:tcW w:w="1372" w:type="dxa"/>
          </w:tcPr>
          <w:p w14:paraId="7D8F7CFF" w14:textId="4C6CA545" w:rsidR="009431CE" w:rsidRDefault="009431CE" w:rsidP="002213AB">
            <w:pPr>
              <w:tabs>
                <w:tab w:val="left" w:pos="551"/>
              </w:tabs>
              <w:rPr>
                <w:rFonts w:eastAsia="DengXian"/>
                <w:lang w:val="en-US" w:eastAsia="zh-CN"/>
              </w:rPr>
            </w:pPr>
            <w:r>
              <w:rPr>
                <w:rFonts w:eastAsia="DengXian"/>
                <w:lang w:val="en-US" w:eastAsia="zh-CN"/>
              </w:rPr>
              <w:t>Y</w:t>
            </w:r>
          </w:p>
        </w:tc>
        <w:tc>
          <w:tcPr>
            <w:tcW w:w="6783" w:type="dxa"/>
          </w:tcPr>
          <w:p w14:paraId="04BB4145" w14:textId="77777777" w:rsidR="009431CE" w:rsidRDefault="009431CE" w:rsidP="002213AB">
            <w:pPr>
              <w:rPr>
                <w:lang w:val="en-US" w:eastAsia="ko-KR"/>
              </w:rPr>
            </w:pPr>
          </w:p>
        </w:tc>
      </w:tr>
      <w:tr w:rsidR="00921EBC" w14:paraId="5B512A28" w14:textId="77777777" w:rsidTr="00921EBC">
        <w:tc>
          <w:tcPr>
            <w:tcW w:w="1479" w:type="dxa"/>
          </w:tcPr>
          <w:p w14:paraId="1B580575" w14:textId="77777777" w:rsidR="00921EBC" w:rsidRDefault="00921EBC" w:rsidP="002213AB">
            <w:pPr>
              <w:rPr>
                <w:rFonts w:eastAsia="DengXian"/>
                <w:lang w:val="en-US" w:eastAsia="zh-CN"/>
              </w:rPr>
            </w:pPr>
            <w:r>
              <w:rPr>
                <w:rFonts w:eastAsia="DengXian"/>
                <w:lang w:val="en-US" w:eastAsia="zh-CN"/>
              </w:rPr>
              <w:t>Samsung</w:t>
            </w:r>
          </w:p>
        </w:tc>
        <w:tc>
          <w:tcPr>
            <w:tcW w:w="1372" w:type="dxa"/>
          </w:tcPr>
          <w:p w14:paraId="1AD615D3" w14:textId="77777777" w:rsidR="00921EBC" w:rsidRDefault="00921EBC" w:rsidP="002213AB">
            <w:pPr>
              <w:tabs>
                <w:tab w:val="left" w:pos="551"/>
              </w:tabs>
              <w:rPr>
                <w:rFonts w:eastAsia="DengXian"/>
                <w:lang w:val="en-US" w:eastAsia="zh-CN"/>
              </w:rPr>
            </w:pPr>
          </w:p>
        </w:tc>
        <w:tc>
          <w:tcPr>
            <w:tcW w:w="6783" w:type="dxa"/>
          </w:tcPr>
          <w:p w14:paraId="220FFB99" w14:textId="77777777" w:rsidR="00921EBC" w:rsidRPr="009D5378" w:rsidRDefault="00921EBC" w:rsidP="002213AB">
            <w:pPr>
              <w:rPr>
                <w:rFonts w:eastAsia="DengXian"/>
                <w:bCs/>
                <w:lang w:val="en-US" w:eastAsia="zh-CN"/>
              </w:rPr>
            </w:pPr>
            <w:r>
              <w:rPr>
                <w:rFonts w:eastAsia="DengXian"/>
                <w:bCs/>
                <w:lang w:val="en-US" w:eastAsia="zh-CN"/>
              </w:rPr>
              <w:t xml:space="preserve">We can live with the following modified FFS together with the conclusion.  </w:t>
            </w:r>
          </w:p>
          <w:p w14:paraId="5A33DC0C" w14:textId="77777777" w:rsidR="00921EBC" w:rsidRDefault="00921EBC" w:rsidP="002213AB">
            <w:pPr>
              <w:rPr>
                <w:bCs/>
                <w:lang w:val="en-US"/>
              </w:rPr>
            </w:pPr>
            <w:r w:rsidRPr="00B44AC3">
              <w:rPr>
                <w:bCs/>
                <w:lang w:val="en-US"/>
              </w:rPr>
              <w:t>Conclusion: Current RAN1 specifications can support relaxed maximum DL modulation order in FR1 for RedCap devices.</w:t>
            </w:r>
          </w:p>
          <w:p w14:paraId="128D8C6F" w14:textId="5549ED13" w:rsidR="00921EBC" w:rsidRDefault="00921EBC" w:rsidP="002213AB">
            <w:pPr>
              <w:rPr>
                <w:lang w:val="en-US"/>
              </w:rPr>
            </w:pPr>
            <w:r w:rsidRPr="00562662">
              <w:rPr>
                <w:bCs/>
                <w:lang w:val="en-US"/>
              </w:rPr>
              <w:t>FFS:</w:t>
            </w:r>
            <w:r>
              <w:rPr>
                <w:bCs/>
                <w:lang w:val="en-US"/>
              </w:rPr>
              <w:t xml:space="preserve"> </w:t>
            </w:r>
            <w:r w:rsidRPr="009D5378">
              <w:rPr>
                <w:bCs/>
                <w:color w:val="FF0000"/>
                <w:lang w:val="en-US"/>
              </w:rPr>
              <w:t xml:space="preserve">whether </w:t>
            </w:r>
            <w:r>
              <w:rPr>
                <w:bCs/>
                <w:color w:val="FF0000"/>
                <w:lang w:val="en-US"/>
              </w:rPr>
              <w:t>any</w:t>
            </w:r>
            <w:r w:rsidRPr="009D5378">
              <w:rPr>
                <w:bCs/>
                <w:strike/>
                <w:color w:val="FF0000"/>
                <w:lang w:val="en-US"/>
              </w:rPr>
              <w:t xml:space="preserve"> which one(s) of the</w:t>
            </w:r>
            <w:r w:rsidRPr="00562662">
              <w:rPr>
                <w:bCs/>
                <w:lang w:val="en-US"/>
              </w:rPr>
              <w:t xml:space="preserve"> currently defined MCS tables </w:t>
            </w:r>
            <w:r w:rsidRPr="009D5378">
              <w:rPr>
                <w:bCs/>
                <w:color w:val="FF0000"/>
                <w:lang w:val="en-US"/>
              </w:rPr>
              <w:t xml:space="preserve">other than </w:t>
            </w:r>
            <w:r w:rsidRPr="009D5378">
              <w:rPr>
                <w:bCs/>
                <w:strike/>
                <w:color w:val="FF0000"/>
                <w:lang w:val="en-US"/>
              </w:rPr>
              <w:t xml:space="preserve">is/are </w:t>
            </w:r>
            <w:r w:rsidRPr="00562662">
              <w:rPr>
                <w:bCs/>
                <w:lang w:val="en-US"/>
              </w:rPr>
              <w:t xml:space="preserve">the </w:t>
            </w:r>
            <w:r w:rsidRPr="009D5378">
              <w:rPr>
                <w:bCs/>
                <w:color w:val="FF0000"/>
                <w:lang w:val="en-US"/>
              </w:rPr>
              <w:t>current</w:t>
            </w:r>
            <w:r w:rsidRPr="00562662">
              <w:rPr>
                <w:bCs/>
                <w:lang w:val="en-US"/>
              </w:rPr>
              <w:t xml:space="preserve"> default MCS table</w:t>
            </w:r>
            <w:r w:rsidRPr="007B6162">
              <w:rPr>
                <w:bCs/>
                <w:strike/>
                <w:color w:val="FF0000"/>
                <w:lang w:val="en-US"/>
              </w:rPr>
              <w:t>(s)</w:t>
            </w:r>
            <w:r w:rsidRPr="00562662">
              <w:rPr>
                <w:bCs/>
                <w:lang w:val="en-US"/>
              </w:rPr>
              <w:t xml:space="preserve"> </w:t>
            </w:r>
            <w:r>
              <w:rPr>
                <w:bCs/>
                <w:color w:val="FF0000"/>
                <w:lang w:val="en-US"/>
              </w:rPr>
              <w:t xml:space="preserve">is </w:t>
            </w:r>
            <w:r w:rsidRPr="009D5378">
              <w:rPr>
                <w:bCs/>
                <w:color w:val="FF0000"/>
                <w:lang w:val="en-US"/>
              </w:rPr>
              <w:t>needed</w:t>
            </w:r>
            <w:r>
              <w:rPr>
                <w:bCs/>
                <w:color w:val="FF0000"/>
                <w:lang w:val="en-US"/>
              </w:rPr>
              <w:t xml:space="preserve"> </w:t>
            </w:r>
            <w:r w:rsidRPr="00562662">
              <w:rPr>
                <w:bCs/>
                <w:lang w:val="en-US"/>
              </w:rPr>
              <w:t xml:space="preserve">for RedCap </w:t>
            </w:r>
            <w:r w:rsidR="00967FC2">
              <w:rPr>
                <w:bCs/>
                <w:lang w:val="en-US"/>
              </w:rPr>
              <w:t>UEs</w:t>
            </w:r>
            <w:r w:rsidRPr="007B6162">
              <w:rPr>
                <w:bCs/>
                <w:lang w:val="en-US"/>
              </w:rPr>
              <w:t xml:space="preserve"> supporting and not supporting 256QAM, respectively</w:t>
            </w:r>
            <w:r>
              <w:rPr>
                <w:bCs/>
                <w:lang w:val="en-US"/>
              </w:rPr>
              <w:t>.</w:t>
            </w:r>
          </w:p>
        </w:tc>
      </w:tr>
      <w:tr w:rsidR="00053A16" w14:paraId="1B291011" w14:textId="77777777" w:rsidTr="00921EBC">
        <w:tc>
          <w:tcPr>
            <w:tcW w:w="1479" w:type="dxa"/>
          </w:tcPr>
          <w:p w14:paraId="056F3555" w14:textId="51149D07" w:rsidR="00053A16" w:rsidRDefault="00053A16" w:rsidP="00053A16">
            <w:pPr>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165DBDDF" w14:textId="1ED8FEF8" w:rsidR="00053A16" w:rsidRDefault="00053A16" w:rsidP="00053A16">
            <w:pPr>
              <w:tabs>
                <w:tab w:val="left" w:pos="551"/>
              </w:tabs>
              <w:rPr>
                <w:rFonts w:eastAsia="DengXian"/>
                <w:lang w:val="en-US" w:eastAsia="zh-CN"/>
              </w:rPr>
            </w:pPr>
            <w:r>
              <w:rPr>
                <w:rFonts w:eastAsia="游明朝" w:hint="eastAsia"/>
                <w:lang w:val="en-US" w:eastAsia="ja-JP"/>
              </w:rPr>
              <w:t>Y</w:t>
            </w:r>
          </w:p>
        </w:tc>
        <w:tc>
          <w:tcPr>
            <w:tcW w:w="6783" w:type="dxa"/>
          </w:tcPr>
          <w:p w14:paraId="2549CC23" w14:textId="5437E413" w:rsidR="00053A16" w:rsidRDefault="00053A16" w:rsidP="00053A16">
            <w:pPr>
              <w:rPr>
                <w:rFonts w:eastAsia="DengXian"/>
                <w:bCs/>
                <w:lang w:val="en-US" w:eastAsia="zh-CN"/>
              </w:rPr>
            </w:pPr>
          </w:p>
        </w:tc>
      </w:tr>
      <w:tr w:rsidR="0001109F" w14:paraId="6C701780" w14:textId="77777777" w:rsidTr="00921EBC">
        <w:tc>
          <w:tcPr>
            <w:tcW w:w="1479" w:type="dxa"/>
          </w:tcPr>
          <w:p w14:paraId="0148DE1B" w14:textId="44619813" w:rsidR="0001109F" w:rsidRDefault="0001109F" w:rsidP="00053A16">
            <w:pPr>
              <w:rPr>
                <w:rFonts w:eastAsia="游明朝"/>
                <w:lang w:val="en-US" w:eastAsia="ja-JP"/>
              </w:rPr>
            </w:pPr>
            <w:r>
              <w:rPr>
                <w:rFonts w:eastAsia="DengXian" w:hint="eastAsia"/>
                <w:lang w:val="en-US" w:eastAsia="zh-CN"/>
              </w:rPr>
              <w:t>OPPO</w:t>
            </w:r>
          </w:p>
        </w:tc>
        <w:tc>
          <w:tcPr>
            <w:tcW w:w="1372" w:type="dxa"/>
          </w:tcPr>
          <w:p w14:paraId="637D50D4" w14:textId="6F13D828" w:rsidR="0001109F" w:rsidRDefault="0001109F" w:rsidP="00053A16">
            <w:pPr>
              <w:tabs>
                <w:tab w:val="left" w:pos="551"/>
              </w:tabs>
              <w:rPr>
                <w:rFonts w:eastAsia="游明朝"/>
                <w:lang w:val="en-US" w:eastAsia="ja-JP"/>
              </w:rPr>
            </w:pPr>
            <w:r>
              <w:rPr>
                <w:rFonts w:eastAsia="DengXian" w:hint="eastAsia"/>
                <w:lang w:val="en-US" w:eastAsia="zh-CN"/>
              </w:rPr>
              <w:t>Y</w:t>
            </w:r>
          </w:p>
        </w:tc>
        <w:tc>
          <w:tcPr>
            <w:tcW w:w="6783" w:type="dxa"/>
          </w:tcPr>
          <w:p w14:paraId="5992B67F" w14:textId="77777777" w:rsidR="0001109F" w:rsidRDefault="0001109F" w:rsidP="00053A16">
            <w:pPr>
              <w:rPr>
                <w:rFonts w:eastAsia="DengXian"/>
                <w:bCs/>
                <w:lang w:val="en-US" w:eastAsia="zh-CN"/>
              </w:rPr>
            </w:pPr>
          </w:p>
        </w:tc>
      </w:tr>
      <w:tr w:rsidR="002213AB" w14:paraId="4E867035" w14:textId="77777777" w:rsidTr="00921EBC">
        <w:tc>
          <w:tcPr>
            <w:tcW w:w="1479" w:type="dxa"/>
          </w:tcPr>
          <w:p w14:paraId="0C377AE8" w14:textId="168B813D" w:rsidR="002213AB" w:rsidRDefault="002213AB" w:rsidP="00053A16">
            <w:pPr>
              <w:rPr>
                <w:rFonts w:eastAsia="DengXian"/>
                <w:lang w:val="en-US" w:eastAsia="zh-CN"/>
              </w:rPr>
            </w:pPr>
            <w:r>
              <w:rPr>
                <w:rFonts w:eastAsia="DengXian" w:hint="eastAsia"/>
                <w:lang w:val="en-US" w:eastAsia="zh-CN"/>
              </w:rPr>
              <w:t>ZTE</w:t>
            </w:r>
          </w:p>
        </w:tc>
        <w:tc>
          <w:tcPr>
            <w:tcW w:w="1372" w:type="dxa"/>
          </w:tcPr>
          <w:p w14:paraId="4772C5A3" w14:textId="00E9CECA" w:rsidR="002213AB" w:rsidRDefault="002213AB" w:rsidP="00053A16">
            <w:pPr>
              <w:tabs>
                <w:tab w:val="left" w:pos="551"/>
              </w:tabs>
              <w:rPr>
                <w:rFonts w:eastAsia="DengXian"/>
                <w:lang w:val="en-US" w:eastAsia="zh-CN"/>
              </w:rPr>
            </w:pPr>
            <w:r>
              <w:rPr>
                <w:rFonts w:eastAsia="DengXian" w:hint="eastAsia"/>
                <w:lang w:val="en-US" w:eastAsia="zh-CN"/>
              </w:rPr>
              <w:t>Y</w:t>
            </w:r>
          </w:p>
        </w:tc>
        <w:tc>
          <w:tcPr>
            <w:tcW w:w="6783" w:type="dxa"/>
          </w:tcPr>
          <w:p w14:paraId="1914D044" w14:textId="77777777" w:rsidR="002213AB" w:rsidRDefault="002213AB" w:rsidP="00053A16">
            <w:pPr>
              <w:rPr>
                <w:rFonts w:eastAsia="DengXian"/>
                <w:bCs/>
                <w:lang w:val="en-US" w:eastAsia="zh-CN"/>
              </w:rPr>
            </w:pPr>
          </w:p>
        </w:tc>
      </w:tr>
      <w:tr w:rsidR="00001B40" w14:paraId="2ED1C969" w14:textId="77777777" w:rsidTr="00921EBC">
        <w:tc>
          <w:tcPr>
            <w:tcW w:w="1479" w:type="dxa"/>
          </w:tcPr>
          <w:p w14:paraId="4098CDF9" w14:textId="715E0BCF" w:rsidR="00001B40" w:rsidRDefault="00001B40" w:rsidP="00053A1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122AB9D" w14:textId="3BB39EE9"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3" w:type="dxa"/>
          </w:tcPr>
          <w:p w14:paraId="6A1E7DEC" w14:textId="77777777" w:rsidR="00001B40" w:rsidRDefault="00001B40" w:rsidP="00053A16">
            <w:pPr>
              <w:rPr>
                <w:rFonts w:eastAsia="DengXian"/>
                <w:bCs/>
                <w:lang w:val="en-US" w:eastAsia="zh-CN"/>
              </w:rPr>
            </w:pPr>
          </w:p>
        </w:tc>
      </w:tr>
      <w:tr w:rsidR="00DE1A6D" w14:paraId="1E835650" w14:textId="77777777" w:rsidTr="00921EBC">
        <w:tc>
          <w:tcPr>
            <w:tcW w:w="1479" w:type="dxa"/>
          </w:tcPr>
          <w:p w14:paraId="2696EF5D" w14:textId="667E0BFD" w:rsidR="00DE1A6D" w:rsidRDefault="00DE1A6D" w:rsidP="00053A16">
            <w:pPr>
              <w:rPr>
                <w:rFonts w:eastAsia="DengXian"/>
                <w:lang w:val="en-US" w:eastAsia="zh-CN"/>
              </w:rPr>
            </w:pPr>
            <w:r>
              <w:rPr>
                <w:rFonts w:eastAsia="DengXian"/>
                <w:lang w:val="en-US" w:eastAsia="zh-CN"/>
              </w:rPr>
              <w:t xml:space="preserve">Lenovo, Motorola Mobility </w:t>
            </w:r>
          </w:p>
        </w:tc>
        <w:tc>
          <w:tcPr>
            <w:tcW w:w="1372" w:type="dxa"/>
          </w:tcPr>
          <w:p w14:paraId="07697D3C" w14:textId="77777777" w:rsidR="00DE1A6D" w:rsidRDefault="00DE1A6D" w:rsidP="00053A16">
            <w:pPr>
              <w:tabs>
                <w:tab w:val="left" w:pos="551"/>
              </w:tabs>
              <w:rPr>
                <w:rFonts w:eastAsia="DengXian"/>
                <w:lang w:val="en-US" w:eastAsia="zh-CN"/>
              </w:rPr>
            </w:pPr>
          </w:p>
        </w:tc>
        <w:tc>
          <w:tcPr>
            <w:tcW w:w="6783" w:type="dxa"/>
          </w:tcPr>
          <w:p w14:paraId="50DE6D35" w14:textId="77777777" w:rsidR="00DE1A6D" w:rsidRDefault="00682C9F" w:rsidP="00053A16">
            <w:pPr>
              <w:rPr>
                <w:rFonts w:eastAsia="DengXian"/>
                <w:bCs/>
                <w:lang w:val="en-US" w:eastAsia="zh-CN"/>
              </w:rPr>
            </w:pPr>
            <w:r>
              <w:rPr>
                <w:rFonts w:eastAsia="DengXian"/>
                <w:bCs/>
                <w:lang w:val="en-US" w:eastAsia="zh-CN"/>
              </w:rPr>
              <w:t xml:space="preserve">We can live with Samsung’s proposal. </w:t>
            </w:r>
          </w:p>
          <w:p w14:paraId="74F60DFB" w14:textId="7DBB2A09" w:rsidR="00682C9F" w:rsidRDefault="00682C9F" w:rsidP="00053A16">
            <w:pPr>
              <w:rPr>
                <w:rFonts w:eastAsia="DengXian"/>
                <w:bCs/>
                <w:lang w:val="en-US" w:eastAsia="zh-CN"/>
              </w:rPr>
            </w:pPr>
            <w:r>
              <w:rPr>
                <w:rFonts w:eastAsia="DengXian"/>
                <w:bCs/>
                <w:lang w:val="en-US" w:eastAsia="zh-CN"/>
              </w:rPr>
              <w:t xml:space="preserve">We don’t think low-SE MCS table is needed during initial access, especially considering </w:t>
            </w:r>
            <w:r w:rsidR="000D30D2">
              <w:rPr>
                <w:rFonts w:eastAsia="DengXian"/>
                <w:bCs/>
                <w:lang w:val="en-US" w:eastAsia="zh-CN"/>
              </w:rPr>
              <w:t xml:space="preserve">that </w:t>
            </w:r>
            <w:r>
              <w:rPr>
                <w:rFonts w:eastAsia="DengXian"/>
                <w:bCs/>
                <w:lang w:val="en-US" w:eastAsia="zh-CN"/>
              </w:rPr>
              <w:t xml:space="preserve">we will introduce repeated transmission in CE AI based on current MCS table. </w:t>
            </w:r>
          </w:p>
        </w:tc>
      </w:tr>
      <w:tr w:rsidR="00455DA1" w14:paraId="688E1C26" w14:textId="77777777" w:rsidTr="00455DA1">
        <w:tc>
          <w:tcPr>
            <w:tcW w:w="1479" w:type="dxa"/>
          </w:tcPr>
          <w:p w14:paraId="4B0ECF64" w14:textId="77777777" w:rsidR="00455DA1" w:rsidRDefault="00455DA1" w:rsidP="000159D0">
            <w:pPr>
              <w:rPr>
                <w:rFonts w:eastAsia="DengXian"/>
                <w:lang w:val="en-US" w:eastAsia="zh-CN"/>
              </w:rPr>
            </w:pPr>
            <w:r>
              <w:rPr>
                <w:rFonts w:eastAsia="DengXian"/>
                <w:lang w:val="en-US" w:eastAsia="zh-CN"/>
              </w:rPr>
              <w:t>Nokia, NSB</w:t>
            </w:r>
          </w:p>
        </w:tc>
        <w:tc>
          <w:tcPr>
            <w:tcW w:w="1372" w:type="dxa"/>
          </w:tcPr>
          <w:p w14:paraId="1237014E" w14:textId="77777777" w:rsidR="00455DA1" w:rsidRDefault="00455DA1" w:rsidP="000159D0">
            <w:pPr>
              <w:tabs>
                <w:tab w:val="left" w:pos="551"/>
              </w:tabs>
              <w:rPr>
                <w:rFonts w:eastAsia="DengXian"/>
                <w:lang w:val="en-US" w:eastAsia="zh-CN"/>
              </w:rPr>
            </w:pPr>
          </w:p>
        </w:tc>
        <w:tc>
          <w:tcPr>
            <w:tcW w:w="6783" w:type="dxa"/>
          </w:tcPr>
          <w:p w14:paraId="6339B5DF" w14:textId="77777777" w:rsidR="00455DA1" w:rsidRDefault="00455DA1" w:rsidP="000159D0">
            <w:pPr>
              <w:rPr>
                <w:rFonts w:eastAsia="DengXian"/>
                <w:bCs/>
                <w:lang w:val="en-US" w:eastAsia="zh-CN"/>
              </w:rPr>
            </w:pPr>
            <w:r>
              <w:rPr>
                <w:rFonts w:eastAsia="DengXian"/>
                <w:bCs/>
                <w:lang w:val="en-US" w:eastAsia="zh-CN"/>
              </w:rPr>
              <w:t>We would also like to have Proposal 5.1b so that we have a conclusion on RAN1 impact on relaxed maximum DL modulation.</w:t>
            </w:r>
          </w:p>
          <w:p w14:paraId="3803101E" w14:textId="77777777" w:rsidR="00455DA1" w:rsidRDefault="00455DA1" w:rsidP="000159D0">
            <w:pPr>
              <w:rPr>
                <w:rFonts w:eastAsia="DengXian"/>
                <w:bCs/>
                <w:lang w:val="en-US" w:eastAsia="zh-CN"/>
              </w:rPr>
            </w:pPr>
            <w:r>
              <w:rPr>
                <w:rFonts w:eastAsia="DengXian"/>
                <w:bCs/>
                <w:lang w:val="en-US" w:eastAsia="zh-CN"/>
              </w:rPr>
              <w:t>Then on 5.1d, we are OK to study this but we feel that the current specification is sufficient.</w:t>
            </w:r>
          </w:p>
        </w:tc>
      </w:tr>
      <w:tr w:rsidR="00426884" w14:paraId="68E10091" w14:textId="77777777" w:rsidTr="00455DA1">
        <w:tc>
          <w:tcPr>
            <w:tcW w:w="1479" w:type="dxa"/>
          </w:tcPr>
          <w:p w14:paraId="0D659D7C" w14:textId="70AAC0A0" w:rsidR="00426884" w:rsidRDefault="00426884" w:rsidP="00426884">
            <w:pPr>
              <w:rPr>
                <w:rFonts w:eastAsia="DengXian"/>
                <w:lang w:val="en-US" w:eastAsia="zh-CN"/>
              </w:rPr>
            </w:pPr>
            <w:r>
              <w:rPr>
                <w:rFonts w:eastAsia="DengXian"/>
                <w:lang w:val="en-US" w:eastAsia="zh-CN"/>
              </w:rPr>
              <w:t>NordicSemi</w:t>
            </w:r>
          </w:p>
        </w:tc>
        <w:tc>
          <w:tcPr>
            <w:tcW w:w="1372" w:type="dxa"/>
          </w:tcPr>
          <w:p w14:paraId="0E575340" w14:textId="61ACBF0C" w:rsidR="00426884" w:rsidRDefault="00426884" w:rsidP="00426884">
            <w:pPr>
              <w:tabs>
                <w:tab w:val="left" w:pos="551"/>
              </w:tabs>
              <w:rPr>
                <w:rFonts w:eastAsia="DengXian"/>
                <w:lang w:val="en-US" w:eastAsia="zh-CN"/>
              </w:rPr>
            </w:pPr>
            <w:r>
              <w:rPr>
                <w:rFonts w:eastAsia="DengXian"/>
                <w:lang w:val="en-US" w:eastAsia="zh-CN"/>
              </w:rPr>
              <w:t>Y</w:t>
            </w:r>
          </w:p>
        </w:tc>
        <w:tc>
          <w:tcPr>
            <w:tcW w:w="6783" w:type="dxa"/>
          </w:tcPr>
          <w:p w14:paraId="47217060" w14:textId="3B2A1231" w:rsidR="00426884" w:rsidRDefault="00426884" w:rsidP="00426884">
            <w:pPr>
              <w:rPr>
                <w:rFonts w:eastAsia="DengXian"/>
                <w:bCs/>
                <w:lang w:val="en-US" w:eastAsia="zh-CN"/>
              </w:rPr>
            </w:pPr>
            <w:r>
              <w:rPr>
                <w:rFonts w:eastAsia="DengXian"/>
                <w:bCs/>
                <w:lang w:val="en-US" w:eastAsia="zh-CN"/>
              </w:rPr>
              <w:t xml:space="preserve">Samsung wording is the correct approach.  Baseline + FFS on enhancement   </w:t>
            </w:r>
          </w:p>
        </w:tc>
      </w:tr>
      <w:tr w:rsidR="00A34A64" w14:paraId="766C5140" w14:textId="77777777" w:rsidTr="00455DA1">
        <w:tc>
          <w:tcPr>
            <w:tcW w:w="1479" w:type="dxa"/>
          </w:tcPr>
          <w:p w14:paraId="73A5E182" w14:textId="10C8354A" w:rsidR="00A34A64" w:rsidRDefault="00A34A64" w:rsidP="00A34A64">
            <w:pPr>
              <w:rPr>
                <w:rFonts w:eastAsia="DengXian"/>
                <w:lang w:val="en-US" w:eastAsia="zh-CN"/>
              </w:rPr>
            </w:pPr>
            <w:r w:rsidRPr="00294798">
              <w:t>FUTUREWEI6</w:t>
            </w:r>
          </w:p>
        </w:tc>
        <w:tc>
          <w:tcPr>
            <w:tcW w:w="1372" w:type="dxa"/>
          </w:tcPr>
          <w:p w14:paraId="3DC9344F" w14:textId="6BB108BC" w:rsidR="00A34A64" w:rsidRDefault="00A34A64" w:rsidP="00A34A64">
            <w:pPr>
              <w:tabs>
                <w:tab w:val="left" w:pos="551"/>
              </w:tabs>
              <w:rPr>
                <w:rFonts w:eastAsia="DengXian"/>
                <w:lang w:val="en-US" w:eastAsia="zh-CN"/>
              </w:rPr>
            </w:pPr>
            <w:r w:rsidRPr="00294798">
              <w:t>Y</w:t>
            </w:r>
          </w:p>
        </w:tc>
        <w:tc>
          <w:tcPr>
            <w:tcW w:w="6783" w:type="dxa"/>
          </w:tcPr>
          <w:p w14:paraId="6AE88CBE" w14:textId="01A8FEA0" w:rsidR="00A34A64" w:rsidRDefault="00A34A64" w:rsidP="00A34A64">
            <w:pPr>
              <w:rPr>
                <w:rFonts w:eastAsia="DengXian"/>
                <w:bCs/>
                <w:lang w:val="en-US" w:eastAsia="zh-CN"/>
              </w:rPr>
            </w:pPr>
            <w:r w:rsidRPr="00294798">
              <w:t>Also OK to wait to discuss</w:t>
            </w:r>
          </w:p>
        </w:tc>
      </w:tr>
      <w:tr w:rsidR="00B1044A" w14:paraId="68E1D43D" w14:textId="77777777" w:rsidTr="00B1044A">
        <w:tc>
          <w:tcPr>
            <w:tcW w:w="1479" w:type="dxa"/>
          </w:tcPr>
          <w:p w14:paraId="2FE00322" w14:textId="77777777" w:rsidR="00B1044A" w:rsidRDefault="00B1044A" w:rsidP="000159D0">
            <w:pPr>
              <w:rPr>
                <w:lang w:val="en-US" w:eastAsia="ko-KR"/>
              </w:rPr>
            </w:pPr>
            <w:r>
              <w:rPr>
                <w:lang w:val="en-US" w:eastAsia="ko-KR"/>
              </w:rPr>
              <w:t>Ericsson</w:t>
            </w:r>
          </w:p>
        </w:tc>
        <w:tc>
          <w:tcPr>
            <w:tcW w:w="1372" w:type="dxa"/>
          </w:tcPr>
          <w:p w14:paraId="3FE50E10" w14:textId="77777777" w:rsidR="00B1044A" w:rsidRDefault="00B1044A" w:rsidP="000159D0">
            <w:pPr>
              <w:tabs>
                <w:tab w:val="left" w:pos="551"/>
              </w:tabs>
              <w:rPr>
                <w:lang w:val="en-US" w:eastAsia="ko-KR"/>
              </w:rPr>
            </w:pPr>
            <w:r>
              <w:rPr>
                <w:lang w:val="en-US" w:eastAsia="ko-KR"/>
              </w:rPr>
              <w:t>Y</w:t>
            </w:r>
          </w:p>
        </w:tc>
        <w:tc>
          <w:tcPr>
            <w:tcW w:w="6783" w:type="dxa"/>
          </w:tcPr>
          <w:p w14:paraId="51594611" w14:textId="77777777" w:rsidR="00B1044A" w:rsidRDefault="00B1044A" w:rsidP="000159D0">
            <w:pPr>
              <w:rPr>
                <w:lang w:val="en-US"/>
              </w:rPr>
            </w:pPr>
          </w:p>
        </w:tc>
      </w:tr>
      <w:tr w:rsidR="00031FD5" w:rsidRPr="00562662" w14:paraId="2DA274B7" w14:textId="77777777" w:rsidTr="00031FD5">
        <w:tc>
          <w:tcPr>
            <w:tcW w:w="1479" w:type="dxa"/>
          </w:tcPr>
          <w:p w14:paraId="21D00D76" w14:textId="4DBB9DCF" w:rsidR="00031FD5" w:rsidRDefault="00031FD5" w:rsidP="000159D0">
            <w:pPr>
              <w:rPr>
                <w:lang w:val="en-US" w:eastAsia="ko-KR"/>
              </w:rPr>
            </w:pPr>
            <w:r>
              <w:rPr>
                <w:lang w:val="en-US" w:eastAsia="ko-KR"/>
              </w:rPr>
              <w:t>FL7</w:t>
            </w:r>
          </w:p>
        </w:tc>
        <w:tc>
          <w:tcPr>
            <w:tcW w:w="1372" w:type="dxa"/>
          </w:tcPr>
          <w:p w14:paraId="45A1386A" w14:textId="77777777" w:rsidR="00031FD5" w:rsidRDefault="00031FD5" w:rsidP="000159D0">
            <w:pPr>
              <w:tabs>
                <w:tab w:val="left" w:pos="551"/>
              </w:tabs>
              <w:rPr>
                <w:lang w:val="en-US" w:eastAsia="ko-KR"/>
              </w:rPr>
            </w:pPr>
          </w:p>
        </w:tc>
        <w:tc>
          <w:tcPr>
            <w:tcW w:w="6783" w:type="dxa"/>
          </w:tcPr>
          <w:p w14:paraId="54FE1E76" w14:textId="57E023B6" w:rsidR="00031FD5" w:rsidRPr="00B353FC" w:rsidRDefault="00031FD5" w:rsidP="000159D0">
            <w:pPr>
              <w:rPr>
                <w:lang w:val="en-US"/>
              </w:rPr>
            </w:pPr>
            <w:r w:rsidRPr="00B353FC">
              <w:rPr>
                <w:lang w:val="en-US"/>
              </w:rPr>
              <w:t>Based on the received responses, the following proposal can be considered</w:t>
            </w:r>
            <w:r>
              <w:rPr>
                <w:lang w:val="en-US"/>
              </w:rPr>
              <w:t>.</w:t>
            </w:r>
          </w:p>
          <w:p w14:paraId="33E37A8C" w14:textId="744F504F" w:rsidR="00031FD5" w:rsidRPr="00B353FC" w:rsidRDefault="00031FD5" w:rsidP="000159D0">
            <w:pPr>
              <w:rPr>
                <w:b/>
                <w:bCs/>
                <w:lang w:val="en-US"/>
              </w:rPr>
            </w:pPr>
            <w:r w:rsidRPr="00B353FC">
              <w:rPr>
                <w:b/>
                <w:bCs/>
                <w:highlight w:val="yellow"/>
                <w:lang w:val="en-US"/>
              </w:rPr>
              <w:t>High Priority Proposal 5.1</w:t>
            </w:r>
            <w:r w:rsidR="00FD1A59">
              <w:rPr>
                <w:b/>
                <w:bCs/>
                <w:highlight w:val="yellow"/>
                <w:lang w:val="en-US"/>
              </w:rPr>
              <w:t>e</w:t>
            </w:r>
            <w:r w:rsidRPr="00B353FC">
              <w:rPr>
                <w:b/>
                <w:bCs/>
                <w:highlight w:val="yellow"/>
                <w:lang w:val="en-US"/>
              </w:rPr>
              <w:t>:</w:t>
            </w:r>
          </w:p>
          <w:p w14:paraId="6FE1A7AD" w14:textId="48FB5FA6" w:rsidR="00263731" w:rsidRPr="00263731" w:rsidRDefault="00263731" w:rsidP="00263731">
            <w:pPr>
              <w:pStyle w:val="a7"/>
              <w:numPr>
                <w:ilvl w:val="0"/>
                <w:numId w:val="4"/>
              </w:numPr>
              <w:rPr>
                <w:bCs/>
                <w:color w:val="FF0000"/>
                <w:sz w:val="20"/>
                <w:szCs w:val="20"/>
                <w:lang w:val="en-US"/>
              </w:rPr>
            </w:pPr>
            <w:r w:rsidRPr="00263731">
              <w:rPr>
                <w:bCs/>
                <w:color w:val="FF0000"/>
                <w:sz w:val="20"/>
                <w:szCs w:val="20"/>
                <w:lang w:val="en-US"/>
              </w:rPr>
              <w:lastRenderedPageBreak/>
              <w:t>Conclusion: Current RAN1 specifications can support relaxed maximum DL modulation order in FR1 for RedCap devices.</w:t>
            </w:r>
          </w:p>
          <w:p w14:paraId="38E112FE" w14:textId="3EEA95F4" w:rsidR="00263731" w:rsidRPr="00562662" w:rsidRDefault="00263731" w:rsidP="00263731">
            <w:pPr>
              <w:pStyle w:val="a7"/>
              <w:numPr>
                <w:ilvl w:val="0"/>
                <w:numId w:val="4"/>
              </w:numPr>
              <w:rPr>
                <w:bCs/>
                <w:sz w:val="20"/>
                <w:szCs w:val="20"/>
                <w:lang w:val="en-US"/>
              </w:rPr>
            </w:pPr>
            <w:r w:rsidRPr="00263731">
              <w:rPr>
                <w:bCs/>
                <w:sz w:val="20"/>
                <w:szCs w:val="20"/>
                <w:lang w:val="en-US"/>
              </w:rPr>
              <w:t xml:space="preserve">FFS: </w:t>
            </w:r>
            <w:r w:rsidRPr="00263731">
              <w:rPr>
                <w:bCs/>
                <w:color w:val="FF0000"/>
                <w:sz w:val="20"/>
                <w:szCs w:val="20"/>
                <w:lang w:val="en-US"/>
              </w:rPr>
              <w:t>whether any</w:t>
            </w:r>
            <w:r w:rsidRPr="00263731">
              <w:rPr>
                <w:bCs/>
                <w:strike/>
                <w:color w:val="FF0000"/>
                <w:sz w:val="20"/>
                <w:szCs w:val="20"/>
                <w:lang w:val="en-US"/>
              </w:rPr>
              <w:t xml:space="preserve"> which one(s) of the</w:t>
            </w:r>
            <w:r w:rsidRPr="00263731">
              <w:rPr>
                <w:bCs/>
                <w:sz w:val="20"/>
                <w:szCs w:val="20"/>
                <w:lang w:val="en-US"/>
              </w:rPr>
              <w:t xml:space="preserve"> currently defined MCS tables </w:t>
            </w:r>
            <w:r w:rsidRPr="00263731">
              <w:rPr>
                <w:bCs/>
                <w:color w:val="FF0000"/>
                <w:sz w:val="20"/>
                <w:szCs w:val="20"/>
                <w:lang w:val="en-US"/>
              </w:rPr>
              <w:t xml:space="preserve">other than </w:t>
            </w:r>
            <w:r w:rsidRPr="00263731">
              <w:rPr>
                <w:bCs/>
                <w:strike/>
                <w:color w:val="FF0000"/>
                <w:sz w:val="20"/>
                <w:szCs w:val="20"/>
                <w:lang w:val="en-US"/>
              </w:rPr>
              <w:t xml:space="preserve">is/are </w:t>
            </w:r>
            <w:r w:rsidRPr="00263731">
              <w:rPr>
                <w:bCs/>
                <w:sz w:val="20"/>
                <w:szCs w:val="20"/>
                <w:lang w:val="en-US"/>
              </w:rPr>
              <w:t xml:space="preserve">the </w:t>
            </w:r>
            <w:r w:rsidRPr="00263731">
              <w:rPr>
                <w:bCs/>
                <w:color w:val="FF0000"/>
                <w:sz w:val="20"/>
                <w:szCs w:val="20"/>
                <w:lang w:val="en-US"/>
              </w:rPr>
              <w:t>current</w:t>
            </w:r>
            <w:r w:rsidRPr="00263731">
              <w:rPr>
                <w:bCs/>
                <w:sz w:val="20"/>
                <w:szCs w:val="20"/>
                <w:lang w:val="en-US"/>
              </w:rPr>
              <w:t xml:space="preserve"> default MCS table</w:t>
            </w:r>
            <w:r w:rsidRPr="00263731">
              <w:rPr>
                <w:bCs/>
                <w:strike/>
                <w:color w:val="FF0000"/>
                <w:sz w:val="20"/>
                <w:szCs w:val="20"/>
                <w:lang w:val="en-US"/>
              </w:rPr>
              <w:t>(s)</w:t>
            </w:r>
            <w:r w:rsidRPr="00263731">
              <w:rPr>
                <w:bCs/>
                <w:sz w:val="20"/>
                <w:szCs w:val="20"/>
                <w:lang w:val="en-US"/>
              </w:rPr>
              <w:t xml:space="preserve"> </w:t>
            </w:r>
            <w:r w:rsidRPr="00263731">
              <w:rPr>
                <w:bCs/>
                <w:color w:val="FF0000"/>
                <w:sz w:val="20"/>
                <w:szCs w:val="20"/>
                <w:lang w:val="en-US"/>
              </w:rPr>
              <w:t xml:space="preserve">is needed </w:t>
            </w:r>
            <w:r w:rsidRPr="00263731">
              <w:rPr>
                <w:bCs/>
                <w:sz w:val="20"/>
                <w:szCs w:val="20"/>
                <w:lang w:val="en-US"/>
              </w:rPr>
              <w:t>for RedCap UEs supporting and not supporting 256QAM, respectively.</w:t>
            </w:r>
          </w:p>
        </w:tc>
      </w:tr>
      <w:tr w:rsidR="00183461" w:rsidRPr="00562662" w14:paraId="56FE2D59" w14:textId="77777777" w:rsidTr="00031FD5">
        <w:tc>
          <w:tcPr>
            <w:tcW w:w="1479" w:type="dxa"/>
          </w:tcPr>
          <w:p w14:paraId="4EA42DEC" w14:textId="1BE5BD1D" w:rsidR="00183461" w:rsidRDefault="00A16DCB" w:rsidP="000159D0">
            <w:pPr>
              <w:rPr>
                <w:lang w:val="en-US" w:eastAsia="ko-KR"/>
              </w:rPr>
            </w:pPr>
            <w:r>
              <w:rPr>
                <w:lang w:val="en-US" w:eastAsia="ko-KR"/>
              </w:rPr>
              <w:lastRenderedPageBreak/>
              <w:t>Intel</w:t>
            </w:r>
          </w:p>
        </w:tc>
        <w:tc>
          <w:tcPr>
            <w:tcW w:w="1372" w:type="dxa"/>
          </w:tcPr>
          <w:p w14:paraId="0B82A0FC" w14:textId="5794C2A6" w:rsidR="00183461" w:rsidRDefault="00A16DCB" w:rsidP="000159D0">
            <w:pPr>
              <w:tabs>
                <w:tab w:val="left" w:pos="551"/>
              </w:tabs>
              <w:rPr>
                <w:lang w:val="en-US" w:eastAsia="ko-KR"/>
              </w:rPr>
            </w:pPr>
            <w:r>
              <w:rPr>
                <w:lang w:val="en-US" w:eastAsia="ko-KR"/>
              </w:rPr>
              <w:t>Y</w:t>
            </w:r>
          </w:p>
        </w:tc>
        <w:tc>
          <w:tcPr>
            <w:tcW w:w="6783" w:type="dxa"/>
          </w:tcPr>
          <w:p w14:paraId="2D66ACC1" w14:textId="77777777" w:rsidR="00183461" w:rsidRPr="00B353FC" w:rsidRDefault="00183461" w:rsidP="000159D0">
            <w:pPr>
              <w:rPr>
                <w:lang w:val="en-US"/>
              </w:rPr>
            </w:pPr>
          </w:p>
        </w:tc>
      </w:tr>
      <w:tr w:rsidR="00183461" w:rsidRPr="00562662" w14:paraId="49208308" w14:textId="77777777" w:rsidTr="00031FD5">
        <w:tc>
          <w:tcPr>
            <w:tcW w:w="1479" w:type="dxa"/>
          </w:tcPr>
          <w:p w14:paraId="6C2FB82B" w14:textId="51199992" w:rsidR="00183461" w:rsidRDefault="001A28CB" w:rsidP="000159D0">
            <w:pPr>
              <w:rPr>
                <w:lang w:val="en-US" w:eastAsia="ko-KR"/>
              </w:rPr>
            </w:pPr>
            <w:r>
              <w:rPr>
                <w:lang w:val="en-US" w:eastAsia="ko-KR"/>
              </w:rPr>
              <w:t>Qualcomm</w:t>
            </w:r>
          </w:p>
        </w:tc>
        <w:tc>
          <w:tcPr>
            <w:tcW w:w="1372" w:type="dxa"/>
          </w:tcPr>
          <w:p w14:paraId="7DB9288D" w14:textId="5E25635C" w:rsidR="00183461" w:rsidRDefault="001A28CB" w:rsidP="000159D0">
            <w:pPr>
              <w:tabs>
                <w:tab w:val="left" w:pos="551"/>
              </w:tabs>
              <w:rPr>
                <w:lang w:val="en-US" w:eastAsia="ko-KR"/>
              </w:rPr>
            </w:pPr>
            <w:r>
              <w:rPr>
                <w:lang w:val="en-US" w:eastAsia="ko-KR"/>
              </w:rPr>
              <w:t>Y</w:t>
            </w:r>
          </w:p>
        </w:tc>
        <w:tc>
          <w:tcPr>
            <w:tcW w:w="6783" w:type="dxa"/>
          </w:tcPr>
          <w:p w14:paraId="4355AED2" w14:textId="0EB2F3F2" w:rsidR="00183461" w:rsidRPr="00B353FC" w:rsidRDefault="00B377AE" w:rsidP="000159D0">
            <w:pPr>
              <w:rPr>
                <w:lang w:val="en-US"/>
              </w:rPr>
            </w:pPr>
            <w:r>
              <w:rPr>
                <w:lang w:val="en-US"/>
              </w:rPr>
              <w:t>We don’t think the conclusion is necessary, but OK to keep it if that is the majority view.</w:t>
            </w:r>
          </w:p>
        </w:tc>
      </w:tr>
      <w:tr w:rsidR="00E81310" w:rsidRPr="00562662" w14:paraId="53946FB6" w14:textId="77777777" w:rsidTr="00031FD5">
        <w:tc>
          <w:tcPr>
            <w:tcW w:w="1479" w:type="dxa"/>
          </w:tcPr>
          <w:p w14:paraId="5492636B" w14:textId="487AFB81" w:rsidR="00E81310" w:rsidRDefault="00E81310" w:rsidP="00E81310">
            <w:pPr>
              <w:rPr>
                <w:lang w:val="en-US" w:eastAsia="ko-KR"/>
              </w:rPr>
            </w:pPr>
            <w:r>
              <w:rPr>
                <w:rFonts w:eastAsia="游明朝" w:hint="eastAsia"/>
                <w:lang w:eastAsia="ja-JP"/>
              </w:rPr>
              <w:t>DOCOMO</w:t>
            </w:r>
          </w:p>
        </w:tc>
        <w:tc>
          <w:tcPr>
            <w:tcW w:w="1372" w:type="dxa"/>
          </w:tcPr>
          <w:p w14:paraId="0EFCDBD0" w14:textId="310F5F21" w:rsidR="00E81310" w:rsidRDefault="00E81310" w:rsidP="00E81310">
            <w:pPr>
              <w:tabs>
                <w:tab w:val="left" w:pos="551"/>
              </w:tabs>
              <w:rPr>
                <w:lang w:val="en-US" w:eastAsia="ko-KR"/>
              </w:rPr>
            </w:pPr>
            <w:r>
              <w:rPr>
                <w:rFonts w:eastAsia="游明朝" w:hint="eastAsia"/>
                <w:lang w:eastAsia="ja-JP"/>
              </w:rPr>
              <w:t>Y</w:t>
            </w:r>
          </w:p>
        </w:tc>
        <w:tc>
          <w:tcPr>
            <w:tcW w:w="6783" w:type="dxa"/>
          </w:tcPr>
          <w:p w14:paraId="1589692C" w14:textId="77777777" w:rsidR="00E81310" w:rsidRPr="00B353FC" w:rsidRDefault="00E81310" w:rsidP="00E81310">
            <w:pPr>
              <w:rPr>
                <w:lang w:val="en-US"/>
              </w:rPr>
            </w:pPr>
          </w:p>
        </w:tc>
      </w:tr>
      <w:tr w:rsidR="007A1BED" w:rsidRPr="00562662" w14:paraId="1B7856A8" w14:textId="77777777" w:rsidTr="00031FD5">
        <w:tc>
          <w:tcPr>
            <w:tcW w:w="1479" w:type="dxa"/>
          </w:tcPr>
          <w:p w14:paraId="7EE40570" w14:textId="206E667B" w:rsidR="007A1BED" w:rsidRDefault="007A1BED" w:rsidP="007A1BED">
            <w:pPr>
              <w:rPr>
                <w:rFonts w:eastAsia="游明朝"/>
                <w:lang w:eastAsia="ja-JP"/>
              </w:rPr>
            </w:pPr>
            <w:r>
              <w:rPr>
                <w:rFonts w:hint="eastAsia"/>
                <w:lang w:val="en-US" w:eastAsia="ko-KR"/>
              </w:rPr>
              <w:t>LG</w:t>
            </w:r>
          </w:p>
        </w:tc>
        <w:tc>
          <w:tcPr>
            <w:tcW w:w="1372" w:type="dxa"/>
          </w:tcPr>
          <w:p w14:paraId="0CB19493" w14:textId="77777777" w:rsidR="007A1BED" w:rsidRDefault="007A1BED" w:rsidP="007A1BED">
            <w:pPr>
              <w:tabs>
                <w:tab w:val="left" w:pos="551"/>
              </w:tabs>
              <w:rPr>
                <w:rFonts w:eastAsia="游明朝"/>
                <w:lang w:eastAsia="ja-JP"/>
              </w:rPr>
            </w:pPr>
          </w:p>
        </w:tc>
        <w:tc>
          <w:tcPr>
            <w:tcW w:w="6783" w:type="dxa"/>
          </w:tcPr>
          <w:p w14:paraId="465E3E9F" w14:textId="77777777" w:rsidR="007A1BED" w:rsidRPr="000A41D3" w:rsidRDefault="007A1BED" w:rsidP="007A1BED">
            <w:pPr>
              <w:rPr>
                <w:lang w:val="en-US" w:eastAsia="ko-KR"/>
              </w:rPr>
            </w:pPr>
            <w:r w:rsidRPr="000A41D3">
              <w:rPr>
                <w:rFonts w:hint="eastAsia"/>
                <w:lang w:val="en-US" w:eastAsia="ko-KR"/>
              </w:rPr>
              <w:t xml:space="preserve">We </w:t>
            </w:r>
            <w:r w:rsidRPr="000A41D3">
              <w:rPr>
                <w:lang w:val="en-US" w:eastAsia="ko-KR"/>
              </w:rPr>
              <w:t xml:space="preserve">would be happier with the first bullet only. But we can live with the second bullet with </w:t>
            </w:r>
            <w:r>
              <w:rPr>
                <w:lang w:val="en-US" w:eastAsia="ko-KR"/>
              </w:rPr>
              <w:t>some minor</w:t>
            </w:r>
            <w:r w:rsidRPr="000A41D3">
              <w:rPr>
                <w:lang w:val="en-US" w:eastAsia="ko-KR"/>
              </w:rPr>
              <w:t xml:space="preserve"> changes</w:t>
            </w:r>
            <w:r>
              <w:rPr>
                <w:lang w:val="en-US" w:eastAsia="ko-KR"/>
              </w:rPr>
              <w:t xml:space="preserve"> of the wording</w:t>
            </w:r>
            <w:r w:rsidRPr="000A41D3">
              <w:rPr>
                <w:lang w:val="en-US" w:eastAsia="ko-KR"/>
              </w:rPr>
              <w:t>:</w:t>
            </w:r>
          </w:p>
          <w:p w14:paraId="139D7AAF" w14:textId="28952D9C" w:rsidR="007A1BED" w:rsidRPr="00B353FC" w:rsidRDefault="007A1BED" w:rsidP="007A1BED">
            <w:pPr>
              <w:rPr>
                <w:lang w:val="en-US"/>
              </w:rPr>
            </w:pPr>
            <w:r w:rsidRPr="000A41D3">
              <w:rPr>
                <w:bCs/>
                <w:lang w:val="en-US"/>
              </w:rPr>
              <w:t xml:space="preserve">FFS: </w:t>
            </w:r>
            <w:r w:rsidRPr="000A41D3">
              <w:rPr>
                <w:bCs/>
                <w:color w:val="FF0000"/>
                <w:lang w:val="en-US"/>
              </w:rPr>
              <w:t>whether any</w:t>
            </w:r>
            <w:r w:rsidRPr="000A41D3">
              <w:rPr>
                <w:bCs/>
                <w:strike/>
                <w:color w:val="FF0000"/>
                <w:lang w:val="en-US"/>
              </w:rPr>
              <w:t xml:space="preserve"> which one(s) of the</w:t>
            </w:r>
            <w:r w:rsidRPr="000A41D3">
              <w:rPr>
                <w:bCs/>
                <w:lang w:val="en-US"/>
              </w:rPr>
              <w:t xml:space="preserve"> </w:t>
            </w:r>
            <w:ins w:id="6" w:author="Jay KIM (LG Electronics)" w:date="2021-02-03T09:47:00Z">
              <w:r>
                <w:rPr>
                  <w:bCs/>
                  <w:lang w:val="en-US"/>
                </w:rPr>
                <w:t xml:space="preserve">of the </w:t>
              </w:r>
            </w:ins>
            <w:r w:rsidRPr="000A41D3">
              <w:rPr>
                <w:bCs/>
                <w:lang w:val="en-US"/>
              </w:rPr>
              <w:t xml:space="preserve">currently defined MCS tables </w:t>
            </w:r>
            <w:r w:rsidRPr="000A41D3">
              <w:rPr>
                <w:bCs/>
                <w:color w:val="FF0000"/>
                <w:lang w:val="en-US"/>
              </w:rPr>
              <w:t xml:space="preserve">other than </w:t>
            </w:r>
            <w:r w:rsidRPr="000A41D3">
              <w:rPr>
                <w:bCs/>
                <w:strike/>
                <w:color w:val="FF0000"/>
                <w:lang w:val="en-US"/>
              </w:rPr>
              <w:t xml:space="preserve">is/are </w:t>
            </w:r>
            <w:r w:rsidRPr="000A41D3">
              <w:rPr>
                <w:bCs/>
                <w:lang w:val="en-US"/>
              </w:rPr>
              <w:t xml:space="preserve">the </w:t>
            </w:r>
            <w:r w:rsidRPr="000A41D3">
              <w:rPr>
                <w:bCs/>
                <w:color w:val="FF0000"/>
                <w:lang w:val="en-US"/>
              </w:rPr>
              <w:t>current</w:t>
            </w:r>
            <w:r w:rsidRPr="000A41D3">
              <w:rPr>
                <w:bCs/>
                <w:lang w:val="en-US"/>
              </w:rPr>
              <w:t xml:space="preserve"> default MCS table</w:t>
            </w:r>
            <w:r w:rsidRPr="000A41D3">
              <w:rPr>
                <w:bCs/>
                <w:strike/>
                <w:color w:val="FF0000"/>
                <w:lang w:val="en-US"/>
              </w:rPr>
              <w:t>(s)</w:t>
            </w:r>
            <w:r w:rsidRPr="000A41D3">
              <w:rPr>
                <w:bCs/>
                <w:lang w:val="en-US"/>
              </w:rPr>
              <w:t xml:space="preserve"> </w:t>
            </w:r>
            <w:r w:rsidRPr="000A41D3">
              <w:rPr>
                <w:bCs/>
                <w:color w:val="FF0000"/>
                <w:lang w:val="en-US"/>
              </w:rPr>
              <w:t xml:space="preserve">is needed </w:t>
            </w:r>
            <w:r w:rsidRPr="000A41D3">
              <w:rPr>
                <w:bCs/>
                <w:lang w:val="en-US"/>
              </w:rPr>
              <w:t>for RedCap UEs</w:t>
            </w:r>
            <w:del w:id="7" w:author="Jay KIM (LG Electronics)" w:date="2021-02-03T09:51:00Z">
              <w:r w:rsidRPr="000A41D3" w:rsidDel="000A41D3">
                <w:rPr>
                  <w:bCs/>
                  <w:lang w:val="en-US"/>
                </w:rPr>
                <w:delText xml:space="preserve"> supporting and not supporting 256QAM</w:delText>
              </w:r>
            </w:del>
            <w:del w:id="8" w:author="Jay KIM (LG Electronics)" w:date="2021-02-03T09:49:00Z">
              <w:r w:rsidRPr="000A41D3" w:rsidDel="000A41D3">
                <w:rPr>
                  <w:bCs/>
                  <w:lang w:val="en-US"/>
                </w:rPr>
                <w:delText>, respectively</w:delText>
              </w:r>
            </w:del>
            <w:r w:rsidRPr="000A41D3">
              <w:rPr>
                <w:bCs/>
                <w:lang w:val="en-US"/>
              </w:rPr>
              <w:t>.</w:t>
            </w:r>
          </w:p>
        </w:tc>
      </w:tr>
      <w:tr w:rsidR="00EF09FF" w:rsidRPr="00B353FC" w14:paraId="59195435" w14:textId="77777777" w:rsidTr="00EF09FF">
        <w:tc>
          <w:tcPr>
            <w:tcW w:w="1479" w:type="dxa"/>
          </w:tcPr>
          <w:p w14:paraId="26505C5F" w14:textId="77777777" w:rsidR="00EF09FF" w:rsidRDefault="00EF09FF" w:rsidP="00F867A3">
            <w:pPr>
              <w:rPr>
                <w:lang w:val="en-US" w:eastAsia="ko-KR"/>
              </w:rPr>
            </w:pPr>
            <w:r>
              <w:rPr>
                <w:lang w:val="en-US" w:eastAsia="ko-KR"/>
              </w:rPr>
              <w:t>Lenovo, Motorola Mobility</w:t>
            </w:r>
          </w:p>
        </w:tc>
        <w:tc>
          <w:tcPr>
            <w:tcW w:w="1372" w:type="dxa"/>
          </w:tcPr>
          <w:p w14:paraId="73F467E6" w14:textId="77777777" w:rsidR="00EF09FF" w:rsidRDefault="00EF09FF" w:rsidP="00F867A3">
            <w:pPr>
              <w:tabs>
                <w:tab w:val="left" w:pos="551"/>
              </w:tabs>
              <w:rPr>
                <w:lang w:val="en-US" w:eastAsia="ko-KR"/>
              </w:rPr>
            </w:pPr>
            <w:r>
              <w:rPr>
                <w:lang w:val="en-US" w:eastAsia="ko-KR"/>
              </w:rPr>
              <w:t>Y</w:t>
            </w:r>
          </w:p>
        </w:tc>
        <w:tc>
          <w:tcPr>
            <w:tcW w:w="6783" w:type="dxa"/>
          </w:tcPr>
          <w:p w14:paraId="0242D606" w14:textId="77777777" w:rsidR="00EF09FF" w:rsidRPr="00B353FC" w:rsidRDefault="00EF09FF" w:rsidP="00F867A3">
            <w:pPr>
              <w:rPr>
                <w:lang w:val="en-US"/>
              </w:rPr>
            </w:pPr>
          </w:p>
        </w:tc>
      </w:tr>
      <w:tr w:rsidR="00E8372D" w:rsidRPr="00B353FC" w14:paraId="2B3E6134" w14:textId="77777777" w:rsidTr="00EF09FF">
        <w:tc>
          <w:tcPr>
            <w:tcW w:w="1479" w:type="dxa"/>
          </w:tcPr>
          <w:p w14:paraId="305E482F" w14:textId="2C7A76E8" w:rsidR="00E8372D" w:rsidRDefault="00E8372D" w:rsidP="00E8372D">
            <w:pPr>
              <w:rPr>
                <w:lang w:val="en-US" w:eastAsia="ko-KR"/>
              </w:rPr>
            </w:pPr>
            <w:r>
              <w:rPr>
                <w:lang w:val="en-US" w:eastAsia="ko-KR"/>
              </w:rPr>
              <w:t xml:space="preserve">Apple </w:t>
            </w:r>
          </w:p>
        </w:tc>
        <w:tc>
          <w:tcPr>
            <w:tcW w:w="1372" w:type="dxa"/>
          </w:tcPr>
          <w:p w14:paraId="2C03FC0E" w14:textId="71305B13" w:rsidR="00E8372D" w:rsidRDefault="00E8372D" w:rsidP="00E8372D">
            <w:pPr>
              <w:tabs>
                <w:tab w:val="left" w:pos="551"/>
              </w:tabs>
              <w:rPr>
                <w:lang w:val="en-US" w:eastAsia="ko-KR"/>
              </w:rPr>
            </w:pPr>
            <w:r>
              <w:rPr>
                <w:rFonts w:eastAsia="游明朝"/>
                <w:lang w:eastAsia="ja-JP"/>
              </w:rPr>
              <w:t>Y</w:t>
            </w:r>
          </w:p>
        </w:tc>
        <w:tc>
          <w:tcPr>
            <w:tcW w:w="6783" w:type="dxa"/>
          </w:tcPr>
          <w:p w14:paraId="2FE97BC7" w14:textId="77777777" w:rsidR="00E8372D" w:rsidRPr="00B353FC" w:rsidRDefault="00E8372D" w:rsidP="00E8372D">
            <w:pPr>
              <w:rPr>
                <w:lang w:val="en-US"/>
              </w:rPr>
            </w:pPr>
          </w:p>
        </w:tc>
      </w:tr>
      <w:tr w:rsidR="00A34BF7" w:rsidRPr="00B353FC" w14:paraId="10AF1048" w14:textId="77777777" w:rsidTr="00EF09FF">
        <w:tc>
          <w:tcPr>
            <w:tcW w:w="1479" w:type="dxa"/>
          </w:tcPr>
          <w:p w14:paraId="6E95773C" w14:textId="4ABF169E" w:rsidR="00A34BF7" w:rsidRDefault="00A34BF7" w:rsidP="00E8372D">
            <w:pPr>
              <w:rPr>
                <w:lang w:val="en-US" w:eastAsia="ko-KR"/>
              </w:rPr>
            </w:pPr>
            <w:r>
              <w:rPr>
                <w:rFonts w:eastAsia="DengXian" w:hint="eastAsia"/>
                <w:lang w:val="en-US" w:eastAsia="zh-CN"/>
              </w:rPr>
              <w:t>CATT</w:t>
            </w:r>
          </w:p>
        </w:tc>
        <w:tc>
          <w:tcPr>
            <w:tcW w:w="1372" w:type="dxa"/>
          </w:tcPr>
          <w:p w14:paraId="770C38C5" w14:textId="1FD38C22" w:rsidR="00A34BF7" w:rsidRDefault="00A34BF7" w:rsidP="00E8372D">
            <w:pPr>
              <w:tabs>
                <w:tab w:val="left" w:pos="551"/>
              </w:tabs>
              <w:rPr>
                <w:rFonts w:eastAsia="游明朝"/>
                <w:lang w:eastAsia="ja-JP"/>
              </w:rPr>
            </w:pPr>
            <w:r>
              <w:rPr>
                <w:rFonts w:eastAsia="DengXian" w:hint="eastAsia"/>
                <w:lang w:val="en-US" w:eastAsia="zh-CN"/>
              </w:rPr>
              <w:t>Y</w:t>
            </w:r>
          </w:p>
        </w:tc>
        <w:tc>
          <w:tcPr>
            <w:tcW w:w="6783" w:type="dxa"/>
          </w:tcPr>
          <w:p w14:paraId="2AEAE710" w14:textId="11B3BAF0" w:rsidR="00A34BF7" w:rsidRPr="00B353FC" w:rsidRDefault="00A34BF7" w:rsidP="00E8372D">
            <w:pPr>
              <w:rPr>
                <w:lang w:val="en-US"/>
              </w:rPr>
            </w:pPr>
            <w:r>
              <w:rPr>
                <w:rFonts w:eastAsia="DengXian" w:hint="eastAsia"/>
                <w:lang w:val="en-US" w:eastAsia="zh-CN"/>
              </w:rPr>
              <w:t>Also fine with LG</w:t>
            </w:r>
            <w:r>
              <w:rPr>
                <w:rFonts w:eastAsia="DengXian"/>
                <w:lang w:val="en-US" w:eastAsia="zh-CN"/>
              </w:rPr>
              <w:t>’</w:t>
            </w:r>
            <w:r>
              <w:rPr>
                <w:rFonts w:eastAsia="DengXian" w:hint="eastAsia"/>
                <w:lang w:val="en-US" w:eastAsia="zh-CN"/>
              </w:rPr>
              <w:t>s suggestion.</w:t>
            </w:r>
          </w:p>
        </w:tc>
      </w:tr>
      <w:tr w:rsidR="003D416E" w:rsidRPr="00B353FC" w14:paraId="620CC557" w14:textId="77777777" w:rsidTr="00EF09FF">
        <w:tc>
          <w:tcPr>
            <w:tcW w:w="1479" w:type="dxa"/>
          </w:tcPr>
          <w:p w14:paraId="0D4E62E5" w14:textId="68EADC50" w:rsidR="003D416E" w:rsidRDefault="003D416E" w:rsidP="00E8372D">
            <w:pPr>
              <w:rPr>
                <w:rFonts w:eastAsia="DengXian"/>
                <w:lang w:val="en-US" w:eastAsia="zh-CN"/>
              </w:rPr>
            </w:pPr>
            <w:r>
              <w:rPr>
                <w:rFonts w:eastAsia="DengXian" w:hint="eastAsia"/>
                <w:lang w:val="en-US" w:eastAsia="zh-CN"/>
              </w:rPr>
              <w:t>xia</w:t>
            </w:r>
            <w:r>
              <w:rPr>
                <w:rFonts w:eastAsia="DengXian"/>
                <w:lang w:val="en-US" w:eastAsia="zh-CN"/>
              </w:rPr>
              <w:t>omi</w:t>
            </w:r>
          </w:p>
        </w:tc>
        <w:tc>
          <w:tcPr>
            <w:tcW w:w="1372" w:type="dxa"/>
          </w:tcPr>
          <w:p w14:paraId="1334A770" w14:textId="1512C9CC" w:rsidR="003D416E" w:rsidRDefault="003D416E" w:rsidP="00E8372D">
            <w:pPr>
              <w:tabs>
                <w:tab w:val="left" w:pos="551"/>
              </w:tabs>
              <w:rPr>
                <w:rFonts w:eastAsia="DengXian"/>
                <w:lang w:val="en-US" w:eastAsia="zh-CN"/>
              </w:rPr>
            </w:pPr>
            <w:r>
              <w:rPr>
                <w:rFonts w:eastAsia="DengXian" w:hint="eastAsia"/>
                <w:lang w:val="en-US" w:eastAsia="zh-CN"/>
              </w:rPr>
              <w:t>Y</w:t>
            </w:r>
          </w:p>
        </w:tc>
        <w:tc>
          <w:tcPr>
            <w:tcW w:w="6783" w:type="dxa"/>
          </w:tcPr>
          <w:p w14:paraId="660828A9" w14:textId="77777777" w:rsidR="003D416E" w:rsidRDefault="003D416E" w:rsidP="00E8372D">
            <w:pPr>
              <w:rPr>
                <w:rFonts w:eastAsia="DengXian"/>
                <w:lang w:val="en-US" w:eastAsia="zh-CN"/>
              </w:rPr>
            </w:pPr>
          </w:p>
        </w:tc>
      </w:tr>
      <w:tr w:rsidR="007F1140" w:rsidRPr="00B353FC" w14:paraId="1546D0F5" w14:textId="77777777" w:rsidTr="00EF09FF">
        <w:tc>
          <w:tcPr>
            <w:tcW w:w="1479" w:type="dxa"/>
          </w:tcPr>
          <w:p w14:paraId="05F515A6" w14:textId="1364C0A3" w:rsidR="007F1140" w:rsidRDefault="007F1140" w:rsidP="00E8372D">
            <w:pPr>
              <w:rPr>
                <w:rFonts w:eastAsia="DengXian" w:hint="eastAsia"/>
                <w:lang w:val="en-US" w:eastAsia="zh-CN"/>
              </w:rPr>
            </w:pPr>
            <w:r>
              <w:rPr>
                <w:rFonts w:eastAsia="DengXian"/>
                <w:lang w:val="en-US" w:eastAsia="zh-CN"/>
              </w:rPr>
              <w:t>NEC</w:t>
            </w:r>
          </w:p>
        </w:tc>
        <w:tc>
          <w:tcPr>
            <w:tcW w:w="1372" w:type="dxa"/>
          </w:tcPr>
          <w:p w14:paraId="264C36CE" w14:textId="1B3EF406" w:rsidR="007F1140" w:rsidRDefault="007F1140" w:rsidP="00E8372D">
            <w:pPr>
              <w:tabs>
                <w:tab w:val="left" w:pos="551"/>
              </w:tabs>
              <w:rPr>
                <w:rFonts w:eastAsia="DengXian" w:hint="eastAsia"/>
                <w:lang w:val="en-US" w:eastAsia="zh-CN"/>
              </w:rPr>
            </w:pPr>
            <w:r>
              <w:rPr>
                <w:rFonts w:eastAsia="DengXian"/>
                <w:lang w:val="en-US" w:eastAsia="zh-CN"/>
              </w:rPr>
              <w:t>Y</w:t>
            </w:r>
          </w:p>
        </w:tc>
        <w:tc>
          <w:tcPr>
            <w:tcW w:w="6783" w:type="dxa"/>
          </w:tcPr>
          <w:p w14:paraId="54DF4AD6" w14:textId="77777777" w:rsidR="007F1140" w:rsidRDefault="007F1140" w:rsidP="00E8372D">
            <w:pPr>
              <w:rPr>
                <w:rFonts w:eastAsia="DengXian"/>
                <w:lang w:val="en-US" w:eastAsia="zh-CN"/>
              </w:rPr>
            </w:pP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af7"/>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6"/>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6833B77F" w:rsidR="00DE691E" w:rsidRDefault="00DE691E" w:rsidP="00C570DE">
      <w:pPr>
        <w:jc w:val="both"/>
        <w:rPr>
          <w:lang w:val="en-US"/>
        </w:rPr>
      </w:pPr>
    </w:p>
    <w:p w14:paraId="685CF4AC" w14:textId="310FB97D" w:rsidR="00A538EF" w:rsidRDefault="00A538EF" w:rsidP="00A538EF">
      <w:pPr>
        <w:jc w:val="both"/>
        <w:rPr>
          <w:b/>
          <w:bCs/>
        </w:rPr>
      </w:pPr>
      <w:bookmarkStart w:id="9" w:name="_GoBack"/>
      <w:r>
        <w:rPr>
          <w:b/>
          <w:bCs/>
          <w:highlight w:val="yellow"/>
        </w:rPr>
        <w:lastRenderedPageBreak/>
        <w:t>FL7</w:t>
      </w:r>
      <w:bookmarkEnd w:id="9"/>
      <w:r>
        <w:rPr>
          <w:b/>
          <w:bCs/>
          <w:highlight w:val="yellow"/>
        </w:rPr>
        <w:t xml:space="preserve"> </w:t>
      </w:r>
      <w:r w:rsidRPr="00621A2F">
        <w:rPr>
          <w:b/>
          <w:bCs/>
          <w:highlight w:val="yellow"/>
        </w:rPr>
        <w:t xml:space="preserve">High Priority </w:t>
      </w:r>
      <w:r>
        <w:rPr>
          <w:b/>
          <w:bCs/>
          <w:highlight w:val="yellow"/>
        </w:rPr>
        <w:t>Proposal</w:t>
      </w:r>
      <w:r w:rsidRPr="00621A2F">
        <w:rPr>
          <w:b/>
          <w:bCs/>
          <w:highlight w:val="yellow"/>
        </w:rPr>
        <w:t xml:space="preserve"> </w:t>
      </w:r>
      <w:r>
        <w:rPr>
          <w:b/>
          <w:bCs/>
          <w:highlight w:val="yellow"/>
        </w:rPr>
        <w:t>6</w:t>
      </w:r>
      <w:r w:rsidRPr="00621A2F">
        <w:rPr>
          <w:b/>
          <w:bCs/>
          <w:highlight w:val="yellow"/>
        </w:rPr>
        <w:t>-</w:t>
      </w:r>
      <w:r>
        <w:rPr>
          <w:b/>
          <w:bCs/>
          <w:highlight w:val="yellow"/>
        </w:rPr>
        <w:t>1d</w:t>
      </w:r>
      <w:r w:rsidRPr="002943CE">
        <w:rPr>
          <w:b/>
          <w:bCs/>
        </w:rPr>
        <w:t>:</w:t>
      </w:r>
      <w:r>
        <w:rPr>
          <w:b/>
          <w:bCs/>
        </w:rPr>
        <w:t xml:space="preserve"> Approve the draft LS in </w:t>
      </w:r>
      <w:hyperlink r:id="rId19" w:history="1">
        <w:r w:rsidRPr="00A538EF">
          <w:rPr>
            <w:rStyle w:val="af7"/>
            <w:b/>
            <w:bCs/>
          </w:rPr>
          <w:t>RedCapDraftLS-v000</w:t>
        </w:r>
      </w:hyperlink>
      <w:r>
        <w:rPr>
          <w:b/>
          <w:bCs/>
        </w:rPr>
        <w:t>.</w:t>
      </w:r>
    </w:p>
    <w:tbl>
      <w:tblPr>
        <w:tblStyle w:val="af6"/>
        <w:tblW w:w="9634" w:type="dxa"/>
        <w:tblLook w:val="04A0" w:firstRow="1" w:lastRow="0" w:firstColumn="1" w:lastColumn="0" w:noHBand="0" w:noVBand="1"/>
      </w:tblPr>
      <w:tblGrid>
        <w:gridCol w:w="1479"/>
        <w:gridCol w:w="8155"/>
      </w:tblGrid>
      <w:tr w:rsidR="00A538EF" w14:paraId="4994213D" w14:textId="77777777" w:rsidTr="00A538EF">
        <w:tc>
          <w:tcPr>
            <w:tcW w:w="1479" w:type="dxa"/>
            <w:shd w:val="clear" w:color="auto" w:fill="D9D9D9" w:themeFill="background1" w:themeFillShade="D9"/>
          </w:tcPr>
          <w:p w14:paraId="51236AC3" w14:textId="77777777" w:rsidR="00A538EF" w:rsidRDefault="00A538EF" w:rsidP="000159D0">
            <w:pPr>
              <w:rPr>
                <w:b/>
                <w:bCs/>
              </w:rPr>
            </w:pPr>
            <w:r>
              <w:rPr>
                <w:b/>
                <w:bCs/>
              </w:rPr>
              <w:t>Company</w:t>
            </w:r>
          </w:p>
        </w:tc>
        <w:tc>
          <w:tcPr>
            <w:tcW w:w="8155" w:type="dxa"/>
            <w:shd w:val="clear" w:color="auto" w:fill="D9D9D9" w:themeFill="background1" w:themeFillShade="D9"/>
          </w:tcPr>
          <w:p w14:paraId="27FDAAF4" w14:textId="77777777" w:rsidR="00A538EF" w:rsidRDefault="00A538EF" w:rsidP="000159D0">
            <w:pPr>
              <w:rPr>
                <w:b/>
                <w:bCs/>
              </w:rPr>
            </w:pPr>
            <w:r>
              <w:rPr>
                <w:b/>
                <w:bCs/>
              </w:rPr>
              <w:t>Comments</w:t>
            </w:r>
          </w:p>
        </w:tc>
      </w:tr>
      <w:tr w:rsidR="00A538EF" w:rsidRPr="008E3AB5" w14:paraId="5C588ED8" w14:textId="77777777" w:rsidTr="00A538EF">
        <w:tc>
          <w:tcPr>
            <w:tcW w:w="1479" w:type="dxa"/>
          </w:tcPr>
          <w:p w14:paraId="56E802A6" w14:textId="6B8C4C64" w:rsidR="00A538EF" w:rsidRDefault="003A6ECE" w:rsidP="000159D0">
            <w:pPr>
              <w:rPr>
                <w:lang w:val="en-US" w:eastAsia="ko-KR"/>
              </w:rPr>
            </w:pPr>
            <w:r>
              <w:rPr>
                <w:lang w:val="en-US" w:eastAsia="ko-KR"/>
              </w:rPr>
              <w:t>Qualcomm</w:t>
            </w:r>
          </w:p>
        </w:tc>
        <w:tc>
          <w:tcPr>
            <w:tcW w:w="8155" w:type="dxa"/>
          </w:tcPr>
          <w:p w14:paraId="18BB1670" w14:textId="4F4D4962" w:rsidR="00A538EF" w:rsidRPr="008E3AB5" w:rsidRDefault="003A6ECE" w:rsidP="000159D0">
            <w:pPr>
              <w:rPr>
                <w:lang w:val="en-US"/>
              </w:rPr>
            </w:pPr>
            <w:r>
              <w:rPr>
                <w:lang w:val="en-US"/>
              </w:rPr>
              <w:t>Support the draft LS.</w:t>
            </w:r>
          </w:p>
        </w:tc>
      </w:tr>
      <w:tr w:rsidR="00E81310" w:rsidRPr="008E3AB5" w14:paraId="0D5F22D5" w14:textId="77777777" w:rsidTr="00A538EF">
        <w:tc>
          <w:tcPr>
            <w:tcW w:w="1479" w:type="dxa"/>
          </w:tcPr>
          <w:p w14:paraId="4C6CCB3C" w14:textId="63DA656C" w:rsidR="00E81310" w:rsidRDefault="00E81310" w:rsidP="00E81310">
            <w:pPr>
              <w:rPr>
                <w:lang w:val="en-US" w:eastAsia="ko-KR"/>
              </w:rPr>
            </w:pPr>
            <w:r>
              <w:rPr>
                <w:rFonts w:eastAsia="游明朝" w:hint="eastAsia"/>
                <w:lang w:val="en-US" w:eastAsia="ja-JP"/>
              </w:rPr>
              <w:t>DOCOMO</w:t>
            </w:r>
          </w:p>
        </w:tc>
        <w:tc>
          <w:tcPr>
            <w:tcW w:w="8155" w:type="dxa"/>
          </w:tcPr>
          <w:p w14:paraId="7A3CE661" w14:textId="4C71D3B3" w:rsidR="00E81310" w:rsidRPr="008E3AB5" w:rsidRDefault="00E81310" w:rsidP="00E81310">
            <w:pPr>
              <w:rPr>
                <w:lang w:val="en-US"/>
              </w:rPr>
            </w:pPr>
            <w:r>
              <w:rPr>
                <w:rFonts w:eastAsia="游明朝" w:hint="eastAsia"/>
                <w:lang w:val="en-US" w:eastAsia="ja-JP"/>
              </w:rPr>
              <w:t>Support the draft LS</w:t>
            </w:r>
          </w:p>
        </w:tc>
      </w:tr>
      <w:tr w:rsidR="00E81310" w:rsidRPr="008E3AB5" w14:paraId="650F6415" w14:textId="77777777" w:rsidTr="00A538EF">
        <w:tc>
          <w:tcPr>
            <w:tcW w:w="1479" w:type="dxa"/>
          </w:tcPr>
          <w:p w14:paraId="3DE65864" w14:textId="7E0376F6" w:rsidR="00E81310" w:rsidRDefault="007A1BED" w:rsidP="00E81310">
            <w:pPr>
              <w:rPr>
                <w:lang w:val="en-US" w:eastAsia="ko-KR"/>
              </w:rPr>
            </w:pPr>
            <w:r>
              <w:rPr>
                <w:rFonts w:hint="eastAsia"/>
                <w:lang w:val="en-US" w:eastAsia="ko-KR"/>
              </w:rPr>
              <w:t>LG</w:t>
            </w:r>
          </w:p>
        </w:tc>
        <w:tc>
          <w:tcPr>
            <w:tcW w:w="8155" w:type="dxa"/>
          </w:tcPr>
          <w:p w14:paraId="48D9C2B5" w14:textId="697C7D76" w:rsidR="00E81310" w:rsidRPr="008E3AB5" w:rsidRDefault="007A1BED" w:rsidP="00E81310">
            <w:pPr>
              <w:rPr>
                <w:lang w:val="en-US" w:eastAsia="ko-KR"/>
              </w:rPr>
            </w:pPr>
            <w:r>
              <w:rPr>
                <w:rFonts w:hint="eastAsia"/>
                <w:lang w:val="en-US" w:eastAsia="ko-KR"/>
              </w:rPr>
              <w:t xml:space="preserve">Support the draft LS. </w:t>
            </w:r>
            <w:r>
              <w:rPr>
                <w:lang w:val="en-US" w:eastAsia="ko-KR"/>
              </w:rPr>
              <w:t>Thanks.</w:t>
            </w:r>
          </w:p>
        </w:tc>
      </w:tr>
      <w:tr w:rsidR="00B00C91" w:rsidRPr="008E3AB5" w14:paraId="666D360B" w14:textId="77777777" w:rsidTr="00B00C91">
        <w:tc>
          <w:tcPr>
            <w:tcW w:w="1479" w:type="dxa"/>
          </w:tcPr>
          <w:p w14:paraId="6C4DF26B" w14:textId="77777777" w:rsidR="00B00C91" w:rsidRDefault="00B00C91" w:rsidP="00F867A3">
            <w:pPr>
              <w:rPr>
                <w:lang w:val="en-US" w:eastAsia="ko-KR"/>
              </w:rPr>
            </w:pPr>
            <w:r>
              <w:rPr>
                <w:lang w:val="en-US" w:eastAsia="ko-KR"/>
              </w:rPr>
              <w:t>Lenovo, Motorola Mobility</w:t>
            </w:r>
          </w:p>
        </w:tc>
        <w:tc>
          <w:tcPr>
            <w:tcW w:w="8155" w:type="dxa"/>
          </w:tcPr>
          <w:p w14:paraId="0559F088" w14:textId="77777777" w:rsidR="00B00C91" w:rsidRPr="008E3AB5" w:rsidRDefault="00B00C91" w:rsidP="00F867A3">
            <w:pPr>
              <w:rPr>
                <w:lang w:val="en-US"/>
              </w:rPr>
            </w:pPr>
            <w:r>
              <w:rPr>
                <w:lang w:val="en-US"/>
              </w:rPr>
              <w:t>Support the draft LS.</w:t>
            </w:r>
          </w:p>
        </w:tc>
      </w:tr>
      <w:tr w:rsidR="00E8372D" w:rsidRPr="008E3AB5" w14:paraId="14F6FC48" w14:textId="77777777" w:rsidTr="00B00C91">
        <w:tc>
          <w:tcPr>
            <w:tcW w:w="1479" w:type="dxa"/>
          </w:tcPr>
          <w:p w14:paraId="1C44D7ED" w14:textId="505EB6F0" w:rsidR="00E8372D" w:rsidRDefault="00E8372D" w:rsidP="00E8372D">
            <w:pPr>
              <w:rPr>
                <w:lang w:val="en-US" w:eastAsia="ko-KR"/>
              </w:rPr>
            </w:pPr>
            <w:r>
              <w:rPr>
                <w:lang w:val="en-US" w:eastAsia="ko-KR"/>
              </w:rPr>
              <w:t xml:space="preserve">Apple </w:t>
            </w:r>
          </w:p>
        </w:tc>
        <w:tc>
          <w:tcPr>
            <w:tcW w:w="8155" w:type="dxa"/>
          </w:tcPr>
          <w:p w14:paraId="181C690E" w14:textId="5C9CF565" w:rsidR="00E8372D" w:rsidRDefault="00E8372D" w:rsidP="00E8372D">
            <w:pPr>
              <w:rPr>
                <w:lang w:val="en-US"/>
              </w:rPr>
            </w:pPr>
            <w:r>
              <w:rPr>
                <w:lang w:val="en-US" w:eastAsia="ko-KR"/>
              </w:rPr>
              <w:t>Support the draft LS</w:t>
            </w:r>
          </w:p>
        </w:tc>
      </w:tr>
      <w:tr w:rsidR="00A34BF7" w:rsidRPr="008E3AB5" w14:paraId="33E2A96A" w14:textId="77777777" w:rsidTr="00B00C91">
        <w:tc>
          <w:tcPr>
            <w:tcW w:w="1479" w:type="dxa"/>
          </w:tcPr>
          <w:p w14:paraId="168D0673" w14:textId="7F89D46B" w:rsidR="00A34BF7" w:rsidRPr="00A34BF7" w:rsidRDefault="00A34BF7" w:rsidP="00E8372D">
            <w:pPr>
              <w:rPr>
                <w:rFonts w:eastAsia="DengXian"/>
                <w:lang w:val="en-US" w:eastAsia="zh-CN"/>
              </w:rPr>
            </w:pPr>
            <w:r>
              <w:rPr>
                <w:rFonts w:eastAsia="DengXian" w:hint="eastAsia"/>
                <w:lang w:val="en-US" w:eastAsia="zh-CN"/>
              </w:rPr>
              <w:t>CATT</w:t>
            </w:r>
          </w:p>
        </w:tc>
        <w:tc>
          <w:tcPr>
            <w:tcW w:w="8155" w:type="dxa"/>
          </w:tcPr>
          <w:p w14:paraId="3B3D25DF" w14:textId="538830D7" w:rsidR="00A34BF7" w:rsidRDefault="00A34BF7" w:rsidP="00E8372D">
            <w:pPr>
              <w:rPr>
                <w:lang w:val="en-US" w:eastAsia="ko-KR"/>
              </w:rPr>
            </w:pPr>
            <w:r>
              <w:rPr>
                <w:lang w:val="en-US" w:eastAsia="ko-KR"/>
              </w:rPr>
              <w:t>Support the draft LS</w:t>
            </w:r>
          </w:p>
        </w:tc>
      </w:tr>
      <w:tr w:rsidR="003D416E" w:rsidRPr="008E3AB5" w14:paraId="4B9E1441" w14:textId="77777777" w:rsidTr="00B00C91">
        <w:tc>
          <w:tcPr>
            <w:tcW w:w="1479" w:type="dxa"/>
          </w:tcPr>
          <w:p w14:paraId="0FA154C5" w14:textId="31BDACBE" w:rsidR="003D416E" w:rsidRDefault="003D416E" w:rsidP="00E8372D">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tcPr>
          <w:p w14:paraId="3B3DC43C" w14:textId="105AD326" w:rsidR="003D416E" w:rsidRPr="003D416E" w:rsidRDefault="003D416E" w:rsidP="00E8372D">
            <w:pPr>
              <w:rPr>
                <w:rFonts w:eastAsia="DengXian"/>
                <w:lang w:val="en-US" w:eastAsia="zh-CN"/>
              </w:rPr>
            </w:pPr>
            <w:r>
              <w:rPr>
                <w:rFonts w:eastAsia="DengXian" w:hint="eastAsia"/>
                <w:lang w:val="en-US" w:eastAsia="zh-CN"/>
              </w:rPr>
              <w:t>S</w:t>
            </w:r>
            <w:r>
              <w:rPr>
                <w:rFonts w:eastAsia="DengXian"/>
                <w:lang w:val="en-US" w:eastAsia="zh-CN"/>
              </w:rPr>
              <w:t>upport the draft LS</w:t>
            </w:r>
          </w:p>
        </w:tc>
      </w:tr>
    </w:tbl>
    <w:p w14:paraId="23136BF7" w14:textId="77777777" w:rsidR="00781DD3" w:rsidRDefault="00781DD3"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游明朝" w:hint="eastAsia"/>
                <w:lang w:val="en-US" w:eastAsia="ja-JP"/>
              </w:rPr>
              <w:lastRenderedPageBreak/>
              <w:t>P</w:t>
            </w:r>
            <w:r>
              <w:rPr>
                <w:rFonts w:eastAsia="游明朝"/>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游明朝"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1841DF" w14:textId="1BBF206E" w:rsidR="007A33FD" w:rsidRPr="007A33FD" w:rsidRDefault="007A33FD" w:rsidP="00B50AAC">
            <w:pPr>
              <w:tabs>
                <w:tab w:val="left" w:pos="551"/>
              </w:tabs>
              <w:rPr>
                <w:rFonts w:eastAsia="游明朝"/>
                <w:lang w:val="en-US" w:eastAsia="ja-JP"/>
              </w:rPr>
            </w:pPr>
            <w:r>
              <w:rPr>
                <w:rFonts w:eastAsia="游明朝"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游明朝"/>
                <w:lang w:val="en-US" w:eastAsia="ja-JP"/>
              </w:rPr>
            </w:pPr>
            <w:r>
              <w:rPr>
                <w:rFonts w:eastAsia="游明朝"/>
                <w:lang w:val="en-US" w:eastAsia="ja-JP"/>
              </w:rPr>
              <w:t>Qualcomm</w:t>
            </w:r>
          </w:p>
        </w:tc>
        <w:tc>
          <w:tcPr>
            <w:tcW w:w="1372" w:type="dxa"/>
          </w:tcPr>
          <w:p w14:paraId="3EEC011A" w14:textId="1A3FF12D" w:rsidR="00E16CA4" w:rsidRDefault="004F2AB1" w:rsidP="00B50AAC">
            <w:pPr>
              <w:tabs>
                <w:tab w:val="left" w:pos="551"/>
              </w:tabs>
              <w:rPr>
                <w:rFonts w:eastAsia="游明朝"/>
                <w:lang w:val="en-US" w:eastAsia="ja-JP"/>
              </w:rPr>
            </w:pPr>
            <w:r>
              <w:rPr>
                <w:rFonts w:eastAsia="游明朝"/>
                <w:lang w:val="en-US" w:eastAsia="ja-JP"/>
              </w:rPr>
              <w:t>N</w:t>
            </w:r>
          </w:p>
        </w:tc>
        <w:tc>
          <w:tcPr>
            <w:tcW w:w="6780" w:type="dxa"/>
          </w:tcPr>
          <w:p w14:paraId="2F18241B" w14:textId="09E28191" w:rsidR="004F2AB1" w:rsidRDefault="004F2AB1" w:rsidP="00CC6C76">
            <w:pPr>
              <w:pStyle w:val="a7"/>
              <w:numPr>
                <w:ilvl w:val="0"/>
                <w:numId w:val="23"/>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CC6C76">
            <w:pPr>
              <w:pStyle w:val="a7"/>
              <w:numPr>
                <w:ilvl w:val="0"/>
                <w:numId w:val="23"/>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CC6C76">
            <w:pPr>
              <w:pStyle w:val="a7"/>
              <w:numPr>
                <w:ilvl w:val="0"/>
                <w:numId w:val="23"/>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a7"/>
              <w:numPr>
                <w:ilvl w:val="0"/>
                <w:numId w:val="23"/>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a7"/>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游明朝"/>
                <w:lang w:val="en-US" w:eastAsia="ja-JP"/>
              </w:rPr>
            </w:pPr>
            <w:r>
              <w:rPr>
                <w:rFonts w:eastAsia="游明朝"/>
                <w:lang w:val="en-US" w:eastAsia="ja-JP"/>
              </w:rPr>
              <w:t>Nokia, NSB</w:t>
            </w:r>
          </w:p>
        </w:tc>
        <w:tc>
          <w:tcPr>
            <w:tcW w:w="1372" w:type="dxa"/>
          </w:tcPr>
          <w:p w14:paraId="638CB81A" w14:textId="137BE625" w:rsidR="00E16CA4" w:rsidRDefault="00970ED4" w:rsidP="00B50AAC">
            <w:pPr>
              <w:tabs>
                <w:tab w:val="left" w:pos="551"/>
              </w:tabs>
              <w:rPr>
                <w:rFonts w:eastAsia="游明朝"/>
                <w:lang w:val="en-US" w:eastAsia="ja-JP"/>
              </w:rPr>
            </w:pPr>
            <w:r>
              <w:rPr>
                <w:rFonts w:eastAsia="游明朝"/>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游明朝"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游明朝"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游明朝"/>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游明朝"/>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t xml:space="preserve">For a set of symbols of a slot corresponding to a valid PRACH occasion and </w:t>
            </w:r>
            <w:r>
              <w:rPr>
                <w:noProof/>
                <w:position w:val="-12"/>
                <w:lang w:val="en-US" w:eastAsia="ja-JP"/>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r w:rsidRPr="00892059">
              <w:rPr>
                <w:rFonts w:eastAsia="DengXian"/>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w:t>
            </w:r>
            <w:r>
              <w:rPr>
                <w:rFonts w:eastAsia="Malgun Gothic"/>
                <w:lang w:val="en-US" w:eastAsia="ko-KR"/>
              </w:rPr>
              <w:lastRenderedPageBreak/>
              <w:t xml:space="preserve">bullet as suggested below. </w:t>
            </w:r>
          </w:p>
          <w:p w14:paraId="79C24C9B" w14:textId="77777777" w:rsidR="007B11CB" w:rsidRPr="006E07D7" w:rsidRDefault="007B11CB" w:rsidP="00CC6C76">
            <w:pPr>
              <w:pStyle w:val="a7"/>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lastRenderedPageBreak/>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游明朝"/>
                <w:lang w:val="en-US" w:eastAsia="ja-JP"/>
              </w:rPr>
            </w:pPr>
            <w:r>
              <w:rPr>
                <w:rFonts w:eastAsia="游明朝"/>
                <w:lang w:val="en-US" w:eastAsia="ja-JP"/>
              </w:rPr>
              <w:t>FL4</w:t>
            </w:r>
          </w:p>
        </w:tc>
        <w:tc>
          <w:tcPr>
            <w:tcW w:w="1372" w:type="dxa"/>
          </w:tcPr>
          <w:p w14:paraId="1FBBD483" w14:textId="77777777" w:rsidR="005009DE" w:rsidRDefault="005009DE" w:rsidP="00934126">
            <w:pPr>
              <w:tabs>
                <w:tab w:val="left" w:pos="551"/>
              </w:tabs>
              <w:rPr>
                <w:rFonts w:eastAsia="游明朝"/>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游明朝"/>
                <w:lang w:val="en-US" w:eastAsia="ja-JP"/>
              </w:rPr>
            </w:pPr>
            <w:r>
              <w:rPr>
                <w:rFonts w:eastAsia="游明朝"/>
                <w:lang w:val="en-US" w:eastAsia="ja-JP"/>
              </w:rPr>
              <w:t>Qualcomm</w:t>
            </w:r>
          </w:p>
        </w:tc>
        <w:tc>
          <w:tcPr>
            <w:tcW w:w="1372" w:type="dxa"/>
          </w:tcPr>
          <w:p w14:paraId="0F62FC13" w14:textId="0A90A54F" w:rsidR="005009DE" w:rsidRDefault="003C26B9" w:rsidP="00934126">
            <w:pPr>
              <w:tabs>
                <w:tab w:val="left" w:pos="551"/>
              </w:tabs>
              <w:rPr>
                <w:rFonts w:eastAsia="游明朝"/>
                <w:lang w:val="en-US" w:eastAsia="ja-JP"/>
              </w:rPr>
            </w:pPr>
            <w:r>
              <w:rPr>
                <w:rFonts w:eastAsia="游明朝"/>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游明朝"/>
                <w:lang w:val="en-US" w:eastAsia="ja-JP"/>
              </w:rPr>
            </w:pPr>
            <w:r>
              <w:rPr>
                <w:rFonts w:eastAsia="游明朝"/>
                <w:lang w:val="en-US" w:eastAsia="ja-JP"/>
              </w:rPr>
              <w:t>Intel</w:t>
            </w:r>
          </w:p>
        </w:tc>
        <w:tc>
          <w:tcPr>
            <w:tcW w:w="1372" w:type="dxa"/>
          </w:tcPr>
          <w:p w14:paraId="4EACB080" w14:textId="77777777" w:rsidR="005009DE" w:rsidRDefault="005009DE" w:rsidP="00934126">
            <w:pPr>
              <w:tabs>
                <w:tab w:val="left" w:pos="551"/>
              </w:tabs>
              <w:rPr>
                <w:rFonts w:eastAsia="游明朝"/>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NordicSemi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tx” (Cases </w:t>
            </w:r>
            <w:r w:rsidR="00897727">
              <w:rPr>
                <w:rFonts w:eastAsia="DengXian"/>
                <w:lang w:val="en-US" w:eastAsia="zh-CN"/>
              </w:rPr>
              <w:t>2 and 3)</w:t>
            </w:r>
            <w:r w:rsidR="005754A9">
              <w:rPr>
                <w:rFonts w:eastAsia="DengXian"/>
                <w:lang w:val="en-US" w:eastAsia="zh-CN"/>
              </w:rPr>
              <w:t xml:space="preserve">. </w:t>
            </w:r>
          </w:p>
          <w:p w14:paraId="483B904F" w14:textId="21386BF0" w:rsidR="00581518" w:rsidRPr="004B1256" w:rsidRDefault="00581518" w:rsidP="00581518">
            <w:pPr>
              <w:pStyle w:val="a7"/>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 xml:space="preserve">Semi-statically configured DL reception vs. </w:t>
            </w:r>
            <w:r w:rsidRPr="00AF057E">
              <w:rPr>
                <w:rFonts w:ascii="Times New Roman" w:hAnsi="Times New Roman" w:cs="Times New Roman"/>
                <w:sz w:val="20"/>
                <w:szCs w:val="20"/>
                <w:lang w:val="en-US"/>
              </w:rPr>
              <w:lastRenderedPageBreak/>
              <w:t>dynamically scheduled UL transmission</w:t>
            </w:r>
          </w:p>
          <w:p w14:paraId="2B1A5742" w14:textId="77777777" w:rsidR="00581518" w:rsidRPr="00AF057E" w:rsidRDefault="00581518" w:rsidP="00581518">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a7"/>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a7"/>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游明朝"/>
                <w:lang w:val="en-US" w:eastAsia="ja-JP"/>
              </w:rPr>
            </w:pPr>
            <w:r>
              <w:rPr>
                <w:rFonts w:eastAsia="游明朝" w:hint="eastAsia"/>
                <w:lang w:val="en-US" w:eastAsia="ja-JP"/>
              </w:rPr>
              <w:lastRenderedPageBreak/>
              <w:t>DOCOMO</w:t>
            </w:r>
          </w:p>
        </w:tc>
        <w:tc>
          <w:tcPr>
            <w:tcW w:w="1372" w:type="dxa"/>
          </w:tcPr>
          <w:p w14:paraId="7B73D48F" w14:textId="705E3834" w:rsidR="006E32B6" w:rsidRDefault="006E32B6" w:rsidP="006E32B6">
            <w:pPr>
              <w:tabs>
                <w:tab w:val="left" w:pos="551"/>
              </w:tabs>
              <w:rPr>
                <w:rFonts w:eastAsia="游明朝"/>
                <w:lang w:val="en-US" w:eastAsia="ja-JP"/>
              </w:rPr>
            </w:pPr>
            <w:r>
              <w:rPr>
                <w:rFonts w:eastAsia="游明朝" w:hint="eastAsia"/>
                <w:lang w:val="en-US" w:eastAsia="ja-JP"/>
              </w:rPr>
              <w:t>Y in principle</w:t>
            </w:r>
          </w:p>
        </w:tc>
        <w:tc>
          <w:tcPr>
            <w:tcW w:w="6780" w:type="dxa"/>
          </w:tcPr>
          <w:p w14:paraId="25AE6BB6" w14:textId="48D373FA" w:rsidR="006E32B6" w:rsidRDefault="006E32B6" w:rsidP="006E32B6">
            <w:pPr>
              <w:rPr>
                <w:rFonts w:eastAsia="DengXian"/>
                <w:lang w:val="en-US" w:eastAsia="zh-CN"/>
              </w:rPr>
            </w:pPr>
            <w:r>
              <w:rPr>
                <w:rFonts w:eastAsia="游明朝" w:hint="eastAsia"/>
                <w:lang w:val="en-US" w:eastAsia="ja-JP"/>
              </w:rPr>
              <w:t>Case</w:t>
            </w:r>
            <w:r>
              <w:rPr>
                <w:rFonts w:eastAsia="游明朝"/>
                <w:lang w:val="en-US" w:eastAsia="ja-JP"/>
              </w:rPr>
              <w:t>s</w:t>
            </w:r>
            <w:r>
              <w:rPr>
                <w:rFonts w:eastAsia="游明朝" w:hint="eastAsia"/>
                <w:lang w:val="en-US" w:eastAsia="ja-JP"/>
              </w:rPr>
              <w:t xml:space="preserve"> </w:t>
            </w:r>
            <w:r>
              <w:rPr>
                <w:rFonts w:eastAsia="游明朝"/>
                <w:lang w:val="en-US" w:eastAsia="ja-JP"/>
              </w:rPr>
              <w:t>6/</w:t>
            </w:r>
            <w:r>
              <w:rPr>
                <w:rFonts w:eastAsia="游明朝" w:hint="eastAsia"/>
                <w:lang w:val="en-US" w:eastAsia="ja-JP"/>
              </w:rPr>
              <w:t>7 should be</w:t>
            </w:r>
            <w:r>
              <w:rPr>
                <w:rFonts w:eastAsia="游明朝"/>
                <w:lang w:val="en-US" w:eastAsia="ja-JP"/>
              </w:rPr>
              <w:t xml:space="preserve"> FFS as it has not been agreed whether or not RedCap </w:t>
            </w:r>
            <w:r w:rsidR="00032090">
              <w:rPr>
                <w:rFonts w:eastAsia="游明朝"/>
                <w:lang w:val="en-US" w:eastAsia="ja-JP"/>
              </w:rPr>
              <w:t>UEs</w:t>
            </w:r>
            <w:r>
              <w:rPr>
                <w:rFonts w:eastAsia="游明朝"/>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uawei, HiSi</w:t>
            </w:r>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DengXian"/>
                <w:lang w:val="en-US" w:eastAsia="zh-CN"/>
              </w:rPr>
            </w:pPr>
            <w:r w:rsidRPr="00F27091">
              <w:rPr>
                <w:rFonts w:eastAsia="DengXian"/>
                <w:lang w:val="en-US" w:eastAsia="zh-CN"/>
              </w:rPr>
              <w:t>V</w:t>
            </w:r>
            <w:r w:rsidR="00EC06B1" w:rsidRPr="00F27091">
              <w:rPr>
                <w:rFonts w:eastAsia="DengXian"/>
                <w:lang w:val="en-US" w:eastAsia="zh-CN"/>
              </w:rPr>
              <w:t>ivo</w:t>
            </w:r>
          </w:p>
        </w:tc>
        <w:tc>
          <w:tcPr>
            <w:tcW w:w="1372" w:type="dxa"/>
          </w:tcPr>
          <w:p w14:paraId="07AFE0C7" w14:textId="77777777" w:rsidR="00EC06B1" w:rsidRPr="00F27091" w:rsidRDefault="00EC06B1" w:rsidP="007E4ECF">
            <w:pPr>
              <w:tabs>
                <w:tab w:val="left" w:pos="551"/>
              </w:tabs>
              <w:rPr>
                <w:rFonts w:eastAsia="DengXian"/>
                <w:lang w:val="en-US" w:eastAsia="zh-CN"/>
              </w:rPr>
            </w:pPr>
          </w:p>
        </w:tc>
        <w:tc>
          <w:tcPr>
            <w:tcW w:w="6780" w:type="dxa"/>
          </w:tcPr>
          <w:p w14:paraId="014EDFC7" w14:textId="77777777" w:rsidR="00EC06B1" w:rsidRPr="00F27091" w:rsidRDefault="00EC06B1" w:rsidP="007E4ECF">
            <w:pPr>
              <w:rPr>
                <w:rFonts w:eastAsia="DengXian"/>
                <w:lang w:val="en-US" w:eastAsia="zh-CN"/>
              </w:rPr>
            </w:pPr>
            <w:r w:rsidRPr="00F27091">
              <w:rPr>
                <w:rFonts w:eastAsia="DengXian"/>
                <w:lang w:val="en-US" w:eastAsia="zh-CN"/>
              </w:rPr>
              <w:t>We have following questions and comments</w:t>
            </w:r>
          </w:p>
          <w:p w14:paraId="49EB9296" w14:textId="77777777" w:rsidR="00EC06B1" w:rsidRPr="00F27091" w:rsidRDefault="00EC06B1" w:rsidP="00CC6C76">
            <w:pPr>
              <w:pStyle w:val="a7"/>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a7"/>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a7"/>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 xml:space="preserve">High Priority Proposal 6.3c:  </w:t>
            </w:r>
            <w:r w:rsidRPr="00F27091">
              <w:rPr>
                <w:rFonts w:ascii="Times New Roman" w:eastAsia="DengXian"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DengXian"/>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B41B3E1" w14:textId="416F50EB"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0" w:type="dxa"/>
          </w:tcPr>
          <w:p w14:paraId="129E980E" w14:textId="70E2C0BA" w:rsidR="00154E08" w:rsidRDefault="00154E08" w:rsidP="008D492C">
            <w:pPr>
              <w:rPr>
                <w:rFonts w:eastAsia="DengXian"/>
                <w:lang w:val="en-US" w:eastAsia="zh-CN"/>
              </w:rPr>
            </w:pPr>
            <w:r>
              <w:rPr>
                <w:rFonts w:eastAsia="DengXian"/>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BA8D303" w14:textId="51423689" w:rsidR="001522BB" w:rsidRPr="001522BB" w:rsidRDefault="001522BB" w:rsidP="008D492C">
            <w:pPr>
              <w:tabs>
                <w:tab w:val="left" w:pos="551"/>
              </w:tabs>
              <w:rPr>
                <w:rFonts w:eastAsia="游明朝"/>
                <w:lang w:val="en-US" w:eastAsia="ja-JP"/>
              </w:rPr>
            </w:pPr>
            <w:r>
              <w:rPr>
                <w:rFonts w:eastAsia="游明朝" w:hint="eastAsia"/>
                <w:lang w:val="en-US" w:eastAsia="ja-JP"/>
              </w:rPr>
              <w:t>Y</w:t>
            </w:r>
          </w:p>
        </w:tc>
        <w:tc>
          <w:tcPr>
            <w:tcW w:w="6780" w:type="dxa"/>
          </w:tcPr>
          <w:p w14:paraId="76B3F08E" w14:textId="3B085555" w:rsidR="001522BB" w:rsidRPr="001522BB" w:rsidRDefault="001522BB" w:rsidP="008D492C">
            <w:pPr>
              <w:rPr>
                <w:rFonts w:eastAsia="游明朝"/>
                <w:lang w:val="en-US" w:eastAsia="ja-JP"/>
              </w:rPr>
            </w:pPr>
            <w:r>
              <w:rPr>
                <w:rFonts w:eastAsia="游明朝" w:hint="eastAsia"/>
                <w:lang w:val="en-US" w:eastAsia="ja-JP"/>
              </w:rPr>
              <w:t>S</w:t>
            </w:r>
            <w:r>
              <w:rPr>
                <w:rFonts w:eastAsia="游明朝"/>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游明朝"/>
                <w:lang w:val="en-US" w:eastAsia="ja-JP"/>
              </w:rPr>
            </w:pPr>
            <w:r>
              <w:rPr>
                <w:rFonts w:eastAsia="DengXian" w:hint="eastAsia"/>
                <w:lang w:val="en-US" w:eastAsia="zh-CN"/>
              </w:rPr>
              <w:t>Z</w:t>
            </w:r>
            <w:r>
              <w:rPr>
                <w:rFonts w:eastAsia="DengXian"/>
                <w:lang w:val="en-US" w:eastAsia="zh-CN"/>
              </w:rPr>
              <w:t>T</w:t>
            </w:r>
            <w:r>
              <w:rPr>
                <w:rFonts w:eastAsia="DengXian" w:hint="eastAsia"/>
                <w:lang w:val="en-US" w:eastAsia="zh-CN"/>
              </w:rPr>
              <w:t>E</w:t>
            </w:r>
          </w:p>
        </w:tc>
        <w:tc>
          <w:tcPr>
            <w:tcW w:w="1372" w:type="dxa"/>
          </w:tcPr>
          <w:p w14:paraId="4BAD8E6D" w14:textId="4E70C968" w:rsidR="001E6B15" w:rsidRDefault="001E6B15" w:rsidP="001E6B15">
            <w:pPr>
              <w:tabs>
                <w:tab w:val="left" w:pos="551"/>
              </w:tabs>
              <w:rPr>
                <w:rFonts w:eastAsia="游明朝"/>
                <w:lang w:val="en-US" w:eastAsia="ja-JP"/>
              </w:rPr>
            </w:pPr>
            <w:r>
              <w:rPr>
                <w:rFonts w:eastAsia="DengXian" w:hint="eastAsia"/>
                <w:lang w:val="en-US" w:eastAsia="zh-CN"/>
              </w:rPr>
              <w:t>Y</w:t>
            </w:r>
            <w:r>
              <w:rPr>
                <w:rFonts w:eastAsia="DengXian"/>
                <w:lang w:val="en-US" w:eastAsia="zh-CN"/>
              </w:rPr>
              <w:t>, mostly</w:t>
            </w:r>
          </w:p>
        </w:tc>
        <w:tc>
          <w:tcPr>
            <w:tcW w:w="6780" w:type="dxa"/>
          </w:tcPr>
          <w:p w14:paraId="57EB8986" w14:textId="77777777" w:rsidR="001E6B15" w:rsidRDefault="001E6B15" w:rsidP="001E6B15">
            <w:pPr>
              <w:rPr>
                <w:rFonts w:eastAsia="DengXian"/>
                <w:lang w:val="en-US" w:eastAsia="zh-CN"/>
              </w:rPr>
            </w:pPr>
            <w:r>
              <w:rPr>
                <w:rFonts w:eastAsia="DengXian" w:hint="eastAsia"/>
                <w:lang w:val="en-US" w:eastAsia="zh-CN"/>
              </w:rPr>
              <w:t>W</w:t>
            </w:r>
            <w:r>
              <w:rPr>
                <w:rFonts w:eastAsia="DengXian"/>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SimSun"/>
                <w:lang w:val="en-US" w:eastAsia="zh-CN"/>
              </w:rPr>
            </w:pPr>
            <w:r>
              <w:rPr>
                <w:rFonts w:eastAsia="DengXian" w:hint="eastAsia"/>
                <w:lang w:val="en-US" w:eastAsia="zh-CN"/>
              </w:rPr>
              <w:t xml:space="preserve">For </w:t>
            </w:r>
            <w:r>
              <w:rPr>
                <w:rFonts w:eastAsia="DengXian"/>
                <w:lang w:val="en-US" w:eastAsia="zh-CN"/>
              </w:rPr>
              <w:t>case 8</w:t>
            </w:r>
            <w:r>
              <w:rPr>
                <w:rFonts w:eastAsia="DengXian" w:hint="eastAsia"/>
                <w:lang w:val="en-US" w:eastAsia="zh-CN"/>
              </w:rPr>
              <w:t xml:space="preserve">, </w:t>
            </w:r>
            <w:r>
              <w:rPr>
                <w:rFonts w:eastAsia="DengXian"/>
                <w:lang w:val="en-US" w:eastAsia="zh-CN"/>
              </w:rPr>
              <w:t xml:space="preserve">RO can be regarded as </w:t>
            </w:r>
            <w:r w:rsidRPr="004B0A7D">
              <w:rPr>
                <w:rFonts w:eastAsia="DengXian"/>
                <w:lang w:val="en-US" w:eastAsia="zh-CN"/>
              </w:rPr>
              <w:t>semi-statically configured UL transmission</w:t>
            </w:r>
            <w:r w:rsidR="00AE7343">
              <w:rPr>
                <w:rFonts w:eastAsia="DengXian"/>
                <w:lang w:val="en-US" w:eastAsia="zh-CN"/>
              </w:rPr>
              <w:t>. T</w:t>
            </w:r>
            <w:r>
              <w:rPr>
                <w:rFonts w:eastAsia="DengXian"/>
                <w:lang w:val="en-US" w:eastAsia="zh-CN"/>
              </w:rPr>
              <w:t xml:space="preserve">herefore, </w:t>
            </w:r>
            <w:r>
              <w:t xml:space="preserve">Dynamic vs. RO in Case 8 can be handled in Case 1 and semi-static </w:t>
            </w:r>
            <w:r>
              <w:lastRenderedPageBreak/>
              <w:t>DL vs. RO can be handled in Case 3.</w:t>
            </w:r>
          </w:p>
          <w:p w14:paraId="5C3DC18A" w14:textId="7F2AE835" w:rsidR="001E6B15" w:rsidRDefault="001E6B15" w:rsidP="001E6B15">
            <w:pPr>
              <w:rPr>
                <w:rFonts w:eastAsia="游明朝"/>
                <w:lang w:val="en-US" w:eastAsia="ja-JP"/>
              </w:rPr>
            </w:pPr>
            <w:r>
              <w:rPr>
                <w:rFonts w:eastAsia="DengXian"/>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DengXian"/>
                <w:lang w:val="en-US" w:eastAsia="zh-CN"/>
              </w:rPr>
            </w:pPr>
            <w:r>
              <w:rPr>
                <w:rFonts w:eastAsia="游明朝" w:hint="eastAsia"/>
                <w:lang w:val="en-US" w:eastAsia="ja-JP"/>
              </w:rPr>
              <w:lastRenderedPageBreak/>
              <w:t>P</w:t>
            </w:r>
            <w:r>
              <w:rPr>
                <w:rFonts w:eastAsia="游明朝"/>
                <w:lang w:val="en-US" w:eastAsia="ja-JP"/>
              </w:rPr>
              <w:t>anasonic</w:t>
            </w:r>
          </w:p>
        </w:tc>
        <w:tc>
          <w:tcPr>
            <w:tcW w:w="1372" w:type="dxa"/>
          </w:tcPr>
          <w:p w14:paraId="312EC999" w14:textId="6F49FAEA" w:rsidR="006C1A18" w:rsidRDefault="006C1A18" w:rsidP="006C1A18">
            <w:pPr>
              <w:tabs>
                <w:tab w:val="left" w:pos="551"/>
              </w:tabs>
              <w:rPr>
                <w:rFonts w:eastAsia="DengXian"/>
                <w:lang w:val="en-US" w:eastAsia="zh-CN"/>
              </w:rPr>
            </w:pPr>
            <w:r>
              <w:rPr>
                <w:rFonts w:eastAsia="游明朝" w:hint="eastAsia"/>
                <w:lang w:val="en-US" w:eastAsia="ja-JP"/>
              </w:rPr>
              <w:t>Y</w:t>
            </w:r>
            <w:r>
              <w:rPr>
                <w:rFonts w:eastAsia="游明朝"/>
                <w:lang w:val="en-US" w:eastAsia="ja-JP"/>
              </w:rPr>
              <w:t xml:space="preserve"> in principle</w:t>
            </w:r>
          </w:p>
        </w:tc>
        <w:tc>
          <w:tcPr>
            <w:tcW w:w="6780" w:type="dxa"/>
          </w:tcPr>
          <w:p w14:paraId="042BCDDC" w14:textId="61DF9696" w:rsidR="006C1A18" w:rsidRDefault="006C1A18" w:rsidP="006C1A18">
            <w:pPr>
              <w:rPr>
                <w:rFonts w:eastAsia="游明朝"/>
                <w:lang w:val="en-US" w:eastAsia="ja-JP"/>
              </w:rPr>
            </w:pPr>
            <w:r>
              <w:rPr>
                <w:rFonts w:eastAsia="游明朝"/>
                <w:lang w:val="en-US" w:eastAsia="ja-JP"/>
              </w:rPr>
              <w:t>On case 6</w:t>
            </w:r>
            <w:r w:rsidR="00B161A3">
              <w:rPr>
                <w:rFonts w:eastAsia="游明朝"/>
                <w:lang w:val="en-US" w:eastAsia="ja-JP"/>
              </w:rPr>
              <w:t xml:space="preserve"> and 7</w:t>
            </w:r>
            <w:r>
              <w:rPr>
                <w:rFonts w:eastAsia="游明朝"/>
                <w:lang w:val="en-US" w:eastAsia="ja-JP"/>
              </w:rPr>
              <w:t>:</w:t>
            </w:r>
            <w:r>
              <w:rPr>
                <w:rFonts w:eastAsia="游明朝"/>
                <w:lang w:val="en-US" w:eastAsia="ja-JP"/>
              </w:rPr>
              <w:br/>
              <w:t>As pointed out by Docomo, it is not stable whether the RedCap UE supports the</w:t>
            </w:r>
            <w:r w:rsidRPr="000C5E79">
              <w:rPr>
                <w:rFonts w:eastAsia="游明朝"/>
                <w:lang w:val="en-US" w:eastAsia="ja-JP"/>
              </w:rPr>
              <w:t xml:space="preserve"> UL CI</w:t>
            </w:r>
            <w:r>
              <w:rPr>
                <w:rFonts w:eastAsia="游明朝"/>
                <w:lang w:val="en-US" w:eastAsia="ja-JP"/>
              </w:rPr>
              <w:t xml:space="preserve"> or BWP switching. We propose to make them FFS or clarify like below:</w:t>
            </w:r>
            <w:r>
              <w:rPr>
                <w:rFonts w:eastAsia="游明朝"/>
                <w:lang w:val="en-US" w:eastAsia="ja-JP"/>
              </w:rPr>
              <w:br/>
            </w:r>
            <w:r w:rsidRPr="00AA684C">
              <w:rPr>
                <w:rFonts w:eastAsia="游明朝"/>
                <w:lang w:val="en-US" w:eastAsia="ja-JP"/>
              </w:rPr>
              <w:t>o</w:t>
            </w:r>
            <w:r w:rsidRPr="00AA684C">
              <w:rPr>
                <w:rFonts w:eastAsia="游明朝"/>
                <w:lang w:val="en-US" w:eastAsia="ja-JP"/>
              </w:rPr>
              <w:tab/>
              <w:t>Case 6: Monitoring for UL cancellation indication while transmitting in UL</w:t>
            </w:r>
            <w:r>
              <w:rPr>
                <w:rFonts w:eastAsia="游明朝"/>
                <w:lang w:val="en-US" w:eastAsia="ja-JP"/>
              </w:rPr>
              <w:t xml:space="preserve"> </w:t>
            </w:r>
            <w:r w:rsidRPr="00EC5FD9">
              <w:rPr>
                <w:rFonts w:eastAsia="游明朝"/>
                <w:b/>
                <w:bCs/>
                <w:lang w:val="en-US" w:eastAsia="ja-JP"/>
              </w:rPr>
              <w:t xml:space="preserve">if UL cancellation is supported by </w:t>
            </w:r>
            <w:r>
              <w:rPr>
                <w:rFonts w:eastAsia="游明朝"/>
                <w:b/>
                <w:bCs/>
                <w:lang w:val="en-US" w:eastAsia="ja-JP"/>
              </w:rPr>
              <w:t xml:space="preserve">the </w:t>
            </w:r>
            <w:r w:rsidRPr="00EC5FD9">
              <w:rPr>
                <w:rFonts w:eastAsia="游明朝"/>
                <w:b/>
                <w:bCs/>
                <w:lang w:val="en-US" w:eastAsia="ja-JP"/>
              </w:rPr>
              <w:t>RedCap</w:t>
            </w:r>
            <w:r>
              <w:rPr>
                <w:rFonts w:eastAsia="游明朝"/>
                <w:b/>
                <w:bCs/>
                <w:lang w:val="en-US" w:eastAsia="ja-JP"/>
              </w:rPr>
              <w:t xml:space="preserve"> UE</w:t>
            </w:r>
            <w:r>
              <w:rPr>
                <w:rFonts w:eastAsia="游明朝"/>
                <w:b/>
                <w:bCs/>
                <w:lang w:val="en-US" w:eastAsia="ja-JP"/>
              </w:rPr>
              <w:br/>
            </w:r>
            <w:r w:rsidRPr="0042242E">
              <w:rPr>
                <w:rFonts w:eastAsia="游明朝"/>
                <w:lang w:val="en-US" w:eastAsia="ja-JP"/>
              </w:rPr>
              <w:t>o</w:t>
            </w:r>
            <w:r w:rsidRPr="0042242E">
              <w:rPr>
                <w:rFonts w:eastAsia="游明朝"/>
                <w:lang w:val="en-US" w:eastAsia="ja-JP"/>
              </w:rPr>
              <w:tab/>
              <w:t>Case 7: Collision due to BWP switching</w:t>
            </w:r>
            <w:r>
              <w:rPr>
                <w:rFonts w:eastAsia="游明朝" w:hint="eastAsia"/>
                <w:lang w:val="en-US" w:eastAsia="ja-JP"/>
              </w:rPr>
              <w:t xml:space="preserve"> </w:t>
            </w:r>
            <w:r w:rsidRPr="00EC5FD9">
              <w:rPr>
                <w:rFonts w:eastAsia="游明朝"/>
                <w:b/>
                <w:bCs/>
                <w:lang w:val="en-US" w:eastAsia="ja-JP"/>
              </w:rPr>
              <w:t xml:space="preserve">if </w:t>
            </w:r>
            <w:r>
              <w:rPr>
                <w:rFonts w:eastAsia="游明朝"/>
                <w:b/>
                <w:bCs/>
                <w:lang w:val="en-US" w:eastAsia="ja-JP"/>
              </w:rPr>
              <w:t>BWP switching</w:t>
            </w:r>
            <w:r w:rsidRPr="00EC5FD9">
              <w:rPr>
                <w:rFonts w:eastAsia="游明朝"/>
                <w:b/>
                <w:bCs/>
                <w:lang w:val="en-US" w:eastAsia="ja-JP"/>
              </w:rPr>
              <w:t xml:space="preserve"> is supported by </w:t>
            </w:r>
            <w:r>
              <w:rPr>
                <w:rFonts w:eastAsia="游明朝"/>
                <w:b/>
                <w:bCs/>
                <w:lang w:val="en-US" w:eastAsia="ja-JP"/>
              </w:rPr>
              <w:t xml:space="preserve">the </w:t>
            </w:r>
            <w:r w:rsidRPr="00EC5FD9">
              <w:rPr>
                <w:rFonts w:eastAsia="游明朝"/>
                <w:b/>
                <w:bCs/>
                <w:lang w:val="en-US" w:eastAsia="ja-JP"/>
              </w:rPr>
              <w:t>RedCap</w:t>
            </w:r>
            <w:r>
              <w:rPr>
                <w:rFonts w:eastAsia="游明朝"/>
                <w:b/>
                <w:bCs/>
                <w:lang w:val="en-US" w:eastAsia="ja-JP"/>
              </w:rPr>
              <w:t xml:space="preserve"> UE</w:t>
            </w:r>
          </w:p>
          <w:p w14:paraId="6AF8BA23" w14:textId="1F85254D" w:rsidR="006C1A18" w:rsidRDefault="006C1A18" w:rsidP="006C1A18">
            <w:pPr>
              <w:rPr>
                <w:rFonts w:eastAsia="DengXian"/>
                <w:lang w:val="en-US" w:eastAsia="zh-CN"/>
              </w:rPr>
            </w:pPr>
            <w:r>
              <w:rPr>
                <w:rFonts w:eastAsia="游明朝"/>
                <w:lang w:val="en-US" w:eastAsia="ja-JP"/>
              </w:rPr>
              <w:t>On case 5 and 8:</w:t>
            </w:r>
            <w:r>
              <w:rPr>
                <w:rFonts w:eastAsia="游明朝"/>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2C049BD" w14:textId="77777777" w:rsidR="00A21F3B" w:rsidRDefault="00A21F3B" w:rsidP="00A21F3B">
            <w:pPr>
              <w:tabs>
                <w:tab w:val="left" w:pos="551"/>
              </w:tabs>
              <w:rPr>
                <w:rFonts w:eastAsia="游明朝"/>
                <w:lang w:val="en-US" w:eastAsia="ja-JP"/>
              </w:rPr>
            </w:pPr>
          </w:p>
        </w:tc>
        <w:tc>
          <w:tcPr>
            <w:tcW w:w="6780" w:type="dxa"/>
          </w:tcPr>
          <w:p w14:paraId="6357A35D" w14:textId="1621A4D1" w:rsidR="00A21F3B" w:rsidRDefault="00A21F3B" w:rsidP="00A21F3B">
            <w:pPr>
              <w:rPr>
                <w:rFonts w:eastAsia="DengXian"/>
                <w:lang w:val="en-US" w:eastAsia="zh-CN"/>
              </w:rPr>
            </w:pPr>
            <w:r>
              <w:rPr>
                <w:rFonts w:eastAsia="DengXian"/>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DengXian"/>
                <w:lang w:val="en-US" w:eastAsia="zh-CN"/>
              </w:rPr>
            </w:pPr>
            <w:r>
              <w:rPr>
                <w:rFonts w:eastAsia="DengXian"/>
                <w:lang w:val="en-US" w:eastAsia="zh-CN"/>
              </w:rPr>
              <w:t xml:space="preserve">For case 8, we are also fine with Intel’s change for case 8. </w:t>
            </w:r>
          </w:p>
          <w:p w14:paraId="35D9AF5D" w14:textId="5F98FA52" w:rsidR="00A21F3B" w:rsidRDefault="00A21F3B" w:rsidP="00A21F3B">
            <w:pPr>
              <w:rPr>
                <w:rFonts w:eastAsia="游明朝"/>
                <w:lang w:val="en-US" w:eastAsia="ja-JP"/>
              </w:rPr>
            </w:pPr>
            <w:r>
              <w:rPr>
                <w:rFonts w:eastAsia="DengXian"/>
                <w:lang w:val="en-US" w:eastAsia="zh-CN"/>
              </w:rPr>
              <w:t xml:space="preserve">For Qc’s suggestion, we understand the motivation, however, it is not an 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游明朝"/>
                <w:lang w:val="en-US" w:eastAsia="ja-JP"/>
              </w:rPr>
            </w:pPr>
            <w:r>
              <w:rPr>
                <w:rFonts w:eastAsia="游明朝"/>
                <w:lang w:val="en-US" w:eastAsia="ja-JP"/>
              </w:rPr>
              <w:t>Lenovo, Motorola Mobility</w:t>
            </w:r>
          </w:p>
        </w:tc>
        <w:tc>
          <w:tcPr>
            <w:tcW w:w="1372" w:type="dxa"/>
            <w:hideMark/>
          </w:tcPr>
          <w:p w14:paraId="5952C072" w14:textId="77777777" w:rsidR="005A21D1" w:rsidRDefault="005A21D1">
            <w:pPr>
              <w:tabs>
                <w:tab w:val="left" w:pos="551"/>
              </w:tabs>
              <w:rPr>
                <w:rFonts w:eastAsia="游明朝"/>
                <w:lang w:val="en-US" w:eastAsia="ja-JP"/>
              </w:rPr>
            </w:pPr>
            <w:r>
              <w:rPr>
                <w:rFonts w:eastAsia="游明朝"/>
                <w:lang w:val="en-US" w:eastAsia="ja-JP"/>
              </w:rPr>
              <w:t>N</w:t>
            </w:r>
          </w:p>
        </w:tc>
        <w:tc>
          <w:tcPr>
            <w:tcW w:w="6780" w:type="dxa"/>
            <w:hideMark/>
          </w:tcPr>
          <w:p w14:paraId="56ADC4FB" w14:textId="77777777" w:rsidR="005A21D1" w:rsidRDefault="005A21D1">
            <w:pPr>
              <w:rPr>
                <w:rFonts w:eastAsia="DengXian"/>
                <w:lang w:val="en-US" w:eastAsia="zh-CN"/>
              </w:rPr>
            </w:pPr>
            <w:r>
              <w:rPr>
                <w:rFonts w:eastAsia="DengXian"/>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游明朝"/>
                <w:lang w:val="en-US" w:eastAsia="ja-JP"/>
              </w:rPr>
            </w:pPr>
            <w:r>
              <w:rPr>
                <w:rFonts w:eastAsia="游明朝"/>
                <w:lang w:val="en-US" w:eastAsia="ja-JP"/>
              </w:rPr>
              <w:t>Nokia, NSB</w:t>
            </w:r>
          </w:p>
        </w:tc>
        <w:tc>
          <w:tcPr>
            <w:tcW w:w="1372" w:type="dxa"/>
          </w:tcPr>
          <w:p w14:paraId="53869B18" w14:textId="4CFF1827" w:rsidR="006336A2" w:rsidRDefault="006336A2">
            <w:pPr>
              <w:tabs>
                <w:tab w:val="left" w:pos="551"/>
              </w:tabs>
              <w:rPr>
                <w:rFonts w:eastAsia="游明朝"/>
                <w:lang w:val="en-US" w:eastAsia="ja-JP"/>
              </w:rPr>
            </w:pPr>
            <w:r>
              <w:rPr>
                <w:rFonts w:eastAsia="游明朝"/>
                <w:lang w:val="en-US" w:eastAsia="ja-JP"/>
              </w:rPr>
              <w:t>Y</w:t>
            </w:r>
          </w:p>
        </w:tc>
        <w:tc>
          <w:tcPr>
            <w:tcW w:w="6780" w:type="dxa"/>
          </w:tcPr>
          <w:p w14:paraId="6DF8C6A7" w14:textId="72176D22" w:rsidR="006336A2" w:rsidRDefault="006336A2">
            <w:pPr>
              <w:rPr>
                <w:rFonts w:eastAsia="DengXian"/>
                <w:lang w:val="en-US" w:eastAsia="zh-CN"/>
              </w:rPr>
            </w:pPr>
            <w:r>
              <w:rPr>
                <w:rFonts w:eastAsia="DengXian"/>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游明朝"/>
                <w:lang w:val="en-US" w:eastAsia="ja-JP"/>
              </w:rPr>
            </w:pPr>
            <w:r>
              <w:rPr>
                <w:rFonts w:eastAsia="DengXian"/>
                <w:lang w:val="en-US" w:eastAsia="zh-CN"/>
              </w:rPr>
              <w:t>Nordic</w:t>
            </w:r>
            <w:r w:rsidR="005E3FB1">
              <w:rPr>
                <w:rFonts w:eastAsia="DengXian"/>
                <w:lang w:val="en-US" w:eastAsia="zh-CN"/>
              </w:rPr>
              <w:t>Semi</w:t>
            </w:r>
          </w:p>
        </w:tc>
        <w:tc>
          <w:tcPr>
            <w:tcW w:w="1372" w:type="dxa"/>
          </w:tcPr>
          <w:p w14:paraId="4C544A5F" w14:textId="7B25B352" w:rsidR="00EB642A" w:rsidRDefault="004C463E" w:rsidP="00EB642A">
            <w:pPr>
              <w:tabs>
                <w:tab w:val="left" w:pos="551"/>
              </w:tabs>
              <w:rPr>
                <w:rFonts w:eastAsia="游明朝"/>
                <w:lang w:val="en-US" w:eastAsia="ja-JP"/>
              </w:rPr>
            </w:pPr>
            <w:r>
              <w:rPr>
                <w:rFonts w:eastAsia="游明朝"/>
                <w:lang w:val="en-US" w:eastAsia="ja-JP"/>
              </w:rPr>
              <w:t>Y, but</w:t>
            </w:r>
          </w:p>
        </w:tc>
        <w:tc>
          <w:tcPr>
            <w:tcW w:w="6780" w:type="dxa"/>
          </w:tcPr>
          <w:p w14:paraId="58B5EA1D" w14:textId="3A2DFA14" w:rsidR="00EB642A" w:rsidRDefault="004C463E" w:rsidP="00EB642A">
            <w:pPr>
              <w:rPr>
                <w:rFonts w:eastAsia="DengXian"/>
                <w:lang w:val="en-US" w:eastAsia="zh-CN"/>
              </w:rPr>
            </w:pPr>
            <w:r>
              <w:rPr>
                <w:rFonts w:eastAsia="DengXian"/>
                <w:lang w:val="en-US" w:eastAsia="zh-CN"/>
              </w:rPr>
              <w:t xml:space="preserve">Fine </w:t>
            </w:r>
            <w:r w:rsidR="00B077F7">
              <w:rPr>
                <w:rFonts w:eastAsia="DengXian"/>
                <w:lang w:val="en-US" w:eastAsia="zh-CN"/>
              </w:rPr>
              <w:t>to list cases, but we not</w:t>
            </w:r>
            <w:r w:rsidR="0003705B">
              <w:rPr>
                <w:rFonts w:eastAsia="DengXian"/>
                <w:lang w:val="en-US" w:eastAsia="zh-CN"/>
              </w:rPr>
              <w:t xml:space="preserve"> sure this is the right approach. It would be better to discuss companies proposals about what they want to change compared to R15/R16. </w:t>
            </w:r>
            <w:r w:rsidR="005E3FB1">
              <w:rPr>
                <w:rFonts w:eastAsia="DengXian"/>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DengXian"/>
                <w:lang w:val="en-US" w:eastAsia="zh-CN"/>
              </w:rPr>
            </w:pPr>
            <w:r>
              <w:rPr>
                <w:rFonts w:eastAsia="Malgun Gothic"/>
                <w:lang w:val="en-US" w:eastAsia="ko-KR"/>
              </w:rPr>
              <w:t>InterDigital</w:t>
            </w:r>
          </w:p>
        </w:tc>
        <w:tc>
          <w:tcPr>
            <w:tcW w:w="1372" w:type="dxa"/>
          </w:tcPr>
          <w:p w14:paraId="433065E0" w14:textId="79AC809E" w:rsidR="001355ED" w:rsidRDefault="001355ED" w:rsidP="00EB642A">
            <w:pPr>
              <w:tabs>
                <w:tab w:val="left" w:pos="551"/>
              </w:tabs>
              <w:rPr>
                <w:rFonts w:eastAsia="游明朝"/>
                <w:lang w:val="en-US" w:eastAsia="ja-JP"/>
              </w:rPr>
            </w:pPr>
            <w:r>
              <w:rPr>
                <w:rFonts w:eastAsia="游明朝"/>
                <w:lang w:val="en-US" w:eastAsia="ja-JP"/>
              </w:rPr>
              <w:t>Y</w:t>
            </w:r>
          </w:p>
        </w:tc>
        <w:tc>
          <w:tcPr>
            <w:tcW w:w="6780" w:type="dxa"/>
          </w:tcPr>
          <w:p w14:paraId="32C10A75" w14:textId="77777777" w:rsidR="001355ED" w:rsidRDefault="001355ED" w:rsidP="00EB642A">
            <w:pPr>
              <w:rPr>
                <w:rFonts w:eastAsia="DengXian"/>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游明朝"/>
                <w:lang w:val="en-US" w:eastAsia="ja-JP"/>
              </w:rPr>
              <w:t>SONY</w:t>
            </w:r>
          </w:p>
        </w:tc>
        <w:tc>
          <w:tcPr>
            <w:tcW w:w="1372" w:type="dxa"/>
          </w:tcPr>
          <w:p w14:paraId="7A09A334" w14:textId="5A27DDDE" w:rsidR="00FF2E2E" w:rsidRDefault="00FF2E2E" w:rsidP="00FF2E2E">
            <w:pPr>
              <w:tabs>
                <w:tab w:val="left" w:pos="551"/>
              </w:tabs>
              <w:rPr>
                <w:rFonts w:eastAsia="游明朝"/>
                <w:lang w:val="en-US" w:eastAsia="ja-JP"/>
              </w:rPr>
            </w:pPr>
            <w:r>
              <w:rPr>
                <w:rFonts w:eastAsia="游明朝"/>
                <w:lang w:val="en-US" w:eastAsia="ja-JP"/>
              </w:rPr>
              <w:t>Y</w:t>
            </w:r>
          </w:p>
        </w:tc>
        <w:tc>
          <w:tcPr>
            <w:tcW w:w="6780" w:type="dxa"/>
          </w:tcPr>
          <w:p w14:paraId="5EC6F9C6" w14:textId="4677701B" w:rsidR="00FF2E2E" w:rsidRDefault="00FF2E2E" w:rsidP="00FF2E2E">
            <w:pPr>
              <w:rPr>
                <w:rFonts w:eastAsia="DengXian"/>
                <w:lang w:val="en-US" w:eastAsia="zh-CN"/>
              </w:rPr>
            </w:pPr>
            <w:r>
              <w:rPr>
                <w:rFonts w:eastAsia="游明朝"/>
                <w:lang w:val="en-US" w:eastAsia="ja-JP"/>
              </w:rPr>
              <w:t xml:space="preserve">In some ways, case 6 is covered by case 2/3/4. Our preference would be to keep case 6, but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游明朝"/>
                <w:lang w:val="en-US" w:eastAsia="ja-JP"/>
              </w:rPr>
            </w:pPr>
            <w:r w:rsidRPr="0032016B">
              <w:t>FUTUREWEI4</w:t>
            </w:r>
          </w:p>
        </w:tc>
        <w:tc>
          <w:tcPr>
            <w:tcW w:w="1372" w:type="dxa"/>
          </w:tcPr>
          <w:p w14:paraId="45DC02D4" w14:textId="77777777" w:rsidR="007B6A4F" w:rsidRDefault="007B6A4F" w:rsidP="007B6A4F">
            <w:pPr>
              <w:tabs>
                <w:tab w:val="left" w:pos="551"/>
              </w:tabs>
              <w:rPr>
                <w:rFonts w:eastAsia="游明朝"/>
                <w:lang w:val="en-US" w:eastAsia="ja-JP"/>
              </w:rPr>
            </w:pPr>
          </w:p>
        </w:tc>
        <w:tc>
          <w:tcPr>
            <w:tcW w:w="6780" w:type="dxa"/>
          </w:tcPr>
          <w:p w14:paraId="246551CE" w14:textId="26785D00" w:rsidR="007B6A4F" w:rsidRDefault="007B6A4F" w:rsidP="007B6A4F">
            <w:pPr>
              <w:rPr>
                <w:rFonts w:eastAsia="游明朝"/>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游明朝"/>
                <w:lang w:val="en-US" w:eastAsia="ja-JP"/>
              </w:rPr>
            </w:pPr>
            <w:r>
              <w:rPr>
                <w:rFonts w:eastAsia="游明朝"/>
                <w:lang w:val="en-US" w:eastAsia="ja-JP"/>
              </w:rPr>
              <w:t>Ericsson</w:t>
            </w:r>
          </w:p>
        </w:tc>
        <w:tc>
          <w:tcPr>
            <w:tcW w:w="1372" w:type="dxa"/>
          </w:tcPr>
          <w:p w14:paraId="137B049B" w14:textId="77777777" w:rsidR="00FB55EB" w:rsidRDefault="00FB55EB" w:rsidP="004D25AA">
            <w:pPr>
              <w:tabs>
                <w:tab w:val="left" w:pos="551"/>
              </w:tabs>
              <w:rPr>
                <w:rFonts w:eastAsia="游明朝"/>
                <w:lang w:val="en-US" w:eastAsia="ja-JP"/>
              </w:rPr>
            </w:pPr>
            <w:r>
              <w:rPr>
                <w:rFonts w:eastAsia="游明朝"/>
                <w:lang w:val="en-US" w:eastAsia="ja-JP"/>
              </w:rPr>
              <w:t>Y</w:t>
            </w:r>
          </w:p>
        </w:tc>
        <w:tc>
          <w:tcPr>
            <w:tcW w:w="6780" w:type="dxa"/>
          </w:tcPr>
          <w:p w14:paraId="716C60F5" w14:textId="77777777" w:rsidR="00FB55EB" w:rsidRDefault="00FB55EB" w:rsidP="004D25AA">
            <w:pPr>
              <w:rPr>
                <w:rFonts w:eastAsia="DengXian"/>
                <w:lang w:val="en-US" w:eastAsia="zh-CN"/>
              </w:rPr>
            </w:pPr>
            <w:r>
              <w:rPr>
                <w:rFonts w:eastAsia="DengXian"/>
                <w:lang w:val="en-US" w:eastAsia="zh-CN"/>
              </w:rPr>
              <w:t>As a start, we are okay to capture all the cases that need to be looked at. Then, we can discuss case-by-case, whether it is relevant to RedCap UEs, whether the existing rules can be adopted, or whether new rules are needed for RedCap UEs.</w:t>
            </w:r>
          </w:p>
        </w:tc>
      </w:tr>
      <w:tr w:rsidR="00DB7AC2" w:rsidRPr="00765966" w14:paraId="499AA472" w14:textId="77777777" w:rsidTr="00DB7AC2">
        <w:tc>
          <w:tcPr>
            <w:tcW w:w="1479" w:type="dxa"/>
          </w:tcPr>
          <w:p w14:paraId="309434E1" w14:textId="080A18BB" w:rsidR="00DB7AC2" w:rsidRDefault="00DB7AC2" w:rsidP="004D25AA">
            <w:pPr>
              <w:rPr>
                <w:rFonts w:eastAsia="游明朝"/>
                <w:lang w:val="en-US" w:eastAsia="ja-JP"/>
              </w:rPr>
            </w:pPr>
            <w:r>
              <w:rPr>
                <w:rFonts w:eastAsia="游明朝"/>
                <w:lang w:val="en-US" w:eastAsia="ja-JP"/>
              </w:rPr>
              <w:t>FL5 Medium</w:t>
            </w:r>
          </w:p>
        </w:tc>
        <w:tc>
          <w:tcPr>
            <w:tcW w:w="1372" w:type="dxa"/>
          </w:tcPr>
          <w:p w14:paraId="40BD68FD" w14:textId="77777777" w:rsidR="00DB7AC2" w:rsidRDefault="00DB7AC2" w:rsidP="004D25AA">
            <w:pPr>
              <w:tabs>
                <w:tab w:val="left" w:pos="551"/>
              </w:tabs>
              <w:rPr>
                <w:rFonts w:eastAsia="游明朝"/>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游明朝"/>
                <w:lang w:val="en-US" w:eastAsia="ja-JP"/>
              </w:rPr>
            </w:pPr>
            <w:r>
              <w:rPr>
                <w:rFonts w:eastAsia="游明朝"/>
                <w:lang w:val="en-US" w:eastAsia="ja-JP"/>
              </w:rPr>
              <w:t>FL6</w:t>
            </w:r>
          </w:p>
        </w:tc>
        <w:tc>
          <w:tcPr>
            <w:tcW w:w="1372" w:type="dxa"/>
          </w:tcPr>
          <w:p w14:paraId="231CE6F7" w14:textId="77777777" w:rsidR="00322716" w:rsidRDefault="00322716" w:rsidP="004D25AA">
            <w:pPr>
              <w:tabs>
                <w:tab w:val="left" w:pos="551"/>
              </w:tabs>
              <w:rPr>
                <w:rFonts w:eastAsia="游明朝"/>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a7"/>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w:t>
            </w:r>
            <w:r w:rsidRPr="00AF057E">
              <w:rPr>
                <w:rFonts w:ascii="Times New Roman" w:eastAsia="Batang" w:hAnsi="Times New Roman" w:cs="Times New Roman"/>
                <w:sz w:val="20"/>
                <w:szCs w:val="20"/>
                <w:lang w:val="en-GB" w:eastAsia="en-US"/>
              </w:rPr>
              <w:lastRenderedPageBreak/>
              <w:t>statically configured UL transmission</w:t>
            </w:r>
          </w:p>
          <w:p w14:paraId="25D6938E" w14:textId="4C9D5D28" w:rsidR="00322716" w:rsidRPr="00AF057E" w:rsidRDefault="00322716" w:rsidP="004D25AA">
            <w:pPr>
              <w:pStyle w:val="a7"/>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a7"/>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a7"/>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a7"/>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a7"/>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游明朝"/>
                <w:lang w:val="en-US" w:eastAsia="ja-JP"/>
              </w:rPr>
            </w:pPr>
            <w:r>
              <w:rPr>
                <w:rFonts w:eastAsia="游明朝"/>
                <w:lang w:val="en-US" w:eastAsia="ja-JP"/>
              </w:rPr>
              <w:lastRenderedPageBreak/>
              <w:t>Qualcomm</w:t>
            </w:r>
          </w:p>
        </w:tc>
        <w:tc>
          <w:tcPr>
            <w:tcW w:w="1372" w:type="dxa"/>
          </w:tcPr>
          <w:p w14:paraId="73B89A85" w14:textId="2E0840EE" w:rsidR="004967F8" w:rsidRDefault="00EC0F43" w:rsidP="004D25AA">
            <w:pPr>
              <w:tabs>
                <w:tab w:val="left" w:pos="551"/>
              </w:tabs>
              <w:rPr>
                <w:rFonts w:eastAsia="游明朝"/>
                <w:lang w:val="en-US" w:eastAsia="ja-JP"/>
              </w:rPr>
            </w:pPr>
            <w:r>
              <w:rPr>
                <w:rFonts w:eastAsia="游明朝"/>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游明朝"/>
                <w:lang w:val="en-US" w:eastAsia="ja-JP"/>
              </w:rPr>
            </w:pPr>
            <w:r>
              <w:rPr>
                <w:rFonts w:eastAsia="DengXian" w:hint="eastAsia"/>
                <w:lang w:val="en-US" w:eastAsia="zh-CN"/>
              </w:rPr>
              <w:t>CATT</w:t>
            </w:r>
          </w:p>
        </w:tc>
        <w:tc>
          <w:tcPr>
            <w:tcW w:w="1372" w:type="dxa"/>
          </w:tcPr>
          <w:p w14:paraId="6C1CD573" w14:textId="15A29AAC" w:rsidR="00280DB2" w:rsidRDefault="00280DB2" w:rsidP="004D25AA">
            <w:pPr>
              <w:tabs>
                <w:tab w:val="left" w:pos="551"/>
              </w:tabs>
              <w:rPr>
                <w:rFonts w:eastAsia="游明朝"/>
                <w:lang w:val="en-US" w:eastAsia="ja-JP"/>
              </w:rPr>
            </w:pPr>
            <w:r>
              <w:rPr>
                <w:rFonts w:eastAsia="DengXian" w:hint="eastAsia"/>
                <w:lang w:val="en-US" w:eastAsia="zh-CN"/>
              </w:rPr>
              <w:t>Y</w:t>
            </w:r>
          </w:p>
        </w:tc>
        <w:tc>
          <w:tcPr>
            <w:tcW w:w="6780" w:type="dxa"/>
          </w:tcPr>
          <w:p w14:paraId="1A1472EE" w14:textId="77777777" w:rsidR="00280DB2" w:rsidRDefault="00280DB2" w:rsidP="00E8021D">
            <w:pPr>
              <w:rPr>
                <w:rFonts w:eastAsia="DengXian"/>
                <w:lang w:eastAsia="zh-CN"/>
              </w:rPr>
            </w:pPr>
            <w:r>
              <w:rPr>
                <w:rFonts w:eastAsia="DengXian" w:hint="eastAsia"/>
                <w:lang w:eastAsia="zh-CN"/>
              </w:rPr>
              <w:t xml:space="preserve">Fine with the current proposal. </w:t>
            </w:r>
          </w:p>
          <w:p w14:paraId="2935903E" w14:textId="1D89E204" w:rsidR="00280DB2" w:rsidRDefault="00280DB2" w:rsidP="004D25AA">
            <w:r>
              <w:rPr>
                <w:rFonts w:eastAsia="DengXian" w:hint="eastAsia"/>
                <w:lang w:eastAsia="zh-CN"/>
              </w:rPr>
              <w:t xml:space="preserve">For Case 8, we prefer to keep it. Maybe better to add </w:t>
            </w:r>
            <w:r>
              <w:rPr>
                <w:rFonts w:eastAsia="DengXian"/>
                <w:lang w:eastAsia="zh-CN"/>
              </w:rPr>
              <w:t>‘</w:t>
            </w:r>
            <w:r>
              <w:rPr>
                <w:rFonts w:eastAsia="DengXian" w:hint="eastAsia"/>
                <w:lang w:eastAsia="zh-CN"/>
              </w:rPr>
              <w:t>valid</w:t>
            </w:r>
            <w:r>
              <w:rPr>
                <w:rFonts w:eastAsia="DengXian"/>
                <w:lang w:eastAsia="zh-CN"/>
              </w:rPr>
              <w:t>’</w:t>
            </w:r>
            <w:r>
              <w:rPr>
                <w:rFonts w:eastAsia="DengXian" w:hint="eastAsia"/>
                <w:lang w:eastAsia="zh-CN"/>
              </w:rPr>
              <w:t xml:space="preserve"> before </w:t>
            </w:r>
            <w:r>
              <w:rPr>
                <w:rFonts w:eastAsia="DengXian"/>
                <w:lang w:eastAsia="zh-CN"/>
              </w:rPr>
              <w:t>‘</w:t>
            </w:r>
            <w:r>
              <w:rPr>
                <w:rFonts w:eastAsia="DengXian" w:hint="eastAsia"/>
                <w:lang w:eastAsia="zh-CN"/>
              </w:rPr>
              <w:t>RO</w:t>
            </w:r>
            <w:r>
              <w:rPr>
                <w:rFonts w:eastAsia="DengXian"/>
                <w:lang w:eastAsia="zh-CN"/>
              </w:rPr>
              <w:t>’</w:t>
            </w:r>
            <w:r>
              <w:rPr>
                <w:rFonts w:eastAsia="DengXian" w:hint="eastAsia"/>
                <w:lang w:eastAsia="zh-CN"/>
              </w:rPr>
              <w:t xml:space="preserve">. </w:t>
            </w:r>
            <w:r>
              <w:rPr>
                <w:rFonts w:hint="eastAsia"/>
              </w:rPr>
              <w:t>We understand that RO is one kind of RRC configured UL transmission. However, in current spec</w:t>
            </w:r>
            <w:r>
              <w:rPr>
                <w:rFonts w:eastAsia="DengXian" w:hint="eastAsia"/>
                <w:lang w:eastAsia="zh-CN"/>
              </w:rPr>
              <w:t xml:space="preserve"> for TDD</w:t>
            </w:r>
            <w:r>
              <w:rPr>
                <w:rFonts w:hint="eastAsia"/>
              </w:rPr>
              <w:t xml:space="preserve">, confliction between </w:t>
            </w:r>
            <w:r>
              <w:rPr>
                <w:rFonts w:eastAsia="DengXian" w:hint="eastAsia"/>
                <w:lang w:eastAsia="zh-CN"/>
              </w:rPr>
              <w:t xml:space="preserve">valid </w:t>
            </w:r>
            <w:r>
              <w:rPr>
                <w:rFonts w:hint="eastAsia"/>
              </w:rPr>
              <w:t xml:space="preserve">RO and DL reception is specially treated. Unlike other RRC configured UL transmission, </w:t>
            </w:r>
            <w:r>
              <w:rPr>
                <w:rFonts w:eastAsia="DengXian" w:hint="eastAsia"/>
                <w:lang w:eastAsia="zh-CN"/>
              </w:rPr>
              <w:t xml:space="preserve">symbols of valid </w:t>
            </w:r>
            <w:r>
              <w:rPr>
                <w:rFonts w:hint="eastAsia"/>
              </w:rPr>
              <w:t xml:space="preserve">RO cannot be overwritten by any DL receptions, and UE does not expect symbols </w:t>
            </w:r>
            <w:r>
              <w:rPr>
                <w:rFonts w:eastAsia="DengXian"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1ECB9D7" w14:textId="71033B00"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161C6E9" w14:textId="77777777" w:rsidR="00925AD5" w:rsidRDefault="00925AD5" w:rsidP="002213AB">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2213AB">
            <w:pPr>
              <w:rPr>
                <w:rFonts w:eastAsia="DengXian"/>
                <w:lang w:eastAsia="zh-CN"/>
              </w:rPr>
            </w:pPr>
            <w:r>
              <w:rPr>
                <w:rFonts w:eastAsia="DengXian" w:hint="eastAsia"/>
                <w:lang w:eastAsia="zh-CN"/>
              </w:rPr>
              <w:t>W</w:t>
            </w:r>
            <w:r>
              <w:rPr>
                <w:rFonts w:eastAsia="DengXian"/>
                <w:lang w:eastAsia="zh-CN"/>
              </w:rPr>
              <w:t>e are fine to list the different cases but have some questions. Could someone clarify why case 6 is special compared normal PDCCH monitroing as in case 2 or 3. Stricly speaking UL cancellation indication is not the only DCI that can cancel UL transmisiosn, SFI can also do that. So we are not sure what is the reason the list UL cancellation as a sepearte bullet</w:t>
            </w:r>
          </w:p>
        </w:tc>
      </w:tr>
      <w:tr w:rsidR="00B43687" w:rsidRPr="00125DFB" w14:paraId="30A4B3A4" w14:textId="77777777" w:rsidTr="00925AD5">
        <w:tc>
          <w:tcPr>
            <w:tcW w:w="1479" w:type="dxa"/>
          </w:tcPr>
          <w:p w14:paraId="196B04CC" w14:textId="6C2750C3" w:rsidR="00B43687" w:rsidRPr="00B43687" w:rsidRDefault="00B43687" w:rsidP="002213AB">
            <w:pPr>
              <w:rPr>
                <w:rFonts w:eastAsia="游明朝"/>
                <w:lang w:val="en-US" w:eastAsia="ja-JP"/>
              </w:rPr>
            </w:pPr>
            <w:r>
              <w:rPr>
                <w:rFonts w:eastAsia="游明朝" w:hint="eastAsia"/>
                <w:lang w:val="en-US" w:eastAsia="ja-JP"/>
              </w:rPr>
              <w:t>DOCOMO</w:t>
            </w:r>
          </w:p>
        </w:tc>
        <w:tc>
          <w:tcPr>
            <w:tcW w:w="1372" w:type="dxa"/>
          </w:tcPr>
          <w:p w14:paraId="39A3C74C" w14:textId="3B522DEB" w:rsidR="00B43687" w:rsidRPr="00B43687" w:rsidRDefault="00B43687" w:rsidP="002213AB">
            <w:pPr>
              <w:tabs>
                <w:tab w:val="left" w:pos="551"/>
              </w:tabs>
              <w:rPr>
                <w:rFonts w:eastAsia="游明朝"/>
                <w:lang w:val="en-US" w:eastAsia="ja-JP"/>
              </w:rPr>
            </w:pPr>
            <w:r>
              <w:rPr>
                <w:rFonts w:eastAsia="游明朝" w:hint="eastAsia"/>
                <w:lang w:val="en-US" w:eastAsia="ja-JP"/>
              </w:rPr>
              <w:t>Y</w:t>
            </w:r>
          </w:p>
        </w:tc>
        <w:tc>
          <w:tcPr>
            <w:tcW w:w="6780" w:type="dxa"/>
          </w:tcPr>
          <w:p w14:paraId="5B21897F" w14:textId="77777777" w:rsidR="00B43687" w:rsidRDefault="00B43687" w:rsidP="002213AB">
            <w:pPr>
              <w:rPr>
                <w:rFonts w:eastAsia="DengXian"/>
                <w:lang w:eastAsia="zh-CN"/>
              </w:rPr>
            </w:pPr>
          </w:p>
        </w:tc>
      </w:tr>
      <w:tr w:rsidR="003913A8" w:rsidRPr="00125DFB" w14:paraId="5701B25D" w14:textId="77777777" w:rsidTr="00925AD5">
        <w:tc>
          <w:tcPr>
            <w:tcW w:w="1479" w:type="dxa"/>
          </w:tcPr>
          <w:p w14:paraId="66F396C6" w14:textId="56141299" w:rsidR="003913A8" w:rsidRPr="003913A8" w:rsidRDefault="003913A8" w:rsidP="002213AB">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9EC0A10" w14:textId="5B1A635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tcPr>
          <w:p w14:paraId="5F4AE360" w14:textId="77777777" w:rsidR="003913A8" w:rsidRDefault="003913A8" w:rsidP="002213AB">
            <w:pPr>
              <w:rPr>
                <w:rFonts w:eastAsia="DengXian"/>
                <w:lang w:eastAsia="zh-CN"/>
              </w:rPr>
            </w:pPr>
          </w:p>
        </w:tc>
      </w:tr>
      <w:tr w:rsidR="005500B0" w:rsidRPr="00125DFB" w14:paraId="2A8ED54A" w14:textId="77777777" w:rsidTr="00925AD5">
        <w:tc>
          <w:tcPr>
            <w:tcW w:w="1479" w:type="dxa"/>
          </w:tcPr>
          <w:p w14:paraId="4A617590" w14:textId="6E1D5A1C" w:rsidR="005500B0" w:rsidRDefault="005500B0" w:rsidP="002213AB">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17E8027C" w14:textId="7716E39F" w:rsidR="005500B0" w:rsidRDefault="005500B0" w:rsidP="002213AB">
            <w:pPr>
              <w:tabs>
                <w:tab w:val="left" w:pos="551"/>
              </w:tabs>
              <w:rPr>
                <w:rFonts w:eastAsia="DengXian"/>
                <w:lang w:val="en-US" w:eastAsia="zh-CN"/>
              </w:rPr>
            </w:pPr>
            <w:r>
              <w:rPr>
                <w:rFonts w:eastAsia="DengXian" w:hint="eastAsia"/>
                <w:lang w:val="en-US" w:eastAsia="zh-CN"/>
              </w:rPr>
              <w:t>Y</w:t>
            </w:r>
          </w:p>
        </w:tc>
        <w:tc>
          <w:tcPr>
            <w:tcW w:w="6780" w:type="dxa"/>
          </w:tcPr>
          <w:p w14:paraId="3AB41B79" w14:textId="77777777" w:rsidR="005500B0" w:rsidRDefault="005500B0" w:rsidP="002213AB">
            <w:pPr>
              <w:rPr>
                <w:rFonts w:eastAsia="DengXian"/>
                <w:lang w:eastAsia="zh-CN"/>
              </w:rPr>
            </w:pPr>
          </w:p>
        </w:tc>
      </w:tr>
      <w:tr w:rsidR="004C23C2" w:rsidRPr="00125DFB" w14:paraId="724AAF5C" w14:textId="77777777" w:rsidTr="00925AD5">
        <w:tc>
          <w:tcPr>
            <w:tcW w:w="1479" w:type="dxa"/>
          </w:tcPr>
          <w:p w14:paraId="5D96BAE4" w14:textId="03110996" w:rsidR="004C23C2" w:rsidRDefault="003261E7" w:rsidP="002213AB">
            <w:pPr>
              <w:rPr>
                <w:rFonts w:eastAsia="DengXian"/>
                <w:lang w:val="en-US" w:eastAsia="zh-CN"/>
              </w:rPr>
            </w:pPr>
            <w:r>
              <w:rPr>
                <w:rFonts w:eastAsia="DengXian"/>
                <w:lang w:val="en-US" w:eastAsia="zh-CN"/>
              </w:rPr>
              <w:t>Intel</w:t>
            </w:r>
          </w:p>
        </w:tc>
        <w:tc>
          <w:tcPr>
            <w:tcW w:w="1372" w:type="dxa"/>
          </w:tcPr>
          <w:p w14:paraId="7A8CA4E6" w14:textId="3AB4D288" w:rsidR="004C23C2" w:rsidRDefault="003261E7" w:rsidP="002213AB">
            <w:pPr>
              <w:tabs>
                <w:tab w:val="left" w:pos="551"/>
              </w:tabs>
              <w:rPr>
                <w:rFonts w:eastAsia="DengXian"/>
                <w:lang w:val="en-US" w:eastAsia="zh-CN"/>
              </w:rPr>
            </w:pPr>
            <w:r>
              <w:rPr>
                <w:rFonts w:eastAsia="DengXian"/>
                <w:lang w:val="en-US" w:eastAsia="zh-CN"/>
              </w:rPr>
              <w:t>Y (almost)</w:t>
            </w:r>
          </w:p>
        </w:tc>
        <w:tc>
          <w:tcPr>
            <w:tcW w:w="6780" w:type="dxa"/>
          </w:tcPr>
          <w:p w14:paraId="59D2C2BA" w14:textId="77777777" w:rsidR="004C23C2" w:rsidRDefault="003261E7" w:rsidP="002213AB">
            <w:pPr>
              <w:rPr>
                <w:rFonts w:eastAsia="DengXian"/>
                <w:lang w:eastAsia="zh-CN"/>
              </w:rPr>
            </w:pPr>
            <w:r>
              <w:rPr>
                <w:rFonts w:eastAsia="DengXian"/>
                <w:lang w:eastAsia="zh-CN"/>
              </w:rPr>
              <w:t>Again, same question as before on Case 6 (</w:t>
            </w:r>
            <w:r w:rsidR="00A63457">
              <w:rPr>
                <w:rFonts w:eastAsia="DengXian"/>
                <w:lang w:eastAsia="zh-CN"/>
              </w:rPr>
              <w:t>as also asked by Vivo). Also, it seems now Case 8 can be deleted as it can be considered covered under Cases 1 and 3.</w:t>
            </w:r>
            <w:r w:rsidR="002E1608">
              <w:rPr>
                <w:rFonts w:eastAsia="DengXian"/>
                <w:lang w:eastAsia="zh-CN"/>
              </w:rPr>
              <w:t xml:space="preserve"> </w:t>
            </w:r>
          </w:p>
          <w:p w14:paraId="009F173A" w14:textId="2C53B584" w:rsidR="002E1608" w:rsidRDefault="002E1608" w:rsidP="002213AB">
            <w:pPr>
              <w:rPr>
                <w:rFonts w:eastAsia="DengXian"/>
                <w:lang w:eastAsia="zh-CN"/>
              </w:rPr>
            </w:pPr>
            <w:r>
              <w:rPr>
                <w:rFonts w:eastAsia="DengXian"/>
                <w:lang w:eastAsia="zh-CN"/>
              </w:rPr>
              <w:t xml:space="preserve">To CATT, </w:t>
            </w:r>
            <w:r w:rsidR="0070501F">
              <w:rPr>
                <w:rFonts w:eastAsia="DengXian"/>
                <w:lang w:eastAsia="zh-CN"/>
              </w:rPr>
              <w:t xml:space="preserve">even if “valid ROs" may be handled differently compared to other configured UL transmission occasions, such special handling can be part of the consideration of the general cases. We do not see the need to </w:t>
            </w:r>
            <w:r w:rsidR="00E64992">
              <w:rPr>
                <w:rFonts w:eastAsia="DengXian"/>
                <w:lang w:eastAsia="zh-CN"/>
              </w:rPr>
              <w:t xml:space="preserve">aiming for an exhaustive classification at this stage without clarity on which ones would eventually </w:t>
            </w:r>
            <w:r w:rsidR="00855008">
              <w:rPr>
                <w:rFonts w:eastAsia="DengXian"/>
                <w:lang w:eastAsia="zh-CN"/>
              </w:rPr>
              <w:t>need spec handling.</w:t>
            </w:r>
          </w:p>
        </w:tc>
      </w:tr>
      <w:tr w:rsidR="00921EBC" w:rsidRPr="007B6162" w14:paraId="740E869E" w14:textId="77777777" w:rsidTr="00921EBC">
        <w:tc>
          <w:tcPr>
            <w:tcW w:w="1479" w:type="dxa"/>
          </w:tcPr>
          <w:p w14:paraId="3938A011" w14:textId="77777777" w:rsidR="00921EBC" w:rsidRPr="007B6162" w:rsidRDefault="00921EBC" w:rsidP="002213A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C617EF9" w14:textId="77777777" w:rsidR="00921EBC" w:rsidRDefault="00921EBC" w:rsidP="002213AB">
            <w:pPr>
              <w:tabs>
                <w:tab w:val="left" w:pos="551"/>
              </w:tabs>
              <w:rPr>
                <w:rFonts w:eastAsia="游明朝"/>
                <w:lang w:val="en-US" w:eastAsia="ja-JP"/>
              </w:rPr>
            </w:pPr>
          </w:p>
        </w:tc>
        <w:tc>
          <w:tcPr>
            <w:tcW w:w="6780" w:type="dxa"/>
          </w:tcPr>
          <w:p w14:paraId="5350E548" w14:textId="77777777" w:rsidR="00921EBC" w:rsidRDefault="00921EBC" w:rsidP="002213AB">
            <w:pPr>
              <w:rPr>
                <w:rFonts w:eastAsia="DengXian"/>
                <w:lang w:eastAsia="zh-CN"/>
              </w:rPr>
            </w:pPr>
            <w:r>
              <w:rPr>
                <w:rFonts w:eastAsia="DengXian"/>
                <w:lang w:eastAsia="zh-CN"/>
              </w:rPr>
              <w:t xml:space="preserve">We also think Case 6 can be covered by Case 2(PDCCH collide with PUSCH/PUCCH) and case 3 (PDCCH vs CG PUSCH, etc), if Redcap UE supports UL CI. </w:t>
            </w:r>
          </w:p>
          <w:p w14:paraId="6178D84A" w14:textId="77777777" w:rsidR="00921EBC" w:rsidRPr="007B6162" w:rsidRDefault="00921EBC" w:rsidP="002213AB">
            <w:pPr>
              <w:rPr>
                <w:rFonts w:eastAsia="DengXian"/>
                <w:lang w:eastAsia="zh-CN"/>
              </w:rPr>
            </w:pPr>
            <w:r>
              <w:rPr>
                <w:rFonts w:eastAsia="DengXian"/>
                <w:lang w:eastAsia="zh-CN"/>
              </w:rPr>
              <w:lastRenderedPageBreak/>
              <w:t xml:space="preserve">Agree with vivo that we don’t need to treat Case 6 separately.  </w:t>
            </w:r>
          </w:p>
        </w:tc>
      </w:tr>
      <w:tr w:rsidR="00053A16" w:rsidRPr="007B6162" w14:paraId="5A1A61C8" w14:textId="77777777" w:rsidTr="00921EBC">
        <w:tc>
          <w:tcPr>
            <w:tcW w:w="1479" w:type="dxa"/>
          </w:tcPr>
          <w:p w14:paraId="684B08D0" w14:textId="59980EA0" w:rsidR="00053A16" w:rsidRDefault="00053A16" w:rsidP="00053A16">
            <w:pPr>
              <w:rPr>
                <w:rFonts w:eastAsia="DengXian"/>
                <w:lang w:val="en-US" w:eastAsia="zh-CN"/>
              </w:rPr>
            </w:pPr>
            <w:r>
              <w:rPr>
                <w:rFonts w:eastAsia="游明朝" w:hint="eastAsia"/>
                <w:lang w:val="en-US" w:eastAsia="ja-JP"/>
              </w:rPr>
              <w:lastRenderedPageBreak/>
              <w:t>S</w:t>
            </w:r>
            <w:r>
              <w:rPr>
                <w:rFonts w:eastAsia="游明朝"/>
                <w:lang w:val="en-US" w:eastAsia="ja-JP"/>
              </w:rPr>
              <w:t>harp</w:t>
            </w:r>
          </w:p>
        </w:tc>
        <w:tc>
          <w:tcPr>
            <w:tcW w:w="1372" w:type="dxa"/>
          </w:tcPr>
          <w:p w14:paraId="219DF858" w14:textId="397608AF" w:rsidR="00053A16" w:rsidRDefault="00053A16" w:rsidP="00053A16">
            <w:pPr>
              <w:tabs>
                <w:tab w:val="left" w:pos="551"/>
              </w:tabs>
              <w:rPr>
                <w:rFonts w:eastAsia="游明朝"/>
                <w:lang w:val="en-US" w:eastAsia="ja-JP"/>
              </w:rPr>
            </w:pPr>
            <w:r>
              <w:rPr>
                <w:rFonts w:eastAsia="游明朝" w:hint="eastAsia"/>
                <w:lang w:val="en-US" w:eastAsia="ja-JP"/>
              </w:rPr>
              <w:t>Y</w:t>
            </w:r>
          </w:p>
        </w:tc>
        <w:tc>
          <w:tcPr>
            <w:tcW w:w="6780" w:type="dxa"/>
          </w:tcPr>
          <w:p w14:paraId="444D0735" w14:textId="003331FC" w:rsidR="00053A16" w:rsidRDefault="00053A16" w:rsidP="00053A16">
            <w:pPr>
              <w:rPr>
                <w:rFonts w:eastAsia="DengXian"/>
                <w:lang w:eastAsia="zh-CN"/>
              </w:rPr>
            </w:pPr>
          </w:p>
        </w:tc>
      </w:tr>
      <w:tr w:rsidR="0078472E" w:rsidRPr="007B6162" w14:paraId="7158A8F9" w14:textId="77777777" w:rsidTr="00921EBC">
        <w:tc>
          <w:tcPr>
            <w:tcW w:w="1479" w:type="dxa"/>
          </w:tcPr>
          <w:p w14:paraId="20A64A4A" w14:textId="0D3B6775" w:rsidR="0078472E" w:rsidRDefault="0078472E" w:rsidP="00053A16">
            <w:pPr>
              <w:rPr>
                <w:rFonts w:eastAsia="游明朝"/>
                <w:lang w:val="en-US" w:eastAsia="ja-JP"/>
              </w:rPr>
            </w:pPr>
            <w:r>
              <w:rPr>
                <w:rFonts w:eastAsia="DengXian"/>
                <w:lang w:val="en-US" w:eastAsia="zh-CN"/>
              </w:rPr>
              <w:t>CATT</w:t>
            </w:r>
            <w:r>
              <w:rPr>
                <w:rFonts w:eastAsia="DengXian" w:hint="eastAsia"/>
                <w:lang w:val="en-US" w:eastAsia="zh-CN"/>
              </w:rPr>
              <w:t>2</w:t>
            </w:r>
          </w:p>
        </w:tc>
        <w:tc>
          <w:tcPr>
            <w:tcW w:w="1372" w:type="dxa"/>
          </w:tcPr>
          <w:p w14:paraId="267CBE45" w14:textId="3AFCACF9" w:rsidR="0078472E" w:rsidRDefault="0078472E" w:rsidP="00053A16">
            <w:pPr>
              <w:tabs>
                <w:tab w:val="left" w:pos="551"/>
              </w:tabs>
              <w:rPr>
                <w:rFonts w:eastAsia="游明朝"/>
                <w:lang w:val="en-US" w:eastAsia="ja-JP"/>
              </w:rPr>
            </w:pPr>
            <w:r>
              <w:rPr>
                <w:rFonts w:eastAsia="DengXian" w:hint="eastAsia"/>
                <w:lang w:val="en-US" w:eastAsia="zh-CN"/>
              </w:rPr>
              <w:t>Y</w:t>
            </w:r>
          </w:p>
        </w:tc>
        <w:tc>
          <w:tcPr>
            <w:tcW w:w="6780" w:type="dxa"/>
          </w:tcPr>
          <w:p w14:paraId="0A84B283" w14:textId="77777777" w:rsidR="0078472E" w:rsidRDefault="0078472E" w:rsidP="002213AB">
            <w:pPr>
              <w:rPr>
                <w:rFonts w:eastAsia="DengXian"/>
                <w:lang w:eastAsia="zh-CN"/>
              </w:rPr>
            </w:pPr>
            <w:r>
              <w:rPr>
                <w:rFonts w:eastAsia="DengXian" w:hint="eastAsia"/>
                <w:lang w:eastAsia="zh-CN"/>
              </w:rPr>
              <w:t xml:space="preserve">We would like to thank @Intel for the interaction and your serious consideration on Case 8. </w:t>
            </w:r>
          </w:p>
          <w:p w14:paraId="1A9C1830" w14:textId="1FC10E34" w:rsidR="0078472E" w:rsidRDefault="0078472E" w:rsidP="00053A16">
            <w:pPr>
              <w:rPr>
                <w:rFonts w:eastAsia="DengXian"/>
                <w:lang w:eastAsia="zh-CN"/>
              </w:rPr>
            </w:pPr>
            <w:r>
              <w:rPr>
                <w:rFonts w:eastAsia="DengXian" w:hint="eastAsia"/>
                <w:lang w:eastAsia="zh-CN"/>
              </w:rPr>
              <w:t xml:space="preserve">Like LG and </w:t>
            </w:r>
            <w:r>
              <w:rPr>
                <w:rFonts w:eastAsia="Malgun Gothic"/>
                <w:lang w:val="en-US" w:eastAsia="ko-KR"/>
              </w:rPr>
              <w:t>NordicSemi</w:t>
            </w:r>
            <w:r>
              <w:rPr>
                <w:rFonts w:eastAsia="DengXian" w:hint="eastAsia"/>
                <w:lang w:eastAsia="zh-CN"/>
              </w:rPr>
              <w:t xml:space="preserve">, in our view, since the starting point is reusing current handling rules as much as possible, it is better to stay align with TDD single cell principle. If not explicitly pick out Case 8 but handle valid RO just like other </w:t>
            </w:r>
            <w:r>
              <w:rPr>
                <w:rFonts w:hint="eastAsia"/>
              </w:rPr>
              <w:t>RRC configured UL transmissio</w:t>
            </w:r>
            <w:r>
              <w:rPr>
                <w:rFonts w:eastAsia="DengXian" w:hint="eastAsia"/>
                <w:lang w:eastAsia="zh-CN"/>
              </w:rPr>
              <w:t xml:space="preserve">n, allowing it to be </w:t>
            </w:r>
            <w:r>
              <w:rPr>
                <w:rFonts w:hint="eastAsia"/>
              </w:rPr>
              <w:t>overwritten</w:t>
            </w:r>
            <w:r>
              <w:rPr>
                <w:rFonts w:eastAsia="DengXian" w:hint="eastAsia"/>
                <w:lang w:eastAsia="zh-CN"/>
              </w:rPr>
              <w:t xml:space="preserve"> by DL easily, it is becoming some kind of </w:t>
            </w:r>
            <w:r>
              <w:rPr>
                <w:rFonts w:eastAsia="DengXian"/>
                <w:lang w:eastAsia="zh-CN"/>
              </w:rPr>
              <w:t>‘</w:t>
            </w:r>
            <w:r>
              <w:rPr>
                <w:rFonts w:eastAsia="DengXian" w:hint="eastAsia"/>
                <w:lang w:eastAsia="zh-CN"/>
              </w:rPr>
              <w:t>NOT reusing current handling principle</w:t>
            </w:r>
            <w:r>
              <w:rPr>
                <w:rFonts w:eastAsia="DengXian"/>
                <w:lang w:eastAsia="zh-CN"/>
              </w:rPr>
              <w:t>’</w:t>
            </w:r>
            <w:r>
              <w:rPr>
                <w:rFonts w:eastAsia="DengXian" w:hint="eastAsia"/>
                <w:lang w:eastAsia="zh-CN"/>
              </w:rPr>
              <w:t>.</w:t>
            </w:r>
          </w:p>
        </w:tc>
      </w:tr>
      <w:tr w:rsidR="0001109F" w:rsidRPr="007B6162" w14:paraId="2B0B6742" w14:textId="77777777" w:rsidTr="00921EBC">
        <w:tc>
          <w:tcPr>
            <w:tcW w:w="1479" w:type="dxa"/>
          </w:tcPr>
          <w:p w14:paraId="0FFF0373" w14:textId="2B8CDFBA" w:rsidR="0001109F" w:rsidRDefault="0001109F" w:rsidP="00053A16">
            <w:pPr>
              <w:rPr>
                <w:rFonts w:eastAsia="DengXian"/>
                <w:lang w:val="en-US" w:eastAsia="zh-CN"/>
              </w:rPr>
            </w:pPr>
            <w:r>
              <w:rPr>
                <w:rFonts w:eastAsia="DengXian" w:hint="eastAsia"/>
                <w:lang w:val="en-US" w:eastAsia="zh-CN"/>
              </w:rPr>
              <w:t>OPPO</w:t>
            </w:r>
          </w:p>
        </w:tc>
        <w:tc>
          <w:tcPr>
            <w:tcW w:w="1372" w:type="dxa"/>
          </w:tcPr>
          <w:p w14:paraId="45340B80" w14:textId="566FA40E" w:rsidR="0001109F" w:rsidRDefault="0001109F" w:rsidP="00053A16">
            <w:pPr>
              <w:tabs>
                <w:tab w:val="left" w:pos="551"/>
              </w:tabs>
              <w:rPr>
                <w:rFonts w:eastAsia="DengXian"/>
                <w:lang w:val="en-US" w:eastAsia="zh-CN"/>
              </w:rPr>
            </w:pPr>
            <w:r>
              <w:rPr>
                <w:rFonts w:eastAsia="DengXian" w:hint="eastAsia"/>
                <w:lang w:val="en-US" w:eastAsia="zh-CN"/>
              </w:rPr>
              <w:t>Partially Y</w:t>
            </w:r>
          </w:p>
        </w:tc>
        <w:tc>
          <w:tcPr>
            <w:tcW w:w="6780" w:type="dxa"/>
          </w:tcPr>
          <w:p w14:paraId="13F5A3DA" w14:textId="77777777" w:rsidR="0001109F" w:rsidRDefault="0001109F" w:rsidP="002213AB">
            <w:pPr>
              <w:rPr>
                <w:rFonts w:eastAsia="DengXian"/>
                <w:lang w:eastAsia="zh-CN"/>
              </w:rPr>
            </w:pPr>
            <w:r>
              <w:rPr>
                <w:rFonts w:eastAsia="DengXian"/>
                <w:lang w:eastAsia="zh-CN"/>
              </w:rPr>
              <w:t>A</w:t>
            </w:r>
            <w:r>
              <w:rPr>
                <w:rFonts w:eastAsia="DengXian" w:hint="eastAsia"/>
                <w:lang w:eastAsia="zh-CN"/>
              </w:rPr>
              <w:t>s commented by intel, case 8 shall be removed since it is under other cases.</w:t>
            </w:r>
          </w:p>
          <w:p w14:paraId="78A9F43B" w14:textId="519B91D9" w:rsidR="0001109F" w:rsidRDefault="0001109F" w:rsidP="002213AB">
            <w:pPr>
              <w:rPr>
                <w:rFonts w:eastAsia="DengXian"/>
                <w:lang w:eastAsia="zh-CN"/>
              </w:rPr>
            </w:pPr>
            <w:r>
              <w:rPr>
                <w:rFonts w:eastAsia="DengXian" w:hint="eastAsia"/>
                <w:lang w:eastAsia="zh-CN"/>
              </w:rPr>
              <w:t>Also a</w:t>
            </w:r>
            <w:r>
              <w:rPr>
                <w:rFonts w:eastAsia="DengXian"/>
                <w:lang w:eastAsia="zh-CN"/>
              </w:rPr>
              <w:t>gree with vivo that we don’t need to treat Case 6 separately.</w:t>
            </w:r>
          </w:p>
        </w:tc>
      </w:tr>
      <w:tr w:rsidR="002213AB" w:rsidRPr="007B6162" w14:paraId="07D05530" w14:textId="77777777" w:rsidTr="00921EBC">
        <w:tc>
          <w:tcPr>
            <w:tcW w:w="1479" w:type="dxa"/>
          </w:tcPr>
          <w:p w14:paraId="1FAD34BD" w14:textId="5E60B833" w:rsidR="002213AB" w:rsidRDefault="002213AB" w:rsidP="00053A16">
            <w:pPr>
              <w:rPr>
                <w:rFonts w:eastAsia="DengXian"/>
                <w:lang w:val="en-US" w:eastAsia="zh-CN"/>
              </w:rPr>
            </w:pPr>
            <w:r>
              <w:rPr>
                <w:rFonts w:eastAsia="DengXian" w:hint="eastAsia"/>
                <w:lang w:val="en-US" w:eastAsia="zh-CN"/>
              </w:rPr>
              <w:t>ZTE</w:t>
            </w:r>
          </w:p>
        </w:tc>
        <w:tc>
          <w:tcPr>
            <w:tcW w:w="1372" w:type="dxa"/>
          </w:tcPr>
          <w:p w14:paraId="52CD0868" w14:textId="05009411" w:rsidR="002213AB" w:rsidRDefault="002213AB" w:rsidP="00053A16">
            <w:pPr>
              <w:tabs>
                <w:tab w:val="left" w:pos="551"/>
              </w:tabs>
              <w:rPr>
                <w:rFonts w:eastAsia="DengXian"/>
                <w:lang w:val="en-US" w:eastAsia="zh-CN"/>
              </w:rPr>
            </w:pPr>
            <w:r>
              <w:rPr>
                <w:rFonts w:eastAsia="DengXian" w:hint="eastAsia"/>
                <w:lang w:val="en-US" w:eastAsia="zh-CN"/>
              </w:rPr>
              <w:t>Partially Y</w:t>
            </w:r>
          </w:p>
        </w:tc>
        <w:tc>
          <w:tcPr>
            <w:tcW w:w="6780" w:type="dxa"/>
          </w:tcPr>
          <w:p w14:paraId="1EC85E24" w14:textId="756170CB" w:rsidR="002213AB" w:rsidRDefault="002213AB" w:rsidP="00887759">
            <w:pPr>
              <w:rPr>
                <w:rFonts w:eastAsia="DengXian"/>
                <w:lang w:eastAsia="zh-CN"/>
              </w:rPr>
            </w:pPr>
            <w:r>
              <w:rPr>
                <w:rFonts w:eastAsia="DengXian"/>
                <w:lang w:eastAsia="zh-CN"/>
              </w:rPr>
              <w:t xml:space="preserve">Case 8 can be removed since it </w:t>
            </w:r>
            <w:r w:rsidR="00887759">
              <w:rPr>
                <w:rFonts w:eastAsia="DengXian"/>
                <w:lang w:eastAsia="zh-CN"/>
              </w:rPr>
              <w:t>is</w:t>
            </w:r>
            <w:r>
              <w:rPr>
                <w:rFonts w:eastAsia="DengXian"/>
                <w:lang w:eastAsia="zh-CN"/>
              </w:rPr>
              <w:t xml:space="preserve"> </w:t>
            </w:r>
            <w:r w:rsidR="00887759">
              <w:rPr>
                <w:rFonts w:eastAsia="DengXian"/>
                <w:lang w:eastAsia="zh-CN"/>
              </w:rPr>
              <w:t>covered by</w:t>
            </w:r>
            <w:r>
              <w:rPr>
                <w:rFonts w:eastAsia="DengXian"/>
                <w:lang w:eastAsia="zh-CN"/>
              </w:rPr>
              <w:t xml:space="preserve"> case 1 and case 3.</w:t>
            </w:r>
          </w:p>
        </w:tc>
      </w:tr>
      <w:tr w:rsidR="00001B40" w:rsidRPr="007B6162" w14:paraId="74E6E485" w14:textId="77777777" w:rsidTr="00921EBC">
        <w:tc>
          <w:tcPr>
            <w:tcW w:w="1479" w:type="dxa"/>
          </w:tcPr>
          <w:p w14:paraId="00B35514" w14:textId="709BB068" w:rsidR="00001B40" w:rsidRDefault="00001B40" w:rsidP="00053A16">
            <w:pPr>
              <w:rPr>
                <w:rFonts w:eastAsia="DengXian"/>
                <w:lang w:val="en-US" w:eastAsia="zh-CN"/>
              </w:rPr>
            </w:pPr>
            <w:r>
              <w:rPr>
                <w:rFonts w:eastAsia="DengXian"/>
                <w:lang w:val="en-US" w:eastAsia="zh-CN"/>
              </w:rPr>
              <w:t>CMCC</w:t>
            </w:r>
          </w:p>
        </w:tc>
        <w:tc>
          <w:tcPr>
            <w:tcW w:w="1372" w:type="dxa"/>
          </w:tcPr>
          <w:p w14:paraId="7AD388E0" w14:textId="1FCB76DA"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0" w:type="dxa"/>
          </w:tcPr>
          <w:p w14:paraId="2036E473" w14:textId="77777777" w:rsidR="00001B40" w:rsidRDefault="00001B40" w:rsidP="00887759">
            <w:pPr>
              <w:rPr>
                <w:rFonts w:eastAsia="DengXian"/>
                <w:lang w:eastAsia="zh-CN"/>
              </w:rPr>
            </w:pPr>
          </w:p>
        </w:tc>
      </w:tr>
      <w:tr w:rsidR="00750353" w:rsidRPr="007B6162" w14:paraId="602035F8" w14:textId="77777777" w:rsidTr="00921EBC">
        <w:tc>
          <w:tcPr>
            <w:tcW w:w="1479" w:type="dxa"/>
          </w:tcPr>
          <w:p w14:paraId="7052BCD0" w14:textId="529C9F80" w:rsidR="00750353" w:rsidRPr="00750353" w:rsidRDefault="00750353" w:rsidP="00053A16">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31227BBD" w14:textId="7874D91B" w:rsidR="00750353" w:rsidRPr="00750353" w:rsidRDefault="00613D97" w:rsidP="00053A16">
            <w:pPr>
              <w:tabs>
                <w:tab w:val="left" w:pos="551"/>
              </w:tabs>
              <w:rPr>
                <w:rFonts w:eastAsiaTheme="minorEastAsia"/>
                <w:lang w:val="en-US" w:eastAsia="zh-TW"/>
              </w:rPr>
            </w:pPr>
            <w:r>
              <w:rPr>
                <w:rFonts w:eastAsiaTheme="minorEastAsia"/>
                <w:lang w:val="en-US" w:eastAsia="zh-TW"/>
              </w:rPr>
              <w:t xml:space="preserve">Almost </w:t>
            </w:r>
            <w:r w:rsidR="00750353">
              <w:rPr>
                <w:rFonts w:eastAsiaTheme="minorEastAsia" w:hint="eastAsia"/>
                <w:lang w:val="en-US" w:eastAsia="zh-TW"/>
              </w:rPr>
              <w:t>Y</w:t>
            </w:r>
          </w:p>
        </w:tc>
        <w:tc>
          <w:tcPr>
            <w:tcW w:w="6780" w:type="dxa"/>
          </w:tcPr>
          <w:p w14:paraId="12F1C506" w14:textId="0D7675A1" w:rsidR="00750353" w:rsidRPr="0039750D" w:rsidRDefault="0039750D" w:rsidP="00887759">
            <w:pPr>
              <w:rPr>
                <w:rFonts w:eastAsiaTheme="minorEastAsia"/>
                <w:lang w:eastAsia="zh-TW"/>
              </w:rPr>
            </w:pPr>
            <w:r>
              <w:rPr>
                <w:rFonts w:eastAsiaTheme="minorEastAsia" w:hint="eastAsia"/>
                <w:lang w:eastAsia="zh-TW"/>
              </w:rPr>
              <w:t>A</w:t>
            </w:r>
            <w:r>
              <w:rPr>
                <w:rFonts w:eastAsiaTheme="minorEastAsia"/>
                <w:lang w:eastAsia="zh-TW"/>
              </w:rPr>
              <w:t xml:space="preserve">gree with </w:t>
            </w:r>
            <w:r w:rsidR="00493BC1">
              <w:rPr>
                <w:rFonts w:eastAsiaTheme="minorEastAsia"/>
                <w:lang w:eastAsia="zh-TW"/>
              </w:rPr>
              <w:t xml:space="preserve">the view that case 6 can be covered by case </w:t>
            </w:r>
            <w:r w:rsidR="007D2551">
              <w:rPr>
                <w:rFonts w:eastAsiaTheme="minorEastAsia"/>
                <w:lang w:eastAsia="zh-TW"/>
              </w:rPr>
              <w:t>2 and case 3.</w:t>
            </w:r>
            <w:r w:rsidR="00540694">
              <w:rPr>
                <w:rFonts w:eastAsiaTheme="minorEastAsia"/>
                <w:lang w:eastAsia="zh-TW"/>
              </w:rPr>
              <w:t xml:space="preserve"> For case 9, </w:t>
            </w:r>
            <w:r w:rsidR="00AE2E0C">
              <w:rPr>
                <w:rFonts w:eastAsiaTheme="minorEastAsia"/>
                <w:lang w:eastAsia="zh-TW"/>
              </w:rPr>
              <w:t>whether the</w:t>
            </w:r>
            <w:r w:rsidR="003102B7">
              <w:rPr>
                <w:rFonts w:eastAsiaTheme="minorEastAsia"/>
                <w:lang w:eastAsia="zh-TW"/>
              </w:rPr>
              <w:t xml:space="preserve"> switching time</w:t>
            </w:r>
            <w:r w:rsidR="007D2551">
              <w:rPr>
                <w:rFonts w:eastAsiaTheme="minorEastAsia"/>
                <w:lang w:eastAsia="zh-TW"/>
              </w:rPr>
              <w:t xml:space="preserve"> </w:t>
            </w:r>
            <w:r w:rsidR="00AE2E0C">
              <w:rPr>
                <w:rFonts w:eastAsiaTheme="minorEastAsia"/>
                <w:lang w:eastAsia="zh-TW"/>
              </w:rPr>
              <w:t xml:space="preserve">is </w:t>
            </w:r>
            <w:r w:rsidR="003102B7">
              <w:rPr>
                <w:rFonts w:eastAsiaTheme="minorEastAsia"/>
                <w:lang w:eastAsia="zh-TW"/>
              </w:rPr>
              <w:t xml:space="preserve">regarded as a configured </w:t>
            </w:r>
            <w:r w:rsidR="00AE2E0C">
              <w:rPr>
                <w:rFonts w:eastAsiaTheme="minorEastAsia"/>
                <w:lang w:eastAsia="zh-TW"/>
              </w:rPr>
              <w:t>period (</w:t>
            </w:r>
            <w:r w:rsidR="002B42A5">
              <w:rPr>
                <w:rFonts w:eastAsiaTheme="minorEastAsia"/>
                <w:lang w:eastAsia="zh-TW"/>
              </w:rPr>
              <w:t xml:space="preserve">e.g., </w:t>
            </w:r>
            <w:r w:rsidR="00AE2E0C">
              <w:rPr>
                <w:rFonts w:eastAsiaTheme="minorEastAsia"/>
                <w:lang w:eastAsia="zh-TW"/>
              </w:rPr>
              <w:t>semi-statically</w:t>
            </w:r>
            <w:r w:rsidR="002B42A5">
              <w:rPr>
                <w:rFonts w:eastAsiaTheme="minorEastAsia"/>
                <w:lang w:eastAsia="zh-TW"/>
              </w:rPr>
              <w:t xml:space="preserve"> configured</w:t>
            </w:r>
            <w:r w:rsidR="00AE2E0C">
              <w:rPr>
                <w:rFonts w:eastAsiaTheme="minorEastAsia"/>
                <w:lang w:eastAsia="zh-TW"/>
              </w:rPr>
              <w:t xml:space="preserve"> </w:t>
            </w:r>
            <w:r w:rsidR="002B42A5">
              <w:rPr>
                <w:rFonts w:eastAsiaTheme="minorEastAsia"/>
                <w:lang w:eastAsia="zh-TW"/>
              </w:rPr>
              <w:t>period v.s. dynamic scheduling</w:t>
            </w:r>
            <w:r w:rsidR="00AE2E0C">
              <w:rPr>
                <w:rFonts w:eastAsiaTheme="minorEastAsia"/>
                <w:lang w:eastAsia="zh-TW"/>
              </w:rPr>
              <w:t>)</w:t>
            </w:r>
            <w:r w:rsidR="002B42A5">
              <w:rPr>
                <w:rFonts w:eastAsiaTheme="minorEastAsia"/>
                <w:lang w:eastAsia="zh-TW"/>
              </w:rPr>
              <w:t xml:space="preserve"> can be further clarified.</w:t>
            </w:r>
          </w:p>
        </w:tc>
      </w:tr>
      <w:tr w:rsidR="00B101B0" w14:paraId="10498CD7" w14:textId="77777777" w:rsidTr="00B101B0">
        <w:tc>
          <w:tcPr>
            <w:tcW w:w="1479" w:type="dxa"/>
          </w:tcPr>
          <w:p w14:paraId="4BF8477A" w14:textId="77777777" w:rsidR="00B101B0" w:rsidRPr="00833684" w:rsidRDefault="00B101B0" w:rsidP="000159D0">
            <w:pPr>
              <w:tabs>
                <w:tab w:val="left" w:pos="551"/>
              </w:tabs>
              <w:rPr>
                <w:rFonts w:eastAsia="DengXian"/>
                <w:lang w:eastAsia="zh-CN"/>
              </w:rPr>
            </w:pPr>
            <w:r>
              <w:rPr>
                <w:rFonts w:eastAsia="DengXian"/>
                <w:lang w:eastAsia="zh-CN"/>
              </w:rPr>
              <w:t>Huawei, HiSi</w:t>
            </w:r>
          </w:p>
        </w:tc>
        <w:tc>
          <w:tcPr>
            <w:tcW w:w="1372" w:type="dxa"/>
          </w:tcPr>
          <w:p w14:paraId="0EDAFB06" w14:textId="77777777" w:rsidR="00B101B0" w:rsidRDefault="00B101B0" w:rsidP="000159D0">
            <w:pPr>
              <w:tabs>
                <w:tab w:val="left" w:pos="551"/>
              </w:tabs>
              <w:rPr>
                <w:rFonts w:eastAsia="DengXian"/>
                <w:lang w:val="en-US" w:eastAsia="zh-CN"/>
              </w:rPr>
            </w:pPr>
            <w:r>
              <w:rPr>
                <w:rFonts w:eastAsia="DengXian" w:hint="eastAsia"/>
                <w:lang w:val="en-US" w:eastAsia="zh-CN"/>
              </w:rPr>
              <w:t>Y</w:t>
            </w:r>
          </w:p>
        </w:tc>
        <w:tc>
          <w:tcPr>
            <w:tcW w:w="6780" w:type="dxa"/>
          </w:tcPr>
          <w:p w14:paraId="01DCD7A5" w14:textId="77777777" w:rsidR="00B101B0" w:rsidRDefault="00B101B0" w:rsidP="000159D0">
            <w:pPr>
              <w:spacing w:after="0"/>
              <w:rPr>
                <w:rFonts w:eastAsia="游明朝"/>
                <w:lang w:val="en-US" w:eastAsia="ja-JP"/>
              </w:rPr>
            </w:pPr>
          </w:p>
        </w:tc>
      </w:tr>
      <w:tr w:rsidR="00455DA1" w14:paraId="22210D30" w14:textId="77777777" w:rsidTr="00455DA1">
        <w:tc>
          <w:tcPr>
            <w:tcW w:w="1479" w:type="dxa"/>
          </w:tcPr>
          <w:p w14:paraId="47311B6E" w14:textId="77777777" w:rsidR="00455DA1" w:rsidRDefault="00455DA1" w:rsidP="000159D0">
            <w:pPr>
              <w:rPr>
                <w:rFonts w:eastAsiaTheme="minorEastAsia"/>
                <w:lang w:val="en-US" w:eastAsia="zh-TW"/>
              </w:rPr>
            </w:pPr>
            <w:r>
              <w:rPr>
                <w:rFonts w:eastAsiaTheme="minorEastAsia"/>
                <w:lang w:val="en-US" w:eastAsia="zh-TW"/>
              </w:rPr>
              <w:t>Nokia, NSB</w:t>
            </w:r>
          </w:p>
        </w:tc>
        <w:tc>
          <w:tcPr>
            <w:tcW w:w="1372" w:type="dxa"/>
          </w:tcPr>
          <w:p w14:paraId="41F61C55" w14:textId="77777777" w:rsidR="00455DA1" w:rsidRDefault="00455DA1" w:rsidP="000159D0">
            <w:pPr>
              <w:tabs>
                <w:tab w:val="left" w:pos="551"/>
              </w:tabs>
              <w:rPr>
                <w:rFonts w:eastAsiaTheme="minorEastAsia"/>
                <w:lang w:val="en-US" w:eastAsia="zh-TW"/>
              </w:rPr>
            </w:pPr>
            <w:r>
              <w:rPr>
                <w:rFonts w:eastAsiaTheme="minorEastAsia"/>
                <w:lang w:val="en-US" w:eastAsia="zh-TW"/>
              </w:rPr>
              <w:t>Y</w:t>
            </w:r>
          </w:p>
        </w:tc>
        <w:tc>
          <w:tcPr>
            <w:tcW w:w="6780" w:type="dxa"/>
          </w:tcPr>
          <w:p w14:paraId="19A9CCC3" w14:textId="77777777" w:rsidR="00455DA1" w:rsidRDefault="00455DA1" w:rsidP="000159D0">
            <w:pPr>
              <w:rPr>
                <w:rFonts w:eastAsiaTheme="minorEastAsia"/>
                <w:lang w:eastAsia="zh-TW"/>
              </w:rPr>
            </w:pPr>
            <w:r>
              <w:rPr>
                <w:rFonts w:eastAsiaTheme="minorEastAsia"/>
                <w:lang w:eastAsia="zh-TW"/>
              </w:rPr>
              <w:t>We are fine to consider the proposed cases. However, we think many of these cases can be avoided via implementation and we don’t really need to specify UE behaviour. In our view, collision handling should be defined mostly for when there are repetitions in the DL or UL transmissions.</w:t>
            </w:r>
          </w:p>
        </w:tc>
      </w:tr>
      <w:tr w:rsidR="00972B3B" w14:paraId="3C5C1DC7" w14:textId="77777777" w:rsidTr="00455DA1">
        <w:tc>
          <w:tcPr>
            <w:tcW w:w="1479" w:type="dxa"/>
          </w:tcPr>
          <w:p w14:paraId="6D248EA4" w14:textId="620E622F" w:rsidR="00972B3B" w:rsidRDefault="00972B3B" w:rsidP="00972B3B">
            <w:pPr>
              <w:rPr>
                <w:rFonts w:eastAsiaTheme="minorEastAsia"/>
                <w:lang w:val="en-US" w:eastAsia="zh-TW"/>
              </w:rPr>
            </w:pPr>
            <w:r>
              <w:rPr>
                <w:rFonts w:eastAsiaTheme="minorEastAsia"/>
                <w:lang w:val="en-US" w:eastAsia="zh-TW"/>
              </w:rPr>
              <w:t>NordicSemi</w:t>
            </w:r>
          </w:p>
        </w:tc>
        <w:tc>
          <w:tcPr>
            <w:tcW w:w="1372" w:type="dxa"/>
          </w:tcPr>
          <w:p w14:paraId="2E81084A" w14:textId="5CD98B93" w:rsidR="00972B3B" w:rsidRDefault="00972B3B" w:rsidP="00972B3B">
            <w:pPr>
              <w:tabs>
                <w:tab w:val="left" w:pos="551"/>
              </w:tabs>
              <w:rPr>
                <w:rFonts w:eastAsiaTheme="minorEastAsia"/>
                <w:lang w:val="en-US" w:eastAsia="zh-TW"/>
              </w:rPr>
            </w:pPr>
            <w:r>
              <w:rPr>
                <w:rFonts w:eastAsiaTheme="minorEastAsia"/>
                <w:lang w:val="en-US" w:eastAsia="zh-TW"/>
              </w:rPr>
              <w:t>Y</w:t>
            </w:r>
          </w:p>
        </w:tc>
        <w:tc>
          <w:tcPr>
            <w:tcW w:w="6780" w:type="dxa"/>
          </w:tcPr>
          <w:p w14:paraId="2727C923" w14:textId="20CC72D3" w:rsidR="00972B3B" w:rsidRDefault="00972B3B" w:rsidP="00972B3B">
            <w:pPr>
              <w:rPr>
                <w:rFonts w:eastAsiaTheme="minorEastAsia"/>
                <w:lang w:eastAsia="zh-TW"/>
              </w:rPr>
            </w:pPr>
            <w:r>
              <w:rPr>
                <w:rFonts w:eastAsiaTheme="minorEastAsia"/>
                <w:lang w:eastAsia="zh-TW"/>
              </w:rPr>
              <w:t xml:space="preserve">Probably we should add still disclaimer that other collisions (which we could have missed at this point </w:t>
            </w:r>
            <w:r w:rsidRPr="00B47625">
              <w:rPr>
                <w:rFonts w:ascii="Segoe UI Emoji" w:eastAsia="Segoe UI Emoji" w:hAnsi="Segoe UI Emoji" w:cs="Segoe UI Emoji"/>
                <w:lang w:eastAsia="zh-TW"/>
              </w:rPr>
              <w:t>😊</w:t>
            </w:r>
            <w:r>
              <w:rPr>
                <w:rFonts w:eastAsiaTheme="minorEastAsia"/>
                <w:lang w:eastAsia="zh-TW"/>
              </w:rPr>
              <w:t>) can be considered…. but looks like complete list now</w:t>
            </w:r>
          </w:p>
        </w:tc>
      </w:tr>
      <w:tr w:rsidR="00A34A64" w14:paraId="440F3660" w14:textId="77777777" w:rsidTr="00455DA1">
        <w:tc>
          <w:tcPr>
            <w:tcW w:w="1479" w:type="dxa"/>
          </w:tcPr>
          <w:p w14:paraId="482C0004" w14:textId="07DAE073" w:rsidR="00A34A64" w:rsidRDefault="00A34A64" w:rsidP="00A34A64">
            <w:pPr>
              <w:rPr>
                <w:rFonts w:eastAsiaTheme="minorEastAsia"/>
                <w:lang w:val="en-US" w:eastAsia="zh-TW"/>
              </w:rPr>
            </w:pPr>
            <w:r w:rsidRPr="00047B56">
              <w:t>FUTUREWEI6</w:t>
            </w:r>
          </w:p>
        </w:tc>
        <w:tc>
          <w:tcPr>
            <w:tcW w:w="1372" w:type="dxa"/>
          </w:tcPr>
          <w:p w14:paraId="5B097F34" w14:textId="72E14EBA" w:rsidR="00A34A64" w:rsidRDefault="00A34A64" w:rsidP="00A34A64">
            <w:pPr>
              <w:tabs>
                <w:tab w:val="left" w:pos="551"/>
              </w:tabs>
              <w:rPr>
                <w:rFonts w:eastAsiaTheme="minorEastAsia"/>
                <w:lang w:val="en-US" w:eastAsia="zh-TW"/>
              </w:rPr>
            </w:pPr>
            <w:r w:rsidRPr="00047B56">
              <w:t>N (with current formulation)</w:t>
            </w:r>
          </w:p>
        </w:tc>
        <w:tc>
          <w:tcPr>
            <w:tcW w:w="6780" w:type="dxa"/>
          </w:tcPr>
          <w:p w14:paraId="1661E15C" w14:textId="48962331" w:rsidR="00A34A64" w:rsidRDefault="00A34A64" w:rsidP="00A34A64">
            <w:pPr>
              <w:rPr>
                <w:rFonts w:eastAsiaTheme="minorEastAsia"/>
                <w:lang w:eastAsia="zh-TW"/>
              </w:rPr>
            </w:pPr>
            <w:r w:rsidRPr="00047B56">
              <w:t>These collision cases can be eliminated with proper scheduling. These cases may not require any new UE behavior or any changes to the current specs. If we go this route, we should have a clear leading statement that: Collisions can be minimized or eliminated with proper scheduling. The following cases of potential collisions can be further studied to see if any change to the current specs is necessary.</w:t>
            </w:r>
          </w:p>
        </w:tc>
      </w:tr>
      <w:tr w:rsidR="00B1044A" w14:paraId="62C168FA" w14:textId="77777777" w:rsidTr="00B1044A">
        <w:tc>
          <w:tcPr>
            <w:tcW w:w="1479" w:type="dxa"/>
          </w:tcPr>
          <w:p w14:paraId="75DBC600" w14:textId="77777777" w:rsidR="00B1044A" w:rsidRPr="00EE3CBE" w:rsidRDefault="00B1044A" w:rsidP="000159D0">
            <w:pPr>
              <w:rPr>
                <w:rFonts w:eastAsia="游明朝"/>
                <w:lang w:val="en-US" w:eastAsia="ja-JP"/>
              </w:rPr>
            </w:pPr>
            <w:r w:rsidRPr="00EE3CBE">
              <w:rPr>
                <w:rFonts w:eastAsia="游明朝"/>
                <w:lang w:val="en-US" w:eastAsia="ja-JP"/>
              </w:rPr>
              <w:t>Ericsson</w:t>
            </w:r>
          </w:p>
        </w:tc>
        <w:tc>
          <w:tcPr>
            <w:tcW w:w="1372" w:type="dxa"/>
          </w:tcPr>
          <w:p w14:paraId="0B47E524" w14:textId="77777777" w:rsidR="00B1044A" w:rsidRPr="00EE3CBE" w:rsidRDefault="00B1044A" w:rsidP="000159D0">
            <w:pPr>
              <w:tabs>
                <w:tab w:val="left" w:pos="551"/>
              </w:tabs>
              <w:rPr>
                <w:rFonts w:eastAsia="游明朝"/>
                <w:lang w:val="en-US" w:eastAsia="ja-JP"/>
              </w:rPr>
            </w:pPr>
          </w:p>
        </w:tc>
        <w:tc>
          <w:tcPr>
            <w:tcW w:w="6780" w:type="dxa"/>
          </w:tcPr>
          <w:p w14:paraId="602E425C" w14:textId="33693C8E" w:rsidR="00B1044A" w:rsidRPr="00EE3CBE" w:rsidRDefault="00B1044A" w:rsidP="000159D0">
            <w:r w:rsidRPr="00EE3CBE">
              <w:t>Case 6 is already covered in Case 2 as monitoring UL CI is essentially monitoring PDCCH.</w:t>
            </w:r>
          </w:p>
          <w:p w14:paraId="69B4AAAC" w14:textId="56530E70" w:rsidR="00B1044A" w:rsidRPr="00EE3CBE" w:rsidRDefault="00B1044A" w:rsidP="000159D0">
            <w:r w:rsidRPr="00EE3CBE">
              <w:t xml:space="preserve">Case7: Regarding BWP switching, there are no overlapped DL and UL transmissions. It’s more about whether the first transmission (DL </w:t>
            </w:r>
            <w:r w:rsidRPr="00EE3CBE">
              <w:rPr>
                <w:u w:val="single"/>
              </w:rPr>
              <w:t>or</w:t>
            </w:r>
            <w:r w:rsidRPr="00EE3CBE">
              <w:t xml:space="preserve"> UL) after BWP switching has enough BWP switching delay. This is not a new issue introduced by HD UE behaviour.</w:t>
            </w:r>
          </w:p>
          <w:p w14:paraId="53046DDD" w14:textId="77777777" w:rsidR="00B1044A" w:rsidRPr="00EE3CBE" w:rsidRDefault="00B1044A" w:rsidP="000159D0">
            <w:r w:rsidRPr="00EE3CBE">
              <w:t>In light of the agreement below, we could consider aligning some of the cases on FL’s list with subclause 11.1 in TS 38.213.</w:t>
            </w:r>
          </w:p>
          <w:tbl>
            <w:tblPr>
              <w:tblStyle w:val="af6"/>
              <w:tblW w:w="0" w:type="auto"/>
              <w:tblLook w:val="04A0" w:firstRow="1" w:lastRow="0" w:firstColumn="1" w:lastColumn="0" w:noHBand="0" w:noVBand="1"/>
            </w:tblPr>
            <w:tblGrid>
              <w:gridCol w:w="6554"/>
            </w:tblGrid>
            <w:tr w:rsidR="00B1044A" w:rsidRPr="00EE3CBE" w14:paraId="4C653E86" w14:textId="77777777" w:rsidTr="000159D0">
              <w:tc>
                <w:tcPr>
                  <w:tcW w:w="6554" w:type="dxa"/>
                </w:tcPr>
                <w:p w14:paraId="6BF787E8" w14:textId="77777777" w:rsidR="00B1044A" w:rsidRPr="00EE3CBE" w:rsidRDefault="00B1044A" w:rsidP="000159D0">
                  <w:r w:rsidRPr="00EE3CBE">
                    <w:rPr>
                      <w:highlight w:val="green"/>
                    </w:rPr>
                    <w:t>Agreement</w:t>
                  </w:r>
                </w:p>
                <w:p w14:paraId="1225BA35" w14:textId="77777777" w:rsidR="00B1044A" w:rsidRPr="00EE3CBE" w:rsidRDefault="00B1044A" w:rsidP="000159D0">
                  <w:pPr>
                    <w:pStyle w:val="a7"/>
                    <w:numPr>
                      <w:ilvl w:val="0"/>
                      <w:numId w:val="25"/>
                    </w:numPr>
                    <w:rPr>
                      <w:rFonts w:ascii="Times New Roman" w:hAnsi="Times New Roman" w:cs="Times New Roman"/>
                      <w:sz w:val="20"/>
                      <w:szCs w:val="20"/>
                    </w:rPr>
                  </w:pPr>
                  <w:r w:rsidRPr="00EE3CBE">
                    <w:rPr>
                      <w:rFonts w:ascii="Times New Roman" w:hAnsi="Times New Roman" w:cs="Times New Roman"/>
                      <w:sz w:val="20"/>
                      <w:szCs w:val="20"/>
                    </w:rPr>
                    <w:t>For HD-FDD, for cases (if any) where collision handling needs to be specified, then the existing collision handling principles in Rel-15/16 NR for operation on a single carrier /single cell in unpaired spectrum are used as a starting point if deemed applicable.</w:t>
                  </w:r>
                </w:p>
              </w:tc>
            </w:tr>
          </w:tbl>
          <w:p w14:paraId="631C6827" w14:textId="77777777" w:rsidR="00B1044A" w:rsidRPr="00EE3CBE" w:rsidRDefault="00B1044A" w:rsidP="000159D0"/>
          <w:p w14:paraId="53D49953" w14:textId="77777777" w:rsidR="00B1044A" w:rsidRPr="00EE3CBE" w:rsidRDefault="00B1044A" w:rsidP="000159D0">
            <w:r w:rsidRPr="00EE3CBE">
              <w:t xml:space="preserve">Here are the cases according to subclause 11.1 in TS 38.213 that are specific to </w:t>
            </w:r>
            <w:r w:rsidRPr="00EE3CBE">
              <w:lastRenderedPageBreak/>
              <w:t>“operation on a single carrier in unpaired spectrum”.</w:t>
            </w:r>
          </w:p>
          <w:p w14:paraId="1E0AFA58" w14:textId="77777777" w:rsidR="00B1044A" w:rsidRPr="00EE3CBE" w:rsidRDefault="00B1044A" w:rsidP="000159D0">
            <w:pPr>
              <w:pStyle w:val="a7"/>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UL over semi-statically configured DL.</w:t>
            </w:r>
          </w:p>
          <w:tbl>
            <w:tblPr>
              <w:tblStyle w:val="af6"/>
              <w:tblW w:w="0" w:type="auto"/>
              <w:tblLook w:val="04A0" w:firstRow="1" w:lastRow="0" w:firstColumn="1" w:lastColumn="0" w:noHBand="0" w:noVBand="1"/>
            </w:tblPr>
            <w:tblGrid>
              <w:gridCol w:w="6554"/>
            </w:tblGrid>
            <w:tr w:rsidR="00B1044A" w:rsidRPr="00EE3CBE" w14:paraId="02E62266" w14:textId="77777777" w:rsidTr="000159D0">
              <w:tc>
                <w:tcPr>
                  <w:tcW w:w="6554" w:type="dxa"/>
                </w:tcPr>
                <w:p w14:paraId="2632B8BE" w14:textId="77777777" w:rsidR="00B1044A" w:rsidRPr="00EE3CBE" w:rsidRDefault="00B1044A" w:rsidP="000159D0">
                  <w:r w:rsidRPr="00EE3CBE">
                    <w:t>For operation on a single carrier in unpaired spectrum, if a UE is configured by higher layers to receive a PDCCH, or a PDSCH, or a CSI-RS, or a DL PRS in a set of symbols of a slot, the UE receives the PDCCH, the PDSCH, the CSI-RS, or the DL PRS if the UE does not detect a DCI format that indicates to the UE to transmit a PUSCH, a PUCCH, a PRACH, or a SRS in at least one symbol of the set of symbols of the slot; otherwise, the UE does not receive the PDCCH, or the PDSCH, or the CSI-RS, or the DL PRS in the set of symbols of the slot.</w:t>
                  </w:r>
                </w:p>
              </w:tc>
            </w:tr>
          </w:tbl>
          <w:p w14:paraId="51C26092" w14:textId="77777777" w:rsidR="00B1044A" w:rsidRPr="00EE3CBE" w:rsidRDefault="00B1044A" w:rsidP="000159D0"/>
          <w:p w14:paraId="28FF9FC1" w14:textId="77777777" w:rsidR="00B1044A" w:rsidRPr="00EE3CBE" w:rsidRDefault="00B1044A" w:rsidP="000159D0">
            <w:pPr>
              <w:pStyle w:val="a7"/>
              <w:numPr>
                <w:ilvl w:val="0"/>
                <w:numId w:val="25"/>
              </w:numPr>
              <w:rPr>
                <w:rFonts w:ascii="Times New Roman" w:hAnsi="Times New Roman" w:cs="Times New Roman"/>
                <w:sz w:val="20"/>
                <w:szCs w:val="20"/>
              </w:rPr>
            </w:pPr>
            <w:r w:rsidRPr="00EE3CBE">
              <w:rPr>
                <w:rFonts w:ascii="Times New Roman" w:hAnsi="Times New Roman" w:cs="Times New Roman"/>
                <w:sz w:val="20"/>
                <w:szCs w:val="20"/>
              </w:rPr>
              <w:t>Overlapping between dynamic scheduled DL over semi-statically configured UL.</w:t>
            </w:r>
          </w:p>
          <w:tbl>
            <w:tblPr>
              <w:tblStyle w:val="af6"/>
              <w:tblW w:w="0" w:type="auto"/>
              <w:tblLook w:val="04A0" w:firstRow="1" w:lastRow="0" w:firstColumn="1" w:lastColumn="0" w:noHBand="0" w:noVBand="1"/>
            </w:tblPr>
            <w:tblGrid>
              <w:gridCol w:w="6554"/>
            </w:tblGrid>
            <w:tr w:rsidR="00B1044A" w:rsidRPr="00EE3CBE" w14:paraId="320F9FBA" w14:textId="77777777" w:rsidTr="000159D0">
              <w:tc>
                <w:tcPr>
                  <w:tcW w:w="6554" w:type="dxa"/>
                </w:tcPr>
                <w:p w14:paraId="71A06A01" w14:textId="77777777" w:rsidR="00B1044A" w:rsidRPr="00EE3CBE" w:rsidRDefault="00B1044A" w:rsidP="000159D0">
                  <w:r w:rsidRPr="00EE3CBE">
                    <w:t>For operation on a single carrier in unpaired spectrum, if a UE is configured by higher layers to transmit SRS, or PUCCH, or PUSCH, or PRACH in a set of symbols of a slot and the UE detects a DCI format indicating to the UE to receive CSI-RS or PDSCH in a subset of symbols from the set of symbols, then ….</w:t>
                  </w:r>
                </w:p>
              </w:tc>
            </w:tr>
          </w:tbl>
          <w:p w14:paraId="1C6F63AF" w14:textId="77777777" w:rsidR="00B1044A" w:rsidRPr="00EE3CBE" w:rsidRDefault="00B1044A" w:rsidP="000159D0"/>
          <w:p w14:paraId="7850047E" w14:textId="77777777" w:rsidR="00B1044A" w:rsidRPr="00EE3CBE" w:rsidRDefault="00B1044A" w:rsidP="000159D0">
            <w:pPr>
              <w:pStyle w:val="a7"/>
              <w:numPr>
                <w:ilvl w:val="0"/>
                <w:numId w:val="25"/>
              </w:numPr>
              <w:rPr>
                <w:rFonts w:ascii="Times New Roman" w:hAnsi="Times New Roman" w:cs="Times New Roman"/>
                <w:sz w:val="20"/>
                <w:szCs w:val="20"/>
              </w:rPr>
            </w:pPr>
            <w:r w:rsidRPr="00EE3CBE">
              <w:rPr>
                <w:rFonts w:ascii="Times New Roman" w:hAnsi="Times New Roman" w:cs="Times New Roman"/>
                <w:sz w:val="20"/>
                <w:szCs w:val="20"/>
              </w:rPr>
              <w:t>SSB overlapping with UL transmission (PUSCH, PUCCH, PRACH)</w:t>
            </w:r>
          </w:p>
          <w:tbl>
            <w:tblPr>
              <w:tblStyle w:val="af6"/>
              <w:tblW w:w="0" w:type="auto"/>
              <w:tblLook w:val="04A0" w:firstRow="1" w:lastRow="0" w:firstColumn="1" w:lastColumn="0" w:noHBand="0" w:noVBand="1"/>
            </w:tblPr>
            <w:tblGrid>
              <w:gridCol w:w="6554"/>
            </w:tblGrid>
            <w:tr w:rsidR="00B1044A" w:rsidRPr="00EE3CBE" w14:paraId="33B84ED0" w14:textId="77777777" w:rsidTr="000159D0">
              <w:tc>
                <w:tcPr>
                  <w:tcW w:w="6554" w:type="dxa"/>
                </w:tcPr>
                <w:p w14:paraId="30C94066" w14:textId="77777777" w:rsidR="00B1044A" w:rsidRPr="00EE3CBE" w:rsidRDefault="00B1044A" w:rsidP="000159D0">
                  <w:r w:rsidRPr="00EE3CBE">
                    <w:t>For operation on a single carrier in unpaired spectrum, for a set of symbols of a slot indicated to a UE by ssb-PositionsInBurst in SIB1 or ssbPositionsInBurst in ServingCellConfigCommon, for reception of SS/PBCH blocks, the UE does not transmit PUSCH, PUCCH, PRACH in the slot if a transmission would overlap with any symbol from the set of symbols and the UE does not transmit SRS in the set of symbols of the slot.</w:t>
                  </w:r>
                </w:p>
              </w:tc>
            </w:tr>
          </w:tbl>
          <w:p w14:paraId="40B45F86" w14:textId="77777777" w:rsidR="00B1044A" w:rsidRPr="00EE3CBE" w:rsidRDefault="00B1044A" w:rsidP="000159D0"/>
        </w:tc>
      </w:tr>
      <w:tr w:rsidR="008118EF" w:rsidRPr="00857EF8" w14:paraId="28321B68" w14:textId="77777777" w:rsidTr="008118EF">
        <w:tc>
          <w:tcPr>
            <w:tcW w:w="1479" w:type="dxa"/>
          </w:tcPr>
          <w:p w14:paraId="3E39EC17" w14:textId="6A25BDAE" w:rsidR="008118EF" w:rsidRDefault="008118EF" w:rsidP="000159D0">
            <w:pPr>
              <w:rPr>
                <w:rFonts w:eastAsia="游明朝"/>
                <w:lang w:val="en-US" w:eastAsia="ja-JP"/>
              </w:rPr>
            </w:pPr>
            <w:r>
              <w:rPr>
                <w:rFonts w:eastAsia="游明朝"/>
                <w:lang w:val="en-US" w:eastAsia="ja-JP"/>
              </w:rPr>
              <w:lastRenderedPageBreak/>
              <w:t>FL7</w:t>
            </w:r>
          </w:p>
        </w:tc>
        <w:tc>
          <w:tcPr>
            <w:tcW w:w="1372" w:type="dxa"/>
          </w:tcPr>
          <w:p w14:paraId="4F231049" w14:textId="77777777" w:rsidR="008118EF" w:rsidRDefault="008118EF" w:rsidP="000159D0">
            <w:pPr>
              <w:tabs>
                <w:tab w:val="left" w:pos="551"/>
              </w:tabs>
              <w:rPr>
                <w:rFonts w:eastAsia="游明朝"/>
                <w:lang w:val="en-US" w:eastAsia="ja-JP"/>
              </w:rPr>
            </w:pPr>
          </w:p>
        </w:tc>
        <w:tc>
          <w:tcPr>
            <w:tcW w:w="6780" w:type="dxa"/>
          </w:tcPr>
          <w:p w14:paraId="33F1C9A2" w14:textId="77777777" w:rsidR="007A4707" w:rsidRPr="00B353FC" w:rsidRDefault="007A4707" w:rsidP="007A4707">
            <w:pPr>
              <w:rPr>
                <w:lang w:val="en-US"/>
              </w:rPr>
            </w:pPr>
            <w:r w:rsidRPr="00B353FC">
              <w:rPr>
                <w:lang w:val="en-US"/>
              </w:rPr>
              <w:t>Based on the received responses, the following proposal can be considered</w:t>
            </w:r>
            <w:r>
              <w:rPr>
                <w:lang w:val="en-US"/>
              </w:rPr>
              <w:t>.</w:t>
            </w:r>
          </w:p>
          <w:p w14:paraId="72659252" w14:textId="62B7D2CE" w:rsidR="008118EF" w:rsidRDefault="008118EF" w:rsidP="000159D0">
            <w:pPr>
              <w:rPr>
                <w:b/>
                <w:bCs/>
              </w:rPr>
            </w:pPr>
            <w:r>
              <w:rPr>
                <w:b/>
                <w:bCs/>
                <w:highlight w:val="cyan"/>
              </w:rPr>
              <w:t xml:space="preserve">Medium Priority </w:t>
            </w:r>
            <w:r w:rsidR="007A4707">
              <w:rPr>
                <w:b/>
                <w:bCs/>
                <w:highlight w:val="cyan"/>
              </w:rPr>
              <w:t>Proposal</w:t>
            </w:r>
            <w:r w:rsidRPr="00A355F8">
              <w:rPr>
                <w:b/>
                <w:bCs/>
                <w:highlight w:val="cyan"/>
              </w:rPr>
              <w:t xml:space="preserve"> </w:t>
            </w:r>
            <w:r>
              <w:rPr>
                <w:b/>
                <w:bCs/>
                <w:highlight w:val="cyan"/>
              </w:rPr>
              <w:t>6</w:t>
            </w:r>
            <w:r w:rsidRPr="00A355F8">
              <w:rPr>
                <w:b/>
                <w:bCs/>
                <w:highlight w:val="cyan"/>
              </w:rPr>
              <w:t>-</w:t>
            </w:r>
            <w:r>
              <w:rPr>
                <w:b/>
                <w:bCs/>
                <w:highlight w:val="cyan"/>
              </w:rPr>
              <w:t>2c</w:t>
            </w:r>
            <w:r w:rsidRPr="002943CE">
              <w:rPr>
                <w:b/>
                <w:bCs/>
              </w:rPr>
              <w:t>:</w:t>
            </w:r>
          </w:p>
          <w:p w14:paraId="11CF5F08" w14:textId="7012C3A0" w:rsidR="00EE3CBE" w:rsidRPr="004B1256" w:rsidRDefault="00EE3CBE" w:rsidP="00EE3CBE">
            <w:pPr>
              <w:pStyle w:val="a7"/>
              <w:numPr>
                <w:ilvl w:val="0"/>
                <w:numId w:val="6"/>
              </w:numPr>
              <w:rPr>
                <w:sz w:val="20"/>
                <w:szCs w:val="22"/>
              </w:rPr>
            </w:pPr>
            <w:r>
              <w:rPr>
                <w:sz w:val="20"/>
                <w:szCs w:val="22"/>
              </w:rPr>
              <w:t>For HD-FDD operation for RedCap UEs,</w:t>
            </w:r>
            <w:r w:rsidRPr="00F067B3">
              <w:rPr>
                <w:strike/>
                <w:color w:val="FF0000"/>
                <w:sz w:val="20"/>
                <w:szCs w:val="22"/>
              </w:rPr>
              <w:t xml:space="preserve"> consider at least the following DL/UL collision cases</w:t>
            </w:r>
            <w:r w:rsidR="00F067B3" w:rsidRPr="00F067B3">
              <w:rPr>
                <w:strike/>
                <w:color w:val="FF0000"/>
                <w:sz w:val="20"/>
                <w:szCs w:val="22"/>
              </w:rPr>
              <w:t xml:space="preserve"> </w:t>
            </w:r>
            <w:r w:rsidR="00F067B3" w:rsidRPr="00F067B3">
              <w:rPr>
                <w:color w:val="FF0000"/>
                <w:sz w:val="20"/>
                <w:szCs w:val="22"/>
              </w:rPr>
              <w:t>collisions can be minimized or eliminated with proper scheduling. The following cases of potential collisions can be further studied to see if any change to the current specs is necessary</w:t>
            </w:r>
            <w:r w:rsidRPr="00F067B3">
              <w:rPr>
                <w:color w:val="FF0000"/>
                <w:sz w:val="20"/>
                <w:szCs w:val="22"/>
              </w:rPr>
              <w:t>:</w:t>
            </w:r>
          </w:p>
          <w:p w14:paraId="6F54F95E" w14:textId="77777777" w:rsidR="008118EF" w:rsidRPr="005430AD" w:rsidRDefault="008118EF" w:rsidP="000159D0">
            <w:pPr>
              <w:pStyle w:val="a7"/>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1: Dynamically scheduled DL reception vs. semi-statically configured UL transmission</w:t>
            </w:r>
          </w:p>
          <w:p w14:paraId="29EF7D31" w14:textId="77777777" w:rsidR="008118EF" w:rsidRPr="005430AD" w:rsidRDefault="008118EF" w:rsidP="000159D0">
            <w:pPr>
              <w:pStyle w:val="a7"/>
              <w:numPr>
                <w:ilvl w:val="2"/>
                <w:numId w:val="6"/>
              </w:numPr>
              <w:rPr>
                <w:rFonts w:ascii="Times New Roman" w:eastAsia="Batang" w:hAnsi="Times New Roman" w:cs="Times New Roman"/>
                <w:sz w:val="20"/>
                <w:szCs w:val="20"/>
                <w:lang w:val="en-GB" w:eastAsia="en-US"/>
              </w:rPr>
            </w:pPr>
            <w:r w:rsidRPr="005430AD">
              <w:rPr>
                <w:rFonts w:ascii="Times New Roman" w:hAnsi="Times New Roman" w:cs="Times New Roman"/>
                <w:sz w:val="20"/>
                <w:szCs w:val="20"/>
                <w:lang w:val="en-US"/>
              </w:rPr>
              <w:t>e.g., dynamic PDSCH or CSI-RS collides with configured SRS, PUCCH, CG PUSCH, or RO</w:t>
            </w:r>
          </w:p>
          <w:p w14:paraId="63A285F5" w14:textId="77777777" w:rsidR="008118EF" w:rsidRPr="005430AD" w:rsidRDefault="008118EF" w:rsidP="000159D0">
            <w:pPr>
              <w:pStyle w:val="a7"/>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 xml:space="preserve">Case 2: </w:t>
            </w:r>
            <w:r w:rsidRPr="005430AD">
              <w:rPr>
                <w:rFonts w:ascii="Times New Roman" w:hAnsi="Times New Roman" w:cs="Times New Roman"/>
                <w:sz w:val="20"/>
                <w:szCs w:val="20"/>
                <w:lang w:val="en-US"/>
              </w:rPr>
              <w:t>Semi-statically configured DL reception vs. dynamically scheduled UL transmission</w:t>
            </w:r>
          </w:p>
          <w:p w14:paraId="6CF9FAF1" w14:textId="77777777" w:rsidR="008118EF" w:rsidRPr="005430AD" w:rsidRDefault="008118EF" w:rsidP="000159D0">
            <w:pPr>
              <w:pStyle w:val="a7"/>
              <w:numPr>
                <w:ilvl w:val="2"/>
                <w:numId w:val="6"/>
              </w:numPr>
              <w:rPr>
                <w:rFonts w:ascii="Times New Roman" w:eastAsia="Batang" w:hAnsi="Times New Roman" w:cs="Times New Roman"/>
                <w:sz w:val="20"/>
                <w:szCs w:val="20"/>
                <w:lang w:val="en-US" w:eastAsia="en-US"/>
              </w:rPr>
            </w:pPr>
            <w:r w:rsidRPr="005430AD">
              <w:rPr>
                <w:rFonts w:ascii="Times New Roman" w:eastAsia="Batang" w:hAnsi="Times New Roman" w:cs="Times New Roman"/>
                <w:sz w:val="20"/>
                <w:szCs w:val="20"/>
                <w:lang w:val="en-US" w:eastAsia="en-US"/>
              </w:rPr>
              <w:t>e.g., PDCCH or SPS PDSCH collides with dynamic PUSCH or PUCCH</w:t>
            </w:r>
          </w:p>
          <w:p w14:paraId="4D1CE1D1" w14:textId="77777777" w:rsidR="008118EF" w:rsidRPr="005430AD" w:rsidRDefault="008118EF" w:rsidP="000159D0">
            <w:pPr>
              <w:pStyle w:val="a7"/>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680FE8EA" w14:textId="77777777" w:rsidR="008118EF" w:rsidRPr="005430AD" w:rsidRDefault="008118EF" w:rsidP="000159D0">
            <w:pPr>
              <w:pStyle w:val="a7"/>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4: Dynamically scheduled DL reception vs. dynamic scheduled UL transmission</w:t>
            </w:r>
          </w:p>
          <w:p w14:paraId="4567389E" w14:textId="77777777" w:rsidR="008118EF" w:rsidRPr="005430AD" w:rsidRDefault="008118EF" w:rsidP="000159D0">
            <w:pPr>
              <w:pStyle w:val="a7"/>
              <w:numPr>
                <w:ilvl w:val="1"/>
                <w:numId w:val="6"/>
              </w:numPr>
              <w:rPr>
                <w:rFonts w:ascii="Times New Roman" w:eastAsia="Batang" w:hAnsi="Times New Roman" w:cs="Times New Roman"/>
                <w:sz w:val="20"/>
                <w:szCs w:val="20"/>
                <w:lang w:val="en-GB" w:eastAsia="en-US"/>
              </w:rPr>
            </w:pPr>
            <w:r w:rsidRPr="005430AD">
              <w:rPr>
                <w:rFonts w:ascii="Times New Roman" w:eastAsia="Batang" w:hAnsi="Times New Roman" w:cs="Times New Roman"/>
                <w:sz w:val="20"/>
                <w:szCs w:val="20"/>
                <w:lang w:val="en-GB" w:eastAsia="en-US"/>
              </w:rPr>
              <w:t>Case 5: Configured SSB vs. dynamically scheduled or configured UL transmission</w:t>
            </w:r>
          </w:p>
          <w:p w14:paraId="23F3D68C" w14:textId="77777777" w:rsidR="008118EF" w:rsidRPr="005430AD" w:rsidRDefault="008118EF" w:rsidP="000159D0">
            <w:pPr>
              <w:pStyle w:val="a7"/>
              <w:numPr>
                <w:ilvl w:val="2"/>
                <w:numId w:val="6"/>
              </w:numPr>
              <w:rPr>
                <w:rFonts w:ascii="Times New Roman" w:eastAsia="Batang" w:hAnsi="Times New Roman" w:cs="Times New Roman"/>
                <w:sz w:val="20"/>
                <w:szCs w:val="20"/>
                <w:lang w:eastAsia="en-US"/>
              </w:rPr>
            </w:pPr>
            <w:r w:rsidRPr="005430AD">
              <w:rPr>
                <w:rFonts w:ascii="Times New Roman" w:eastAsia="Batang" w:hAnsi="Times New Roman" w:cs="Times New Roman"/>
                <w:sz w:val="20"/>
                <w:szCs w:val="20"/>
                <w:lang w:eastAsia="en-US"/>
              </w:rPr>
              <w:t>e.g., PUSCH, PUCCH, PRACH, SRS</w:t>
            </w:r>
          </w:p>
          <w:p w14:paraId="5C7A87D5" w14:textId="77777777" w:rsidR="008118EF" w:rsidRPr="00CA07BD" w:rsidRDefault="008118EF" w:rsidP="000159D0">
            <w:pPr>
              <w:pStyle w:val="a7"/>
              <w:numPr>
                <w:ilvl w:val="1"/>
                <w:numId w:val="6"/>
              </w:numPr>
              <w:rPr>
                <w:rFonts w:ascii="Times New Roman" w:eastAsia="Batang" w:hAnsi="Times New Roman" w:cs="Times New Roman"/>
                <w:strike/>
                <w:color w:val="FF0000"/>
                <w:sz w:val="20"/>
                <w:szCs w:val="20"/>
                <w:lang w:eastAsia="en-US"/>
              </w:rPr>
            </w:pPr>
            <w:r w:rsidRPr="00CA07BD">
              <w:rPr>
                <w:rFonts w:ascii="Times New Roman" w:eastAsia="Batang" w:hAnsi="Times New Roman" w:cs="Times New Roman"/>
                <w:strike/>
                <w:color w:val="FF0000"/>
                <w:sz w:val="20"/>
                <w:szCs w:val="20"/>
                <w:lang w:eastAsia="en-US"/>
              </w:rPr>
              <w:t>Case 6: Monitoring for UL cancellation indication (if supported) while transmitting in UL</w:t>
            </w:r>
          </w:p>
          <w:p w14:paraId="63B9E173" w14:textId="77777777" w:rsidR="008118EF" w:rsidRPr="000C19AF" w:rsidRDefault="008118EF" w:rsidP="000159D0">
            <w:pPr>
              <w:pStyle w:val="a7"/>
              <w:numPr>
                <w:ilvl w:val="1"/>
                <w:numId w:val="6"/>
              </w:numPr>
              <w:rPr>
                <w:rFonts w:ascii="Times New Roman" w:eastAsia="Batang" w:hAnsi="Times New Roman" w:cs="Times New Roman"/>
                <w:strike/>
                <w:color w:val="FF0000"/>
                <w:sz w:val="20"/>
                <w:szCs w:val="20"/>
                <w:lang w:eastAsia="en-US"/>
              </w:rPr>
            </w:pPr>
            <w:r w:rsidRPr="000C19AF">
              <w:rPr>
                <w:rFonts w:ascii="Times New Roman" w:eastAsia="Batang" w:hAnsi="Times New Roman" w:cs="Times New Roman"/>
                <w:strike/>
                <w:color w:val="FF0000"/>
                <w:sz w:val="20"/>
                <w:szCs w:val="20"/>
                <w:lang w:eastAsia="en-US"/>
              </w:rPr>
              <w:t>Case 7: Collision due to BWP switching (if supported)</w:t>
            </w:r>
          </w:p>
          <w:p w14:paraId="6D0AE845" w14:textId="25FA5CC4" w:rsidR="008118EF" w:rsidRDefault="008118EF" w:rsidP="000159D0">
            <w:pPr>
              <w:pStyle w:val="a7"/>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lastRenderedPageBreak/>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 xml:space="preserve">ynamic or semi-static DL vs. </w:t>
            </w:r>
            <w:r w:rsidR="006D6F83" w:rsidRPr="006D6F83">
              <w:rPr>
                <w:rFonts w:ascii="Times New Roman" w:eastAsia="Batang" w:hAnsi="Times New Roman" w:cs="Times New Roman"/>
                <w:color w:val="FF0000"/>
                <w:sz w:val="20"/>
                <w:szCs w:val="20"/>
                <w:lang w:eastAsia="en-US"/>
              </w:rPr>
              <w:t xml:space="preserve">valid </w:t>
            </w:r>
            <w:r w:rsidRPr="00AF057E">
              <w:rPr>
                <w:rFonts w:ascii="Times New Roman" w:eastAsia="Batang" w:hAnsi="Times New Roman" w:cs="Times New Roman"/>
                <w:sz w:val="20"/>
                <w:szCs w:val="20"/>
                <w:lang w:eastAsia="en-US"/>
              </w:rPr>
              <w:t>RO</w:t>
            </w:r>
          </w:p>
          <w:p w14:paraId="567D83B2" w14:textId="77777777" w:rsidR="008118EF" w:rsidRPr="00857EF8" w:rsidRDefault="008118EF" w:rsidP="000159D0">
            <w:pPr>
              <w:pStyle w:val="a7"/>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8C1527" w:rsidRPr="00857EF8" w14:paraId="5C1FFDF2" w14:textId="77777777" w:rsidTr="008118EF">
        <w:tc>
          <w:tcPr>
            <w:tcW w:w="1479" w:type="dxa"/>
          </w:tcPr>
          <w:p w14:paraId="680B8167" w14:textId="6280D9D3" w:rsidR="008C1527" w:rsidRDefault="002D1599" w:rsidP="000159D0">
            <w:pPr>
              <w:rPr>
                <w:rFonts w:eastAsia="游明朝"/>
                <w:lang w:val="en-US" w:eastAsia="ja-JP"/>
              </w:rPr>
            </w:pPr>
            <w:r>
              <w:rPr>
                <w:rFonts w:eastAsia="游明朝"/>
                <w:lang w:val="en-US" w:eastAsia="ja-JP"/>
              </w:rPr>
              <w:lastRenderedPageBreak/>
              <w:t>Intel</w:t>
            </w:r>
          </w:p>
        </w:tc>
        <w:tc>
          <w:tcPr>
            <w:tcW w:w="1372" w:type="dxa"/>
          </w:tcPr>
          <w:p w14:paraId="1C704D26" w14:textId="04316D31" w:rsidR="008C1527" w:rsidRDefault="002D1599" w:rsidP="000159D0">
            <w:pPr>
              <w:tabs>
                <w:tab w:val="left" w:pos="551"/>
              </w:tabs>
              <w:rPr>
                <w:rFonts w:eastAsia="游明朝"/>
                <w:lang w:val="en-US" w:eastAsia="ja-JP"/>
              </w:rPr>
            </w:pPr>
            <w:r>
              <w:rPr>
                <w:rFonts w:eastAsia="游明朝"/>
                <w:lang w:val="en-US" w:eastAsia="ja-JP"/>
              </w:rPr>
              <w:t>Y</w:t>
            </w:r>
          </w:p>
        </w:tc>
        <w:tc>
          <w:tcPr>
            <w:tcW w:w="6780" w:type="dxa"/>
          </w:tcPr>
          <w:p w14:paraId="1B4C6088" w14:textId="00632EE7" w:rsidR="008C1527" w:rsidRPr="00B353FC" w:rsidRDefault="008976D5" w:rsidP="007A4707">
            <w:pPr>
              <w:rPr>
                <w:lang w:val="en-US"/>
              </w:rPr>
            </w:pPr>
            <w:r>
              <w:rPr>
                <w:lang w:val="en-US"/>
              </w:rPr>
              <w:t>Fine to accept the current list.</w:t>
            </w:r>
          </w:p>
        </w:tc>
      </w:tr>
      <w:tr w:rsidR="008C1527" w:rsidRPr="00857EF8" w14:paraId="01C23BDC" w14:textId="77777777" w:rsidTr="008118EF">
        <w:tc>
          <w:tcPr>
            <w:tcW w:w="1479" w:type="dxa"/>
          </w:tcPr>
          <w:p w14:paraId="1137F4DC" w14:textId="47B0EC34" w:rsidR="008C1527" w:rsidRDefault="00936E55" w:rsidP="000159D0">
            <w:pPr>
              <w:rPr>
                <w:rFonts w:eastAsia="游明朝"/>
                <w:lang w:val="en-US" w:eastAsia="ja-JP"/>
              </w:rPr>
            </w:pPr>
            <w:r>
              <w:rPr>
                <w:rFonts w:eastAsia="游明朝"/>
                <w:lang w:val="en-US" w:eastAsia="ja-JP"/>
              </w:rPr>
              <w:t>Qualcomm</w:t>
            </w:r>
          </w:p>
        </w:tc>
        <w:tc>
          <w:tcPr>
            <w:tcW w:w="1372" w:type="dxa"/>
          </w:tcPr>
          <w:p w14:paraId="2AB94D6A" w14:textId="69624F45" w:rsidR="008C1527" w:rsidRDefault="00936E55" w:rsidP="000159D0">
            <w:pPr>
              <w:tabs>
                <w:tab w:val="left" w:pos="551"/>
              </w:tabs>
              <w:rPr>
                <w:rFonts w:eastAsia="游明朝"/>
                <w:lang w:val="en-US" w:eastAsia="ja-JP"/>
              </w:rPr>
            </w:pPr>
            <w:r>
              <w:rPr>
                <w:rFonts w:eastAsia="游明朝"/>
                <w:lang w:val="en-US" w:eastAsia="ja-JP"/>
              </w:rPr>
              <w:t>Y</w:t>
            </w:r>
          </w:p>
        </w:tc>
        <w:tc>
          <w:tcPr>
            <w:tcW w:w="6780" w:type="dxa"/>
          </w:tcPr>
          <w:p w14:paraId="21DBA128" w14:textId="68952CE5" w:rsidR="008C1527" w:rsidRPr="00B353FC" w:rsidRDefault="00DF018B" w:rsidP="007A4707">
            <w:pPr>
              <w:rPr>
                <w:lang w:val="en-US"/>
              </w:rPr>
            </w:pPr>
            <w:r>
              <w:rPr>
                <w:lang w:val="en-US"/>
              </w:rPr>
              <w:t>OK to study the cases above as a starting point.</w:t>
            </w:r>
          </w:p>
        </w:tc>
      </w:tr>
      <w:tr w:rsidR="00E81310" w:rsidRPr="00857EF8" w14:paraId="031F1039" w14:textId="77777777" w:rsidTr="008118EF">
        <w:tc>
          <w:tcPr>
            <w:tcW w:w="1479" w:type="dxa"/>
          </w:tcPr>
          <w:p w14:paraId="36393D69" w14:textId="269A6531" w:rsidR="00E81310" w:rsidRDefault="00E81310" w:rsidP="00E81310">
            <w:pPr>
              <w:rPr>
                <w:rFonts w:eastAsia="游明朝"/>
                <w:lang w:val="en-US" w:eastAsia="ja-JP"/>
              </w:rPr>
            </w:pPr>
            <w:r>
              <w:rPr>
                <w:rFonts w:eastAsia="游明朝" w:hint="eastAsia"/>
                <w:lang w:val="en-US" w:eastAsia="ja-JP"/>
              </w:rPr>
              <w:t>DOCOMO</w:t>
            </w:r>
          </w:p>
        </w:tc>
        <w:tc>
          <w:tcPr>
            <w:tcW w:w="1372" w:type="dxa"/>
          </w:tcPr>
          <w:p w14:paraId="4CF5C0B5" w14:textId="0C28D216" w:rsidR="00E81310" w:rsidRDefault="00E81310" w:rsidP="00E81310">
            <w:pPr>
              <w:tabs>
                <w:tab w:val="left" w:pos="551"/>
              </w:tabs>
              <w:rPr>
                <w:rFonts w:eastAsia="游明朝"/>
                <w:lang w:val="en-US" w:eastAsia="ja-JP"/>
              </w:rPr>
            </w:pPr>
            <w:r>
              <w:rPr>
                <w:rFonts w:eastAsia="游明朝" w:hint="eastAsia"/>
                <w:lang w:val="en-US" w:eastAsia="ja-JP"/>
              </w:rPr>
              <w:t>Y</w:t>
            </w:r>
          </w:p>
        </w:tc>
        <w:tc>
          <w:tcPr>
            <w:tcW w:w="6780" w:type="dxa"/>
          </w:tcPr>
          <w:p w14:paraId="0AEEB83F" w14:textId="77777777" w:rsidR="00E81310" w:rsidRPr="00B353FC" w:rsidRDefault="00E81310" w:rsidP="00E81310">
            <w:pPr>
              <w:rPr>
                <w:lang w:val="en-US"/>
              </w:rPr>
            </w:pPr>
          </w:p>
        </w:tc>
      </w:tr>
      <w:tr w:rsidR="007A1BED" w:rsidRPr="00857EF8" w14:paraId="240D5171" w14:textId="77777777" w:rsidTr="008118EF">
        <w:tc>
          <w:tcPr>
            <w:tcW w:w="1479" w:type="dxa"/>
          </w:tcPr>
          <w:p w14:paraId="6DD1B1AB" w14:textId="3B2546B1" w:rsidR="007A1BED" w:rsidRDefault="007A1BED" w:rsidP="007A1BED">
            <w:pPr>
              <w:rPr>
                <w:rFonts w:eastAsia="游明朝"/>
                <w:lang w:val="en-US" w:eastAsia="ja-JP"/>
              </w:rPr>
            </w:pPr>
            <w:r>
              <w:rPr>
                <w:rFonts w:eastAsia="Malgun Gothic" w:hint="eastAsia"/>
                <w:lang w:val="en-US" w:eastAsia="ko-KR"/>
              </w:rPr>
              <w:t>LG</w:t>
            </w:r>
          </w:p>
        </w:tc>
        <w:tc>
          <w:tcPr>
            <w:tcW w:w="1372" w:type="dxa"/>
          </w:tcPr>
          <w:p w14:paraId="2099D0C7" w14:textId="77777777" w:rsidR="007A1BED" w:rsidRDefault="007A1BED" w:rsidP="007A1BED">
            <w:pPr>
              <w:tabs>
                <w:tab w:val="left" w:pos="551"/>
              </w:tabs>
              <w:rPr>
                <w:rFonts w:eastAsia="游明朝"/>
                <w:lang w:val="en-US" w:eastAsia="ja-JP"/>
              </w:rPr>
            </w:pPr>
          </w:p>
        </w:tc>
        <w:tc>
          <w:tcPr>
            <w:tcW w:w="6780" w:type="dxa"/>
          </w:tcPr>
          <w:p w14:paraId="2015D064" w14:textId="77777777" w:rsidR="007A1BED" w:rsidRDefault="007A1BED" w:rsidP="007A1BED">
            <w:pPr>
              <w:rPr>
                <w:lang w:val="en-US" w:eastAsia="ko-KR"/>
              </w:rPr>
            </w:pPr>
            <w:r>
              <w:rPr>
                <w:lang w:val="en-US" w:eastAsia="ko-KR"/>
              </w:rPr>
              <w:t>We are not okay with the added leading statement. Avoiding all the potential collision cases may not be possible or not the best solution considering the efficient utilization of the resources. As the second sentence already have the intention of not handling the collision cases if it is necessary, we would be okay if the first leading statement is removed. Or, adding a note at the end of the proposal as follows would be acceptable to us.</w:t>
            </w:r>
          </w:p>
          <w:p w14:paraId="47EB2C3F" w14:textId="7FE848DE" w:rsidR="007A1BED" w:rsidRPr="00B353FC" w:rsidRDefault="007A1BED" w:rsidP="007A1BED">
            <w:pPr>
              <w:rPr>
                <w:lang w:val="en-US"/>
              </w:rPr>
            </w:pPr>
            <w:r>
              <w:rPr>
                <w:rFonts w:hint="eastAsia"/>
                <w:lang w:val="en-US" w:eastAsia="ko-KR"/>
              </w:rPr>
              <w:t>Note:</w:t>
            </w:r>
            <w:r>
              <w:rPr>
                <w:lang w:val="en-US" w:eastAsia="ko-KR"/>
              </w:rPr>
              <w:t xml:space="preserve"> Study includes gNB scheduling to </w:t>
            </w:r>
            <w:r w:rsidRPr="00047B56">
              <w:t>minimize</w:t>
            </w:r>
            <w:r>
              <w:t xml:space="preserve"> </w:t>
            </w:r>
            <w:r w:rsidRPr="00047B56">
              <w:t xml:space="preserve">or eliminate </w:t>
            </w:r>
            <w:r>
              <w:t>collisions</w:t>
            </w:r>
            <w:r w:rsidRPr="00047B56">
              <w:t>.</w:t>
            </w:r>
          </w:p>
        </w:tc>
      </w:tr>
      <w:tr w:rsidR="00B00C91" w:rsidRPr="00B353FC" w14:paraId="62373398" w14:textId="77777777" w:rsidTr="00B00C91">
        <w:tc>
          <w:tcPr>
            <w:tcW w:w="1479" w:type="dxa"/>
          </w:tcPr>
          <w:p w14:paraId="10DBB954" w14:textId="77777777" w:rsidR="00B00C91" w:rsidRDefault="00B00C91" w:rsidP="00F867A3">
            <w:pPr>
              <w:rPr>
                <w:rFonts w:eastAsia="游明朝"/>
                <w:lang w:val="en-US" w:eastAsia="ja-JP"/>
              </w:rPr>
            </w:pPr>
            <w:r>
              <w:rPr>
                <w:rFonts w:eastAsia="游明朝"/>
                <w:lang w:val="en-US" w:eastAsia="ja-JP"/>
              </w:rPr>
              <w:t>Lenovo, Motorola Mobility</w:t>
            </w:r>
          </w:p>
        </w:tc>
        <w:tc>
          <w:tcPr>
            <w:tcW w:w="1372" w:type="dxa"/>
          </w:tcPr>
          <w:p w14:paraId="58619513" w14:textId="77777777" w:rsidR="00B00C91" w:rsidRDefault="00B00C91" w:rsidP="00F867A3">
            <w:pPr>
              <w:tabs>
                <w:tab w:val="left" w:pos="551"/>
              </w:tabs>
              <w:rPr>
                <w:rFonts w:eastAsia="游明朝"/>
                <w:lang w:val="en-US" w:eastAsia="ja-JP"/>
              </w:rPr>
            </w:pPr>
            <w:r>
              <w:rPr>
                <w:rFonts w:eastAsia="游明朝"/>
                <w:lang w:val="en-US" w:eastAsia="ja-JP"/>
              </w:rPr>
              <w:t>Y</w:t>
            </w:r>
          </w:p>
        </w:tc>
        <w:tc>
          <w:tcPr>
            <w:tcW w:w="6780" w:type="dxa"/>
          </w:tcPr>
          <w:p w14:paraId="32A0E9D4" w14:textId="77777777" w:rsidR="00B00C91" w:rsidRPr="00B353FC" w:rsidRDefault="00B00C91" w:rsidP="00F867A3">
            <w:pPr>
              <w:rPr>
                <w:lang w:val="en-US"/>
              </w:rPr>
            </w:pPr>
            <w:r>
              <w:rPr>
                <w:lang w:val="en-US"/>
              </w:rPr>
              <w:t xml:space="preserve">We are fine with FL proposal. We think most </w:t>
            </w:r>
            <w:r w:rsidRPr="006C4DBA">
              <w:rPr>
                <w:lang w:val="en-US"/>
              </w:rPr>
              <w:t>collisions can be minimized or eliminated with proper scheduling</w:t>
            </w:r>
            <w:r>
              <w:rPr>
                <w:lang w:val="en-US"/>
              </w:rPr>
              <w:t>, but fine to have this list FFS.</w:t>
            </w:r>
          </w:p>
        </w:tc>
      </w:tr>
      <w:tr w:rsidR="00E8372D" w:rsidRPr="00B353FC" w14:paraId="23859A0C" w14:textId="77777777" w:rsidTr="00B00C91">
        <w:tc>
          <w:tcPr>
            <w:tcW w:w="1479" w:type="dxa"/>
          </w:tcPr>
          <w:p w14:paraId="0ED49E5B" w14:textId="1F64661B" w:rsidR="00E8372D" w:rsidRDefault="00E8372D" w:rsidP="00E8372D">
            <w:pPr>
              <w:rPr>
                <w:rFonts w:eastAsia="游明朝"/>
                <w:lang w:val="en-US" w:eastAsia="ja-JP"/>
              </w:rPr>
            </w:pPr>
            <w:r>
              <w:rPr>
                <w:rFonts w:eastAsia="Malgun Gothic"/>
                <w:lang w:val="en-US" w:eastAsia="ko-KR"/>
              </w:rPr>
              <w:t xml:space="preserve">Apple </w:t>
            </w:r>
          </w:p>
        </w:tc>
        <w:tc>
          <w:tcPr>
            <w:tcW w:w="1372" w:type="dxa"/>
          </w:tcPr>
          <w:p w14:paraId="0DCBB545" w14:textId="77777777" w:rsidR="00E8372D" w:rsidRDefault="00E8372D" w:rsidP="00E8372D">
            <w:pPr>
              <w:tabs>
                <w:tab w:val="left" w:pos="551"/>
              </w:tabs>
              <w:rPr>
                <w:rFonts w:eastAsia="游明朝"/>
                <w:lang w:val="en-US" w:eastAsia="ja-JP"/>
              </w:rPr>
            </w:pPr>
          </w:p>
        </w:tc>
        <w:tc>
          <w:tcPr>
            <w:tcW w:w="6780" w:type="dxa"/>
          </w:tcPr>
          <w:p w14:paraId="5AF5D1FC" w14:textId="69ADDC31" w:rsidR="00E8372D" w:rsidRDefault="00E8372D" w:rsidP="00E8372D">
            <w:pPr>
              <w:rPr>
                <w:lang w:val="en-US"/>
              </w:rPr>
            </w:pPr>
            <w:r>
              <w:rPr>
                <w:lang w:val="en-US" w:eastAsia="ko-KR"/>
              </w:rPr>
              <w:t>Also prefer to delete the leading sentence as the agreement reads very confusion with it. The 2</w:t>
            </w:r>
            <w:r w:rsidRPr="00D0673E">
              <w:rPr>
                <w:vertAlign w:val="superscript"/>
                <w:lang w:val="en-US" w:eastAsia="ko-KR"/>
              </w:rPr>
              <w:t>nd</w:t>
            </w:r>
            <w:r>
              <w:rPr>
                <w:lang w:val="en-US" w:eastAsia="ko-KR"/>
              </w:rPr>
              <w:t xml:space="preserve"> sentence seems sufficient. </w:t>
            </w:r>
          </w:p>
        </w:tc>
      </w:tr>
      <w:tr w:rsidR="00A34BF7" w:rsidRPr="00B353FC" w14:paraId="172D8360" w14:textId="77777777" w:rsidTr="00B00C91">
        <w:tc>
          <w:tcPr>
            <w:tcW w:w="1479" w:type="dxa"/>
          </w:tcPr>
          <w:p w14:paraId="5DFDAC03" w14:textId="75B79602" w:rsidR="00A34BF7" w:rsidRDefault="00A34BF7" w:rsidP="00E8372D">
            <w:pPr>
              <w:rPr>
                <w:rFonts w:eastAsia="Malgun Gothic"/>
                <w:lang w:val="en-US" w:eastAsia="ko-KR"/>
              </w:rPr>
            </w:pPr>
            <w:r>
              <w:rPr>
                <w:rFonts w:eastAsia="DengXian" w:hint="eastAsia"/>
                <w:lang w:val="en-US" w:eastAsia="zh-CN"/>
              </w:rPr>
              <w:t>CATT</w:t>
            </w:r>
          </w:p>
        </w:tc>
        <w:tc>
          <w:tcPr>
            <w:tcW w:w="1372" w:type="dxa"/>
          </w:tcPr>
          <w:p w14:paraId="67BCD584" w14:textId="1F02C025" w:rsidR="00A34BF7" w:rsidRDefault="00A34BF7" w:rsidP="00E8372D">
            <w:pPr>
              <w:tabs>
                <w:tab w:val="left" w:pos="551"/>
              </w:tabs>
              <w:rPr>
                <w:rFonts w:eastAsia="游明朝"/>
                <w:lang w:val="en-US" w:eastAsia="ja-JP"/>
              </w:rPr>
            </w:pPr>
            <w:r>
              <w:rPr>
                <w:rFonts w:eastAsia="DengXian" w:hint="eastAsia"/>
                <w:lang w:val="en-US" w:eastAsia="zh-CN"/>
              </w:rPr>
              <w:t>Y</w:t>
            </w:r>
          </w:p>
        </w:tc>
        <w:tc>
          <w:tcPr>
            <w:tcW w:w="6780" w:type="dxa"/>
          </w:tcPr>
          <w:p w14:paraId="52580E68" w14:textId="33FD5279" w:rsidR="00A34BF7" w:rsidRDefault="00A34BF7" w:rsidP="00E8372D">
            <w:pPr>
              <w:rPr>
                <w:lang w:val="en-US" w:eastAsia="ko-KR"/>
              </w:rPr>
            </w:pPr>
            <w:r>
              <w:rPr>
                <w:rFonts w:eastAsia="DengXian" w:hint="eastAsia"/>
                <w:lang w:val="en-US" w:eastAsia="zh-CN"/>
              </w:rPr>
              <w:t xml:space="preserve">We think the cases listed here are </w:t>
            </w:r>
            <w:r>
              <w:rPr>
                <w:rFonts w:eastAsia="DengXian"/>
                <w:lang w:val="en-US" w:eastAsia="zh-CN"/>
              </w:rPr>
              <w:t>naturally</w:t>
            </w:r>
            <w:r>
              <w:rPr>
                <w:rFonts w:eastAsia="DengXian" w:hint="eastAsia"/>
                <w:lang w:val="en-US" w:eastAsia="zh-CN"/>
              </w:rPr>
              <w:t xml:space="preserve"> under the assumption that collisions are already minimized by gNB scheduling, but hard to tackle all collisions perfectly. Having said this, the 1</w:t>
            </w:r>
            <w:r w:rsidRPr="00A34BF7">
              <w:rPr>
                <w:rFonts w:eastAsia="DengXian" w:hint="eastAsia"/>
                <w:vertAlign w:val="superscript"/>
                <w:lang w:val="en-US" w:eastAsia="zh-CN"/>
              </w:rPr>
              <w:t>st</w:t>
            </w:r>
            <w:r>
              <w:rPr>
                <w:rFonts w:eastAsia="DengXian" w:hint="eastAsia"/>
                <w:lang w:val="en-US" w:eastAsia="zh-CN"/>
              </w:rPr>
              <w:t xml:space="preserve"> sentence seems a little redundant. But fine to accept current version for progress.</w:t>
            </w:r>
          </w:p>
        </w:tc>
      </w:tr>
      <w:tr w:rsidR="003D416E" w:rsidRPr="00B353FC" w14:paraId="04494ABA" w14:textId="77777777" w:rsidTr="00B00C91">
        <w:tc>
          <w:tcPr>
            <w:tcW w:w="1479" w:type="dxa"/>
          </w:tcPr>
          <w:p w14:paraId="460A4C4F" w14:textId="6C0A9DAE" w:rsidR="003D416E" w:rsidRDefault="003D416E" w:rsidP="00E8372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41E4A25" w14:textId="6E5014D8" w:rsidR="003D416E" w:rsidRDefault="003D416E" w:rsidP="00E8372D">
            <w:pPr>
              <w:tabs>
                <w:tab w:val="left" w:pos="551"/>
              </w:tabs>
              <w:rPr>
                <w:rFonts w:eastAsia="DengXian"/>
                <w:lang w:val="en-US" w:eastAsia="zh-CN"/>
              </w:rPr>
            </w:pPr>
            <w:r>
              <w:rPr>
                <w:rFonts w:eastAsia="DengXian" w:hint="eastAsia"/>
                <w:lang w:val="en-US" w:eastAsia="zh-CN"/>
              </w:rPr>
              <w:t>Y</w:t>
            </w:r>
          </w:p>
        </w:tc>
        <w:tc>
          <w:tcPr>
            <w:tcW w:w="6780" w:type="dxa"/>
          </w:tcPr>
          <w:p w14:paraId="690F1FF1" w14:textId="23745DD4" w:rsidR="003D416E" w:rsidRDefault="00D639E3" w:rsidP="00E8372D">
            <w:pPr>
              <w:rPr>
                <w:rFonts w:eastAsia="DengXian"/>
                <w:lang w:val="en-US" w:eastAsia="zh-CN"/>
              </w:rPr>
            </w:pPr>
            <w:r>
              <w:rPr>
                <w:rFonts w:eastAsia="DengXian" w:hint="eastAsia"/>
                <w:lang w:val="en-US" w:eastAsia="zh-CN"/>
              </w:rPr>
              <w:t>S</w:t>
            </w:r>
            <w:r>
              <w:rPr>
                <w:rFonts w:eastAsia="DengXian"/>
                <w:lang w:val="en-US" w:eastAsia="zh-CN"/>
              </w:rPr>
              <w:t>imilar comments with other companies, it seems the 1</w:t>
            </w:r>
            <w:r w:rsidRPr="00D639E3">
              <w:rPr>
                <w:rFonts w:eastAsia="DengXian"/>
                <w:vertAlign w:val="superscript"/>
                <w:lang w:val="en-US" w:eastAsia="zh-CN"/>
              </w:rPr>
              <w:t>st</w:t>
            </w:r>
            <w:r>
              <w:rPr>
                <w:rFonts w:eastAsia="DengXian"/>
                <w:lang w:val="en-US" w:eastAsia="zh-CN"/>
              </w:rPr>
              <w:t xml:space="preserve"> sentence is not necessary </w:t>
            </w:r>
          </w:p>
        </w:tc>
      </w:tr>
    </w:tbl>
    <w:p w14:paraId="04D0FF7F" w14:textId="0B67CFC1" w:rsidR="00A1065C" w:rsidRPr="00B00C91" w:rsidRDefault="00A1065C" w:rsidP="003C617C">
      <w:pPr>
        <w:jc w:val="both"/>
        <w:rPr>
          <w:b/>
          <w:bCs/>
          <w:lang w:val="en-US"/>
        </w:rPr>
      </w:pPr>
    </w:p>
    <w:p w14:paraId="6E5EAD5A" w14:textId="57804CA3" w:rsidR="00946175" w:rsidRDefault="00946175" w:rsidP="00946175">
      <w:pPr>
        <w:pStyle w:val="1"/>
      </w:pPr>
      <w:bookmarkStart w:id="10" w:name="_Ref62548907"/>
      <w:r>
        <w:t xml:space="preserve">Other aspects </w:t>
      </w:r>
      <w:bookmarkEnd w:id="10"/>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lastRenderedPageBreak/>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a7"/>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a7"/>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a7"/>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7"/>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7"/>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7"/>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a7"/>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7"/>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7"/>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a7"/>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7"/>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7"/>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7"/>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1" w:name="_Toc42034927"/>
      <w:bookmarkStart w:id="12" w:name="_Toc42211937"/>
      <w:bookmarkStart w:id="13" w:name="_Hlk41391803"/>
      <w:r>
        <w:t>References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3"/>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F03E64" w:rsidP="00307017">
            <w:pPr>
              <w:rPr>
                <w:color w:val="0000FF"/>
                <w:u w:val="single"/>
              </w:rPr>
            </w:pPr>
            <w:hyperlink r:id="rId21"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lastRenderedPageBreak/>
              <w:t>[2]</w:t>
            </w:r>
          </w:p>
        </w:tc>
        <w:tc>
          <w:tcPr>
            <w:tcW w:w="1456" w:type="dxa"/>
            <w:tcMar>
              <w:top w:w="0" w:type="dxa"/>
              <w:left w:w="70" w:type="dxa"/>
              <w:bottom w:w="0" w:type="dxa"/>
              <w:right w:w="70" w:type="dxa"/>
            </w:tcMar>
            <w:hideMark/>
          </w:tcPr>
          <w:p w14:paraId="75869C70" w14:textId="1292C1AE" w:rsidR="00307017" w:rsidRPr="00307017" w:rsidRDefault="00F03E64" w:rsidP="00307017">
            <w:pPr>
              <w:rPr>
                <w:color w:val="0000FF"/>
                <w:u w:val="single"/>
              </w:rPr>
            </w:pPr>
            <w:hyperlink r:id="rId22"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F03E64" w:rsidP="00307017">
            <w:pPr>
              <w:rPr>
                <w:color w:val="0000FF"/>
                <w:u w:val="single"/>
              </w:rPr>
            </w:pPr>
            <w:hyperlink r:id="rId23"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4"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F03E64" w:rsidP="00307017">
            <w:pPr>
              <w:rPr>
                <w:color w:val="0000FF"/>
                <w:u w:val="single"/>
              </w:rPr>
            </w:pPr>
            <w:hyperlink r:id="rId25"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F03E64" w:rsidP="00307017">
            <w:pPr>
              <w:rPr>
                <w:color w:val="0000FF"/>
                <w:u w:val="single"/>
              </w:rPr>
            </w:pPr>
            <w:hyperlink r:id="rId26"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F03E64" w:rsidP="00307017">
            <w:pPr>
              <w:rPr>
                <w:color w:val="0000FF"/>
                <w:u w:val="single"/>
              </w:rPr>
            </w:pPr>
            <w:hyperlink r:id="rId27"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F03E64" w:rsidP="00307017">
            <w:pPr>
              <w:rPr>
                <w:color w:val="0000FF"/>
                <w:u w:val="single"/>
              </w:rPr>
            </w:pPr>
            <w:hyperlink r:id="rId28"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F03E64" w:rsidP="00307017">
            <w:pPr>
              <w:rPr>
                <w:color w:val="0000FF"/>
                <w:u w:val="single"/>
              </w:rPr>
            </w:pPr>
            <w:hyperlink r:id="rId29"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F03E64" w:rsidP="00307017">
            <w:pPr>
              <w:rPr>
                <w:color w:val="0000FF"/>
                <w:u w:val="single"/>
              </w:rPr>
            </w:pPr>
            <w:hyperlink r:id="rId30"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F03E64" w:rsidP="00307017">
            <w:pPr>
              <w:rPr>
                <w:color w:val="0000FF"/>
                <w:u w:val="single"/>
              </w:rPr>
            </w:pPr>
            <w:hyperlink r:id="rId31"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F03E64" w:rsidP="00307017">
            <w:pPr>
              <w:rPr>
                <w:color w:val="0000FF"/>
                <w:u w:val="single"/>
              </w:rPr>
            </w:pPr>
            <w:hyperlink r:id="rId32"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F03E64" w:rsidP="00307017">
            <w:pPr>
              <w:rPr>
                <w:color w:val="0000FF"/>
                <w:u w:val="single"/>
              </w:rPr>
            </w:pPr>
            <w:hyperlink r:id="rId33"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F03E64" w:rsidP="00307017">
            <w:pPr>
              <w:rPr>
                <w:color w:val="0000FF"/>
                <w:u w:val="single"/>
              </w:rPr>
            </w:pPr>
            <w:hyperlink r:id="rId34"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F03E64" w:rsidP="00307017">
            <w:pPr>
              <w:rPr>
                <w:color w:val="0000FF"/>
                <w:u w:val="single"/>
              </w:rPr>
            </w:pPr>
            <w:hyperlink r:id="rId35"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F03E64" w:rsidP="00307017">
            <w:pPr>
              <w:rPr>
                <w:color w:val="0000FF"/>
                <w:u w:val="single"/>
              </w:rPr>
            </w:pPr>
            <w:hyperlink r:id="rId36"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F03E64" w:rsidP="00307017">
            <w:pPr>
              <w:rPr>
                <w:color w:val="0000FF"/>
                <w:u w:val="single"/>
              </w:rPr>
            </w:pPr>
            <w:hyperlink r:id="rId37"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F03E64" w:rsidP="00307017">
            <w:pPr>
              <w:rPr>
                <w:color w:val="0000FF"/>
                <w:u w:val="single"/>
              </w:rPr>
            </w:pPr>
            <w:hyperlink r:id="rId38"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F03E64" w:rsidP="00307017">
            <w:pPr>
              <w:rPr>
                <w:color w:val="0000FF"/>
                <w:u w:val="single"/>
              </w:rPr>
            </w:pPr>
            <w:hyperlink r:id="rId39"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F03E64" w:rsidP="00307017">
            <w:pPr>
              <w:rPr>
                <w:color w:val="0000FF"/>
                <w:u w:val="single"/>
              </w:rPr>
            </w:pPr>
            <w:hyperlink r:id="rId40"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F03E64" w:rsidP="00307017">
            <w:pPr>
              <w:rPr>
                <w:color w:val="0000FF"/>
                <w:u w:val="single"/>
              </w:rPr>
            </w:pPr>
            <w:hyperlink r:id="rId41"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F03E64" w:rsidP="00307017">
            <w:pPr>
              <w:rPr>
                <w:color w:val="0000FF"/>
                <w:u w:val="single"/>
              </w:rPr>
            </w:pPr>
            <w:hyperlink r:id="rId42"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F03E64" w:rsidP="00307017">
            <w:pPr>
              <w:rPr>
                <w:color w:val="0000FF"/>
                <w:u w:val="single"/>
              </w:rPr>
            </w:pPr>
            <w:hyperlink r:id="rId43"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4"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F03E64" w:rsidP="00307017">
            <w:pPr>
              <w:rPr>
                <w:color w:val="0000FF"/>
                <w:u w:val="single"/>
              </w:rPr>
            </w:pPr>
            <w:hyperlink r:id="rId45"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F03E64" w:rsidP="00307017">
            <w:pPr>
              <w:rPr>
                <w:color w:val="0000FF"/>
                <w:u w:val="single"/>
              </w:rPr>
            </w:pPr>
            <w:hyperlink r:id="rId46"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F03E64" w:rsidP="00307017">
            <w:pPr>
              <w:rPr>
                <w:color w:val="0000FF"/>
                <w:u w:val="single"/>
              </w:rPr>
            </w:pPr>
            <w:hyperlink r:id="rId47"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F03E64" w:rsidP="00307017">
            <w:pPr>
              <w:rPr>
                <w:color w:val="0000FF"/>
                <w:u w:val="single"/>
              </w:rPr>
            </w:pPr>
            <w:hyperlink r:id="rId48"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F03E64" w:rsidP="00307017">
            <w:pPr>
              <w:rPr>
                <w:color w:val="0000FF"/>
                <w:u w:val="single"/>
              </w:rPr>
            </w:pPr>
            <w:hyperlink r:id="rId49"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F03E64" w:rsidP="00307017">
            <w:pPr>
              <w:rPr>
                <w:color w:val="0000FF"/>
                <w:u w:val="single"/>
              </w:rPr>
            </w:pPr>
            <w:hyperlink r:id="rId50"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F03E64" w:rsidP="00E64AB3">
            <w:hyperlink r:id="rId51"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9D44" w14:textId="77777777" w:rsidR="00F03E64" w:rsidRDefault="00F03E64" w:rsidP="00581A60">
      <w:pPr>
        <w:spacing w:after="0"/>
      </w:pPr>
      <w:r>
        <w:separator/>
      </w:r>
    </w:p>
  </w:endnote>
  <w:endnote w:type="continuationSeparator" w:id="0">
    <w:p w14:paraId="5BD0E51C" w14:textId="77777777" w:rsidR="00F03E64" w:rsidRDefault="00F03E64" w:rsidP="00581A60">
      <w:pPr>
        <w:spacing w:after="0"/>
      </w:pPr>
      <w:r>
        <w:continuationSeparator/>
      </w:r>
    </w:p>
  </w:endnote>
  <w:endnote w:type="continuationNotice" w:id="1">
    <w:p w14:paraId="2354EB2D" w14:textId="77777777" w:rsidR="00F03E64" w:rsidRDefault="00F03E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B8116" w14:textId="77777777" w:rsidR="00F03E64" w:rsidRDefault="00F03E64" w:rsidP="00581A60">
      <w:pPr>
        <w:spacing w:after="0"/>
      </w:pPr>
      <w:r>
        <w:separator/>
      </w:r>
    </w:p>
  </w:footnote>
  <w:footnote w:type="continuationSeparator" w:id="0">
    <w:p w14:paraId="0A1A35C3" w14:textId="77777777" w:rsidR="00F03E64" w:rsidRDefault="00F03E64" w:rsidP="00581A60">
      <w:pPr>
        <w:spacing w:after="0"/>
      </w:pPr>
      <w:r>
        <w:continuationSeparator/>
      </w:r>
    </w:p>
  </w:footnote>
  <w:footnote w:type="continuationNotice" w:id="1">
    <w:p w14:paraId="0491D3CB" w14:textId="77777777" w:rsidR="00F03E64" w:rsidRDefault="00F03E6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ifei Sun">
    <w15:presenceInfo w15:providerId="None" w15:userId="Feifei Sun"/>
  </w15:person>
  <w15:person w15:author="Jay KIM (LG Electronics)">
    <w15:presenceInfo w15:providerId="None" w15:userId="Jay KIM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11C"/>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28CB"/>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27F13"/>
    <w:rsid w:val="0023047F"/>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1E7"/>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416E"/>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6884"/>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7428"/>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92"/>
    <w:rsid w:val="005F1109"/>
    <w:rsid w:val="005F1492"/>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6A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6470"/>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59E"/>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6D8"/>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140"/>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EF"/>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6D5"/>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1527"/>
    <w:rsid w:val="008C24BB"/>
    <w:rsid w:val="008C3637"/>
    <w:rsid w:val="008C4EE2"/>
    <w:rsid w:val="008C57B3"/>
    <w:rsid w:val="008C5D63"/>
    <w:rsid w:val="008C6FE3"/>
    <w:rsid w:val="008C7481"/>
    <w:rsid w:val="008C7783"/>
    <w:rsid w:val="008C78EC"/>
    <w:rsid w:val="008D118F"/>
    <w:rsid w:val="008D15EA"/>
    <w:rsid w:val="008D1D8F"/>
    <w:rsid w:val="008D1DFB"/>
    <w:rsid w:val="008D257C"/>
    <w:rsid w:val="008D34FA"/>
    <w:rsid w:val="008D36A4"/>
    <w:rsid w:val="008D492C"/>
    <w:rsid w:val="008D4A1D"/>
    <w:rsid w:val="008D4DAD"/>
    <w:rsid w:val="008D4F39"/>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041B"/>
    <w:rsid w:val="0092155C"/>
    <w:rsid w:val="00921E39"/>
    <w:rsid w:val="00921EBC"/>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297D"/>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4A64"/>
    <w:rsid w:val="00A34BF7"/>
    <w:rsid w:val="00A35163"/>
    <w:rsid w:val="00A35539"/>
    <w:rsid w:val="00A355F8"/>
    <w:rsid w:val="00A35636"/>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457"/>
    <w:rsid w:val="00A63519"/>
    <w:rsid w:val="00A6371E"/>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E0C"/>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2694"/>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55B3"/>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221D"/>
    <w:rsid w:val="00CA2327"/>
    <w:rsid w:val="00CA243A"/>
    <w:rsid w:val="00CA256A"/>
    <w:rsid w:val="00CA273D"/>
    <w:rsid w:val="00CA314F"/>
    <w:rsid w:val="00CA3B2A"/>
    <w:rsid w:val="00CA3BE7"/>
    <w:rsid w:val="00CA484C"/>
    <w:rsid w:val="00CA48CD"/>
    <w:rsid w:val="00CA48DD"/>
    <w:rsid w:val="00CA4B1B"/>
    <w:rsid w:val="00CA4B45"/>
    <w:rsid w:val="00CA4DF3"/>
    <w:rsid w:val="00CA4EDC"/>
    <w:rsid w:val="00CA5004"/>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6C"/>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280"/>
    <w:rsid w:val="00D0778A"/>
    <w:rsid w:val="00D0790E"/>
    <w:rsid w:val="00D07E2E"/>
    <w:rsid w:val="00D101A5"/>
    <w:rsid w:val="00D10A9B"/>
    <w:rsid w:val="00D111E5"/>
    <w:rsid w:val="00D1127C"/>
    <w:rsid w:val="00D1130B"/>
    <w:rsid w:val="00D11613"/>
    <w:rsid w:val="00D1173B"/>
    <w:rsid w:val="00D11A86"/>
    <w:rsid w:val="00D11BEE"/>
    <w:rsid w:val="00D129CB"/>
    <w:rsid w:val="00D12B12"/>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553"/>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9E3"/>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829"/>
    <w:rsid w:val="00D85414"/>
    <w:rsid w:val="00D85658"/>
    <w:rsid w:val="00D8570A"/>
    <w:rsid w:val="00D85AD9"/>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D98"/>
    <w:rsid w:val="00E240DC"/>
    <w:rsid w:val="00E24426"/>
    <w:rsid w:val="00E24A2D"/>
    <w:rsid w:val="00E25619"/>
    <w:rsid w:val="00E26389"/>
    <w:rsid w:val="00E264FD"/>
    <w:rsid w:val="00E26E5D"/>
    <w:rsid w:val="00E27A97"/>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42F"/>
    <w:rsid w:val="00E40DEB"/>
    <w:rsid w:val="00E41138"/>
    <w:rsid w:val="00E41CEE"/>
    <w:rsid w:val="00E41E03"/>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72D"/>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440"/>
    <w:rsid w:val="00EE4531"/>
    <w:rsid w:val="00EE4F29"/>
    <w:rsid w:val="00EE6221"/>
    <w:rsid w:val="00EE66F3"/>
    <w:rsid w:val="00EE6C7B"/>
    <w:rsid w:val="00EE70B8"/>
    <w:rsid w:val="00EE7193"/>
    <w:rsid w:val="00EF083A"/>
    <w:rsid w:val="00EF09AD"/>
    <w:rsid w:val="00EF09FF"/>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E64"/>
    <w:rsid w:val="00F03F9D"/>
    <w:rsid w:val="00F04049"/>
    <w:rsid w:val="00F04B3A"/>
    <w:rsid w:val="00F04D2A"/>
    <w:rsid w:val="00F050BE"/>
    <w:rsid w:val="00F05288"/>
    <w:rsid w:val="00F053C5"/>
    <w:rsid w:val="00F0544C"/>
    <w:rsid w:val="00F059FE"/>
    <w:rsid w:val="00F05CD4"/>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3AE"/>
    <w:rsid w:val="00FC7460"/>
    <w:rsid w:val="00FC7E1F"/>
    <w:rsid w:val="00FD0C06"/>
    <w:rsid w:val="00FD129F"/>
    <w:rsid w:val="00FD1A42"/>
    <w:rsid w:val="00FD1A59"/>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310DA819-D323-49E8-86D5-B2F7C283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ヘッダー (文字)"/>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sid w:val="00940235"/>
    <w:rPr>
      <w:rFonts w:ascii="Arial" w:hAnsi="Arial"/>
      <w:sz w:val="28"/>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コメント文字列 (文字)"/>
    <w:link w:val="aa"/>
    <w:uiPriority w:val="99"/>
    <w:qFormat/>
    <w:rsid w:val="00501E6E"/>
    <w:rPr>
      <w:lang w:val="en-GB" w:eastAsia="en-US"/>
    </w:rPr>
  </w:style>
  <w:style w:type="character" w:customStyle="1" w:styleId="ab">
    <w:name w:val="コメント内容 (文字)"/>
    <w:link w:val="ac"/>
    <w:qFormat/>
    <w:rsid w:val="00501E6E"/>
    <w:rPr>
      <w:b/>
      <w:bCs/>
      <w:lang w:val="en-GB" w:eastAsia="en-US"/>
    </w:rPr>
  </w:style>
  <w:style w:type="character" w:customStyle="1" w:styleId="ad">
    <w:name w:val="本文 (文字)"/>
    <w:link w:val="ae"/>
    <w:qFormat/>
    <w:rsid w:val="000E6463"/>
    <w:rPr>
      <w:rFonts w:ascii="Arial" w:hAnsi="Arial"/>
      <w:b/>
      <w:sz w:val="18"/>
      <w:lang w:val="en-GB" w:eastAsia="ja-JP"/>
    </w:rPr>
  </w:style>
  <w:style w:type="character" w:customStyle="1" w:styleId="af">
    <w:name w:val="図表番号 (文字)"/>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字列 (文字)"/>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見出し 2 (文字)"/>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 w:type="character" w:customStyle="1" w:styleId="UnresolvedMention5">
    <w:name w:val="Unresolved Mention5"/>
    <w:basedOn w:val="a0"/>
    <w:uiPriority w:val="99"/>
    <w:semiHidden/>
    <w:unhideWhenUsed/>
    <w:rsid w:val="00A5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389.zip" TargetMode="External"/><Relationship Id="rId39" Type="http://schemas.openxmlformats.org/officeDocument/2006/relationships/hyperlink" Target="https://www.3gpp.org/ftp/TSG_RAN/WG1_RL1/TSGR1_104-e/Docs/R1-210104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034.zip" TargetMode="External"/><Relationship Id="rId34" Type="http://schemas.openxmlformats.org/officeDocument/2006/relationships/hyperlink" Target="https://www.3gpp.org/ftp/TSG_RAN/WG1_RL1/TSGR1_104-e/Docs/R1-2100823.zip" TargetMode="External"/><Relationship Id="rId42" Type="http://schemas.openxmlformats.org/officeDocument/2006/relationships/hyperlink" Target="https://www.3gpp.org/ftp/TSG_RAN/WG1_RL1/TSGR1_104-e/Docs/R1-2101390.zip" TargetMode="External"/><Relationship Id="rId47" Type="http://schemas.openxmlformats.org/officeDocument/2006/relationships/hyperlink" Target="https://www.3gpp.org/ftp/TSG_RAN/WG1_RL1/TSGR1_104-e/Docs/R1-2101619.zip" TargetMode="External"/><Relationship Id="rId50"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230.zip" TargetMode="External"/><Relationship Id="rId33" Type="http://schemas.openxmlformats.org/officeDocument/2006/relationships/hyperlink" Target="https://www.3gpp.org/ftp/TSG_RAN/WG1_RL1/TSGR1_104-e/Docs/R1-2100772.zip" TargetMode="External"/><Relationship Id="rId38" Type="http://schemas.openxmlformats.org/officeDocument/2006/relationships/hyperlink" Target="https://www.3gpp.org/ftp/TSG_RAN/WG1_RL1/TSGR1_104-e/Docs/R1-2100969.zip" TargetMode="External"/><Relationship Id="rId46" Type="http://schemas.openxmlformats.org/officeDocument/2006/relationships/hyperlink" Target="https://www.3gpp.org/ftp/TSG_RAN/WG1_RL1/TSGR1_104-e/Docs/R1-210154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image" Target="media/image1.wmf"/><Relationship Id="rId29" Type="http://schemas.openxmlformats.org/officeDocument/2006/relationships/hyperlink" Target="https://www.3gpp.org/ftp/TSG_RAN/WG1_RL1/TSGR1_104-e/Docs/R1-2100564.zip" TargetMode="External"/><Relationship Id="rId41" Type="http://schemas.openxmlformats.org/officeDocument/2006/relationships/hyperlink" Target="https://www.3gpp.org/ftp/TSG_RAN/WG1_RL1/TSGR1_104-e/Docs/R1-210121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165.zip" TargetMode="External"/><Relationship Id="rId32" Type="http://schemas.openxmlformats.org/officeDocument/2006/relationships/hyperlink" Target="https://www.3gpp.org/ftp/TSG_RAN/WG1_RL1/TSGR1_104-e/Docs/R1-2100660.zip" TargetMode="External"/><Relationship Id="rId37" Type="http://schemas.openxmlformats.org/officeDocument/2006/relationships/hyperlink" Target="https://www.3gpp.org/ftp/TSG_RAN/WG1_RL1/TSGR1_104-e/Docs/R1-2100900.zip" TargetMode="External"/><Relationship Id="rId40" Type="http://schemas.openxmlformats.org/officeDocument/2006/relationships/hyperlink" Target="https://www.3gpp.org/ftp/TSG_RAN/WG1_RL1/TSGR1_104-e/Docs/R1-2101122.zip" TargetMode="External"/><Relationship Id="rId45" Type="http://schemas.openxmlformats.org/officeDocument/2006/relationships/hyperlink" Target="https://www.3gpp.org/ftp/TSG_RAN/WG1_RL1/TSGR1_104-e/Docs/R1-2101507.zip" TargetMode="External"/><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1777.zip" TargetMode="External"/><Relationship Id="rId28" Type="http://schemas.openxmlformats.org/officeDocument/2006/relationships/hyperlink" Target="https://www.3gpp.org/ftp/TSG_RAN/WG1_RL1/TSGR1_104-e/Docs/R1-2100499.zip" TargetMode="External"/><Relationship Id="rId36" Type="http://schemas.openxmlformats.org/officeDocument/2006/relationships/hyperlink" Target="https://www.3gpp.org/ftp/TSG_RAN/WG1_RL1/TSGR1_104-e/Docs/R1-2100865.zip" TargetMode="External"/><Relationship Id="rId49" Type="http://schemas.openxmlformats.org/officeDocument/2006/relationships/hyperlink" Target="https://www.3gpp.org/ftp/TSG_RAN/WG1_RL1/TSGR1_104-e/Docs/R1-2101659.zip" TargetMode="External"/><Relationship Id="rId10" Type="http://schemas.openxmlformats.org/officeDocument/2006/relationships/endnotes" Target="endnotes.xml"/><Relationship Id="rId19" Type="http://schemas.openxmlformats.org/officeDocument/2006/relationships/hyperlink" Target="https://www.3gpp.org/ftp/tsg_ran/WG1_RL1/TSGR1_104-e/Inbox/drafts/8.6.1/LS/RedCapDraftLS-v000.docx" TargetMode="External"/><Relationship Id="rId31" Type="http://schemas.openxmlformats.org/officeDocument/2006/relationships/hyperlink" Target="https://www.3gpp.org/ftp/TSG_RAN/WG1_RL1/TSGR1_104-e/Docs/R1-2100625.zip" TargetMode="External"/><Relationship Id="rId44" Type="http://schemas.openxmlformats.org/officeDocument/2006/relationships/hyperlink" Target="https://www.3gpp.org/ftp/TSG_RAN/WG1_RL1/TSGR1_104-e/Docs/R1-2101471.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0046.zip" TargetMode="External"/><Relationship Id="rId27" Type="http://schemas.openxmlformats.org/officeDocument/2006/relationships/hyperlink" Target="https://www.3gpp.org/ftp/TSG_RAN/WG1_RL1/TSGR1_104-e/Docs/R1-2100449.zip" TargetMode="External"/><Relationship Id="rId30" Type="http://schemas.openxmlformats.org/officeDocument/2006/relationships/hyperlink" Target="https://www.3gpp.org/ftp/TSG_RAN/WG1_RL1/TSGR1_104-e/Docs/R1-2100579.zip" TargetMode="External"/><Relationship Id="rId35" Type="http://schemas.openxmlformats.org/officeDocument/2006/relationships/hyperlink" Target="https://www.3gpp.org/ftp/TSG_RAN/WG1_RL1/TSGR1_104-e/Docs/R1-2100843.zip" TargetMode="External"/><Relationship Id="rId43" Type="http://schemas.openxmlformats.org/officeDocument/2006/relationships/hyperlink" Target="https://www.3gpp.org/ftp/TSG_RAN/WG1_RL1/TSGR1_104-e/Docs/R1-2101766.zip" TargetMode="External"/><Relationship Id="rId48" Type="http://schemas.openxmlformats.org/officeDocument/2006/relationships/hyperlink" Target="https://www.3gpp.org/ftp/TSG_RAN/WG1_RL1/TSGR1_104-e/Docs/R1-2101640.zip" TargetMode="External"/><Relationship Id="rId8" Type="http://schemas.openxmlformats.org/officeDocument/2006/relationships/webSettings" Target="webSettings.xml"/><Relationship Id="rId51" Type="http://schemas.openxmlformats.org/officeDocument/2006/relationships/hyperlink" Target="https://www.3gpp.org/ftp/tsg_ran/TSG_RAN/TSGR_90e/Docs/RP-20293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C7DFEFEB-1FB5-457C-8052-6DBABFD6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17798</Words>
  <Characters>101449</Characters>
  <Application>Microsoft Office Word</Application>
  <DocSecurity>0</DocSecurity>
  <Lines>845</Lines>
  <Paragraphs>238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NEC</cp:lastModifiedBy>
  <cp:revision>5</cp:revision>
  <dcterms:created xsi:type="dcterms:W3CDTF">2021-02-03T03:20:00Z</dcterms:created>
  <dcterms:modified xsi:type="dcterms:W3CDTF">2021-02-03T04:14:00Z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