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游明朝"/>
                <w:lang w:eastAsia="ja-JP"/>
              </w:rPr>
              <w:t>DOCOMO</w:t>
            </w:r>
          </w:p>
        </w:tc>
        <w:tc>
          <w:tcPr>
            <w:tcW w:w="8146" w:type="dxa"/>
            <w:gridSpan w:val="2"/>
          </w:tcPr>
          <w:p w14:paraId="0C2895DA" w14:textId="77777777" w:rsidR="00132A00" w:rsidRPr="00541DA2" w:rsidRDefault="00132A00" w:rsidP="00132A00">
            <w:pPr>
              <w:rPr>
                <w:rFonts w:eastAsia="游明朝"/>
                <w:lang w:eastAsia="ja-JP"/>
              </w:rPr>
            </w:pPr>
            <w:r w:rsidRPr="00541DA2">
              <w:rPr>
                <w:rFonts w:eastAsia="游明朝"/>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游明朝" w:hAnsi="Times New Roman" w:cs="Times New Roman"/>
                <w:sz w:val="20"/>
                <w:szCs w:val="20"/>
              </w:rPr>
              <w:t xml:space="preserve">If 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have shared initial BWP with non-RedCap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游明朝"/>
              </w:rPr>
              <w:t xml:space="preserve">If RedCap </w:t>
            </w:r>
            <w:r w:rsidR="00032090" w:rsidRPr="00541DA2">
              <w:rPr>
                <w:rFonts w:eastAsia="游明朝"/>
              </w:rPr>
              <w:t>UEs</w:t>
            </w:r>
            <w:r w:rsidRPr="00541DA2">
              <w:rPr>
                <w:rFonts w:eastAsia="游明朝"/>
              </w:rPr>
              <w:t xml:space="preserve"> have separate initial BWP from non-RedCap </w:t>
            </w:r>
            <w:r w:rsidR="00032090" w:rsidRPr="00541DA2">
              <w:rPr>
                <w:rFonts w:eastAsia="游明朝"/>
              </w:rPr>
              <w:t>UEs</w:t>
            </w:r>
            <w:r w:rsidRPr="00541DA2">
              <w:rPr>
                <w:rFonts w:eastAsia="游明朝"/>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游明朝"/>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游明朝"/>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游明朝"/>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游明朝"/>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游明朝"/>
                <w:lang w:val="en-US" w:eastAsia="ja-JP"/>
              </w:rPr>
            </w:pPr>
            <w:r w:rsidRPr="00541DA2">
              <w:rPr>
                <w:rFonts w:eastAsia="游明朝"/>
                <w:lang w:val="en-US" w:eastAsia="ja-JP"/>
              </w:rPr>
              <w:t>FL4</w:t>
            </w:r>
          </w:p>
        </w:tc>
        <w:tc>
          <w:tcPr>
            <w:tcW w:w="1372" w:type="dxa"/>
          </w:tcPr>
          <w:p w14:paraId="1468C0A4" w14:textId="77777777" w:rsidR="004B455F" w:rsidRPr="00541DA2" w:rsidRDefault="004B455F" w:rsidP="00934126">
            <w:pPr>
              <w:tabs>
                <w:tab w:val="left" w:pos="551"/>
              </w:tabs>
              <w:rPr>
                <w:rFonts w:eastAsia="游明朝"/>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游明朝"/>
                <w:lang w:val="en-US" w:eastAsia="ja-JP"/>
              </w:rPr>
            </w:pPr>
            <w:r w:rsidRPr="00541DA2">
              <w:rPr>
                <w:rFonts w:eastAsia="游明朝"/>
                <w:lang w:val="en-US" w:eastAsia="ja-JP"/>
              </w:rPr>
              <w:t>Qualcomm</w:t>
            </w:r>
          </w:p>
        </w:tc>
        <w:tc>
          <w:tcPr>
            <w:tcW w:w="1372" w:type="dxa"/>
          </w:tcPr>
          <w:p w14:paraId="75E03977" w14:textId="6D34C430" w:rsidR="004B455F" w:rsidRPr="00541DA2" w:rsidRDefault="008834B6" w:rsidP="00934126">
            <w:pPr>
              <w:tabs>
                <w:tab w:val="left" w:pos="551"/>
              </w:tabs>
              <w:rPr>
                <w:rFonts w:eastAsia="游明朝"/>
                <w:lang w:val="en-US" w:eastAsia="ja-JP"/>
              </w:rPr>
            </w:pPr>
            <w:r w:rsidRPr="00541DA2">
              <w:rPr>
                <w:rFonts w:eastAsia="游明朝"/>
                <w:lang w:val="en-US" w:eastAsia="ja-JP"/>
              </w:rPr>
              <w:t>Y</w:t>
            </w:r>
          </w:p>
        </w:tc>
        <w:tc>
          <w:tcPr>
            <w:tcW w:w="6780" w:type="dxa"/>
            <w:gridSpan w:val="2"/>
          </w:tcPr>
          <w:p w14:paraId="36098869" w14:textId="77777777" w:rsidR="004B455F" w:rsidRPr="00541DA2"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游明朝"/>
                <w:lang w:val="en-US" w:eastAsia="ja-JP"/>
              </w:rPr>
            </w:pPr>
            <w:r w:rsidRPr="00541DA2">
              <w:rPr>
                <w:rFonts w:eastAsia="游明朝"/>
                <w:lang w:val="en-US" w:eastAsia="ja-JP"/>
              </w:rPr>
              <w:t>Intel</w:t>
            </w:r>
          </w:p>
        </w:tc>
        <w:tc>
          <w:tcPr>
            <w:tcW w:w="1372" w:type="dxa"/>
          </w:tcPr>
          <w:p w14:paraId="4CF4324B" w14:textId="0750CBC9" w:rsidR="004B455F" w:rsidRPr="00541DA2" w:rsidRDefault="00C73F37" w:rsidP="00934126">
            <w:pPr>
              <w:tabs>
                <w:tab w:val="left" w:pos="551"/>
              </w:tabs>
              <w:rPr>
                <w:rFonts w:eastAsia="游明朝"/>
                <w:lang w:val="en-US" w:eastAsia="ja-JP"/>
              </w:rPr>
            </w:pPr>
            <w:r w:rsidRPr="00541DA2">
              <w:rPr>
                <w:rFonts w:eastAsia="游明朝"/>
                <w:lang w:val="en-US" w:eastAsia="ja-JP"/>
              </w:rPr>
              <w:t>N</w:t>
            </w:r>
          </w:p>
        </w:tc>
        <w:tc>
          <w:tcPr>
            <w:tcW w:w="6780" w:type="dxa"/>
            <w:gridSpan w:val="2"/>
          </w:tcPr>
          <w:p w14:paraId="544F0ADC" w14:textId="77777777" w:rsidR="004B455F" w:rsidRPr="00541DA2" w:rsidRDefault="0008700A" w:rsidP="00934126">
            <w:pPr>
              <w:tabs>
                <w:tab w:val="left" w:pos="551"/>
              </w:tabs>
              <w:rPr>
                <w:rFonts w:eastAsia="游明朝"/>
                <w:lang w:val="en-US" w:eastAsia="ja-JP"/>
              </w:rPr>
            </w:pPr>
            <w:r w:rsidRPr="00541DA2">
              <w:rPr>
                <w:rFonts w:eastAsia="游明朝"/>
                <w:lang w:val="en-US" w:eastAsia="ja-JP"/>
              </w:rPr>
              <w:t>We would like to add another option as:</w:t>
            </w:r>
          </w:p>
          <w:p w14:paraId="4F3A455B" w14:textId="6FBDE44F" w:rsidR="0008700A" w:rsidRPr="00541DA2" w:rsidRDefault="0008700A" w:rsidP="00934126">
            <w:pPr>
              <w:tabs>
                <w:tab w:val="left" w:pos="551"/>
              </w:tabs>
              <w:rPr>
                <w:rFonts w:eastAsia="游明朝"/>
                <w:lang w:val="en-US" w:eastAsia="ja-JP"/>
              </w:rPr>
            </w:pPr>
            <w:r w:rsidRPr="00541DA2">
              <w:rPr>
                <w:rFonts w:eastAsia="游明朝"/>
                <w:lang w:val="en-US" w:eastAsia="ja-JP"/>
              </w:rPr>
              <w:t xml:space="preserve">Option 4: </w:t>
            </w:r>
            <w:r w:rsidR="00F11BDF" w:rsidRPr="00541DA2">
              <w:rPr>
                <w:rFonts w:eastAsia="游明朝"/>
                <w:lang w:val="en-US" w:eastAsia="ja-JP"/>
              </w:rPr>
              <w:t xml:space="preserve">Via gNodeB configuration (e.g., </w:t>
            </w:r>
            <w:r w:rsidR="00360F15" w:rsidRPr="00541DA2">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游明朝"/>
                <w:lang w:val="en-US" w:eastAsia="ja-JP"/>
              </w:rPr>
            </w:pPr>
            <w:r w:rsidRPr="00541DA2">
              <w:rPr>
                <w:rFonts w:eastAsia="游明朝"/>
                <w:lang w:val="en-US" w:eastAsia="ja-JP"/>
              </w:rPr>
              <w:t>DOCOMO</w:t>
            </w:r>
          </w:p>
        </w:tc>
        <w:tc>
          <w:tcPr>
            <w:tcW w:w="1372" w:type="dxa"/>
          </w:tcPr>
          <w:p w14:paraId="4E498C96" w14:textId="1AE06659" w:rsidR="006E32B6" w:rsidRPr="00541DA2" w:rsidRDefault="006E32B6" w:rsidP="006E32B6">
            <w:pPr>
              <w:tabs>
                <w:tab w:val="left" w:pos="551"/>
              </w:tabs>
              <w:rPr>
                <w:rFonts w:eastAsia="游明朝"/>
                <w:lang w:val="en-US" w:eastAsia="ja-JP"/>
              </w:rPr>
            </w:pPr>
            <w:r w:rsidRPr="00541DA2">
              <w:rPr>
                <w:rFonts w:eastAsia="游明朝"/>
                <w:lang w:val="en-US" w:eastAsia="ja-JP"/>
              </w:rPr>
              <w:t>Y</w:t>
            </w:r>
          </w:p>
        </w:tc>
        <w:tc>
          <w:tcPr>
            <w:tcW w:w="6780" w:type="dxa"/>
            <w:gridSpan w:val="2"/>
          </w:tcPr>
          <w:p w14:paraId="76A33FB0" w14:textId="77777777" w:rsidR="006E32B6" w:rsidRPr="00541DA2"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游明朝"/>
                <w:lang w:val="en-US" w:eastAsia="ja-JP"/>
              </w:rPr>
            </w:pPr>
            <w:r w:rsidRPr="00541DA2">
              <w:rPr>
                <w:rFonts w:eastAsia="游明朝"/>
                <w:lang w:val="en-US" w:eastAsia="ja-JP"/>
              </w:rPr>
              <w:t>Sharp</w:t>
            </w:r>
          </w:p>
        </w:tc>
        <w:tc>
          <w:tcPr>
            <w:tcW w:w="1372" w:type="dxa"/>
          </w:tcPr>
          <w:p w14:paraId="67E1D6FA" w14:textId="5A9E3106" w:rsidR="001522BB" w:rsidRPr="00541DA2" w:rsidRDefault="001522BB" w:rsidP="008D492C">
            <w:pPr>
              <w:tabs>
                <w:tab w:val="left" w:pos="551"/>
              </w:tabs>
              <w:rPr>
                <w:rFonts w:eastAsia="游明朝"/>
                <w:lang w:val="en-US" w:eastAsia="ja-JP"/>
              </w:rPr>
            </w:pPr>
            <w:r w:rsidRPr="00541DA2">
              <w:rPr>
                <w:rFonts w:eastAsia="游明朝"/>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游明朝"/>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游明朝"/>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游明朝"/>
                <w:lang w:val="en-US" w:eastAsia="ja-JP"/>
              </w:rPr>
            </w:pPr>
            <w:r w:rsidRPr="00541DA2">
              <w:rPr>
                <w:rFonts w:eastAsia="游明朝"/>
                <w:lang w:val="en-US" w:eastAsia="ja-JP"/>
              </w:rPr>
              <w:t>Panasonic</w:t>
            </w:r>
          </w:p>
        </w:tc>
        <w:tc>
          <w:tcPr>
            <w:tcW w:w="1372" w:type="dxa"/>
          </w:tcPr>
          <w:p w14:paraId="47BB1A01" w14:textId="1E32B6D7" w:rsidR="007976C6" w:rsidRPr="00541DA2" w:rsidRDefault="007976C6" w:rsidP="00361E72">
            <w:pPr>
              <w:tabs>
                <w:tab w:val="left" w:pos="551"/>
              </w:tabs>
              <w:rPr>
                <w:rFonts w:eastAsia="游明朝"/>
                <w:lang w:val="en-US" w:eastAsia="ja-JP"/>
              </w:rPr>
            </w:pPr>
            <w:r w:rsidRPr="00541DA2">
              <w:rPr>
                <w:rFonts w:eastAsia="游明朝"/>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Ericsson</w:t>
            </w:r>
          </w:p>
        </w:tc>
        <w:tc>
          <w:tcPr>
            <w:tcW w:w="1372" w:type="dxa"/>
          </w:tcPr>
          <w:p w14:paraId="0636A638"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Y</w:t>
            </w:r>
          </w:p>
        </w:tc>
        <w:tc>
          <w:tcPr>
            <w:tcW w:w="6780" w:type="dxa"/>
            <w:gridSpan w:val="2"/>
          </w:tcPr>
          <w:p w14:paraId="7993721B"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游明朝"/>
                <w:lang w:val="en-US" w:eastAsia="ja-JP"/>
              </w:rPr>
            </w:pPr>
            <w:r w:rsidRPr="00541DA2">
              <w:rPr>
                <w:rFonts w:eastAsia="游明朝"/>
                <w:lang w:val="en-US" w:eastAsia="ja-JP"/>
              </w:rPr>
              <w:t>FL5</w:t>
            </w:r>
            <w:r w:rsidR="00DB7AC2" w:rsidRPr="00541DA2">
              <w:rPr>
                <w:rFonts w:eastAsia="游明朝"/>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游明朝"/>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游明朝"/>
                <w:lang w:val="en-US" w:eastAsia="ja-JP"/>
              </w:rPr>
            </w:pPr>
            <w:r w:rsidRPr="00541DA2">
              <w:rPr>
                <w:rFonts w:eastAsia="游明朝"/>
                <w:lang w:val="en-US" w:eastAsia="ja-JP"/>
              </w:rPr>
              <w:t>FL6</w:t>
            </w:r>
          </w:p>
        </w:tc>
        <w:tc>
          <w:tcPr>
            <w:tcW w:w="1372" w:type="dxa"/>
          </w:tcPr>
          <w:p w14:paraId="5E034918" w14:textId="77777777" w:rsidR="008D257C" w:rsidRPr="00541DA2" w:rsidRDefault="008D257C" w:rsidP="004D25AA">
            <w:pPr>
              <w:tabs>
                <w:tab w:val="left" w:pos="551"/>
              </w:tabs>
              <w:rPr>
                <w:rFonts w:eastAsia="游明朝"/>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游明朝"/>
                <w:lang w:val="en-US" w:eastAsia="ja-JP"/>
              </w:rPr>
            </w:pPr>
            <w:r>
              <w:rPr>
                <w:rFonts w:eastAsia="游明朝"/>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游明朝"/>
                <w:lang w:val="en-US" w:eastAsia="ja-JP"/>
              </w:rPr>
            </w:pPr>
            <w:r>
              <w:rPr>
                <w:rFonts w:eastAsia="游明朝"/>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6653A8EA" w14:textId="73164D13" w:rsidR="004967F8" w:rsidRPr="00541DA2" w:rsidRDefault="004D25AA" w:rsidP="004D25AA">
            <w:pPr>
              <w:tabs>
                <w:tab w:val="left" w:pos="551"/>
              </w:tabs>
              <w:rPr>
                <w:rFonts w:eastAsia="游明朝"/>
                <w:lang w:val="en-US" w:eastAsia="ja-JP"/>
              </w:rPr>
            </w:pPr>
            <w:r>
              <w:rPr>
                <w:rFonts w:eastAsia="游明朝"/>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游明朝"/>
                <w:lang w:val="en-US" w:eastAsia="ja-JP"/>
              </w:rPr>
            </w:pPr>
            <w:r>
              <w:rPr>
                <w:rFonts w:eastAsia="游明朝"/>
                <w:lang w:val="en-US" w:eastAsia="ja-JP"/>
              </w:rPr>
              <w:t>CATT</w:t>
            </w:r>
          </w:p>
        </w:tc>
        <w:tc>
          <w:tcPr>
            <w:tcW w:w="1372" w:type="dxa"/>
          </w:tcPr>
          <w:p w14:paraId="1DBAEDDE" w14:textId="221D9C21" w:rsidR="00280DB2" w:rsidRPr="00541DA2" w:rsidRDefault="00280DB2" w:rsidP="004D25AA">
            <w:pPr>
              <w:tabs>
                <w:tab w:val="left" w:pos="551"/>
              </w:tabs>
              <w:rPr>
                <w:rFonts w:eastAsia="游明朝"/>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游明朝"/>
                <w:lang w:val="en-US" w:eastAsia="ja-JP"/>
              </w:rPr>
            </w:pPr>
            <w:r>
              <w:rPr>
                <w:rFonts w:eastAsia="游明朝" w:hint="eastAsia"/>
                <w:lang w:val="en-US" w:eastAsia="ja-JP"/>
              </w:rPr>
              <w:t>Y</w:t>
            </w:r>
          </w:p>
        </w:tc>
        <w:tc>
          <w:tcPr>
            <w:tcW w:w="6780" w:type="dxa"/>
            <w:gridSpan w:val="2"/>
          </w:tcPr>
          <w:p w14:paraId="27FC5CE6" w14:textId="672E67F8" w:rsidR="00190634" w:rsidRPr="00190634" w:rsidRDefault="00190634" w:rsidP="002213AB">
            <w:pPr>
              <w:spacing w:after="0"/>
              <w:rPr>
                <w:rFonts w:eastAsia="游明朝"/>
                <w:lang w:val="en-US" w:eastAsia="ja-JP"/>
              </w:rPr>
            </w:pPr>
            <w:r>
              <w:rPr>
                <w:rFonts w:eastAsia="游明朝" w:hint="eastAsia"/>
                <w:lang w:val="en-US" w:eastAsia="ja-JP"/>
              </w:rPr>
              <w:t xml:space="preserve">Also agree with </w:t>
            </w:r>
            <w:r>
              <w:rPr>
                <w:rFonts w:eastAsia="游明朝"/>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游明朝" w:hint="eastAsia"/>
                <w:lang w:val="en-US" w:eastAsia="ja-JP"/>
              </w:rPr>
              <w:t>W</w:t>
            </w:r>
            <w:r>
              <w:rPr>
                <w:rFonts w:eastAsia="游明朝"/>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游明朝"/>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游明朝"/>
                <w:lang w:val="en-US" w:eastAsia="ja-JP"/>
              </w:rPr>
            </w:pPr>
          </w:p>
        </w:tc>
        <w:tc>
          <w:tcPr>
            <w:tcW w:w="6780" w:type="dxa"/>
            <w:gridSpan w:val="2"/>
          </w:tcPr>
          <w:p w14:paraId="31100F0D" w14:textId="344C462B" w:rsidR="0001109F" w:rsidRDefault="0001109F" w:rsidP="00053A16">
            <w:pPr>
              <w:spacing w:after="0"/>
              <w:rPr>
                <w:rFonts w:eastAsia="游明朝"/>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游明朝" w:hint="eastAsia"/>
                <w:lang w:val="en-US" w:eastAsia="ja-JP"/>
              </w:rPr>
              <w:t>W</w:t>
            </w:r>
            <w:r>
              <w:rPr>
                <w:rFonts w:eastAsia="游明朝"/>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游明朝"/>
                <w:lang w:val="en-US" w:eastAsia="ja-JP"/>
              </w:rPr>
            </w:pPr>
            <w:r>
              <w:rPr>
                <w:rFonts w:eastAsia="游明朝" w:hint="eastAsia"/>
                <w:lang w:val="en-US" w:eastAsia="ja-JP"/>
              </w:rPr>
              <w:t>W</w:t>
            </w:r>
            <w:r>
              <w:rPr>
                <w:rFonts w:eastAsia="游明朝"/>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游明朝"/>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游明朝"/>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游明朝"/>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r w:rsidRPr="002A2756">
              <w:rPr>
                <w:rFonts w:eastAsia="DengXian"/>
                <w:lang w:eastAsia="zh-CN"/>
              </w:rPr>
              <w:t>NordicSemi</w:t>
            </w:r>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游明朝"/>
                <w:lang w:eastAsia="ja-JP"/>
              </w:rPr>
            </w:pPr>
          </w:p>
          <w:p w14:paraId="2154C421" w14:textId="2337A557" w:rsidR="00D80363" w:rsidRPr="002A2756" w:rsidRDefault="00D80363" w:rsidP="00D80363">
            <w:pPr>
              <w:spacing w:after="0"/>
              <w:rPr>
                <w:rFonts w:eastAsia="游明朝"/>
                <w:lang w:eastAsia="ja-JP"/>
              </w:rPr>
            </w:pPr>
            <w:r w:rsidRPr="002A2756">
              <w:rPr>
                <w:rFonts w:eastAsia="游明朝"/>
                <w:lang w:eastAsia="ja-JP"/>
              </w:rPr>
              <w:t>2) We think that REDCAP should not be limited to 4-step RACH only.</w:t>
            </w:r>
          </w:p>
          <w:p w14:paraId="4BF4E4A1" w14:textId="77777777" w:rsidR="00D80363" w:rsidRPr="002A2756" w:rsidRDefault="00D80363" w:rsidP="00D80363">
            <w:pPr>
              <w:spacing w:after="0"/>
              <w:rPr>
                <w:rFonts w:eastAsia="游明朝"/>
                <w:lang w:eastAsia="ja-JP"/>
              </w:rPr>
            </w:pPr>
          </w:p>
          <w:p w14:paraId="0CF3C8A3" w14:textId="27FC0A9A" w:rsidR="00D80363" w:rsidRPr="002A2756" w:rsidRDefault="00D80363" w:rsidP="00D80363">
            <w:pPr>
              <w:pStyle w:val="a7"/>
              <w:numPr>
                <w:ilvl w:val="0"/>
                <w:numId w:val="28"/>
              </w:numPr>
              <w:spacing w:after="0"/>
              <w:rPr>
                <w:rFonts w:ascii="Times New Roman" w:eastAsia="游明朝" w:hAnsi="Times New Roman" w:cs="Times New Roman"/>
                <w:sz w:val="20"/>
                <w:szCs w:val="20"/>
              </w:rPr>
            </w:pPr>
            <w:r w:rsidRPr="002A2756">
              <w:rPr>
                <w:rFonts w:ascii="Times New Roman" w:eastAsia="游明朝"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游明朝"/>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游明朝"/>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游明朝"/>
                <w:lang w:val="en-US" w:eastAsia="ja-JP"/>
              </w:rPr>
            </w:pPr>
            <w:r w:rsidRPr="000127E0">
              <w:rPr>
                <w:rFonts w:eastAsia="游明朝"/>
                <w:lang w:val="en-US" w:eastAsia="ja-JP"/>
              </w:rPr>
              <w:lastRenderedPageBreak/>
              <w:t>FUTUREWEI6</w:t>
            </w:r>
          </w:p>
        </w:tc>
        <w:tc>
          <w:tcPr>
            <w:tcW w:w="1372" w:type="dxa"/>
          </w:tcPr>
          <w:p w14:paraId="158B4DC3" w14:textId="5AB94D61" w:rsidR="00A34A64" w:rsidRPr="000127E0" w:rsidRDefault="00A34A64" w:rsidP="000127E0">
            <w:pPr>
              <w:spacing w:after="0"/>
              <w:rPr>
                <w:rFonts w:eastAsia="游明朝"/>
                <w:lang w:val="en-US" w:eastAsia="ja-JP"/>
              </w:rPr>
            </w:pPr>
            <w:r w:rsidRPr="000127E0">
              <w:rPr>
                <w:rFonts w:eastAsia="游明朝"/>
                <w:lang w:val="en-US" w:eastAsia="ja-JP"/>
              </w:rPr>
              <w:t>Y</w:t>
            </w:r>
          </w:p>
        </w:tc>
        <w:tc>
          <w:tcPr>
            <w:tcW w:w="6780" w:type="dxa"/>
            <w:gridSpan w:val="2"/>
          </w:tcPr>
          <w:p w14:paraId="1C32EDB6" w14:textId="11DA6299" w:rsidR="00A34A64" w:rsidRPr="000127E0" w:rsidRDefault="00A34A64" w:rsidP="000127E0">
            <w:pPr>
              <w:spacing w:after="0"/>
              <w:rPr>
                <w:rFonts w:eastAsia="游明朝"/>
                <w:lang w:val="en-US" w:eastAsia="ja-JP"/>
              </w:rPr>
            </w:pPr>
            <w:r w:rsidRPr="000127E0">
              <w:rPr>
                <w:rFonts w:eastAsia="游明朝"/>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游明朝"/>
                <w:lang w:val="en-US" w:eastAsia="ja-JP"/>
              </w:rPr>
            </w:pPr>
            <w:r>
              <w:rPr>
                <w:rFonts w:eastAsia="游明朝"/>
                <w:lang w:val="en-US" w:eastAsia="ja-JP"/>
              </w:rPr>
              <w:t>Ericsson</w:t>
            </w:r>
          </w:p>
        </w:tc>
        <w:tc>
          <w:tcPr>
            <w:tcW w:w="1372" w:type="dxa"/>
          </w:tcPr>
          <w:p w14:paraId="0856EBDF" w14:textId="77777777" w:rsidR="000336F0" w:rsidRDefault="000336F0" w:rsidP="000159D0">
            <w:pPr>
              <w:tabs>
                <w:tab w:val="left" w:pos="551"/>
              </w:tabs>
              <w:rPr>
                <w:rFonts w:eastAsia="游明朝"/>
                <w:lang w:val="en-US" w:eastAsia="ja-JP"/>
              </w:rPr>
            </w:pPr>
            <w:r>
              <w:rPr>
                <w:rFonts w:eastAsia="游明朝"/>
                <w:lang w:val="en-US" w:eastAsia="ja-JP"/>
              </w:rPr>
              <w:t>Y</w:t>
            </w:r>
          </w:p>
        </w:tc>
        <w:tc>
          <w:tcPr>
            <w:tcW w:w="6780" w:type="dxa"/>
            <w:gridSpan w:val="2"/>
          </w:tcPr>
          <w:p w14:paraId="09A36E81" w14:textId="77777777" w:rsidR="000336F0" w:rsidRPr="00746B25" w:rsidRDefault="000336F0" w:rsidP="000159D0">
            <w:pPr>
              <w:spacing w:after="0"/>
              <w:rPr>
                <w:rFonts w:eastAsia="游明朝"/>
                <w:lang w:val="en-US" w:eastAsia="ja-JP"/>
              </w:rPr>
            </w:pPr>
            <w:r>
              <w:rPr>
                <w:rFonts w:eastAsia="游明朝"/>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游明朝"/>
                <w:lang w:val="en-US" w:eastAsia="ja-JP"/>
              </w:rPr>
            </w:pPr>
            <w:r>
              <w:rPr>
                <w:rFonts w:eastAsia="游明朝"/>
                <w:lang w:val="en-US" w:eastAsia="ja-JP"/>
              </w:rPr>
              <w:t>FL7</w:t>
            </w:r>
          </w:p>
        </w:tc>
        <w:tc>
          <w:tcPr>
            <w:tcW w:w="1372" w:type="dxa"/>
          </w:tcPr>
          <w:p w14:paraId="6285FF7B" w14:textId="77777777" w:rsidR="000127E0" w:rsidRDefault="000127E0" w:rsidP="000127E0">
            <w:pPr>
              <w:tabs>
                <w:tab w:val="left" w:pos="551"/>
              </w:tabs>
              <w:rPr>
                <w:rFonts w:eastAsia="游明朝"/>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游明朝"/>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游明朝"/>
                <w:lang w:val="en-US" w:eastAsia="ja-JP"/>
              </w:rPr>
            </w:pPr>
            <w:r>
              <w:rPr>
                <w:rFonts w:eastAsia="游明朝"/>
                <w:lang w:val="en-US" w:eastAsia="ja-JP"/>
              </w:rPr>
              <w:t>Intel</w:t>
            </w:r>
          </w:p>
        </w:tc>
        <w:tc>
          <w:tcPr>
            <w:tcW w:w="1372" w:type="dxa"/>
          </w:tcPr>
          <w:p w14:paraId="7E5505BA" w14:textId="42BE16FF" w:rsidR="000127E0" w:rsidRDefault="00DB7E8F" w:rsidP="000127E0">
            <w:pPr>
              <w:tabs>
                <w:tab w:val="left" w:pos="551"/>
              </w:tabs>
              <w:rPr>
                <w:rFonts w:eastAsia="游明朝"/>
                <w:lang w:val="en-US" w:eastAsia="ja-JP"/>
              </w:rPr>
            </w:pPr>
            <w:r>
              <w:rPr>
                <w:rFonts w:eastAsia="游明朝"/>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游明朝"/>
                <w:lang w:val="en-US" w:eastAsia="ja-JP"/>
              </w:rPr>
            </w:pPr>
            <w:r>
              <w:rPr>
                <w:rFonts w:eastAsia="游明朝"/>
                <w:lang w:val="en-US" w:eastAsia="ja-JP"/>
              </w:rPr>
              <w:t>Qualcomm</w:t>
            </w:r>
          </w:p>
        </w:tc>
        <w:tc>
          <w:tcPr>
            <w:tcW w:w="1372" w:type="dxa"/>
          </w:tcPr>
          <w:p w14:paraId="42424BE4" w14:textId="693BFF60" w:rsidR="000127E0" w:rsidRDefault="00B9295F" w:rsidP="000127E0">
            <w:pPr>
              <w:tabs>
                <w:tab w:val="left" w:pos="551"/>
              </w:tabs>
              <w:rPr>
                <w:rFonts w:eastAsia="游明朝"/>
                <w:lang w:val="en-US" w:eastAsia="ja-JP"/>
              </w:rPr>
            </w:pPr>
            <w:r>
              <w:rPr>
                <w:rFonts w:eastAsia="游明朝"/>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游明朝"/>
                <w:lang w:val="en-US" w:eastAsia="ja-JP"/>
              </w:rPr>
            </w:pPr>
            <w:r>
              <w:rPr>
                <w:rFonts w:eastAsia="游明朝"/>
                <w:lang w:val="en-US" w:eastAsia="ja-JP"/>
              </w:rPr>
              <w:t>DOCOMO</w:t>
            </w:r>
          </w:p>
        </w:tc>
        <w:tc>
          <w:tcPr>
            <w:tcW w:w="1372" w:type="dxa"/>
          </w:tcPr>
          <w:p w14:paraId="33ABD1CC" w14:textId="7F131266" w:rsidR="00E81310" w:rsidRDefault="00E81310" w:rsidP="00E81310">
            <w:pPr>
              <w:tabs>
                <w:tab w:val="left" w:pos="551"/>
              </w:tabs>
              <w:rPr>
                <w:rFonts w:eastAsia="游明朝"/>
                <w:lang w:val="en-US" w:eastAsia="ja-JP"/>
              </w:rPr>
            </w:pPr>
            <w:r>
              <w:rPr>
                <w:rFonts w:eastAsia="游明朝"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游明朝" w:hint="eastAsia"/>
                <w:lang w:val="en-US" w:eastAsia="ja-JP"/>
              </w:rPr>
              <w:t xml:space="preserve">We prefer previous version </w:t>
            </w:r>
            <w:r w:rsidR="00CE0A6C">
              <w:rPr>
                <w:rFonts w:eastAsia="游明朝"/>
                <w:lang w:val="en-US" w:eastAsia="ja-JP"/>
              </w:rPr>
              <w:t>of not having</w:t>
            </w:r>
            <w:r>
              <w:rPr>
                <w:rFonts w:eastAsia="游明朝"/>
                <w:lang w:val="en-US" w:eastAsia="ja-JP"/>
              </w:rPr>
              <w:t xml:space="preserve"> the modification of initial BWP</w:t>
            </w:r>
            <w:r w:rsidRPr="004D3E96">
              <w:rPr>
                <w:rFonts w:eastAsia="游明朝"/>
                <w:lang w:val="en-US" w:eastAsia="ja-JP"/>
              </w:rPr>
              <w:t xml:space="preserve"> larger than maximum RedCap BW</w:t>
            </w:r>
            <w:r>
              <w:rPr>
                <w:rFonts w:eastAsia="游明朝"/>
                <w:lang w:val="en-US" w:eastAsia="ja-JP"/>
              </w:rPr>
              <w:t xml:space="preserve"> by Nordic</w:t>
            </w:r>
            <w:bookmarkStart w:id="4" w:name="_GoBack"/>
            <w:bookmarkEnd w:id="4"/>
            <w:r>
              <w:rPr>
                <w:rFonts w:eastAsia="游明朝"/>
                <w:lang w:val="en-US" w:eastAsia="ja-JP"/>
              </w:rPr>
              <w:t>Semi,</w:t>
            </w:r>
            <w:r w:rsidRPr="004D3E96">
              <w:rPr>
                <w:rFonts w:eastAsia="游明朝"/>
                <w:lang w:val="en-US" w:eastAsia="ja-JP"/>
              </w:rPr>
              <w:t xml:space="preserve"> </w:t>
            </w:r>
            <w:r>
              <w:rPr>
                <w:rFonts w:eastAsia="游明朝"/>
                <w:lang w:val="en-US" w:eastAsia="ja-JP"/>
              </w:rPr>
              <w:t>to align with RO agreement in the last GTW session.</w:t>
            </w:r>
            <w:r w:rsidR="00CE0A6C">
              <w:rPr>
                <w:rFonts w:eastAsia="游明朝"/>
                <w:lang w:val="en-US" w:eastAsia="ja-JP"/>
              </w:rPr>
              <w:t xml:space="preserve"> </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w:t>
      </w:r>
      <w:r w:rsidR="00AF1ABF">
        <w:rPr>
          <w:lang w:eastAsia="ja-JP"/>
        </w:rPr>
        <w:lastRenderedPageBreak/>
        <w:t>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lastRenderedPageBreak/>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游明朝"/>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游明朝"/>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游明朝"/>
                <w:lang w:val="en-US" w:eastAsia="ja-JP"/>
              </w:rPr>
            </w:pPr>
            <w:r w:rsidRPr="00873869">
              <w:rPr>
                <w:rFonts w:eastAsia="游明朝"/>
                <w:lang w:val="en-US" w:eastAsia="ja-JP"/>
              </w:rPr>
              <w:t>Qualcomm</w:t>
            </w:r>
          </w:p>
        </w:tc>
        <w:tc>
          <w:tcPr>
            <w:tcW w:w="1372" w:type="dxa"/>
          </w:tcPr>
          <w:p w14:paraId="2AC64DCA" w14:textId="1192B96B" w:rsidR="004B455F" w:rsidRPr="00873869" w:rsidRDefault="00785E08" w:rsidP="00934126">
            <w:pPr>
              <w:tabs>
                <w:tab w:val="left" w:pos="551"/>
              </w:tabs>
              <w:rPr>
                <w:rFonts w:eastAsia="游明朝"/>
                <w:lang w:val="en-US" w:eastAsia="ja-JP"/>
              </w:rPr>
            </w:pPr>
            <w:r w:rsidRPr="00873869">
              <w:rPr>
                <w:rFonts w:eastAsia="游明朝"/>
                <w:lang w:val="en-US" w:eastAsia="ja-JP"/>
              </w:rPr>
              <w:t>Y</w:t>
            </w:r>
          </w:p>
        </w:tc>
        <w:tc>
          <w:tcPr>
            <w:tcW w:w="6783" w:type="dxa"/>
          </w:tcPr>
          <w:p w14:paraId="14A317B3" w14:textId="77777777" w:rsidR="004B455F" w:rsidRPr="00873869"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游明朝"/>
                <w:lang w:val="en-US" w:eastAsia="ja-JP"/>
              </w:rPr>
            </w:pPr>
            <w:r w:rsidRPr="00873869">
              <w:rPr>
                <w:rFonts w:eastAsia="游明朝"/>
                <w:lang w:val="en-US" w:eastAsia="ja-JP"/>
              </w:rPr>
              <w:lastRenderedPageBreak/>
              <w:t>Intel</w:t>
            </w:r>
          </w:p>
        </w:tc>
        <w:tc>
          <w:tcPr>
            <w:tcW w:w="1372" w:type="dxa"/>
          </w:tcPr>
          <w:p w14:paraId="342E0B4C" w14:textId="5E5D0C05" w:rsidR="004B455F" w:rsidRPr="00873869" w:rsidRDefault="0048372A" w:rsidP="00934126">
            <w:pPr>
              <w:tabs>
                <w:tab w:val="left" w:pos="551"/>
              </w:tabs>
              <w:rPr>
                <w:rFonts w:eastAsia="游明朝"/>
                <w:lang w:val="en-US" w:eastAsia="ja-JP"/>
              </w:rPr>
            </w:pPr>
            <w:r w:rsidRPr="00873869">
              <w:rPr>
                <w:rFonts w:eastAsia="游明朝"/>
                <w:lang w:val="en-US" w:eastAsia="ja-JP"/>
              </w:rPr>
              <w:t>Y</w:t>
            </w:r>
          </w:p>
        </w:tc>
        <w:tc>
          <w:tcPr>
            <w:tcW w:w="6783" w:type="dxa"/>
          </w:tcPr>
          <w:p w14:paraId="657420A6" w14:textId="77777777" w:rsidR="004B455F" w:rsidRPr="00873869"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游明朝"/>
                <w:lang w:val="en-US" w:eastAsia="ja-JP"/>
              </w:rPr>
            </w:pPr>
            <w:r w:rsidRPr="00873869">
              <w:rPr>
                <w:rFonts w:eastAsia="游明朝"/>
                <w:lang w:val="en-US" w:eastAsia="ja-JP"/>
              </w:rPr>
              <w:t>DOCOMO</w:t>
            </w:r>
          </w:p>
        </w:tc>
        <w:tc>
          <w:tcPr>
            <w:tcW w:w="1372" w:type="dxa"/>
          </w:tcPr>
          <w:p w14:paraId="0FDD06A0" w14:textId="17663259" w:rsidR="006E32B6" w:rsidRPr="00873869" w:rsidRDefault="006E32B6" w:rsidP="006E32B6">
            <w:pPr>
              <w:tabs>
                <w:tab w:val="left" w:pos="551"/>
              </w:tabs>
              <w:rPr>
                <w:rFonts w:eastAsia="游明朝"/>
                <w:lang w:val="en-US" w:eastAsia="ja-JP"/>
              </w:rPr>
            </w:pPr>
            <w:r w:rsidRPr="00873869">
              <w:rPr>
                <w:rFonts w:eastAsia="游明朝"/>
                <w:lang w:val="en-US" w:eastAsia="ja-JP"/>
              </w:rPr>
              <w:t>Y</w:t>
            </w:r>
          </w:p>
        </w:tc>
        <w:tc>
          <w:tcPr>
            <w:tcW w:w="6783" w:type="dxa"/>
          </w:tcPr>
          <w:p w14:paraId="2D53CFB0" w14:textId="77777777" w:rsidR="006E32B6" w:rsidRPr="00873869"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游明朝"/>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游明朝"/>
                <w:lang w:val="en-US" w:eastAsia="ja-JP"/>
              </w:rPr>
            </w:pPr>
            <w:r w:rsidRPr="00873869">
              <w:rPr>
                <w:rFonts w:eastAsia="游明朝"/>
                <w:lang w:val="en-US" w:eastAsia="ja-JP"/>
              </w:rPr>
              <w:t>Sharp</w:t>
            </w:r>
          </w:p>
        </w:tc>
        <w:tc>
          <w:tcPr>
            <w:tcW w:w="1372" w:type="dxa"/>
          </w:tcPr>
          <w:p w14:paraId="7C73C3B5" w14:textId="072BD854" w:rsidR="001522BB" w:rsidRPr="00873869" w:rsidRDefault="001522BB" w:rsidP="008D492C">
            <w:pPr>
              <w:tabs>
                <w:tab w:val="left" w:pos="551"/>
              </w:tabs>
              <w:rPr>
                <w:rFonts w:eastAsia="游明朝"/>
                <w:lang w:val="en-US" w:eastAsia="ja-JP"/>
              </w:rPr>
            </w:pPr>
            <w:r w:rsidRPr="00873869">
              <w:rPr>
                <w:rFonts w:eastAsia="游明朝"/>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游明朝"/>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游明朝"/>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游明朝"/>
                <w:lang w:val="en-US" w:eastAsia="ja-JP"/>
              </w:rPr>
            </w:pPr>
            <w:r w:rsidRPr="00873869">
              <w:rPr>
                <w:rFonts w:eastAsia="游明朝"/>
                <w:lang w:val="en-US" w:eastAsia="ja-JP"/>
              </w:rPr>
              <w:t>Panasonic</w:t>
            </w:r>
          </w:p>
        </w:tc>
        <w:tc>
          <w:tcPr>
            <w:tcW w:w="1372" w:type="dxa"/>
          </w:tcPr>
          <w:p w14:paraId="03F67E88" w14:textId="7C74F903" w:rsidR="007976C6" w:rsidRPr="00873869" w:rsidRDefault="007976C6" w:rsidP="001E6B15">
            <w:pPr>
              <w:tabs>
                <w:tab w:val="left" w:pos="551"/>
              </w:tabs>
              <w:rPr>
                <w:rFonts w:eastAsia="游明朝"/>
                <w:lang w:val="en-US" w:eastAsia="ja-JP"/>
              </w:rPr>
            </w:pPr>
            <w:r w:rsidRPr="00873869">
              <w:rPr>
                <w:rFonts w:eastAsia="游明朝"/>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游明朝"/>
                <w:lang w:val="en-US" w:eastAsia="ja-JP"/>
              </w:rPr>
            </w:pPr>
            <w:r w:rsidRPr="00873869">
              <w:rPr>
                <w:rFonts w:eastAsia="游明朝"/>
                <w:lang w:val="en-US" w:eastAsia="ja-JP"/>
              </w:rPr>
              <w:lastRenderedPageBreak/>
              <w:t>Lenovo, Motorola Mobility</w:t>
            </w:r>
          </w:p>
        </w:tc>
        <w:tc>
          <w:tcPr>
            <w:tcW w:w="1372" w:type="dxa"/>
            <w:hideMark/>
          </w:tcPr>
          <w:p w14:paraId="339F7E08" w14:textId="77777777" w:rsidR="005A21D1" w:rsidRPr="00873869" w:rsidRDefault="005A21D1">
            <w:pPr>
              <w:tabs>
                <w:tab w:val="left" w:pos="551"/>
              </w:tabs>
              <w:rPr>
                <w:rFonts w:eastAsia="游明朝"/>
                <w:lang w:val="en-US" w:eastAsia="ja-JP"/>
              </w:rPr>
            </w:pPr>
            <w:r w:rsidRPr="00873869">
              <w:rPr>
                <w:rFonts w:eastAsia="游明朝"/>
                <w:lang w:val="en-US" w:eastAsia="ja-JP"/>
              </w:rPr>
              <w:t>Y</w:t>
            </w:r>
          </w:p>
        </w:tc>
        <w:tc>
          <w:tcPr>
            <w:tcW w:w="6783" w:type="dxa"/>
          </w:tcPr>
          <w:p w14:paraId="08B2C629" w14:textId="77777777" w:rsidR="005A21D1" w:rsidRPr="00873869" w:rsidRDefault="005A21D1">
            <w:pPr>
              <w:tabs>
                <w:tab w:val="left" w:pos="551"/>
              </w:tabs>
              <w:rPr>
                <w:rFonts w:eastAsia="游明朝"/>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游明朝"/>
                <w:lang w:val="en-US" w:eastAsia="ja-JP"/>
              </w:rPr>
            </w:pPr>
            <w:r w:rsidRPr="00873869">
              <w:rPr>
                <w:rFonts w:eastAsia="游明朝"/>
                <w:lang w:val="en-US" w:eastAsia="ja-JP"/>
              </w:rPr>
              <w:t>Nokia, NSB</w:t>
            </w:r>
          </w:p>
        </w:tc>
        <w:tc>
          <w:tcPr>
            <w:tcW w:w="1372" w:type="dxa"/>
          </w:tcPr>
          <w:p w14:paraId="4AD4539F" w14:textId="77777777" w:rsidR="006514FC" w:rsidRPr="00873869" w:rsidRDefault="006514FC">
            <w:pPr>
              <w:tabs>
                <w:tab w:val="left" w:pos="551"/>
              </w:tabs>
              <w:rPr>
                <w:rFonts w:eastAsia="游明朝"/>
                <w:lang w:val="en-US" w:eastAsia="ja-JP"/>
              </w:rPr>
            </w:pPr>
          </w:p>
        </w:tc>
        <w:tc>
          <w:tcPr>
            <w:tcW w:w="6783" w:type="dxa"/>
          </w:tcPr>
          <w:p w14:paraId="411AAB63" w14:textId="77777777" w:rsidR="006514FC" w:rsidRPr="00873869" w:rsidRDefault="006514FC">
            <w:pPr>
              <w:tabs>
                <w:tab w:val="left" w:pos="551"/>
              </w:tabs>
              <w:rPr>
                <w:rFonts w:eastAsia="游明朝"/>
                <w:lang w:val="en-US" w:eastAsia="ja-JP"/>
              </w:rPr>
            </w:pPr>
            <w:r w:rsidRPr="00873869">
              <w:rPr>
                <w:rFonts w:eastAsia="游明朝"/>
                <w:lang w:val="en-US" w:eastAsia="ja-JP"/>
              </w:rPr>
              <w:t>On the 1</w:t>
            </w:r>
            <w:r w:rsidRPr="00873869">
              <w:rPr>
                <w:rFonts w:eastAsia="游明朝"/>
                <w:vertAlign w:val="superscript"/>
                <w:lang w:val="en-US" w:eastAsia="ja-JP"/>
              </w:rPr>
              <w:t>st</w:t>
            </w:r>
            <w:r w:rsidRPr="00873869">
              <w:rPr>
                <w:rFonts w:eastAsia="游明朝"/>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游明朝"/>
                <w:lang w:val="en-US" w:eastAsia="ja-JP"/>
              </w:rPr>
            </w:pPr>
            <w:r w:rsidRPr="00873869">
              <w:rPr>
                <w:rFonts w:eastAsia="游明朝"/>
                <w:lang w:val="en-US" w:eastAsia="ja-JP"/>
              </w:rPr>
              <w:t>On the 2</w:t>
            </w:r>
            <w:r w:rsidRPr="00873869">
              <w:rPr>
                <w:rFonts w:eastAsia="游明朝"/>
                <w:vertAlign w:val="superscript"/>
                <w:lang w:val="en-US" w:eastAsia="ja-JP"/>
              </w:rPr>
              <w:t>nd</w:t>
            </w:r>
            <w:r w:rsidRPr="00873869">
              <w:rPr>
                <w:rFonts w:eastAsia="游明朝"/>
                <w:lang w:val="en-US" w:eastAsia="ja-JP"/>
              </w:rPr>
              <w:t xml:space="preserve"> FFS, we do not think inter-BWP hopping is needed for frequency diversity gain given </w:t>
            </w:r>
            <w:r w:rsidR="006336A2" w:rsidRPr="00873869">
              <w:rPr>
                <w:rFonts w:eastAsia="游明朝"/>
                <w:lang w:val="en-US" w:eastAsia="ja-JP"/>
              </w:rPr>
              <w:t xml:space="preserve">RedCap </w:t>
            </w:r>
            <w:r w:rsidRPr="00873869">
              <w:rPr>
                <w:rFonts w:eastAsia="游明朝"/>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游明朝"/>
                <w:lang w:val="en-US" w:eastAsia="ja-JP"/>
              </w:rPr>
            </w:pPr>
            <w:r w:rsidRPr="00873869">
              <w:rPr>
                <w:rFonts w:eastAsia="游明朝"/>
                <w:lang w:val="en-US" w:eastAsia="ja-JP"/>
              </w:rPr>
              <w:t>NordicSemi</w:t>
            </w:r>
          </w:p>
        </w:tc>
        <w:tc>
          <w:tcPr>
            <w:tcW w:w="1372" w:type="dxa"/>
          </w:tcPr>
          <w:p w14:paraId="24A8BD24" w14:textId="45A81F11" w:rsidR="00D3361B" w:rsidRPr="00873869" w:rsidRDefault="00D3361B" w:rsidP="00D3361B">
            <w:pPr>
              <w:tabs>
                <w:tab w:val="left" w:pos="551"/>
              </w:tabs>
              <w:rPr>
                <w:rFonts w:eastAsia="游明朝"/>
                <w:lang w:val="en-US" w:eastAsia="ja-JP"/>
              </w:rPr>
            </w:pPr>
            <w:r w:rsidRPr="00873869">
              <w:rPr>
                <w:rFonts w:eastAsia="游明朝"/>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游明朝"/>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游明朝"/>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游明朝"/>
                <w:lang w:val="en-US" w:eastAsia="ja-JP"/>
              </w:rPr>
            </w:pPr>
            <w:r w:rsidRPr="00873869">
              <w:rPr>
                <w:rFonts w:eastAsia="游明朝"/>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游明朝"/>
                <w:lang w:val="en-US" w:eastAsia="ja-JP"/>
              </w:rPr>
              <w:t>SONY</w:t>
            </w:r>
          </w:p>
        </w:tc>
        <w:tc>
          <w:tcPr>
            <w:tcW w:w="1372" w:type="dxa"/>
          </w:tcPr>
          <w:p w14:paraId="28F97BF4" w14:textId="77777777" w:rsidR="00FF2E2E" w:rsidRPr="00873869" w:rsidRDefault="00FF2E2E" w:rsidP="00FF2E2E">
            <w:pPr>
              <w:tabs>
                <w:tab w:val="left" w:pos="551"/>
              </w:tabs>
              <w:rPr>
                <w:rFonts w:eastAsia="游明朝"/>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游明朝"/>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游明朝"/>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游明朝"/>
                <w:lang w:val="en-US" w:eastAsia="ja-JP"/>
              </w:rPr>
              <w:t>Ericsson</w:t>
            </w:r>
          </w:p>
        </w:tc>
        <w:tc>
          <w:tcPr>
            <w:tcW w:w="1372" w:type="dxa"/>
          </w:tcPr>
          <w:p w14:paraId="45E96818" w14:textId="338E7698" w:rsidR="00FB55EB" w:rsidRPr="00873869" w:rsidRDefault="00FB55EB" w:rsidP="00FB55EB">
            <w:pPr>
              <w:tabs>
                <w:tab w:val="left" w:pos="551"/>
              </w:tabs>
              <w:rPr>
                <w:rFonts w:eastAsia="游明朝"/>
                <w:lang w:val="en-US" w:eastAsia="ja-JP"/>
              </w:rPr>
            </w:pPr>
            <w:r w:rsidRPr="00873869">
              <w:rPr>
                <w:rFonts w:eastAsia="游明朝"/>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游明朝"/>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游明朝"/>
                <w:lang w:val="en-US" w:eastAsia="ja-JP"/>
              </w:rPr>
            </w:pPr>
            <w:r>
              <w:rPr>
                <w:rFonts w:eastAsia="游明朝"/>
                <w:lang w:val="en-US" w:eastAsia="ja-JP"/>
              </w:rPr>
              <w:t>Samsung</w:t>
            </w:r>
          </w:p>
        </w:tc>
        <w:tc>
          <w:tcPr>
            <w:tcW w:w="1372" w:type="dxa"/>
          </w:tcPr>
          <w:p w14:paraId="7143921E" w14:textId="77777777" w:rsidR="00A90C4F" w:rsidRPr="00873869" w:rsidRDefault="00A90C4F" w:rsidP="00A90C4F">
            <w:pPr>
              <w:tabs>
                <w:tab w:val="left" w:pos="551"/>
              </w:tabs>
              <w:rPr>
                <w:rFonts w:eastAsia="游明朝"/>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5" w:author="Feifei Sun" w:date="2021-02-01T17:33:00Z">
              <w:r w:rsidRPr="00105A00">
                <w:rPr>
                  <w:sz w:val="20"/>
                  <w:szCs w:val="20"/>
                </w:rPr>
                <w:t>FFS: Whether can acheive faster switching delay assuming the same SCS, based on RAN 4</w:t>
              </w:r>
            </w:ins>
            <w:r>
              <w:rPr>
                <w:sz w:val="20"/>
                <w:szCs w:val="20"/>
              </w:rPr>
              <w:t xml:space="preserve"> </w:t>
            </w:r>
            <w:ins w:id="6"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游明朝"/>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游明朝"/>
                <w:lang w:val="en-US" w:eastAsia="ja-JP"/>
              </w:rPr>
            </w:pPr>
            <w:r w:rsidRPr="00873869">
              <w:rPr>
                <w:rFonts w:eastAsia="游明朝"/>
                <w:lang w:val="en-US" w:eastAsia="ja-JP"/>
              </w:rPr>
              <w:t>FL5 Medium</w:t>
            </w:r>
          </w:p>
        </w:tc>
        <w:tc>
          <w:tcPr>
            <w:tcW w:w="1372" w:type="dxa"/>
          </w:tcPr>
          <w:p w14:paraId="77A72A4A" w14:textId="77777777" w:rsidR="00A90C4F" w:rsidRPr="00873869" w:rsidRDefault="00A90C4F" w:rsidP="00A90C4F">
            <w:pPr>
              <w:tabs>
                <w:tab w:val="left" w:pos="551"/>
              </w:tabs>
              <w:rPr>
                <w:rFonts w:eastAsia="游明朝"/>
                <w:lang w:val="en-US" w:eastAsia="ja-JP"/>
              </w:rPr>
            </w:pPr>
          </w:p>
        </w:tc>
        <w:tc>
          <w:tcPr>
            <w:tcW w:w="6783" w:type="dxa"/>
          </w:tcPr>
          <w:p w14:paraId="630E5E67" w14:textId="401DBC0F" w:rsidR="00A90C4F" w:rsidRPr="00873869" w:rsidRDefault="00A90C4F" w:rsidP="00A90C4F">
            <w:pPr>
              <w:tabs>
                <w:tab w:val="left" w:pos="551"/>
              </w:tabs>
              <w:rPr>
                <w:rFonts w:eastAsia="游明朝"/>
                <w:lang w:val="en-US" w:eastAsia="ja-JP"/>
              </w:rPr>
            </w:pPr>
            <w:r w:rsidRPr="00EB73E5">
              <w:rPr>
                <w:rFonts w:eastAsia="游明朝"/>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lastRenderedPageBreak/>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401A9A11"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 xml:space="preserve">Reusing RS between RedCap and non-RedCap </w:t>
            </w:r>
            <w:r w:rsidR="00967FC2">
              <w:rPr>
                <w:rFonts w:eastAsia="游明朝"/>
                <w:sz w:val="20"/>
                <w:szCs w:val="22"/>
                <w:lang w:val="en-US"/>
              </w:rPr>
              <w:t>UEs</w:t>
            </w:r>
            <w:r w:rsidRPr="004327A4">
              <w:rPr>
                <w:rFonts w:eastAsia="游明朝"/>
                <w:sz w:val="20"/>
                <w:szCs w:val="22"/>
                <w:lang w:val="en-US"/>
              </w:rPr>
              <w:t xml:space="preserve"> (e.g., CSI-RS duplication may be reduced by sharing WB RS with NB RedCap)</w:t>
            </w:r>
          </w:p>
          <w:p w14:paraId="6E52FF3B" w14:textId="50ED5639"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lastRenderedPageBreak/>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8943A4F" w14:textId="652B1B2D" w:rsidR="001522BB" w:rsidRPr="001522BB" w:rsidRDefault="001522BB" w:rsidP="00161758">
            <w:pPr>
              <w:tabs>
                <w:tab w:val="left" w:pos="551"/>
              </w:tabs>
              <w:rPr>
                <w:rFonts w:eastAsia="游明朝"/>
                <w:lang w:val="en-US" w:eastAsia="ja-JP"/>
              </w:rPr>
            </w:pPr>
            <w:r>
              <w:rPr>
                <w:rFonts w:eastAsia="游明朝"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游明朝"/>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游明朝"/>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游明朝" w:hint="eastAsia"/>
                <w:lang w:val="en-US" w:eastAsia="ja-JP"/>
              </w:rPr>
              <w:t>Y</w:t>
            </w:r>
          </w:p>
        </w:tc>
        <w:tc>
          <w:tcPr>
            <w:tcW w:w="6783" w:type="dxa"/>
          </w:tcPr>
          <w:p w14:paraId="48E3F78A" w14:textId="77777777" w:rsidR="006A35F3" w:rsidRDefault="006A35F3" w:rsidP="006A35F3">
            <w:pPr>
              <w:tabs>
                <w:tab w:val="left" w:pos="551"/>
              </w:tabs>
              <w:rPr>
                <w:rFonts w:eastAsia="游明朝"/>
                <w:lang w:val="en-US" w:eastAsia="ja-JP"/>
              </w:rPr>
            </w:pPr>
            <w:r>
              <w:rPr>
                <w:rFonts w:eastAsia="游明朝" w:hint="eastAsia"/>
                <w:lang w:val="en-US" w:eastAsia="ja-JP"/>
              </w:rPr>
              <w:t>W</w:t>
            </w:r>
            <w:r>
              <w:rPr>
                <w:rFonts w:eastAsia="游明朝"/>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游明朝" w:hint="eastAsia"/>
                <w:lang w:val="en-US" w:eastAsia="ja-JP"/>
              </w:rPr>
              <w:t>W</w:t>
            </w:r>
            <w:r>
              <w:rPr>
                <w:rFonts w:eastAsia="游明朝"/>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游明朝"/>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6E0BD459"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56DE5D61" w14:textId="77777777" w:rsidR="005A21D1" w:rsidRDefault="005A21D1">
            <w:pPr>
              <w:tabs>
                <w:tab w:val="left" w:pos="551"/>
              </w:tabs>
              <w:rPr>
                <w:rFonts w:eastAsia="游明朝"/>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游明朝"/>
                <w:lang w:val="en-US" w:eastAsia="ja-JP"/>
              </w:rPr>
            </w:pPr>
            <w:r>
              <w:rPr>
                <w:rFonts w:eastAsia="游明朝"/>
                <w:lang w:val="en-US" w:eastAsia="ja-JP"/>
              </w:rPr>
              <w:t>Nokia, NSB</w:t>
            </w:r>
          </w:p>
        </w:tc>
        <w:tc>
          <w:tcPr>
            <w:tcW w:w="1372" w:type="dxa"/>
          </w:tcPr>
          <w:p w14:paraId="01E72649" w14:textId="77777777" w:rsidR="006514FC" w:rsidRDefault="006514FC">
            <w:pPr>
              <w:tabs>
                <w:tab w:val="left" w:pos="551"/>
              </w:tabs>
              <w:rPr>
                <w:rFonts w:eastAsia="游明朝"/>
                <w:lang w:val="en-US" w:eastAsia="ja-JP"/>
              </w:rPr>
            </w:pPr>
          </w:p>
        </w:tc>
        <w:tc>
          <w:tcPr>
            <w:tcW w:w="6783" w:type="dxa"/>
          </w:tcPr>
          <w:p w14:paraId="1F63A526" w14:textId="179CAC18" w:rsidR="006336A2" w:rsidRDefault="006336A2">
            <w:pPr>
              <w:tabs>
                <w:tab w:val="left" w:pos="551"/>
              </w:tabs>
              <w:rPr>
                <w:rFonts w:eastAsia="游明朝"/>
                <w:lang w:val="en-US" w:eastAsia="ja-JP"/>
              </w:rPr>
            </w:pPr>
            <w:r>
              <w:rPr>
                <w:rFonts w:eastAsia="游明朝"/>
                <w:lang w:val="en-US" w:eastAsia="ja-JP"/>
              </w:rPr>
              <w:t>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1BB469C1" w14:textId="1B4D3564" w:rsidR="006514FC" w:rsidRDefault="006336A2">
            <w:pPr>
              <w:tabs>
                <w:tab w:val="left" w:pos="551"/>
              </w:tabs>
              <w:rPr>
                <w:rFonts w:eastAsia="游明朝"/>
                <w:lang w:val="en-US" w:eastAsia="ja-JP"/>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w:t>
            </w:r>
            <w:r w:rsidR="006514FC">
              <w:rPr>
                <w:rFonts w:eastAsia="游明朝"/>
                <w:lang w:val="en-US" w:eastAsia="ja-JP"/>
              </w:rPr>
              <w:t>e do not see the justification to configure BWP wider than the maximum UE BW.</w:t>
            </w:r>
            <w:r>
              <w:rPr>
                <w:rFonts w:eastAsia="游明朝"/>
                <w:lang w:val="en-US" w:eastAsia="ja-JP"/>
              </w:rPr>
              <w:t xml:space="preserve">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游明朝"/>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游明朝"/>
                <w:lang w:val="en-US" w:eastAsia="ja-JP"/>
              </w:rPr>
            </w:pPr>
            <w:r>
              <w:rPr>
                <w:rFonts w:eastAsia="游明朝"/>
                <w:lang w:val="en-US" w:eastAsia="ja-JP"/>
              </w:rPr>
              <w:t>Y</w:t>
            </w:r>
          </w:p>
        </w:tc>
        <w:tc>
          <w:tcPr>
            <w:tcW w:w="6783" w:type="dxa"/>
          </w:tcPr>
          <w:p w14:paraId="4BF58271" w14:textId="77777777" w:rsidR="0047464E" w:rsidRDefault="0047464E">
            <w:pPr>
              <w:tabs>
                <w:tab w:val="left" w:pos="551"/>
              </w:tabs>
              <w:rPr>
                <w:rFonts w:eastAsia="游明朝"/>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游明朝"/>
                <w:lang w:val="en-US" w:eastAsia="ja-JP"/>
              </w:rPr>
              <w:t>SONY</w:t>
            </w:r>
          </w:p>
        </w:tc>
        <w:tc>
          <w:tcPr>
            <w:tcW w:w="1372" w:type="dxa"/>
          </w:tcPr>
          <w:p w14:paraId="7491CE40" w14:textId="67FCCBA8" w:rsidR="00FF2E2E" w:rsidRDefault="00FF2E2E" w:rsidP="00FF2E2E">
            <w:pPr>
              <w:tabs>
                <w:tab w:val="left" w:pos="551"/>
              </w:tabs>
              <w:rPr>
                <w:rFonts w:eastAsia="游明朝"/>
                <w:lang w:val="en-US" w:eastAsia="ja-JP"/>
              </w:rPr>
            </w:pPr>
            <w:r>
              <w:rPr>
                <w:rFonts w:eastAsia="游明朝"/>
                <w:lang w:val="en-US" w:eastAsia="ja-JP"/>
              </w:rPr>
              <w:t>Y</w:t>
            </w:r>
          </w:p>
        </w:tc>
        <w:tc>
          <w:tcPr>
            <w:tcW w:w="6783" w:type="dxa"/>
          </w:tcPr>
          <w:p w14:paraId="18A25A93" w14:textId="77777777" w:rsidR="00FF2E2E" w:rsidRDefault="00FF2E2E" w:rsidP="00FF2E2E">
            <w:pPr>
              <w:tabs>
                <w:tab w:val="left" w:pos="551"/>
              </w:tabs>
              <w:rPr>
                <w:rFonts w:eastAsia="游明朝"/>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游明朝"/>
                <w:lang w:val="en-US" w:eastAsia="ja-JP"/>
              </w:rPr>
            </w:pPr>
            <w:r w:rsidRPr="00AB532C">
              <w:t>FUTUREWEI4</w:t>
            </w:r>
          </w:p>
        </w:tc>
        <w:tc>
          <w:tcPr>
            <w:tcW w:w="1372" w:type="dxa"/>
          </w:tcPr>
          <w:p w14:paraId="7EADB045" w14:textId="77777777" w:rsidR="007B6A4F" w:rsidRDefault="007B6A4F" w:rsidP="007B6A4F">
            <w:pPr>
              <w:tabs>
                <w:tab w:val="left" w:pos="551"/>
              </w:tabs>
              <w:rPr>
                <w:rFonts w:eastAsia="游明朝"/>
                <w:lang w:val="en-US" w:eastAsia="ja-JP"/>
              </w:rPr>
            </w:pPr>
          </w:p>
        </w:tc>
        <w:tc>
          <w:tcPr>
            <w:tcW w:w="6783" w:type="dxa"/>
          </w:tcPr>
          <w:p w14:paraId="685051FB" w14:textId="7D5A5625" w:rsidR="007B6A4F" w:rsidRDefault="007B6A4F" w:rsidP="007B6A4F">
            <w:pPr>
              <w:tabs>
                <w:tab w:val="left" w:pos="551"/>
              </w:tabs>
              <w:rPr>
                <w:rFonts w:eastAsia="游明朝"/>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游明朝"/>
                <w:lang w:val="en-US" w:eastAsia="ja-JP"/>
              </w:rPr>
            </w:pPr>
            <w:r>
              <w:rPr>
                <w:rFonts w:eastAsia="游明朝"/>
                <w:lang w:val="en-US" w:eastAsia="ja-JP"/>
              </w:rPr>
              <w:t>Ericsson</w:t>
            </w:r>
          </w:p>
        </w:tc>
        <w:tc>
          <w:tcPr>
            <w:tcW w:w="1372" w:type="dxa"/>
          </w:tcPr>
          <w:p w14:paraId="08692A74"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3" w:type="dxa"/>
          </w:tcPr>
          <w:p w14:paraId="458E6614" w14:textId="77777777" w:rsidR="00FB55EB" w:rsidRPr="008E469A" w:rsidRDefault="00FB55EB" w:rsidP="004D25AA">
            <w:pPr>
              <w:tabs>
                <w:tab w:val="left" w:pos="551"/>
              </w:tabs>
              <w:rPr>
                <w:rFonts w:eastAsia="游明朝"/>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游明朝"/>
                <w:lang w:val="en-US" w:eastAsia="ja-JP"/>
              </w:rPr>
            </w:pPr>
            <w:r>
              <w:rPr>
                <w:rFonts w:eastAsia="游明朝"/>
                <w:lang w:val="en-US" w:eastAsia="ja-JP"/>
              </w:rPr>
              <w:lastRenderedPageBreak/>
              <w:t>FL5 Medium</w:t>
            </w:r>
          </w:p>
        </w:tc>
        <w:tc>
          <w:tcPr>
            <w:tcW w:w="1372" w:type="dxa"/>
          </w:tcPr>
          <w:p w14:paraId="4283A6A4" w14:textId="77777777" w:rsidR="00DB7AC2" w:rsidRDefault="00DB7AC2" w:rsidP="004D25AA">
            <w:pPr>
              <w:tabs>
                <w:tab w:val="left" w:pos="551"/>
              </w:tabs>
              <w:rPr>
                <w:rFonts w:eastAsia="游明朝"/>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游明朝"/>
                <w:lang w:val="en-US" w:eastAsia="ja-JP"/>
              </w:rPr>
            </w:pPr>
            <w:r>
              <w:rPr>
                <w:rFonts w:eastAsia="游明朝"/>
                <w:lang w:val="en-US" w:eastAsia="ja-JP"/>
              </w:rPr>
              <w:t>FL6</w:t>
            </w:r>
          </w:p>
        </w:tc>
        <w:tc>
          <w:tcPr>
            <w:tcW w:w="1372" w:type="dxa"/>
          </w:tcPr>
          <w:p w14:paraId="1023E998" w14:textId="51E1506A" w:rsidR="00A644F7" w:rsidRDefault="00A644F7" w:rsidP="00A644F7">
            <w:pPr>
              <w:tabs>
                <w:tab w:val="left" w:pos="551"/>
              </w:tabs>
              <w:rPr>
                <w:rFonts w:eastAsia="游明朝"/>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游明朝"/>
                <w:lang w:val="en-US" w:eastAsia="ja-JP"/>
              </w:rPr>
            </w:pPr>
            <w:r>
              <w:rPr>
                <w:rFonts w:eastAsia="游明朝"/>
                <w:lang w:val="en-US" w:eastAsia="ja-JP"/>
              </w:rPr>
              <w:t>Qualcomm</w:t>
            </w:r>
          </w:p>
        </w:tc>
        <w:tc>
          <w:tcPr>
            <w:tcW w:w="1372" w:type="dxa"/>
          </w:tcPr>
          <w:p w14:paraId="52615CAC" w14:textId="02C6A149" w:rsidR="00113A17" w:rsidRDefault="007276B6" w:rsidP="00A644F7">
            <w:pPr>
              <w:tabs>
                <w:tab w:val="left" w:pos="551"/>
              </w:tabs>
              <w:rPr>
                <w:rFonts w:eastAsia="游明朝"/>
                <w:lang w:val="en-US" w:eastAsia="ja-JP"/>
              </w:rPr>
            </w:pPr>
            <w:r>
              <w:rPr>
                <w:rFonts w:eastAsia="游明朝"/>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4E9B88CF" w14:textId="0B458279" w:rsidR="004D25AA" w:rsidRDefault="004D25AA" w:rsidP="004D25AA">
            <w:pPr>
              <w:tabs>
                <w:tab w:val="left" w:pos="551"/>
              </w:tabs>
              <w:rPr>
                <w:rFonts w:eastAsia="游明朝"/>
                <w:lang w:val="en-US" w:eastAsia="ja-JP"/>
              </w:rPr>
            </w:pPr>
            <w:r>
              <w:rPr>
                <w:rFonts w:eastAsia="游明朝"/>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游明朝"/>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游明朝"/>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游明朝"/>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lastRenderedPageBreak/>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游明朝"/>
                <w:lang w:val="en-US" w:eastAsia="ja-JP"/>
              </w:rPr>
            </w:pPr>
            <w:r>
              <w:rPr>
                <w:rFonts w:eastAsia="游明朝"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游明朝"/>
                <w:lang w:val="en-US" w:eastAsia="ja-JP"/>
              </w:rPr>
            </w:pPr>
            <w:r>
              <w:rPr>
                <w:rFonts w:eastAsia="游明朝" w:hint="eastAsia"/>
                <w:lang w:val="en-US" w:eastAsia="ja-JP"/>
              </w:rPr>
              <w:t>Y</w:t>
            </w:r>
          </w:p>
        </w:tc>
        <w:tc>
          <w:tcPr>
            <w:tcW w:w="6783" w:type="dxa"/>
          </w:tcPr>
          <w:p w14:paraId="5EBA9B90" w14:textId="363021D5" w:rsidR="00190634" w:rsidRPr="00190634" w:rsidRDefault="00190634" w:rsidP="00190634">
            <w:pPr>
              <w:spacing w:after="0"/>
              <w:rPr>
                <w:rFonts w:eastAsia="游明朝"/>
                <w:lang w:val="en-US" w:eastAsia="ja-JP"/>
              </w:rPr>
            </w:pPr>
            <w:r>
              <w:rPr>
                <w:rFonts w:eastAsia="游明朝"/>
                <w:lang w:val="en-US" w:eastAsia="ja-JP"/>
              </w:rPr>
              <w:t>Regarding 3</w:t>
            </w:r>
            <w:r w:rsidRPr="00190634">
              <w:rPr>
                <w:rFonts w:eastAsia="游明朝"/>
                <w:vertAlign w:val="superscript"/>
                <w:lang w:val="en-US" w:eastAsia="ja-JP"/>
              </w:rPr>
              <w:t>rd</w:t>
            </w:r>
            <w:r>
              <w:rPr>
                <w:rFonts w:eastAsia="游明朝"/>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游明朝"/>
                <w:vertAlign w:val="superscript"/>
                <w:lang w:val="en-US" w:eastAsia="ja-JP"/>
              </w:rPr>
              <w:t>st</w:t>
            </w:r>
            <w:r>
              <w:rPr>
                <w:rFonts w:eastAsia="游明朝"/>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游明朝"/>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游明朝"/>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7C653F8E" w:rsidR="00921EBC" w:rsidRPr="00FD66B2" w:rsidRDefault="00921EBC" w:rsidP="002213AB">
            <w:pPr>
              <w:pStyle w:val="a7"/>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a7"/>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xiaomi.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2378C0FF" w14:textId="1D605B09" w:rsidR="002213AB" w:rsidRDefault="002213AB" w:rsidP="002213AB">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游明朝"/>
                <w:lang w:val="en-US" w:eastAsia="ja-JP"/>
              </w:rPr>
            </w:pPr>
            <w:r>
              <w:rPr>
                <w:rFonts w:eastAsia="游明朝"/>
                <w:lang w:val="en-US" w:eastAsia="ja-JP"/>
              </w:rPr>
              <w:t>Same comment as before. 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we do not see the justification to configure BWP wider than the maximum UE BW.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r>
              <w:rPr>
                <w:rFonts w:eastAsia="DengXian"/>
                <w:lang w:val="en-US" w:eastAsia="zh-CN"/>
              </w:rPr>
              <w:t>NordicSemi</w:t>
            </w:r>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游明朝"/>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游明朝"/>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UEs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游明朝"/>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a7"/>
              <w:numPr>
                <w:ilvl w:val="0"/>
                <w:numId w:val="27"/>
              </w:numPr>
              <w:spacing w:after="0"/>
              <w:rPr>
                <w:sz w:val="20"/>
                <w:szCs w:val="20"/>
              </w:rPr>
            </w:pPr>
            <w:r>
              <w:rPr>
                <w:sz w:val="20"/>
                <w:szCs w:val="20"/>
              </w:rPr>
              <w:lastRenderedPageBreak/>
              <w:t>For non-initial BWPs for RedCap UEs:</w:t>
            </w:r>
          </w:p>
          <w:p w14:paraId="77B6465E" w14:textId="77777777" w:rsidR="00A82AF8" w:rsidRPr="00A72311" w:rsidRDefault="00A82AF8" w:rsidP="00A82AF8">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7"/>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游明朝" w:hint="eastAsia"/>
                <w:lang w:eastAsia="ja-JP"/>
              </w:rPr>
              <w:t>DOCOMO</w:t>
            </w:r>
          </w:p>
        </w:tc>
        <w:tc>
          <w:tcPr>
            <w:tcW w:w="1372" w:type="dxa"/>
          </w:tcPr>
          <w:p w14:paraId="627AFE6A" w14:textId="650FAFCC" w:rsidR="00E81310" w:rsidRPr="00372751" w:rsidRDefault="00E81310" w:rsidP="00E81310">
            <w:pPr>
              <w:tabs>
                <w:tab w:val="left" w:pos="551"/>
              </w:tabs>
            </w:pPr>
            <w:r>
              <w:rPr>
                <w:rFonts w:eastAsia="游明朝" w:hint="eastAsia"/>
                <w:lang w:eastAsia="ja-JP"/>
              </w:rPr>
              <w:t>Y</w:t>
            </w:r>
          </w:p>
        </w:tc>
        <w:tc>
          <w:tcPr>
            <w:tcW w:w="6783" w:type="dxa"/>
          </w:tcPr>
          <w:p w14:paraId="237F09C4" w14:textId="77777777" w:rsidR="00E81310" w:rsidRPr="00372751" w:rsidRDefault="00E81310" w:rsidP="00E81310">
            <w:pPr>
              <w:spacing w:after="0"/>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lastRenderedPageBreak/>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lastRenderedPageBreak/>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B58F28C"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lastRenderedPageBreak/>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游明朝"/>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游明朝"/>
                <w:lang w:val="en-US" w:eastAsia="ja-JP"/>
              </w:rPr>
            </w:pPr>
            <w:r w:rsidRPr="00B87A01">
              <w:rPr>
                <w:rFonts w:eastAsia="游明朝" w:hint="eastAsia"/>
                <w:lang w:val="en-US" w:eastAsia="ja-JP"/>
              </w:rPr>
              <w:t>For a pure FFS proposal, we don</w:t>
            </w:r>
            <w:r w:rsidRPr="00B87A01">
              <w:rPr>
                <w:rFonts w:eastAsia="游明朝"/>
                <w:lang w:val="en-US" w:eastAsia="ja-JP"/>
              </w:rPr>
              <w:t>’</w:t>
            </w:r>
            <w:r w:rsidRPr="00B87A01">
              <w:rPr>
                <w:rFonts w:eastAsia="游明朝" w:hint="eastAsia"/>
                <w:lang w:val="en-US" w:eastAsia="ja-JP"/>
              </w:rPr>
              <w:t>t see the necessity to agree on it.</w:t>
            </w:r>
          </w:p>
          <w:p w14:paraId="45BA7C0F" w14:textId="431E815F" w:rsidR="007E4ECF" w:rsidRPr="00B87A01" w:rsidRDefault="007E4ECF" w:rsidP="007E4ECF">
            <w:pPr>
              <w:rPr>
                <w:rFonts w:eastAsia="游明朝"/>
                <w:lang w:val="en-US" w:eastAsia="ja-JP"/>
              </w:rPr>
            </w:pPr>
            <w:r w:rsidRPr="00B87A01">
              <w:rPr>
                <w:rFonts w:eastAsia="游明朝"/>
                <w:lang w:val="en-US" w:eastAsia="ja-JP"/>
              </w:rPr>
              <w:t>W</w:t>
            </w:r>
            <w:r w:rsidRPr="00B87A01">
              <w:rPr>
                <w:rFonts w:eastAsia="游明朝" w:hint="eastAsia"/>
                <w:lang w:val="en-US" w:eastAsia="ja-JP"/>
              </w:rPr>
              <w:t xml:space="preserve">e propose to firstly check whether the </w:t>
            </w:r>
            <w:r w:rsidRPr="00B87A01">
              <w:rPr>
                <w:rFonts w:eastAsia="游明朝"/>
                <w:lang w:val="en-US" w:eastAsia="ja-JP"/>
              </w:rPr>
              <w:t>PDCCH blocking and/or overhead</w:t>
            </w:r>
            <w:r w:rsidRPr="00B87A01">
              <w:rPr>
                <w:rFonts w:eastAsia="游明朝"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游明朝"/>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游明朝"/>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游明朝"/>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游明朝"/>
                <w:lang w:val="en-US" w:eastAsia="ja-JP"/>
              </w:rPr>
            </w:pPr>
            <w:r w:rsidRPr="00B87A01">
              <w:rPr>
                <w:rFonts w:eastAsia="游明朝"/>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5197D7" w14:textId="6D44880A"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游明朝"/>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295051F" w14:textId="0AF06587" w:rsidR="00373DB7" w:rsidRPr="00373DB7" w:rsidRDefault="00373DB7" w:rsidP="001E6B15">
            <w:pPr>
              <w:tabs>
                <w:tab w:val="left" w:pos="551"/>
              </w:tabs>
              <w:rPr>
                <w:rFonts w:eastAsia="游明朝"/>
                <w:lang w:val="en-US" w:eastAsia="ja-JP"/>
              </w:rPr>
            </w:pPr>
            <w:r>
              <w:rPr>
                <w:rFonts w:eastAsia="游明朝"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1694F371"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6B4C028D" w14:textId="77777777" w:rsidR="005A21D1" w:rsidRDefault="005A21D1">
            <w:pPr>
              <w:tabs>
                <w:tab w:val="left" w:pos="551"/>
              </w:tabs>
              <w:rPr>
                <w:rFonts w:eastAsia="游明朝"/>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游明朝"/>
                <w:lang w:val="en-US" w:eastAsia="ja-JP"/>
              </w:rPr>
            </w:pPr>
            <w:r w:rsidRPr="00097B45">
              <w:rPr>
                <w:rFonts w:eastAsia="游明朝"/>
                <w:lang w:val="en-US" w:eastAsia="ja-JP"/>
              </w:rPr>
              <w:lastRenderedPageBreak/>
              <w:t>SONY</w:t>
            </w:r>
          </w:p>
        </w:tc>
        <w:tc>
          <w:tcPr>
            <w:tcW w:w="1372" w:type="dxa"/>
          </w:tcPr>
          <w:p w14:paraId="77FB59AF" w14:textId="77777777" w:rsidR="00D0778A" w:rsidRPr="00097B45" w:rsidRDefault="00D0778A" w:rsidP="00D0778A">
            <w:pPr>
              <w:tabs>
                <w:tab w:val="left" w:pos="551"/>
              </w:tabs>
              <w:rPr>
                <w:rFonts w:eastAsia="游明朝"/>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游明朝"/>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游明朝"/>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游明朝"/>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游明朝"/>
                <w:lang w:val="en-US" w:eastAsia="ja-JP"/>
              </w:rPr>
            </w:pPr>
            <w:r>
              <w:rPr>
                <w:rFonts w:eastAsia="游明朝" w:hint="eastAsia"/>
                <w:lang w:val="en-US" w:eastAsia="ja-JP"/>
              </w:rPr>
              <w:t>DOCOMO</w:t>
            </w:r>
          </w:p>
        </w:tc>
        <w:tc>
          <w:tcPr>
            <w:tcW w:w="1372" w:type="dxa"/>
          </w:tcPr>
          <w:p w14:paraId="75B818A5" w14:textId="6DD016EE" w:rsidR="00D31399" w:rsidRPr="00D31399" w:rsidRDefault="00D31399" w:rsidP="002213AB">
            <w:pPr>
              <w:tabs>
                <w:tab w:val="left" w:pos="551"/>
              </w:tabs>
              <w:rPr>
                <w:rFonts w:eastAsia="游明朝"/>
                <w:lang w:val="en-US" w:eastAsia="ja-JP"/>
              </w:rPr>
            </w:pPr>
            <w:r>
              <w:rPr>
                <w:rFonts w:eastAsia="游明朝" w:hint="eastAsia"/>
                <w:lang w:val="en-US" w:eastAsia="ja-JP"/>
              </w:rPr>
              <w:t>Y</w:t>
            </w:r>
          </w:p>
        </w:tc>
        <w:tc>
          <w:tcPr>
            <w:tcW w:w="6783" w:type="dxa"/>
          </w:tcPr>
          <w:p w14:paraId="3296713F" w14:textId="3924D52B" w:rsidR="00D31399" w:rsidRPr="00D31399" w:rsidRDefault="00D31399" w:rsidP="00D31399">
            <w:pPr>
              <w:rPr>
                <w:rFonts w:eastAsia="游明朝"/>
                <w:lang w:val="en-US" w:eastAsia="ja-JP"/>
              </w:rPr>
            </w:pPr>
            <w:r>
              <w:rPr>
                <w:rFonts w:eastAsia="游明朝" w:hint="eastAsia"/>
                <w:lang w:val="en-US" w:eastAsia="ja-JP"/>
              </w:rPr>
              <w:t>We still prefer to keep 1</w:t>
            </w:r>
            <w:r w:rsidRPr="00D31399">
              <w:rPr>
                <w:rFonts w:eastAsia="游明朝" w:hint="eastAsia"/>
                <w:vertAlign w:val="superscript"/>
                <w:lang w:val="en-US" w:eastAsia="ja-JP"/>
              </w:rPr>
              <w:t>st</w:t>
            </w:r>
            <w:r>
              <w:rPr>
                <w:rFonts w:eastAsia="游明朝" w:hint="eastAsia"/>
                <w:lang w:val="en-US" w:eastAsia="ja-JP"/>
              </w:rPr>
              <w:t xml:space="preserve"> </w:t>
            </w:r>
            <w:r>
              <w:rPr>
                <w:rFonts w:eastAsia="游明朝"/>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游明朝"/>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游明朝"/>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游明朝"/>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游明朝"/>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lastRenderedPageBreak/>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4885EC3F"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159D0">
            <w:pPr>
              <w:spacing w:after="0"/>
              <w:rPr>
                <w:rFonts w:eastAsia="游明朝"/>
                <w:lang w:val="en-US" w:eastAsia="ja-JP"/>
              </w:rPr>
            </w:pPr>
          </w:p>
        </w:tc>
      </w:tr>
      <w:tr w:rsidR="003815DC" w14:paraId="0E4613A7" w14:textId="77777777" w:rsidTr="003815DC">
        <w:tc>
          <w:tcPr>
            <w:tcW w:w="1479" w:type="dxa"/>
          </w:tcPr>
          <w:p w14:paraId="60198A30" w14:textId="77777777" w:rsidR="003815DC" w:rsidRDefault="003815DC" w:rsidP="000159D0">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159D0">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r>
              <w:rPr>
                <w:rFonts w:eastAsia="DengXian"/>
                <w:lang w:val="en-US" w:eastAsia="zh-CN"/>
              </w:rPr>
              <w:t>NordicSemi</w:t>
            </w:r>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2nd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a7"/>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a7"/>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游明朝"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游明朝" w:hint="eastAsia"/>
                <w:lang w:eastAsia="ja-JP"/>
              </w:rPr>
              <w:t>Y</w:t>
            </w:r>
          </w:p>
        </w:tc>
        <w:tc>
          <w:tcPr>
            <w:tcW w:w="6783" w:type="dxa"/>
          </w:tcPr>
          <w:p w14:paraId="60DAB2C3" w14:textId="77777777" w:rsidR="00E81310" w:rsidRDefault="00E81310" w:rsidP="00E81310">
            <w:pPr>
              <w:rPr>
                <w:lang w:val="en-US"/>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lastRenderedPageBreak/>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lastRenderedPageBreak/>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lastRenderedPageBreak/>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lastRenderedPageBreak/>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a7"/>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lastRenderedPageBreak/>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D8C42C" w14:textId="6190EC27" w:rsidR="001522BB" w:rsidRPr="001522BB" w:rsidRDefault="001522BB" w:rsidP="00EC6FB6">
            <w:pPr>
              <w:tabs>
                <w:tab w:val="left" w:pos="551"/>
              </w:tabs>
              <w:rPr>
                <w:rFonts w:eastAsia="游明朝"/>
                <w:lang w:val="en-US" w:eastAsia="ja-JP"/>
              </w:rPr>
            </w:pPr>
            <w:r>
              <w:rPr>
                <w:rFonts w:eastAsia="游明朝"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游明朝"/>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1FBE98" w14:textId="66562903" w:rsidR="00BE75B7" w:rsidRPr="00BE75B7" w:rsidRDefault="00BE75B7" w:rsidP="001E6B15">
            <w:pPr>
              <w:tabs>
                <w:tab w:val="left" w:pos="551"/>
              </w:tabs>
              <w:rPr>
                <w:rFonts w:eastAsia="游明朝"/>
                <w:lang w:val="en-US" w:eastAsia="ja-JP"/>
              </w:rPr>
            </w:pPr>
            <w:r>
              <w:rPr>
                <w:rFonts w:eastAsia="游明朝"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游明朝"/>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游明朝"/>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lastRenderedPageBreak/>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B7F6DE4" w14:textId="6CCEE403" w:rsidR="00B43687" w:rsidRPr="00B43687" w:rsidRDefault="00B43687" w:rsidP="002213AB">
            <w:pPr>
              <w:tabs>
                <w:tab w:val="left" w:pos="551"/>
              </w:tabs>
              <w:rPr>
                <w:rFonts w:eastAsia="游明朝"/>
                <w:lang w:val="en-US" w:eastAsia="ja-JP"/>
              </w:rPr>
            </w:pPr>
            <w:r>
              <w:rPr>
                <w:rFonts w:eastAsia="游明朝"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游明朝"/>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游明朝"/>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159D0">
            <w:pPr>
              <w:tabs>
                <w:tab w:val="left" w:pos="551"/>
              </w:tabs>
              <w:rPr>
                <w:rFonts w:eastAsia="DengXian"/>
                <w:lang w:val="en-US" w:eastAsia="zh-CN"/>
              </w:rPr>
            </w:pPr>
          </w:p>
        </w:tc>
        <w:tc>
          <w:tcPr>
            <w:tcW w:w="6783" w:type="dxa"/>
          </w:tcPr>
          <w:p w14:paraId="6339B5DF" w14:textId="77777777" w:rsidR="00455DA1" w:rsidRDefault="00455DA1" w:rsidP="000159D0">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r>
              <w:rPr>
                <w:rFonts w:eastAsia="DengXian"/>
                <w:lang w:val="en-US" w:eastAsia="zh-CN"/>
              </w:rPr>
              <w:t>NordicSemi</w:t>
            </w:r>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a7"/>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a7"/>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lastRenderedPageBreak/>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游明朝"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游明朝" w:hint="eastAsia"/>
                <w:lang w:eastAsia="ja-JP"/>
              </w:rPr>
              <w:t>Y</w:t>
            </w:r>
          </w:p>
        </w:tc>
        <w:tc>
          <w:tcPr>
            <w:tcW w:w="6783" w:type="dxa"/>
          </w:tcPr>
          <w:p w14:paraId="1589692C" w14:textId="77777777" w:rsidR="00E81310" w:rsidRPr="00B353FC" w:rsidRDefault="00E81310" w:rsidP="00E81310">
            <w:pPr>
              <w:rPr>
                <w:lang w:val="en-US"/>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af7"/>
            <w:b/>
            <w:bCs/>
          </w:rPr>
          <w:t>RedCapDraftLS-v000</w:t>
        </w:r>
      </w:hyperlink>
      <w:r>
        <w:rPr>
          <w:b/>
          <w:bCs/>
        </w:rPr>
        <w:t>.</w:t>
      </w:r>
    </w:p>
    <w:tbl>
      <w:tblPr>
        <w:tblStyle w:val="af6"/>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游明朝" w:hint="eastAsia"/>
                <w:lang w:val="en-US" w:eastAsia="ja-JP"/>
              </w:rPr>
              <w:t>DOCOMO</w:t>
            </w:r>
          </w:p>
        </w:tc>
        <w:tc>
          <w:tcPr>
            <w:tcW w:w="8155" w:type="dxa"/>
          </w:tcPr>
          <w:p w14:paraId="7A3CE661" w14:textId="4C71D3B3" w:rsidR="00E81310" w:rsidRPr="008E3AB5" w:rsidRDefault="00E81310" w:rsidP="00E81310">
            <w:pPr>
              <w:rPr>
                <w:lang w:val="en-US"/>
              </w:rPr>
            </w:pPr>
            <w:r>
              <w:rPr>
                <w:rFonts w:eastAsia="游明朝" w:hint="eastAsia"/>
                <w:lang w:val="en-US" w:eastAsia="ja-JP"/>
              </w:rPr>
              <w:t>Support the draft LS</w:t>
            </w:r>
          </w:p>
        </w:tc>
      </w:tr>
      <w:tr w:rsidR="00E81310" w:rsidRPr="008E3AB5" w14:paraId="650F6415" w14:textId="77777777" w:rsidTr="00A538EF">
        <w:tc>
          <w:tcPr>
            <w:tcW w:w="1479" w:type="dxa"/>
          </w:tcPr>
          <w:p w14:paraId="3DE65864" w14:textId="77777777" w:rsidR="00E81310" w:rsidRDefault="00E81310" w:rsidP="00E81310">
            <w:pPr>
              <w:rPr>
                <w:lang w:val="en-US" w:eastAsia="ko-KR"/>
              </w:rPr>
            </w:pPr>
          </w:p>
        </w:tc>
        <w:tc>
          <w:tcPr>
            <w:tcW w:w="8155" w:type="dxa"/>
          </w:tcPr>
          <w:p w14:paraId="48D9C2B5" w14:textId="77777777" w:rsidR="00E81310" w:rsidRPr="008E3AB5" w:rsidRDefault="00E81310" w:rsidP="00E81310">
            <w:pPr>
              <w:rPr>
                <w:lang w:val="en-US"/>
              </w:rPr>
            </w:pP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lastRenderedPageBreak/>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CC6C76">
            <w:pPr>
              <w:pStyle w:val="a7"/>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ja-JP"/>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lastRenderedPageBreak/>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w:t>
            </w:r>
            <w:r w:rsidR="00032090">
              <w:rPr>
                <w:rFonts w:eastAsia="游明朝"/>
                <w:lang w:val="en-US" w:eastAsia="ja-JP"/>
              </w:rPr>
              <w:t>UEs</w:t>
            </w:r>
            <w:r>
              <w:rPr>
                <w:rFonts w:eastAsia="游明朝"/>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lastRenderedPageBreak/>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A8D303" w14:textId="51423689"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76B3F08E" w14:textId="3B085555"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游明朝"/>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游明朝"/>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游明朝"/>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042BCDDC" w14:textId="61DF9696" w:rsidR="006C1A18" w:rsidRDefault="006C1A18" w:rsidP="006C1A18">
            <w:pPr>
              <w:rPr>
                <w:rFonts w:eastAsia="游明朝"/>
                <w:lang w:val="en-US" w:eastAsia="ja-JP"/>
              </w:rPr>
            </w:pPr>
            <w:r>
              <w:rPr>
                <w:rFonts w:eastAsia="游明朝"/>
                <w:lang w:val="en-US" w:eastAsia="ja-JP"/>
              </w:rPr>
              <w:t>On case 6</w:t>
            </w:r>
            <w:r w:rsidR="00B161A3">
              <w:rPr>
                <w:rFonts w:eastAsia="游明朝"/>
                <w:lang w:val="en-US" w:eastAsia="ja-JP"/>
              </w:rPr>
              <w:t xml:space="preserve"> and 7</w:t>
            </w:r>
            <w:r>
              <w:rPr>
                <w:rFonts w:eastAsia="游明朝"/>
                <w:lang w:val="en-US" w:eastAsia="ja-JP"/>
              </w:rPr>
              <w:t>:</w:t>
            </w:r>
            <w:r>
              <w:rPr>
                <w:rFonts w:eastAsia="游明朝"/>
                <w:lang w:val="en-US" w:eastAsia="ja-JP"/>
              </w:rPr>
              <w:br/>
              <w:t>As pointed out by Docomo, it is not stable whether the RedCap UE supports the</w:t>
            </w:r>
            <w:r w:rsidRPr="000C5E79">
              <w:rPr>
                <w:rFonts w:eastAsia="游明朝"/>
                <w:lang w:val="en-US" w:eastAsia="ja-JP"/>
              </w:rPr>
              <w:t xml:space="preserve"> UL CI</w:t>
            </w:r>
            <w:r>
              <w:rPr>
                <w:rFonts w:eastAsia="游明朝"/>
                <w:lang w:val="en-US" w:eastAsia="ja-JP"/>
              </w:rPr>
              <w:t xml:space="preserve"> or BWP switching. We propose to make them FFS or clarify like below:</w:t>
            </w:r>
            <w:r>
              <w:rPr>
                <w:rFonts w:eastAsia="游明朝"/>
                <w:lang w:val="en-US" w:eastAsia="ja-JP"/>
              </w:rPr>
              <w:br/>
            </w:r>
            <w:r w:rsidRPr="00AA684C">
              <w:rPr>
                <w:rFonts w:eastAsia="游明朝"/>
                <w:lang w:val="en-US" w:eastAsia="ja-JP"/>
              </w:rPr>
              <w:t>o</w:t>
            </w:r>
            <w:r w:rsidRPr="00AA684C">
              <w:rPr>
                <w:rFonts w:eastAsia="游明朝"/>
                <w:lang w:val="en-US" w:eastAsia="ja-JP"/>
              </w:rPr>
              <w:tab/>
              <w:t>Case 6: Monitoring for UL cancellation indication while transmitting in UL</w:t>
            </w:r>
            <w:r>
              <w:rPr>
                <w:rFonts w:eastAsia="游明朝"/>
                <w:lang w:val="en-US" w:eastAsia="ja-JP"/>
              </w:rPr>
              <w:t xml:space="preserve"> </w:t>
            </w:r>
            <w:r w:rsidRPr="00EC5FD9">
              <w:rPr>
                <w:rFonts w:eastAsia="游明朝"/>
                <w:b/>
                <w:bCs/>
                <w:lang w:val="en-US" w:eastAsia="ja-JP"/>
              </w:rPr>
              <w:t xml:space="preserve">if UL cancellation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r>
              <w:rPr>
                <w:rFonts w:eastAsia="游明朝"/>
                <w:b/>
                <w:bCs/>
                <w:lang w:val="en-US" w:eastAsia="ja-JP"/>
              </w:rPr>
              <w:br/>
            </w:r>
            <w:r w:rsidRPr="0042242E">
              <w:rPr>
                <w:rFonts w:eastAsia="游明朝"/>
                <w:lang w:val="en-US" w:eastAsia="ja-JP"/>
              </w:rPr>
              <w:t>o</w:t>
            </w:r>
            <w:r w:rsidRPr="0042242E">
              <w:rPr>
                <w:rFonts w:eastAsia="游明朝"/>
                <w:lang w:val="en-US" w:eastAsia="ja-JP"/>
              </w:rPr>
              <w:tab/>
              <w:t>Case 7: Collision due to BWP switching</w:t>
            </w:r>
            <w:r>
              <w:rPr>
                <w:rFonts w:eastAsia="游明朝" w:hint="eastAsia"/>
                <w:lang w:val="en-US" w:eastAsia="ja-JP"/>
              </w:rPr>
              <w:t xml:space="preserve"> </w:t>
            </w:r>
            <w:r w:rsidRPr="00EC5FD9">
              <w:rPr>
                <w:rFonts w:eastAsia="游明朝"/>
                <w:b/>
                <w:bCs/>
                <w:lang w:val="en-US" w:eastAsia="ja-JP"/>
              </w:rPr>
              <w:t xml:space="preserve">if </w:t>
            </w:r>
            <w:r>
              <w:rPr>
                <w:rFonts w:eastAsia="游明朝"/>
                <w:b/>
                <w:bCs/>
                <w:lang w:val="en-US" w:eastAsia="ja-JP"/>
              </w:rPr>
              <w:t>BWP switching</w:t>
            </w:r>
            <w:r w:rsidRPr="00EC5FD9">
              <w:rPr>
                <w:rFonts w:eastAsia="游明朝"/>
                <w:b/>
                <w:bCs/>
                <w:lang w:val="en-US" w:eastAsia="ja-JP"/>
              </w:rPr>
              <w:t xml:space="preserve">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p>
          <w:p w14:paraId="6AF8BA23" w14:textId="1F85254D" w:rsidR="006C1A18" w:rsidRDefault="006C1A18" w:rsidP="006C1A18">
            <w:pPr>
              <w:rPr>
                <w:rFonts w:eastAsia="DengXian"/>
                <w:lang w:val="en-US" w:eastAsia="zh-CN"/>
              </w:rPr>
            </w:pPr>
            <w:r>
              <w:rPr>
                <w:rFonts w:eastAsia="游明朝"/>
                <w:lang w:val="en-US" w:eastAsia="ja-JP"/>
              </w:rPr>
              <w:t>On case 5 and 8:</w:t>
            </w:r>
            <w:r>
              <w:rPr>
                <w:rFonts w:eastAsia="游明朝"/>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游明朝"/>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游明朝"/>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游明朝"/>
                <w:lang w:val="en-US" w:eastAsia="ja-JP"/>
              </w:rPr>
            </w:pPr>
            <w:r>
              <w:rPr>
                <w:rFonts w:eastAsia="游明朝"/>
                <w:lang w:val="en-US" w:eastAsia="ja-JP"/>
              </w:rPr>
              <w:t>Lenovo, Motorola Mobility</w:t>
            </w:r>
          </w:p>
        </w:tc>
        <w:tc>
          <w:tcPr>
            <w:tcW w:w="1372" w:type="dxa"/>
            <w:hideMark/>
          </w:tcPr>
          <w:p w14:paraId="5952C072" w14:textId="77777777" w:rsidR="005A21D1" w:rsidRDefault="005A21D1">
            <w:pPr>
              <w:tabs>
                <w:tab w:val="left" w:pos="551"/>
              </w:tabs>
              <w:rPr>
                <w:rFonts w:eastAsia="游明朝"/>
                <w:lang w:val="en-US" w:eastAsia="ja-JP"/>
              </w:rPr>
            </w:pPr>
            <w:r>
              <w:rPr>
                <w:rFonts w:eastAsia="游明朝"/>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游明朝"/>
                <w:lang w:val="en-US" w:eastAsia="ja-JP"/>
              </w:rPr>
            </w:pPr>
            <w:r>
              <w:rPr>
                <w:rFonts w:eastAsia="游明朝"/>
                <w:lang w:val="en-US" w:eastAsia="ja-JP"/>
              </w:rPr>
              <w:t>Nokia, NSB</w:t>
            </w:r>
          </w:p>
        </w:tc>
        <w:tc>
          <w:tcPr>
            <w:tcW w:w="1372" w:type="dxa"/>
          </w:tcPr>
          <w:p w14:paraId="53869B18" w14:textId="4CFF1827" w:rsidR="006336A2" w:rsidRDefault="006336A2">
            <w:pPr>
              <w:tabs>
                <w:tab w:val="left" w:pos="551"/>
              </w:tabs>
              <w:rPr>
                <w:rFonts w:eastAsia="游明朝"/>
                <w:lang w:val="en-US" w:eastAsia="ja-JP"/>
              </w:rPr>
            </w:pPr>
            <w:r>
              <w:rPr>
                <w:rFonts w:eastAsia="游明朝"/>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游明朝"/>
                <w:lang w:val="en-US" w:eastAsia="ja-JP"/>
              </w:rPr>
            </w:pPr>
            <w:r>
              <w:rPr>
                <w:rFonts w:eastAsia="DengXian"/>
                <w:lang w:val="en-US" w:eastAsia="zh-CN"/>
              </w:rPr>
              <w:lastRenderedPageBreak/>
              <w:t>Nordic</w:t>
            </w:r>
            <w:r w:rsidR="005E3FB1">
              <w:rPr>
                <w:rFonts w:eastAsia="DengXian"/>
                <w:lang w:val="en-US" w:eastAsia="zh-CN"/>
              </w:rPr>
              <w:t>Semi</w:t>
            </w:r>
          </w:p>
        </w:tc>
        <w:tc>
          <w:tcPr>
            <w:tcW w:w="1372" w:type="dxa"/>
          </w:tcPr>
          <w:p w14:paraId="4C544A5F" w14:textId="7B25B352" w:rsidR="00EB642A" w:rsidRDefault="004C463E" w:rsidP="00EB642A">
            <w:pPr>
              <w:tabs>
                <w:tab w:val="left" w:pos="551"/>
              </w:tabs>
              <w:rPr>
                <w:rFonts w:eastAsia="游明朝"/>
                <w:lang w:val="en-US" w:eastAsia="ja-JP"/>
              </w:rPr>
            </w:pPr>
            <w:r>
              <w:rPr>
                <w:rFonts w:eastAsia="游明朝"/>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游明朝"/>
                <w:lang w:val="en-US" w:eastAsia="ja-JP"/>
              </w:rPr>
            </w:pPr>
            <w:r>
              <w:rPr>
                <w:rFonts w:eastAsia="游明朝"/>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游明朝"/>
                <w:lang w:val="en-US" w:eastAsia="ja-JP"/>
              </w:rPr>
              <w:t>SONY</w:t>
            </w:r>
          </w:p>
        </w:tc>
        <w:tc>
          <w:tcPr>
            <w:tcW w:w="1372" w:type="dxa"/>
          </w:tcPr>
          <w:p w14:paraId="7A09A334" w14:textId="5A27DDDE" w:rsidR="00FF2E2E" w:rsidRDefault="00FF2E2E" w:rsidP="00FF2E2E">
            <w:pPr>
              <w:tabs>
                <w:tab w:val="left" w:pos="551"/>
              </w:tabs>
              <w:rPr>
                <w:rFonts w:eastAsia="游明朝"/>
                <w:lang w:val="en-US" w:eastAsia="ja-JP"/>
              </w:rPr>
            </w:pPr>
            <w:r>
              <w:rPr>
                <w:rFonts w:eastAsia="游明朝"/>
                <w:lang w:val="en-US" w:eastAsia="ja-JP"/>
              </w:rPr>
              <w:t>Y</w:t>
            </w:r>
          </w:p>
        </w:tc>
        <w:tc>
          <w:tcPr>
            <w:tcW w:w="6780" w:type="dxa"/>
          </w:tcPr>
          <w:p w14:paraId="5EC6F9C6" w14:textId="4677701B" w:rsidR="00FF2E2E" w:rsidRDefault="00FF2E2E" w:rsidP="00FF2E2E">
            <w:pPr>
              <w:rPr>
                <w:rFonts w:eastAsia="DengXian"/>
                <w:lang w:val="en-US" w:eastAsia="zh-CN"/>
              </w:rPr>
            </w:pPr>
            <w:r>
              <w:rPr>
                <w:rFonts w:eastAsia="游明朝"/>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游明朝"/>
                <w:lang w:val="en-US" w:eastAsia="ja-JP"/>
              </w:rPr>
            </w:pPr>
            <w:r w:rsidRPr="0032016B">
              <w:t>FUTUREWEI4</w:t>
            </w:r>
          </w:p>
        </w:tc>
        <w:tc>
          <w:tcPr>
            <w:tcW w:w="1372" w:type="dxa"/>
          </w:tcPr>
          <w:p w14:paraId="45DC02D4" w14:textId="77777777" w:rsidR="007B6A4F" w:rsidRDefault="007B6A4F" w:rsidP="007B6A4F">
            <w:pPr>
              <w:tabs>
                <w:tab w:val="left" w:pos="551"/>
              </w:tabs>
              <w:rPr>
                <w:rFonts w:eastAsia="游明朝"/>
                <w:lang w:val="en-US" w:eastAsia="ja-JP"/>
              </w:rPr>
            </w:pPr>
          </w:p>
        </w:tc>
        <w:tc>
          <w:tcPr>
            <w:tcW w:w="6780" w:type="dxa"/>
          </w:tcPr>
          <w:p w14:paraId="246551CE" w14:textId="26785D00" w:rsidR="007B6A4F" w:rsidRDefault="007B6A4F" w:rsidP="007B6A4F">
            <w:pPr>
              <w:rPr>
                <w:rFonts w:eastAsia="游明朝"/>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游明朝"/>
                <w:lang w:val="en-US" w:eastAsia="ja-JP"/>
              </w:rPr>
            </w:pPr>
            <w:r>
              <w:rPr>
                <w:rFonts w:eastAsia="游明朝"/>
                <w:lang w:val="en-US" w:eastAsia="ja-JP"/>
              </w:rPr>
              <w:t>Ericsson</w:t>
            </w:r>
          </w:p>
        </w:tc>
        <w:tc>
          <w:tcPr>
            <w:tcW w:w="1372" w:type="dxa"/>
          </w:tcPr>
          <w:p w14:paraId="137B049B"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游明朝"/>
                <w:lang w:val="en-US" w:eastAsia="ja-JP"/>
              </w:rPr>
            </w:pPr>
            <w:r>
              <w:rPr>
                <w:rFonts w:eastAsia="游明朝"/>
                <w:lang w:val="en-US" w:eastAsia="ja-JP"/>
              </w:rPr>
              <w:t>FL5 Medium</w:t>
            </w:r>
          </w:p>
        </w:tc>
        <w:tc>
          <w:tcPr>
            <w:tcW w:w="1372" w:type="dxa"/>
          </w:tcPr>
          <w:p w14:paraId="40BD68FD" w14:textId="77777777" w:rsidR="00DB7AC2" w:rsidRDefault="00DB7AC2" w:rsidP="004D25AA">
            <w:pPr>
              <w:tabs>
                <w:tab w:val="left" w:pos="551"/>
              </w:tabs>
              <w:rPr>
                <w:rFonts w:eastAsia="游明朝"/>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游明朝"/>
                <w:lang w:val="en-US" w:eastAsia="ja-JP"/>
              </w:rPr>
            </w:pPr>
            <w:r>
              <w:rPr>
                <w:rFonts w:eastAsia="游明朝"/>
                <w:lang w:val="en-US" w:eastAsia="ja-JP"/>
              </w:rPr>
              <w:t>FL6</w:t>
            </w:r>
          </w:p>
        </w:tc>
        <w:tc>
          <w:tcPr>
            <w:tcW w:w="1372" w:type="dxa"/>
          </w:tcPr>
          <w:p w14:paraId="231CE6F7" w14:textId="77777777" w:rsidR="00322716" w:rsidRDefault="00322716" w:rsidP="004D25AA">
            <w:pPr>
              <w:tabs>
                <w:tab w:val="left" w:pos="551"/>
              </w:tabs>
              <w:rPr>
                <w:rFonts w:eastAsia="游明朝"/>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游明朝"/>
                <w:lang w:val="en-US" w:eastAsia="ja-JP"/>
              </w:rPr>
            </w:pPr>
            <w:r>
              <w:rPr>
                <w:rFonts w:eastAsia="游明朝"/>
                <w:lang w:val="en-US" w:eastAsia="ja-JP"/>
              </w:rPr>
              <w:t>Qualcomm</w:t>
            </w:r>
          </w:p>
        </w:tc>
        <w:tc>
          <w:tcPr>
            <w:tcW w:w="1372" w:type="dxa"/>
          </w:tcPr>
          <w:p w14:paraId="73B89A85" w14:textId="2E0840EE" w:rsidR="004967F8" w:rsidRDefault="00EC0F43" w:rsidP="004D25AA">
            <w:pPr>
              <w:tabs>
                <w:tab w:val="left" w:pos="551"/>
              </w:tabs>
              <w:rPr>
                <w:rFonts w:eastAsia="游明朝"/>
                <w:lang w:val="en-US" w:eastAsia="ja-JP"/>
              </w:rPr>
            </w:pPr>
            <w:r>
              <w:rPr>
                <w:rFonts w:eastAsia="游明朝"/>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游明朝"/>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游明朝"/>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w:t>
            </w:r>
            <w:r>
              <w:rPr>
                <w:rFonts w:hint="eastAsia"/>
              </w:rPr>
              <w:lastRenderedPageBreak/>
              <w:t xml:space="preserve">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lastRenderedPageBreak/>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游明朝"/>
                <w:lang w:val="en-US" w:eastAsia="ja-JP"/>
              </w:rPr>
            </w:pPr>
            <w:r>
              <w:rPr>
                <w:rFonts w:eastAsia="游明朝" w:hint="eastAsia"/>
                <w:lang w:val="en-US" w:eastAsia="ja-JP"/>
              </w:rPr>
              <w:t>DOCOMO</w:t>
            </w:r>
          </w:p>
        </w:tc>
        <w:tc>
          <w:tcPr>
            <w:tcW w:w="1372" w:type="dxa"/>
          </w:tcPr>
          <w:p w14:paraId="39A3C74C" w14:textId="3B522DEB" w:rsidR="00B43687" w:rsidRPr="00B43687" w:rsidRDefault="00B43687" w:rsidP="002213AB">
            <w:pPr>
              <w:tabs>
                <w:tab w:val="left" w:pos="551"/>
              </w:tabs>
              <w:rPr>
                <w:rFonts w:eastAsia="游明朝"/>
                <w:lang w:val="en-US" w:eastAsia="ja-JP"/>
              </w:rPr>
            </w:pPr>
            <w:r>
              <w:rPr>
                <w:rFonts w:eastAsia="游明朝"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游明朝"/>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219DF858" w14:textId="397608AF" w:rsidR="00053A16" w:rsidRDefault="00053A16" w:rsidP="00053A16">
            <w:pPr>
              <w:tabs>
                <w:tab w:val="left" w:pos="551"/>
              </w:tabs>
              <w:rPr>
                <w:rFonts w:eastAsia="游明朝"/>
                <w:lang w:val="en-US" w:eastAsia="ja-JP"/>
              </w:rPr>
            </w:pPr>
            <w:r>
              <w:rPr>
                <w:rFonts w:eastAsia="游明朝"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游明朝"/>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游明朝"/>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r>
              <w:rPr>
                <w:rFonts w:eastAsia="Malgun Gothic"/>
                <w:lang w:val="en-US" w:eastAsia="ko-KR"/>
              </w:rPr>
              <w:t>NordicSemi</w:t>
            </w:r>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period v.s.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0EDAFB06"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159D0">
            <w:pPr>
              <w:spacing w:after="0"/>
              <w:rPr>
                <w:rFonts w:eastAsia="游明朝"/>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r>
              <w:rPr>
                <w:rFonts w:eastAsiaTheme="minorEastAsia"/>
                <w:lang w:val="en-US" w:eastAsia="zh-TW"/>
              </w:rPr>
              <w:lastRenderedPageBreak/>
              <w:t>NordicSemi</w:t>
            </w:r>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mc:AlternateContent>
                  <mc:Choice Requires="w16se">
                    <w:rFonts w:eastAsiaTheme="minorEastAsia"/>
                  </mc:Choice>
                  <mc:Fallback>
                    <w:rFonts w:ascii="Segoe UI Emoji" w:eastAsia="Segoe UI Emoji" w:hAnsi="Segoe UI Emoji" w:cs="Segoe UI Emoji"/>
                  </mc:Fallback>
                </mc:AlternateContent>
                <w:lang w:eastAsia="zh-TW"/>
              </w:rPr>
              <mc:AlternateContent>
                <mc:Choice Requires="w16se">
                  <w16se:symEx w16se:font="Segoe UI Emoji" w16se:char="1F60A"/>
                </mc:Choice>
                <mc:Fallback>
                  <w:t>😊</w:t>
                </mc:Fallback>
              </mc:AlternateConten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These collision cases can be eliminated with proper scheduling. These cases may not require any new UE behavior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游明朝"/>
                <w:lang w:val="en-US" w:eastAsia="ja-JP"/>
              </w:rPr>
            </w:pPr>
            <w:r w:rsidRPr="00EE3CBE">
              <w:rPr>
                <w:rFonts w:eastAsia="游明朝"/>
                <w:lang w:val="en-US" w:eastAsia="ja-JP"/>
              </w:rPr>
              <w:t>Ericsson</w:t>
            </w:r>
          </w:p>
        </w:tc>
        <w:tc>
          <w:tcPr>
            <w:tcW w:w="1372" w:type="dxa"/>
          </w:tcPr>
          <w:p w14:paraId="0B47E524" w14:textId="77777777" w:rsidR="00B1044A" w:rsidRPr="00EE3CBE" w:rsidRDefault="00B1044A" w:rsidP="000159D0">
            <w:pPr>
              <w:tabs>
                <w:tab w:val="left" w:pos="551"/>
              </w:tabs>
              <w:rPr>
                <w:rFonts w:eastAsia="游明朝"/>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af6"/>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af6"/>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af6"/>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af6"/>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 xml:space="preserve">For operation on a single carrier in unpaired spectrum, for a set of symbols of a slot indicated to a UE by ssb-PositionsInBurst in SIB1 or ssbPositionsInBurst in ServingCellConfigCommon, for reception of SS/PBCH </w:t>
                  </w:r>
                  <w:r w:rsidRPr="00EE3CBE">
                    <w:lastRenderedPageBreak/>
                    <w:t>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游明朝"/>
                <w:lang w:val="en-US" w:eastAsia="ja-JP"/>
              </w:rPr>
            </w:pPr>
            <w:r>
              <w:rPr>
                <w:rFonts w:eastAsia="游明朝"/>
                <w:lang w:val="en-US" w:eastAsia="ja-JP"/>
              </w:rPr>
              <w:lastRenderedPageBreak/>
              <w:t>FL7</w:t>
            </w:r>
          </w:p>
        </w:tc>
        <w:tc>
          <w:tcPr>
            <w:tcW w:w="1372" w:type="dxa"/>
          </w:tcPr>
          <w:p w14:paraId="4F231049" w14:textId="77777777" w:rsidR="008118EF" w:rsidRDefault="008118EF" w:rsidP="000159D0">
            <w:pPr>
              <w:tabs>
                <w:tab w:val="left" w:pos="551"/>
              </w:tabs>
              <w:rPr>
                <w:rFonts w:eastAsia="游明朝"/>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a7"/>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a7"/>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a7"/>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a7"/>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a7"/>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a7"/>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25FA5CC4" w:rsidR="008118EF" w:rsidRDefault="008118EF" w:rsidP="000159D0">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6D6F83" w:rsidRPr="006D6F83">
              <w:rPr>
                <w:rFonts w:ascii="Times New Roman" w:eastAsia="Batang" w:hAnsi="Times New Roman" w:cs="Times New Roman"/>
                <w:color w:val="FF0000"/>
                <w:sz w:val="20"/>
                <w:szCs w:val="20"/>
                <w:lang w:eastAsia="en-US"/>
              </w:rPr>
              <w:t xml:space="preserve">valid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游明朝"/>
                <w:lang w:val="en-US" w:eastAsia="ja-JP"/>
              </w:rPr>
            </w:pPr>
            <w:r>
              <w:rPr>
                <w:rFonts w:eastAsia="游明朝"/>
                <w:lang w:val="en-US" w:eastAsia="ja-JP"/>
              </w:rPr>
              <w:t>Intel</w:t>
            </w:r>
          </w:p>
        </w:tc>
        <w:tc>
          <w:tcPr>
            <w:tcW w:w="1372" w:type="dxa"/>
          </w:tcPr>
          <w:p w14:paraId="1C704D26" w14:textId="04316D31" w:rsidR="008C1527" w:rsidRDefault="002D1599" w:rsidP="000159D0">
            <w:pPr>
              <w:tabs>
                <w:tab w:val="left" w:pos="551"/>
              </w:tabs>
              <w:rPr>
                <w:rFonts w:eastAsia="游明朝"/>
                <w:lang w:val="en-US" w:eastAsia="ja-JP"/>
              </w:rPr>
            </w:pPr>
            <w:r>
              <w:rPr>
                <w:rFonts w:eastAsia="游明朝"/>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游明朝"/>
                <w:lang w:val="en-US" w:eastAsia="ja-JP"/>
              </w:rPr>
            </w:pPr>
            <w:r>
              <w:rPr>
                <w:rFonts w:eastAsia="游明朝"/>
                <w:lang w:val="en-US" w:eastAsia="ja-JP"/>
              </w:rPr>
              <w:t>Qualcomm</w:t>
            </w:r>
          </w:p>
        </w:tc>
        <w:tc>
          <w:tcPr>
            <w:tcW w:w="1372" w:type="dxa"/>
          </w:tcPr>
          <w:p w14:paraId="2AB94D6A" w14:textId="69624F45" w:rsidR="008C1527" w:rsidRDefault="00936E55" w:rsidP="000159D0">
            <w:pPr>
              <w:tabs>
                <w:tab w:val="left" w:pos="551"/>
              </w:tabs>
              <w:rPr>
                <w:rFonts w:eastAsia="游明朝"/>
                <w:lang w:val="en-US" w:eastAsia="ja-JP"/>
              </w:rPr>
            </w:pPr>
            <w:r>
              <w:rPr>
                <w:rFonts w:eastAsia="游明朝"/>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游明朝"/>
                <w:lang w:val="en-US" w:eastAsia="ja-JP"/>
              </w:rPr>
            </w:pPr>
            <w:r>
              <w:rPr>
                <w:rFonts w:eastAsia="游明朝" w:hint="eastAsia"/>
                <w:lang w:val="en-US" w:eastAsia="ja-JP"/>
              </w:rPr>
              <w:t>DOCOMO</w:t>
            </w:r>
          </w:p>
        </w:tc>
        <w:tc>
          <w:tcPr>
            <w:tcW w:w="1372" w:type="dxa"/>
          </w:tcPr>
          <w:p w14:paraId="4CF5C0B5" w14:textId="0C28D216" w:rsidR="00E81310" w:rsidRDefault="00E81310" w:rsidP="00E81310">
            <w:pPr>
              <w:tabs>
                <w:tab w:val="left" w:pos="551"/>
              </w:tabs>
              <w:rPr>
                <w:rFonts w:eastAsia="游明朝"/>
                <w:lang w:val="en-US" w:eastAsia="ja-JP"/>
              </w:rPr>
            </w:pPr>
            <w:r>
              <w:rPr>
                <w:rFonts w:eastAsia="游明朝" w:hint="eastAsia"/>
                <w:lang w:val="en-US" w:eastAsia="ja-JP"/>
              </w:rPr>
              <w:t>Y</w:t>
            </w:r>
          </w:p>
        </w:tc>
        <w:tc>
          <w:tcPr>
            <w:tcW w:w="6780" w:type="dxa"/>
          </w:tcPr>
          <w:p w14:paraId="0AEEB83F" w14:textId="77777777" w:rsidR="00E81310" w:rsidRPr="00B353FC" w:rsidRDefault="00E81310" w:rsidP="00E81310">
            <w:pPr>
              <w:rPr>
                <w:lang w:val="en-US"/>
              </w:rPr>
            </w:pPr>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lastRenderedPageBreak/>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9241D" w:rsidP="00307017">
            <w:pPr>
              <w:rPr>
                <w:color w:val="0000FF"/>
                <w:u w:val="single"/>
              </w:rPr>
            </w:pPr>
            <w:hyperlink r:id="rId2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9241D" w:rsidP="00307017">
            <w:pPr>
              <w:rPr>
                <w:color w:val="0000FF"/>
                <w:u w:val="single"/>
              </w:rPr>
            </w:pPr>
            <w:hyperlink r:id="rId2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9241D" w:rsidP="00307017">
            <w:pPr>
              <w:rPr>
                <w:color w:val="0000FF"/>
                <w:u w:val="single"/>
              </w:rPr>
            </w:pPr>
            <w:hyperlink r:id="rId2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9241D" w:rsidP="00307017">
            <w:pPr>
              <w:rPr>
                <w:color w:val="0000FF"/>
                <w:u w:val="single"/>
              </w:rPr>
            </w:pPr>
            <w:hyperlink r:id="rId2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9241D" w:rsidP="00307017">
            <w:pPr>
              <w:rPr>
                <w:color w:val="0000FF"/>
                <w:u w:val="single"/>
              </w:rPr>
            </w:pPr>
            <w:hyperlink r:id="rId2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9241D" w:rsidP="00307017">
            <w:pPr>
              <w:rPr>
                <w:color w:val="0000FF"/>
                <w:u w:val="single"/>
              </w:rPr>
            </w:pPr>
            <w:hyperlink r:id="rId2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9241D" w:rsidP="00307017">
            <w:pPr>
              <w:rPr>
                <w:color w:val="0000FF"/>
                <w:u w:val="single"/>
              </w:rPr>
            </w:pPr>
            <w:hyperlink r:id="rId2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9241D" w:rsidP="00307017">
            <w:pPr>
              <w:rPr>
                <w:color w:val="0000FF"/>
                <w:u w:val="single"/>
              </w:rPr>
            </w:pPr>
            <w:hyperlink r:id="rId2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9241D" w:rsidP="00307017">
            <w:pPr>
              <w:rPr>
                <w:color w:val="0000FF"/>
                <w:u w:val="single"/>
              </w:rPr>
            </w:pPr>
            <w:hyperlink r:id="rId3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9241D" w:rsidP="00307017">
            <w:pPr>
              <w:rPr>
                <w:color w:val="0000FF"/>
                <w:u w:val="single"/>
              </w:rPr>
            </w:pPr>
            <w:hyperlink r:id="rId3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9241D" w:rsidP="00307017">
            <w:pPr>
              <w:rPr>
                <w:color w:val="0000FF"/>
                <w:u w:val="single"/>
              </w:rPr>
            </w:pPr>
            <w:hyperlink r:id="rId3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9241D" w:rsidP="00307017">
            <w:pPr>
              <w:rPr>
                <w:color w:val="0000FF"/>
                <w:u w:val="single"/>
              </w:rPr>
            </w:pPr>
            <w:hyperlink r:id="rId3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9241D" w:rsidP="00307017">
            <w:pPr>
              <w:rPr>
                <w:color w:val="0000FF"/>
                <w:u w:val="single"/>
              </w:rPr>
            </w:pPr>
            <w:hyperlink r:id="rId3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9241D" w:rsidP="00307017">
            <w:pPr>
              <w:rPr>
                <w:color w:val="0000FF"/>
                <w:u w:val="single"/>
              </w:rPr>
            </w:pPr>
            <w:hyperlink r:id="rId3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9241D" w:rsidP="00307017">
            <w:pPr>
              <w:rPr>
                <w:color w:val="0000FF"/>
                <w:u w:val="single"/>
              </w:rPr>
            </w:pPr>
            <w:hyperlink r:id="rId3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9241D" w:rsidP="00307017">
            <w:pPr>
              <w:rPr>
                <w:color w:val="0000FF"/>
                <w:u w:val="single"/>
              </w:rPr>
            </w:pPr>
            <w:hyperlink r:id="rId3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9241D" w:rsidP="00307017">
            <w:pPr>
              <w:rPr>
                <w:color w:val="0000FF"/>
                <w:u w:val="single"/>
              </w:rPr>
            </w:pPr>
            <w:hyperlink r:id="rId3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9241D" w:rsidP="00307017">
            <w:pPr>
              <w:rPr>
                <w:color w:val="0000FF"/>
                <w:u w:val="single"/>
              </w:rPr>
            </w:pPr>
            <w:hyperlink r:id="rId3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9241D" w:rsidP="00307017">
            <w:pPr>
              <w:rPr>
                <w:color w:val="0000FF"/>
                <w:u w:val="single"/>
              </w:rPr>
            </w:pPr>
            <w:hyperlink r:id="rId4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9241D" w:rsidP="00307017">
            <w:pPr>
              <w:rPr>
                <w:color w:val="0000FF"/>
                <w:u w:val="single"/>
              </w:rPr>
            </w:pPr>
            <w:hyperlink r:id="rId4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9241D" w:rsidP="00307017">
            <w:pPr>
              <w:rPr>
                <w:color w:val="0000FF"/>
                <w:u w:val="single"/>
              </w:rPr>
            </w:pPr>
            <w:hyperlink r:id="rId4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9241D" w:rsidP="00307017">
            <w:pPr>
              <w:rPr>
                <w:color w:val="0000FF"/>
                <w:u w:val="single"/>
              </w:rPr>
            </w:pPr>
            <w:hyperlink r:id="rId4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9241D" w:rsidP="00307017">
            <w:pPr>
              <w:rPr>
                <w:color w:val="0000FF"/>
                <w:u w:val="single"/>
              </w:rPr>
            </w:pPr>
            <w:hyperlink r:id="rId4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9241D" w:rsidP="00307017">
            <w:pPr>
              <w:rPr>
                <w:color w:val="0000FF"/>
                <w:u w:val="single"/>
              </w:rPr>
            </w:pPr>
            <w:hyperlink r:id="rId4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9241D" w:rsidP="00307017">
            <w:pPr>
              <w:rPr>
                <w:color w:val="0000FF"/>
                <w:u w:val="single"/>
              </w:rPr>
            </w:pPr>
            <w:hyperlink r:id="rId4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29241D" w:rsidP="00307017">
            <w:pPr>
              <w:rPr>
                <w:color w:val="0000FF"/>
                <w:u w:val="single"/>
              </w:rPr>
            </w:pPr>
            <w:hyperlink r:id="rId4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9241D" w:rsidP="00307017">
            <w:pPr>
              <w:rPr>
                <w:color w:val="0000FF"/>
                <w:u w:val="single"/>
              </w:rPr>
            </w:pPr>
            <w:hyperlink r:id="rId4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9241D" w:rsidP="00307017">
            <w:pPr>
              <w:rPr>
                <w:color w:val="0000FF"/>
                <w:u w:val="single"/>
              </w:rPr>
            </w:pPr>
            <w:hyperlink r:id="rId5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9241D" w:rsidP="00E64AB3">
            <w:hyperlink r:id="rId5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FF83" w14:textId="77777777" w:rsidR="0029241D" w:rsidRDefault="0029241D" w:rsidP="00581A60">
      <w:pPr>
        <w:spacing w:after="0"/>
      </w:pPr>
      <w:r>
        <w:separator/>
      </w:r>
    </w:p>
  </w:endnote>
  <w:endnote w:type="continuationSeparator" w:id="0">
    <w:p w14:paraId="736DC2A2" w14:textId="77777777" w:rsidR="0029241D" w:rsidRDefault="0029241D" w:rsidP="00581A60">
      <w:pPr>
        <w:spacing w:after="0"/>
      </w:pPr>
      <w:r>
        <w:continuationSeparator/>
      </w:r>
    </w:p>
  </w:endnote>
  <w:endnote w:type="continuationNotice" w:id="1">
    <w:p w14:paraId="64606C4D" w14:textId="77777777" w:rsidR="0029241D" w:rsidRDefault="002924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D108" w14:textId="77777777" w:rsidR="0029241D" w:rsidRDefault="0029241D" w:rsidP="00581A60">
      <w:pPr>
        <w:spacing w:after="0"/>
      </w:pPr>
      <w:r>
        <w:separator/>
      </w:r>
    </w:p>
  </w:footnote>
  <w:footnote w:type="continuationSeparator" w:id="0">
    <w:p w14:paraId="7CA91BDB" w14:textId="77777777" w:rsidR="0029241D" w:rsidRDefault="0029241D" w:rsidP="00581A60">
      <w:pPr>
        <w:spacing w:after="0"/>
      </w:pPr>
      <w:r>
        <w:continuationSeparator/>
      </w:r>
    </w:p>
  </w:footnote>
  <w:footnote w:type="continuationNotice" w:id="1">
    <w:p w14:paraId="24AD000F" w14:textId="77777777" w:rsidR="0029241D" w:rsidRDefault="002924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28CB"/>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484C"/>
    <w:rsid w:val="00CA48CD"/>
    <w:rsid w:val="00CA48DD"/>
    <w:rsid w:val="00CA4B1B"/>
    <w:rsid w:val="00CA4B45"/>
    <w:rsid w:val="00CA4DF3"/>
    <w:rsid w:val="00CA4EDC"/>
    <w:rsid w:val="00CA5004"/>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
    <w:name w:val="Unresolved Mention"/>
    <w:basedOn w:val="a0"/>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8C213-705A-4CC9-A6D5-33EA0EA4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45</Pages>
  <Words>16953</Words>
  <Characters>96636</Characters>
  <Application>Microsoft Office Word</Application>
  <DocSecurity>0</DocSecurity>
  <Lines>805</Lines>
  <Paragraphs>226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NTT DOCOMO, INC.</cp:lastModifiedBy>
  <cp:revision>14</cp:revision>
  <dcterms:created xsi:type="dcterms:W3CDTF">2021-02-03T00:19:00Z</dcterms:created>
  <dcterms:modified xsi:type="dcterms:W3CDTF">2021-02-03T00:41:00Z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