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4884BB45" w:rsidR="003A043D" w:rsidRPr="0042310C" w:rsidRDefault="003A043D" w:rsidP="003A043D">
      <w:pPr>
        <w:pStyle w:val="Header"/>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r>
      <w:proofErr w:type="spellStart"/>
      <w:r w:rsidRPr="00723BFD">
        <w:rPr>
          <w:rFonts w:cs="Arial"/>
          <w:bCs/>
          <w:sz w:val="22"/>
        </w:rPr>
        <w:t>Tdoc</w:t>
      </w:r>
      <w:proofErr w:type="spellEnd"/>
      <w:r w:rsidRPr="00723BFD">
        <w:rPr>
          <w:rFonts w:cs="Arial"/>
          <w:bCs/>
          <w:sz w:val="22"/>
        </w:rPr>
        <w:t xml:space="preserve"> R1-</w:t>
      </w:r>
      <w:r w:rsidR="00AE4543" w:rsidRPr="00AE4543">
        <w:rPr>
          <w:rFonts w:cs="Arial"/>
          <w:bCs/>
          <w:sz w:val="22"/>
        </w:rPr>
        <w:t>21</w:t>
      </w:r>
      <w:r w:rsidR="00733E8E">
        <w:rPr>
          <w:rFonts w:cs="Arial"/>
          <w:bCs/>
          <w:sz w:val="22"/>
        </w:rPr>
        <w:t>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2FEB5D3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733E8E">
        <w:rPr>
          <w:rFonts w:ascii="Arial" w:hAnsi="Arial" w:cs="Arial"/>
          <w:b/>
        </w:rPr>
        <w:t>3</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C6C76">
            <w:pPr>
              <w:numPr>
                <w:ilvl w:val="0"/>
                <w:numId w:val="13"/>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C6C76">
            <w:pPr>
              <w:numPr>
                <w:ilvl w:val="0"/>
                <w:numId w:val="13"/>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C6C76">
            <w:pPr>
              <w:numPr>
                <w:ilvl w:val="0"/>
                <w:numId w:val="13"/>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76434840" w14:textId="0020EBB1" w:rsidR="0018025D"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t>
      </w:r>
      <w:r w:rsidR="009C2B3B">
        <w:rPr>
          <w:szCs w:val="22"/>
          <w:lang w:val="en-US"/>
        </w:rPr>
        <w:t>were</w:t>
      </w:r>
      <w:r>
        <w:rPr>
          <w:szCs w:val="22"/>
          <w:lang w:val="en-US"/>
        </w:rPr>
        <w:t xml:space="preserve"> documented in FL summar</w:t>
      </w:r>
      <w:r w:rsidR="00940F30">
        <w:rPr>
          <w:szCs w:val="22"/>
          <w:lang w:val="en-US"/>
        </w:rPr>
        <w:t xml:space="preserve">ies </w:t>
      </w:r>
      <w:r>
        <w:rPr>
          <w:szCs w:val="22"/>
          <w:lang w:val="en-US"/>
        </w:rPr>
        <w:t xml:space="preserve">in </w:t>
      </w:r>
      <w:hyperlink r:id="rId11" w:history="1">
        <w:r>
          <w:rPr>
            <w:rStyle w:val="Hyperlink"/>
            <w:szCs w:val="22"/>
            <w:lang w:val="en-US"/>
          </w:rPr>
          <w:t>R1-2101849</w:t>
        </w:r>
      </w:hyperlink>
      <w:r w:rsidR="00940F30">
        <w:rPr>
          <w:szCs w:val="22"/>
          <w:lang w:val="en-US"/>
        </w:rPr>
        <w:t xml:space="preserve"> and </w:t>
      </w:r>
      <w:hyperlink r:id="rId12" w:history="1">
        <w:r w:rsidR="00940F30">
          <w:rPr>
            <w:rStyle w:val="Hyperlink"/>
            <w:szCs w:val="22"/>
            <w:lang w:val="en-US"/>
          </w:rPr>
          <w:t>R1-2101850</w:t>
        </w:r>
      </w:hyperlink>
      <w:r w:rsidR="00940F30">
        <w:rPr>
          <w:szCs w:val="22"/>
          <w:lang w:val="en-US"/>
        </w:rPr>
        <w:t>.</w:t>
      </w:r>
    </w:p>
    <w:p w14:paraId="60D66045" w14:textId="75F8B30F" w:rsidR="00E4592E" w:rsidRDefault="00E4592E" w:rsidP="00E4592E">
      <w:pPr>
        <w:jc w:val="both"/>
        <w:rPr>
          <w:szCs w:val="22"/>
          <w:lang w:val="en-US"/>
        </w:rPr>
      </w:pPr>
      <w:r>
        <w:rPr>
          <w:szCs w:val="22"/>
          <w:lang w:val="en-US"/>
        </w:rPr>
        <w:t xml:space="preserve">In this round of the discussion, companies are requested to </w:t>
      </w:r>
      <w:r w:rsidRPr="00C32536">
        <w:rPr>
          <w:color w:val="FF0000"/>
          <w:szCs w:val="22"/>
          <w:lang w:val="en-US"/>
        </w:rPr>
        <w:t xml:space="preserve">provide comments before </w:t>
      </w:r>
      <w:r>
        <w:rPr>
          <w:color w:val="FF0000"/>
          <w:szCs w:val="22"/>
          <w:lang w:val="en-US"/>
        </w:rPr>
        <w:t>Tuesday 2</w:t>
      </w:r>
      <w:r w:rsidRPr="00E4592E">
        <w:rPr>
          <w:color w:val="FF0000"/>
          <w:szCs w:val="22"/>
          <w:vertAlign w:val="superscript"/>
          <w:lang w:val="en-US"/>
        </w:rPr>
        <w:t>nd</w:t>
      </w:r>
      <w:r w:rsidRPr="00C32536">
        <w:rPr>
          <w:color w:val="FF0000"/>
          <w:szCs w:val="22"/>
          <w:lang w:val="en-US"/>
        </w:rPr>
        <w:t xml:space="preserve"> February </w:t>
      </w:r>
      <w:r>
        <w:rPr>
          <w:color w:val="FF0000"/>
          <w:szCs w:val="22"/>
          <w:lang w:val="en-US"/>
        </w:rPr>
        <w:t>2</w:t>
      </w:r>
      <w:r w:rsidR="00DD1A05">
        <w:rPr>
          <w:color w:val="FF0000"/>
          <w:szCs w:val="22"/>
          <w:lang w:val="en-US"/>
        </w:rPr>
        <w:t>1:</w:t>
      </w:r>
      <w:r w:rsidRPr="00C32536">
        <w:rPr>
          <w:color w:val="FF0000"/>
          <w:szCs w:val="22"/>
          <w:lang w:val="en-US"/>
        </w:rPr>
        <w:t>00 UTC on the proposals</w:t>
      </w:r>
      <w:r w:rsidR="00F65D8E">
        <w:rPr>
          <w:color w:val="FF0000"/>
          <w:szCs w:val="22"/>
          <w:lang w:val="en-US"/>
        </w:rPr>
        <w:t xml:space="preserve"> and questions</w:t>
      </w:r>
      <w:r w:rsidRPr="00C32536">
        <w:rPr>
          <w:color w:val="FF0000"/>
          <w:szCs w:val="22"/>
          <w:lang w:val="en-US"/>
        </w:rPr>
        <w:t xml:space="preserve"> tagged </w:t>
      </w:r>
      <w:r w:rsidR="00F65D8E">
        <w:rPr>
          <w:color w:val="FF0000"/>
          <w:szCs w:val="22"/>
          <w:lang w:val="en-US"/>
        </w:rPr>
        <w:t>FL6</w:t>
      </w:r>
      <w:r>
        <w:rPr>
          <w:szCs w:val="22"/>
          <w:lang w:val="en-US"/>
        </w:rPr>
        <w:t>.</w:t>
      </w:r>
    </w:p>
    <w:p w14:paraId="1B381A59" w14:textId="77777777" w:rsidR="00E4592E" w:rsidRDefault="00E4592E" w:rsidP="00E4592E">
      <w:pPr>
        <w:jc w:val="both"/>
        <w:rPr>
          <w:lang w:val="en-US"/>
        </w:rPr>
      </w:pPr>
      <w:r>
        <w:rPr>
          <w:lang w:val="en-US"/>
        </w:rPr>
        <w:t>Follow the naming convention in this example:</w:t>
      </w:r>
    </w:p>
    <w:p w14:paraId="525795A8" w14:textId="752A4AE9" w:rsidR="00E4592E" w:rsidRDefault="00E4592E" w:rsidP="00CC6C76">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-v000.docx</w:t>
      </w:r>
    </w:p>
    <w:p w14:paraId="05153942" w14:textId="047DDA23" w:rsidR="00E4592E" w:rsidRDefault="00E4592E" w:rsidP="00CC6C76">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-v001-CompanyA.docx</w:t>
      </w:r>
    </w:p>
    <w:p w14:paraId="1A4249AF" w14:textId="332A27BF" w:rsidR="00E4592E" w:rsidRDefault="00E4592E" w:rsidP="00CC6C76">
      <w:pPr>
        <w:pStyle w:val="ListParagraph"/>
        <w:numPr>
          <w:ilvl w:val="0"/>
          <w:numId w:val="15"/>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-v002-CompanyA-CompanyB.docx</w:t>
      </w:r>
    </w:p>
    <w:p w14:paraId="7C117498" w14:textId="04AF9A5E" w:rsidR="00E4592E" w:rsidRDefault="00E4592E" w:rsidP="00CC6C76">
      <w:pPr>
        <w:pStyle w:val="ListParagraph"/>
        <w:numPr>
          <w:ilvl w:val="0"/>
          <w:numId w:val="15"/>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AC1310">
        <w:rPr>
          <w:rFonts w:ascii="Times New Roman" w:eastAsia="Times New Roman" w:hAnsi="Times New Roman" w:cs="Times New Roman"/>
          <w:i/>
          <w:iCs/>
          <w:sz w:val="20"/>
          <w:szCs w:val="20"/>
        </w:rPr>
        <w:t>3</w:t>
      </w:r>
      <w:r>
        <w:rPr>
          <w:rFonts w:ascii="Times New Roman" w:eastAsia="Times New Roman" w:hAnsi="Times New Roman" w:cs="Times New Roman"/>
          <w:i/>
          <w:iCs/>
          <w:sz w:val="20"/>
          <w:szCs w:val="20"/>
        </w:rPr>
        <w:t>-v003-CompanyB-CompanyC.docx</w:t>
      </w:r>
    </w:p>
    <w:p w14:paraId="44B2E9FF" w14:textId="77777777" w:rsidR="00E4592E" w:rsidRDefault="00E4592E" w:rsidP="00E4592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1EC7C25E" w14:textId="2647BACC"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707844BF" w14:textId="346AE5BA"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50F240DB" w14:textId="70402821"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w:t>
      </w:r>
      <w:r w:rsidR="00AC1310">
        <w:rPr>
          <w:rFonts w:ascii="Times New Roman" w:eastAsia="Times New Roman" w:hAnsi="Times New Roman" w:cs="Times New Roman"/>
          <w:i/>
          <w:iCs/>
          <w:sz w:val="20"/>
          <w:szCs w:val="20"/>
          <w:lang w:val="en-US"/>
        </w:rPr>
        <w:t>3</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78AEF9EE" w14:textId="77777777"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6BB720A3" w14:textId="77777777" w:rsidR="00E4592E" w:rsidRDefault="00E4592E" w:rsidP="00CC6C76">
      <w:pPr>
        <w:pStyle w:val="ListParagraph"/>
        <w:numPr>
          <w:ilvl w:val="0"/>
          <w:numId w:val="16"/>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B18C8A6" w14:textId="19C5FB8A" w:rsidR="00E4592E" w:rsidRPr="009C3936" w:rsidRDefault="00E4592E"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r w:rsidR="009C3936">
        <w:rPr>
          <w:rFonts w:eastAsia="Times New Roman"/>
          <w:color w:val="FF0000"/>
          <w:lang w:val="en-US"/>
        </w:rPr>
        <w:t xml:space="preserve">, in line with the general recommendation (see slide 10 in </w:t>
      </w:r>
      <w:hyperlink r:id="rId13" w:history="1">
        <w:r w:rsidR="009C3936" w:rsidRPr="009C3936">
          <w:rPr>
            <w:rStyle w:val="Hyperlink"/>
            <w:rFonts w:eastAsia="Times New Roman"/>
            <w:lang w:val="en-US"/>
          </w:rPr>
          <w:t>R1-2101668</w:t>
        </w:r>
      </w:hyperlink>
      <w:r w:rsidR="009C3936">
        <w:rPr>
          <w:rFonts w:eastAsia="Times New Roman"/>
          <w:color w:val="FF0000"/>
          <w:lang w:val="en-US"/>
        </w:rPr>
        <w:t>).</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lastRenderedPageBreak/>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4" w:history="1">
        <w:r>
          <w:rPr>
            <w:rStyle w:val="Hyperlink"/>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TableGrid"/>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CC6C76">
            <w:pPr>
              <w:numPr>
                <w:ilvl w:val="0"/>
                <w:numId w:val="18"/>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CC6C76">
            <w:pPr>
              <w:numPr>
                <w:ilvl w:val="0"/>
                <w:numId w:val="18"/>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CC6C76">
            <w:pPr>
              <w:numPr>
                <w:ilvl w:val="1"/>
                <w:numId w:val="18"/>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CC6C76">
            <w:pPr>
              <w:numPr>
                <w:ilvl w:val="2"/>
                <w:numId w:val="18"/>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CC6C76">
            <w:pPr>
              <w:numPr>
                <w:ilvl w:val="0"/>
                <w:numId w:val="18"/>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CC6C76">
            <w:pPr>
              <w:numPr>
                <w:ilvl w:val="1"/>
                <w:numId w:val="18"/>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CC6C76">
            <w:pPr>
              <w:numPr>
                <w:ilvl w:val="0"/>
                <w:numId w:val="18"/>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CC6C76">
            <w:pPr>
              <w:numPr>
                <w:ilvl w:val="0"/>
                <w:numId w:val="19"/>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CC6C76">
            <w:pPr>
              <w:numPr>
                <w:ilvl w:val="0"/>
                <w:numId w:val="19"/>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CC6C76">
            <w:pPr>
              <w:numPr>
                <w:ilvl w:val="0"/>
                <w:numId w:val="19"/>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48A4D64F" w14:textId="68418608" w:rsidR="008C5D63" w:rsidRPr="004B266F" w:rsidRDefault="008C5D63" w:rsidP="008C5D63">
      <w:pPr>
        <w:jc w:val="both"/>
        <w:rPr>
          <w:color w:val="0563C1" w:themeColor="hyperlink"/>
          <w:szCs w:val="22"/>
          <w:u w:val="single"/>
          <w:lang w:val="en-US"/>
        </w:rPr>
      </w:pPr>
      <w:r>
        <w:rPr>
          <w:rFonts w:cs="Arial"/>
        </w:rPr>
        <w:t xml:space="preserve">Based on the proposals in FL summary #2 in </w:t>
      </w:r>
      <w:hyperlink r:id="rId15" w:history="1">
        <w:r>
          <w:rPr>
            <w:rStyle w:val="Hyperlink"/>
            <w:szCs w:val="22"/>
            <w:lang w:val="en-US"/>
          </w:rPr>
          <w:t>R1-2101850</w:t>
        </w:r>
      </w:hyperlink>
      <w:r>
        <w:rPr>
          <w:rFonts w:cs="Arial"/>
        </w:rPr>
        <w:t xml:space="preserve">, the following RAN1 </w:t>
      </w:r>
      <w:r w:rsidR="00EF1C3B">
        <w:rPr>
          <w:rFonts w:cs="Arial"/>
        </w:rPr>
        <w:t>conclusion</w:t>
      </w:r>
      <w:r>
        <w:rPr>
          <w:rFonts w:cs="Arial"/>
        </w:rPr>
        <w:t xml:space="preserve"> w</w:t>
      </w:r>
      <w:r w:rsidR="00EF1C3B">
        <w:rPr>
          <w:rFonts w:cs="Arial"/>
        </w:rPr>
        <w:t>as</w:t>
      </w:r>
      <w:r>
        <w:rPr>
          <w:rFonts w:cs="Arial"/>
        </w:rPr>
        <w:t xml:space="preserv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8C5D63" w14:paraId="168E2252" w14:textId="77777777" w:rsidTr="004D25AA">
        <w:tc>
          <w:tcPr>
            <w:tcW w:w="9630" w:type="dxa"/>
          </w:tcPr>
          <w:p w14:paraId="7BD0DBD3" w14:textId="6BE0B749" w:rsidR="008C5D63" w:rsidRPr="00EF1C3B" w:rsidRDefault="00EF1C3B" w:rsidP="00EF1C3B">
            <w:pPr>
              <w:spacing w:after="0"/>
              <w:rPr>
                <w:lang w:val="en-US"/>
              </w:rPr>
            </w:pPr>
            <w:r w:rsidRPr="00EF1C3B">
              <w:rPr>
                <w:rFonts w:eastAsia="Times New Roman"/>
                <w:b/>
                <w:bCs/>
                <w:u w:val="single"/>
              </w:rPr>
              <w:t>Conclusion</w:t>
            </w:r>
            <w:r w:rsidRPr="00EF1C3B">
              <w:rPr>
                <w:b/>
                <w:bCs/>
                <w:u w:val="single"/>
                <w:lang w:val="en-US"/>
              </w:rPr>
              <w:t>:</w:t>
            </w:r>
            <w:r w:rsidRPr="00EF1C3B">
              <w:rPr>
                <w:lang w:val="en-US"/>
              </w:rPr>
              <w:t xml:space="preserve"> RAN1 does not consider acquisition time improvements for FR2 RedCap UEs with SSB and CORESET#0 multiplexing patterns 2 and 3 as part of this WI.</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652C5175"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w:t>
      </w:r>
      <w:r w:rsidR="00032090">
        <w:rPr>
          <w:lang w:val="en-US" w:eastAsia="ja-JP"/>
        </w:rPr>
        <w:t>UEs</w:t>
      </w:r>
      <w:r w:rsidR="00F5489C" w:rsidRPr="00953A80">
        <w:rPr>
          <w:lang w:val="en-US" w:eastAsia="ja-JP"/>
        </w:rPr>
        <w:t xml:space="preserve"> with </w:t>
      </w:r>
      <w:r w:rsidR="008A408C" w:rsidRPr="00953A80">
        <w:rPr>
          <w:lang w:val="en-US" w:eastAsia="ja-JP"/>
        </w:rPr>
        <w:t xml:space="preserve">legacy NR </w:t>
      </w:r>
      <w:r w:rsidR="00032090">
        <w:rPr>
          <w:lang w:val="en-US" w:eastAsia="ja-JP"/>
        </w:rPr>
        <w:t>UEs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10369E66"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w:t>
      </w:r>
      <w:r w:rsidR="00032090">
        <w:rPr>
          <w:lang w:val="en-US" w:eastAsia="ja-JP"/>
        </w:rPr>
        <w:t>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13BE29D5" w14:textId="77777777" w:rsidR="001360B9" w:rsidRPr="004B266F" w:rsidRDefault="001360B9" w:rsidP="001360B9">
      <w:pPr>
        <w:jc w:val="both"/>
        <w:rPr>
          <w:color w:val="0563C1" w:themeColor="hyperlink"/>
          <w:szCs w:val="22"/>
          <w:u w:val="single"/>
          <w:lang w:val="en-US"/>
        </w:rPr>
      </w:pPr>
      <w:r>
        <w:rPr>
          <w:rFonts w:cs="Arial"/>
        </w:rPr>
        <w:t xml:space="preserve">Based on the proposals in FL summary #2 in </w:t>
      </w:r>
      <w:hyperlink r:id="rId16" w:history="1">
        <w:r>
          <w:rPr>
            <w:rStyle w:val="Hyperlink"/>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1360B9" w14:paraId="7C4FBDD9" w14:textId="77777777" w:rsidTr="004D25AA">
        <w:tc>
          <w:tcPr>
            <w:tcW w:w="9630" w:type="dxa"/>
          </w:tcPr>
          <w:p w14:paraId="01577C71" w14:textId="77777777" w:rsidR="001360B9" w:rsidRPr="00D1369F" w:rsidRDefault="001360B9" w:rsidP="004D25AA">
            <w:pPr>
              <w:spacing w:after="0"/>
              <w:rPr>
                <w:rFonts w:ascii="Times" w:hAnsi="Times"/>
                <w:lang w:eastAsia="x-none"/>
              </w:rPr>
            </w:pPr>
            <w:r w:rsidRPr="00D1369F">
              <w:rPr>
                <w:rFonts w:ascii="Times" w:hAnsi="Times"/>
                <w:highlight w:val="green"/>
                <w:lang w:eastAsia="x-none"/>
              </w:rPr>
              <w:t>Agreements:</w:t>
            </w:r>
          </w:p>
          <w:p w14:paraId="63B9419A" w14:textId="77777777" w:rsidR="001360B9" w:rsidRPr="001360B9" w:rsidRDefault="001360B9" w:rsidP="00CC6C76">
            <w:pPr>
              <w:numPr>
                <w:ilvl w:val="0"/>
                <w:numId w:val="31"/>
              </w:numPr>
              <w:spacing w:after="0" w:line="252" w:lineRule="auto"/>
              <w:contextualSpacing/>
              <w:rPr>
                <w:rFonts w:cs="Times"/>
                <w:lang w:eastAsia="x-none"/>
              </w:rPr>
            </w:pPr>
            <w:r w:rsidRPr="001360B9">
              <w:rPr>
                <w:rFonts w:cs="Times"/>
                <w:lang w:eastAsia="x-none"/>
              </w:rPr>
              <w:t>Study further how to enable/support that a RACH occasion associated with the best SSB falls within the RedCap UE bandwidth, with the following options:</w:t>
            </w:r>
          </w:p>
          <w:p w14:paraId="5516AB01"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1: Proper RF-retuning for RedCap</w:t>
            </w:r>
          </w:p>
          <w:p w14:paraId="61AB1B14"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lastRenderedPageBreak/>
              <w:t>Option 2: Separate initial UL BWP(s) for RedCap UEs</w:t>
            </w:r>
          </w:p>
          <w:p w14:paraId="7C3AC6AC"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3: gNB configuration (e.g., restrictions on existing PRACH configurations, or FDM-ed ROs, or always restricting the initial UL BWP to within RedCap UE bandwidth)</w:t>
            </w:r>
          </w:p>
          <w:p w14:paraId="75E4B0B6" w14:textId="77777777"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Option 4: Dedicated PRACH configurations (e.g., ROs) for RedCap UEs</w:t>
            </w:r>
          </w:p>
          <w:p w14:paraId="29BABF75" w14:textId="40851E6B" w:rsidR="001360B9" w:rsidRPr="001360B9" w:rsidRDefault="001360B9" w:rsidP="00CC6C76">
            <w:pPr>
              <w:numPr>
                <w:ilvl w:val="1"/>
                <w:numId w:val="31"/>
              </w:numPr>
              <w:spacing w:after="0" w:line="252" w:lineRule="auto"/>
              <w:contextualSpacing/>
              <w:rPr>
                <w:rFonts w:cs="Times"/>
                <w:lang w:eastAsia="x-none"/>
              </w:rPr>
            </w:pPr>
            <w:r w:rsidRPr="001360B9">
              <w:rPr>
                <w:rFonts w:cs="Times"/>
                <w:lang w:eastAsia="x-none"/>
              </w:rPr>
              <w:t>Other options are not precluded</w:t>
            </w: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TableGrid"/>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rsidRPr="00541DA2" w14:paraId="1FD024EE" w14:textId="77777777" w:rsidTr="004B455F">
        <w:trPr>
          <w:gridAfter w:val="1"/>
          <w:wAfter w:w="6" w:type="dxa"/>
        </w:trPr>
        <w:tc>
          <w:tcPr>
            <w:tcW w:w="1479" w:type="dxa"/>
          </w:tcPr>
          <w:p w14:paraId="1FAB6DD3" w14:textId="299D879C" w:rsidR="00F72D65" w:rsidRPr="00541DA2" w:rsidRDefault="00F72D65" w:rsidP="00F72D65">
            <w:pPr>
              <w:rPr>
                <w:lang w:val="en-US" w:eastAsia="ko-KR"/>
              </w:rPr>
            </w:pPr>
            <w:r w:rsidRPr="00541DA2">
              <w:rPr>
                <w:lang w:val="en-US" w:eastAsia="ko-KR"/>
              </w:rPr>
              <w:t>Ericsson</w:t>
            </w:r>
          </w:p>
        </w:tc>
        <w:tc>
          <w:tcPr>
            <w:tcW w:w="8146" w:type="dxa"/>
            <w:gridSpan w:val="2"/>
          </w:tcPr>
          <w:p w14:paraId="5387E7B0" w14:textId="1B7E60D7" w:rsidR="00F72D65" w:rsidRPr="00541DA2" w:rsidRDefault="00F72D65" w:rsidP="00F72D65">
            <w:pPr>
              <w:rPr>
                <w:lang w:val="en-US"/>
              </w:rPr>
            </w:pPr>
            <w:r w:rsidRPr="00541DA2">
              <w:rPr>
                <w:lang w:val="en-US"/>
              </w:rPr>
              <w:t xml:space="preserve">We prefer RF-retuning. Configuring separate PUCCH resources results in fragmentation of PUSCH resources for non-RedCap </w:t>
            </w:r>
            <w:r w:rsidR="00032090" w:rsidRPr="00541DA2">
              <w:rPr>
                <w:lang w:val="en-US"/>
              </w:rPr>
              <w:t>UEs</w:t>
            </w:r>
            <w:r w:rsidRPr="00541DA2">
              <w:rPr>
                <w:lang w:val="en-US"/>
              </w:rPr>
              <w:t>. The same concern applies to Connected Mode operation.</w:t>
            </w:r>
          </w:p>
        </w:tc>
      </w:tr>
      <w:tr w:rsidR="006001FB" w:rsidRPr="00541DA2" w14:paraId="09B014E7" w14:textId="77777777" w:rsidTr="004B455F">
        <w:trPr>
          <w:gridAfter w:val="1"/>
          <w:wAfter w:w="6" w:type="dxa"/>
        </w:trPr>
        <w:tc>
          <w:tcPr>
            <w:tcW w:w="1479" w:type="dxa"/>
          </w:tcPr>
          <w:p w14:paraId="0F2577B6" w14:textId="6E37F441" w:rsidR="006001FB" w:rsidRPr="00541DA2" w:rsidRDefault="006001FB" w:rsidP="006001FB">
            <w:pPr>
              <w:rPr>
                <w:lang w:val="en-US" w:eastAsia="ko-KR"/>
              </w:rPr>
            </w:pPr>
            <w:r w:rsidRPr="00541DA2">
              <w:rPr>
                <w:lang w:val="en-US" w:eastAsia="ko-KR"/>
              </w:rPr>
              <w:t>Intel</w:t>
            </w:r>
          </w:p>
        </w:tc>
        <w:tc>
          <w:tcPr>
            <w:tcW w:w="8146" w:type="dxa"/>
            <w:gridSpan w:val="2"/>
          </w:tcPr>
          <w:p w14:paraId="3C970BE5" w14:textId="220760C6" w:rsidR="006001FB" w:rsidRPr="00541DA2" w:rsidRDefault="006001FB" w:rsidP="006001FB">
            <w:pPr>
              <w:rPr>
                <w:lang w:val="en-US"/>
              </w:rPr>
            </w:pPr>
            <w:r w:rsidRPr="00541DA2">
              <w:rPr>
                <w:lang w:val="en-US"/>
              </w:rPr>
              <w:t xml:space="preserve">As in our response to Question 2.2-2, we do not see the issue based on consideration of initial UL BWP for RedCap </w:t>
            </w:r>
            <w:r w:rsidR="00032090" w:rsidRPr="00541DA2">
              <w:rPr>
                <w:lang w:val="en-US"/>
              </w:rPr>
              <w:t>UEs</w:t>
            </w:r>
            <w:r w:rsidRPr="00541DA2">
              <w:rPr>
                <w:lang w:val="en-US"/>
              </w:rPr>
              <w:t xml:space="preserve"> not being wider than RedCap UE’s BW (irrespective of it being shared with non-RedCap </w:t>
            </w:r>
            <w:r w:rsidR="00032090" w:rsidRPr="00541DA2">
              <w:rPr>
                <w:lang w:val="en-US"/>
              </w:rPr>
              <w:t>UEs</w:t>
            </w:r>
            <w:r w:rsidRPr="00541DA2">
              <w:rPr>
                <w:lang w:val="en-US"/>
              </w:rPr>
              <w:t xml:space="preserve"> or not). </w:t>
            </w:r>
          </w:p>
        </w:tc>
      </w:tr>
      <w:tr w:rsidR="007B17DD" w:rsidRPr="00541DA2" w14:paraId="21E2992D" w14:textId="77777777" w:rsidTr="004B455F">
        <w:trPr>
          <w:gridAfter w:val="1"/>
          <w:wAfter w:w="6" w:type="dxa"/>
        </w:trPr>
        <w:tc>
          <w:tcPr>
            <w:tcW w:w="1479" w:type="dxa"/>
          </w:tcPr>
          <w:p w14:paraId="431EAB0C" w14:textId="0E647867" w:rsidR="007B17DD" w:rsidRPr="00541DA2" w:rsidRDefault="007E4ECF" w:rsidP="007B17DD">
            <w:pPr>
              <w:rPr>
                <w:lang w:val="en-US" w:eastAsia="ko-KR"/>
              </w:rPr>
            </w:pPr>
            <w:r w:rsidRPr="00541DA2">
              <w:rPr>
                <w:rFonts w:eastAsia="DengXian"/>
                <w:lang w:val="en-US" w:eastAsia="zh-CN"/>
              </w:rPr>
              <w:t>V</w:t>
            </w:r>
            <w:r w:rsidR="007B17DD" w:rsidRPr="00541DA2">
              <w:rPr>
                <w:rFonts w:eastAsia="DengXian"/>
                <w:lang w:val="en-US" w:eastAsia="zh-CN"/>
              </w:rPr>
              <w:t>ivo</w:t>
            </w:r>
          </w:p>
        </w:tc>
        <w:tc>
          <w:tcPr>
            <w:tcW w:w="8146" w:type="dxa"/>
            <w:gridSpan w:val="2"/>
          </w:tcPr>
          <w:p w14:paraId="09FBF494" w14:textId="731DAA09" w:rsidR="007B17DD" w:rsidRPr="00541DA2" w:rsidRDefault="007B17DD" w:rsidP="007B17DD">
            <w:pPr>
              <w:rPr>
                <w:lang w:val="en-US"/>
              </w:rPr>
            </w:pPr>
            <w:r w:rsidRPr="00541DA2">
              <w:rPr>
                <w:rFonts w:eastAsia="DengXian"/>
                <w:lang w:val="en-US" w:eastAsia="zh-CN"/>
              </w:rPr>
              <w:t>We would like to prioritize the solution not requiring UE to do RF-retuning.</w:t>
            </w:r>
          </w:p>
        </w:tc>
      </w:tr>
      <w:tr w:rsidR="00F52468" w:rsidRPr="00541DA2" w14:paraId="1EFDAD76" w14:textId="77777777" w:rsidTr="004B455F">
        <w:trPr>
          <w:gridAfter w:val="1"/>
          <w:wAfter w:w="6" w:type="dxa"/>
        </w:trPr>
        <w:tc>
          <w:tcPr>
            <w:tcW w:w="1479" w:type="dxa"/>
          </w:tcPr>
          <w:p w14:paraId="5870BA3C" w14:textId="77777777" w:rsidR="00F52468" w:rsidRPr="00541DA2" w:rsidRDefault="00F52468" w:rsidP="002E5FAF">
            <w:pPr>
              <w:rPr>
                <w:rFonts w:eastAsia="DengXian"/>
                <w:lang w:val="en-US" w:eastAsia="zh-CN"/>
              </w:rPr>
            </w:pPr>
            <w:r w:rsidRPr="00541DA2">
              <w:rPr>
                <w:rFonts w:eastAsia="DengXian"/>
                <w:lang w:val="en-US" w:eastAsia="zh-CN"/>
              </w:rPr>
              <w:t>Huawei</w:t>
            </w:r>
          </w:p>
        </w:tc>
        <w:tc>
          <w:tcPr>
            <w:tcW w:w="8146" w:type="dxa"/>
            <w:gridSpan w:val="2"/>
          </w:tcPr>
          <w:p w14:paraId="77A56417" w14:textId="77777777" w:rsidR="00F52468" w:rsidRPr="00541DA2" w:rsidRDefault="00F52468" w:rsidP="002E5FAF">
            <w:pPr>
              <w:rPr>
                <w:rFonts w:eastAsia="DengXian"/>
                <w:lang w:val="en-US" w:eastAsia="zh-CN"/>
              </w:rPr>
            </w:pPr>
            <w:r w:rsidRPr="00541DA2">
              <w:rPr>
                <w:rFonts w:eastAsia="DengXian"/>
                <w:lang w:val="en-US" w:eastAsia="zh-CN"/>
              </w:rPr>
              <w:t>We prefer to consider proper RF retuning.</w:t>
            </w:r>
          </w:p>
        </w:tc>
      </w:tr>
      <w:tr w:rsidR="005C66AC" w:rsidRPr="00541DA2" w14:paraId="5BAF61E9" w14:textId="77777777" w:rsidTr="004B455F">
        <w:trPr>
          <w:gridAfter w:val="1"/>
          <w:wAfter w:w="6" w:type="dxa"/>
        </w:trPr>
        <w:tc>
          <w:tcPr>
            <w:tcW w:w="1479" w:type="dxa"/>
          </w:tcPr>
          <w:p w14:paraId="05A008B2" w14:textId="724C02C1" w:rsidR="005C66AC" w:rsidRPr="00541DA2" w:rsidRDefault="005C66AC" w:rsidP="002E5FAF">
            <w:pPr>
              <w:rPr>
                <w:rFonts w:eastAsia="DengXian"/>
                <w:lang w:val="en-US" w:eastAsia="zh-CN"/>
              </w:rPr>
            </w:pPr>
            <w:r w:rsidRPr="00541DA2">
              <w:rPr>
                <w:rFonts w:eastAsia="DengXian"/>
                <w:lang w:val="en-US" w:eastAsia="zh-CN"/>
              </w:rPr>
              <w:t>OPPO</w:t>
            </w:r>
          </w:p>
        </w:tc>
        <w:tc>
          <w:tcPr>
            <w:tcW w:w="8146" w:type="dxa"/>
            <w:gridSpan w:val="2"/>
          </w:tcPr>
          <w:p w14:paraId="7E108C03" w14:textId="77777777" w:rsidR="005C66AC" w:rsidRPr="00541DA2" w:rsidRDefault="005C66AC" w:rsidP="002E5FAF">
            <w:pPr>
              <w:rPr>
                <w:rFonts w:eastAsia="DengXian"/>
                <w:lang w:val="en-US" w:eastAsia="zh-CN"/>
              </w:rPr>
            </w:pPr>
            <w:r w:rsidRPr="00541DA2">
              <w:rPr>
                <w:rFonts w:eastAsia="DengXian"/>
                <w:lang w:val="en-US" w:eastAsia="zh-CN"/>
              </w:rPr>
              <w:t>Not see very strong reason why PUCCH or PUSCH shall be transmitted in an initial UL BWP wider than Redcap UE’s bandwidth.</w:t>
            </w:r>
          </w:p>
          <w:p w14:paraId="677A58D9" w14:textId="2F66AD08" w:rsidR="000D62E7" w:rsidRPr="00541DA2" w:rsidRDefault="000D62E7" w:rsidP="000D62E7">
            <w:pPr>
              <w:rPr>
                <w:rFonts w:eastAsia="DengXian"/>
                <w:lang w:val="en-US" w:eastAsia="zh-CN"/>
              </w:rPr>
            </w:pPr>
            <w:r w:rsidRPr="00541DA2">
              <w:rPr>
                <w:rFonts w:eastAsia="DengXian"/>
                <w:lang w:val="en-US" w:eastAsia="zh-CN"/>
              </w:rPr>
              <w:t>Initial UL BWP for Redcap UE shall be configured with a bandwidth smaller than its bandwidth.</w:t>
            </w:r>
          </w:p>
        </w:tc>
      </w:tr>
      <w:tr w:rsidR="00757816" w:rsidRPr="00541DA2" w14:paraId="6C6A90D0" w14:textId="77777777" w:rsidTr="004B455F">
        <w:trPr>
          <w:gridAfter w:val="1"/>
          <w:wAfter w:w="6" w:type="dxa"/>
        </w:trPr>
        <w:tc>
          <w:tcPr>
            <w:tcW w:w="1479" w:type="dxa"/>
          </w:tcPr>
          <w:p w14:paraId="48AE8F14" w14:textId="57048F6E" w:rsidR="00757816" w:rsidRPr="00541DA2" w:rsidRDefault="00757816" w:rsidP="002E5FAF">
            <w:pPr>
              <w:rPr>
                <w:rFonts w:eastAsia="DengXian"/>
                <w:lang w:val="en-US" w:eastAsia="zh-CN"/>
              </w:rPr>
            </w:pPr>
            <w:r w:rsidRPr="00541DA2">
              <w:rPr>
                <w:rFonts w:eastAsia="DengXian"/>
                <w:lang w:val="en-US" w:eastAsia="zh-CN"/>
              </w:rPr>
              <w:t>China Telecom</w:t>
            </w:r>
          </w:p>
        </w:tc>
        <w:tc>
          <w:tcPr>
            <w:tcW w:w="8146" w:type="dxa"/>
            <w:gridSpan w:val="2"/>
          </w:tcPr>
          <w:p w14:paraId="6BB3D11F" w14:textId="735D92C3" w:rsidR="00757816" w:rsidRPr="00541DA2" w:rsidRDefault="00757816" w:rsidP="002E5FAF">
            <w:pPr>
              <w:rPr>
                <w:rFonts w:eastAsia="DengXian"/>
                <w:lang w:val="en-US" w:eastAsia="zh-CN"/>
              </w:rPr>
            </w:pPr>
            <w:r w:rsidRPr="00541DA2">
              <w:rPr>
                <w:rFonts w:eastAsia="DengXian"/>
                <w:lang w:val="en-US" w:eastAsia="zh-CN"/>
              </w:rPr>
              <w:t xml:space="preserve">If RF retuning is applied to avoid the case where a PUCCH (for Msg4 HARQ) or PUSCH (for Msg3) falls outside the RedCap UE bandwidth due to frequency hopping, </w:t>
            </w:r>
            <w:r w:rsidR="00462A1F" w:rsidRPr="00541DA2">
              <w:rPr>
                <w:rFonts w:eastAsia="DengXian"/>
                <w:lang w:val="en-US" w:eastAsia="zh-CN"/>
              </w:rPr>
              <w:t xml:space="preserve">the </w:t>
            </w:r>
            <w:r w:rsidRPr="00541DA2">
              <w:rPr>
                <w:rFonts w:eastAsia="DengXian"/>
                <w:lang w:val="en-US" w:eastAsia="zh-CN"/>
              </w:rPr>
              <w:t xml:space="preserve">additional latency </w:t>
            </w:r>
            <w:r w:rsidR="00462A1F" w:rsidRPr="00541DA2">
              <w:rPr>
                <w:rFonts w:eastAsia="DengXian"/>
                <w:lang w:val="en-US" w:eastAsia="zh-CN"/>
              </w:rPr>
              <w:t>should be considered and evaluated</w:t>
            </w:r>
            <w:r w:rsidRPr="00541DA2">
              <w:rPr>
                <w:rFonts w:eastAsia="DengXian"/>
                <w:lang w:val="en-US" w:eastAsia="zh-CN"/>
              </w:rPr>
              <w:t>.</w:t>
            </w:r>
            <w:r w:rsidR="00FA4978" w:rsidRPr="00541DA2">
              <w:rPr>
                <w:rFonts w:eastAsia="DengXian"/>
                <w:lang w:val="en-US" w:eastAsia="zh-CN"/>
              </w:rPr>
              <w:t xml:space="preserve"> </w:t>
            </w:r>
          </w:p>
        </w:tc>
      </w:tr>
      <w:tr w:rsidR="002E2358" w:rsidRPr="00541DA2" w14:paraId="21661752" w14:textId="77777777" w:rsidTr="004B455F">
        <w:trPr>
          <w:gridAfter w:val="1"/>
          <w:wAfter w:w="6" w:type="dxa"/>
        </w:trPr>
        <w:tc>
          <w:tcPr>
            <w:tcW w:w="1479" w:type="dxa"/>
          </w:tcPr>
          <w:p w14:paraId="04633E68" w14:textId="7C0AC747" w:rsidR="002E2358" w:rsidRPr="00541DA2" w:rsidRDefault="002E2358" w:rsidP="002E2358">
            <w:pPr>
              <w:rPr>
                <w:rFonts w:eastAsia="DengXian"/>
                <w:lang w:val="en-US" w:eastAsia="zh-CN"/>
              </w:rPr>
            </w:pPr>
            <w:r w:rsidRPr="00541DA2">
              <w:rPr>
                <w:rFonts w:eastAsia="DengXian"/>
                <w:lang w:val="en-US" w:eastAsia="zh-CN"/>
              </w:rPr>
              <w:t>ZTE</w:t>
            </w:r>
          </w:p>
        </w:tc>
        <w:tc>
          <w:tcPr>
            <w:tcW w:w="8146" w:type="dxa"/>
            <w:gridSpan w:val="2"/>
          </w:tcPr>
          <w:p w14:paraId="448BEB2D" w14:textId="77777777" w:rsidR="002E2358" w:rsidRPr="00541DA2" w:rsidRDefault="002E2358" w:rsidP="002E2358">
            <w:pPr>
              <w:rPr>
                <w:rFonts w:eastAsia="DengXian"/>
                <w:lang w:val="en-US" w:eastAsia="zh-CN"/>
              </w:rPr>
            </w:pPr>
            <w:r w:rsidRPr="00541DA2">
              <w:rPr>
                <w:rFonts w:eastAsia="DengXian"/>
                <w:lang w:val="en-US" w:eastAsia="zh-CN"/>
              </w:rPr>
              <w:t xml:space="preserve">We show similar view as OPPO. </w:t>
            </w:r>
          </w:p>
          <w:p w14:paraId="6E5DD94B" w14:textId="46C9E4E7" w:rsidR="002E2358" w:rsidRPr="00541DA2" w:rsidRDefault="002E2358" w:rsidP="002E2358">
            <w:pPr>
              <w:rPr>
                <w:rFonts w:eastAsia="DengXian"/>
                <w:lang w:val="en-US" w:eastAsia="zh-CN"/>
              </w:rPr>
            </w:pPr>
            <w:r w:rsidRPr="00541DA2">
              <w:rPr>
                <w:rFonts w:eastAsia="DengXian"/>
                <w:lang w:val="en-US" w:eastAsia="zh-CN"/>
              </w:rPr>
              <w:t>Shared initial UL BWP can be considered only when an initial UL BWP is not wider than Redcap UE’s bandwidth.</w:t>
            </w:r>
          </w:p>
        </w:tc>
      </w:tr>
      <w:tr w:rsidR="00B8576A" w:rsidRPr="00541DA2" w14:paraId="4DB4115A" w14:textId="77777777" w:rsidTr="004B455F">
        <w:trPr>
          <w:gridAfter w:val="1"/>
          <w:wAfter w:w="6" w:type="dxa"/>
        </w:trPr>
        <w:tc>
          <w:tcPr>
            <w:tcW w:w="1479" w:type="dxa"/>
          </w:tcPr>
          <w:p w14:paraId="39A97845" w14:textId="77777777" w:rsidR="00B8576A" w:rsidRPr="00541DA2" w:rsidRDefault="00B8576A" w:rsidP="00B50AAC">
            <w:pPr>
              <w:rPr>
                <w:rFonts w:eastAsia="DengXian"/>
                <w:lang w:val="en-US" w:eastAsia="zh-CN"/>
              </w:rPr>
            </w:pPr>
            <w:r w:rsidRPr="00541DA2">
              <w:rPr>
                <w:rFonts w:eastAsia="DengXian"/>
                <w:lang w:val="en-US" w:eastAsia="zh-CN"/>
              </w:rPr>
              <w:t>Samsung</w:t>
            </w:r>
          </w:p>
        </w:tc>
        <w:tc>
          <w:tcPr>
            <w:tcW w:w="8146" w:type="dxa"/>
            <w:gridSpan w:val="2"/>
          </w:tcPr>
          <w:p w14:paraId="3577BDAB" w14:textId="77777777" w:rsidR="00B8576A" w:rsidRPr="00541DA2" w:rsidRDefault="00B8576A" w:rsidP="00B50AAC">
            <w:pPr>
              <w:rPr>
                <w:rFonts w:eastAsia="DengXian"/>
                <w:lang w:val="en-US" w:eastAsia="zh-CN"/>
              </w:rPr>
            </w:pPr>
            <w:r w:rsidRPr="00541DA2">
              <w:rPr>
                <w:bCs/>
              </w:rPr>
              <w:t xml:space="preserve">We also prefer retuning for this case. eMTC supports frequency hopping outside of a narrow band. We don’t think this will increase burden for UE. However, this could provide better coexistence with legacy and better performance.  </w:t>
            </w:r>
          </w:p>
        </w:tc>
      </w:tr>
      <w:tr w:rsidR="007A33FD" w:rsidRPr="00541DA2" w14:paraId="1530E08C" w14:textId="77777777" w:rsidTr="004B455F">
        <w:trPr>
          <w:gridAfter w:val="1"/>
          <w:wAfter w:w="6" w:type="dxa"/>
        </w:trPr>
        <w:tc>
          <w:tcPr>
            <w:tcW w:w="1479" w:type="dxa"/>
          </w:tcPr>
          <w:p w14:paraId="61057BA7" w14:textId="2C65A40E" w:rsidR="007A33FD" w:rsidRPr="00541DA2" w:rsidRDefault="007A33FD" w:rsidP="007A33FD">
            <w:pPr>
              <w:rPr>
                <w:rFonts w:eastAsia="DengXian"/>
                <w:lang w:val="en-US" w:eastAsia="zh-CN"/>
              </w:rPr>
            </w:pPr>
            <w:r w:rsidRPr="00541DA2">
              <w:t>Sharp</w:t>
            </w:r>
          </w:p>
        </w:tc>
        <w:tc>
          <w:tcPr>
            <w:tcW w:w="8146" w:type="dxa"/>
            <w:gridSpan w:val="2"/>
          </w:tcPr>
          <w:p w14:paraId="2A658F22" w14:textId="1283AE10" w:rsidR="007A33FD" w:rsidRPr="00541DA2" w:rsidRDefault="007A33FD" w:rsidP="007A33FD">
            <w:pPr>
              <w:rPr>
                <w:bCs/>
              </w:rPr>
            </w:pPr>
            <w:r w:rsidRPr="00541DA2">
              <w:t xml:space="preserve">There is no issue if initial UL BWP for RedCap </w:t>
            </w:r>
            <w:r w:rsidR="00032090" w:rsidRPr="00541DA2">
              <w:t>UEs</w:t>
            </w:r>
            <w:r w:rsidRPr="00541DA2">
              <w:t xml:space="preserve"> is ensured to be confined within maximum UE bandwidth (with/without dedicated initial UL BWP)</w:t>
            </w:r>
          </w:p>
        </w:tc>
      </w:tr>
      <w:tr w:rsidR="005A7E88" w:rsidRPr="00541DA2" w14:paraId="2CAC8EC5" w14:textId="77777777" w:rsidTr="004B455F">
        <w:trPr>
          <w:gridAfter w:val="1"/>
          <w:wAfter w:w="6" w:type="dxa"/>
        </w:trPr>
        <w:tc>
          <w:tcPr>
            <w:tcW w:w="1479" w:type="dxa"/>
          </w:tcPr>
          <w:p w14:paraId="43FD6C7C" w14:textId="11114649" w:rsidR="005A7E88" w:rsidRPr="00541DA2" w:rsidRDefault="00B50AAC" w:rsidP="007A33FD">
            <w:r w:rsidRPr="00541DA2">
              <w:t>Qualcomm</w:t>
            </w:r>
          </w:p>
        </w:tc>
        <w:tc>
          <w:tcPr>
            <w:tcW w:w="8146" w:type="dxa"/>
            <w:gridSpan w:val="2"/>
          </w:tcPr>
          <w:p w14:paraId="0DE3E26A" w14:textId="657DD5C8" w:rsidR="00B50AAC" w:rsidRPr="00541DA2" w:rsidRDefault="00B50AAC" w:rsidP="007A33FD">
            <w:r w:rsidRPr="00541DA2">
              <w:t xml:space="preserve">We support solutions that do not require RF retuning </w:t>
            </w:r>
            <w:r w:rsidR="00974B53" w:rsidRPr="00541DA2">
              <w:t>by</w:t>
            </w:r>
            <w:r w:rsidRPr="00541DA2">
              <w:t xml:space="preserve"> RedCap UE. </w:t>
            </w:r>
          </w:p>
          <w:p w14:paraId="012231A2" w14:textId="77777777" w:rsidR="005A7E88" w:rsidRPr="00541DA2" w:rsidRDefault="00B50AAC" w:rsidP="007A33FD">
            <w:r w:rsidRPr="00541DA2">
              <w:t>Early indication based on PRACH is a solution that enables separate scheduling for msg3/</w:t>
            </w:r>
            <w:proofErr w:type="spellStart"/>
            <w:r w:rsidRPr="00541DA2">
              <w:t>msgA</w:t>
            </w:r>
            <w:proofErr w:type="spellEnd"/>
            <w:r w:rsidRPr="00541DA2">
              <w:t xml:space="preserve"> PUSCH/PUCCH during initial access of RedCap UE. </w:t>
            </w:r>
          </w:p>
          <w:p w14:paraId="6C379DC5" w14:textId="53AF75DC" w:rsidR="004E37CA" w:rsidRPr="00541DA2" w:rsidRDefault="004E37CA" w:rsidP="007A33FD">
            <w:r w:rsidRPr="00541DA2">
              <w:t>On the other hand, disabling (intra-slot) frequency hopping compr</w:t>
            </w:r>
            <w:r w:rsidR="00974B53" w:rsidRPr="00541DA2">
              <w:t>omises</w:t>
            </w:r>
            <w:r w:rsidRPr="00541DA2">
              <w:t xml:space="preserve"> the UL coverage of msg3/</w:t>
            </w:r>
            <w:proofErr w:type="spellStart"/>
            <w:r w:rsidRPr="00541DA2">
              <w:t>msgA</w:t>
            </w:r>
            <w:proofErr w:type="spellEnd"/>
            <w:r w:rsidRPr="00541DA2">
              <w:t xml:space="preserve"> PUSCH of non-RedCap UE, </w:t>
            </w:r>
            <w:r w:rsidR="00262AC4" w:rsidRPr="00541DA2">
              <w:t>which is not desirable.</w:t>
            </w:r>
          </w:p>
        </w:tc>
      </w:tr>
      <w:tr w:rsidR="005A7E88" w:rsidRPr="00541DA2" w14:paraId="64087888" w14:textId="77777777" w:rsidTr="004B455F">
        <w:trPr>
          <w:gridAfter w:val="1"/>
          <w:wAfter w:w="6" w:type="dxa"/>
        </w:trPr>
        <w:tc>
          <w:tcPr>
            <w:tcW w:w="1479" w:type="dxa"/>
          </w:tcPr>
          <w:p w14:paraId="5BBB577D" w14:textId="412985FA" w:rsidR="005A7E88" w:rsidRPr="00541DA2" w:rsidRDefault="006F0314" w:rsidP="007A33FD">
            <w:r w:rsidRPr="00541DA2">
              <w:lastRenderedPageBreak/>
              <w:t>FUTUREWEI2</w:t>
            </w:r>
          </w:p>
        </w:tc>
        <w:tc>
          <w:tcPr>
            <w:tcW w:w="8146" w:type="dxa"/>
            <w:gridSpan w:val="2"/>
          </w:tcPr>
          <w:p w14:paraId="3D183079" w14:textId="6953205A" w:rsidR="005A7E88" w:rsidRPr="00541DA2" w:rsidRDefault="006F0314" w:rsidP="007A33FD">
            <w:r w:rsidRPr="00541DA2">
              <w:t>Seems a bit related to the next question, and how some of the FFS progress in the agreement in the last GTW. Would prefer a clear or no decision here (for now) rather than a bunch more options and FFS.</w:t>
            </w:r>
          </w:p>
        </w:tc>
      </w:tr>
      <w:tr w:rsidR="005A7E88" w:rsidRPr="00541DA2" w14:paraId="4CE1FF09" w14:textId="77777777" w:rsidTr="004B455F">
        <w:trPr>
          <w:gridAfter w:val="1"/>
          <w:wAfter w:w="6" w:type="dxa"/>
        </w:trPr>
        <w:tc>
          <w:tcPr>
            <w:tcW w:w="1479" w:type="dxa"/>
          </w:tcPr>
          <w:p w14:paraId="785FF90D" w14:textId="2B69C093" w:rsidR="005A7E88" w:rsidRPr="00541DA2" w:rsidRDefault="00970ED4" w:rsidP="007A33FD">
            <w:r w:rsidRPr="00541DA2">
              <w:t>Nokia, NSB</w:t>
            </w:r>
          </w:p>
        </w:tc>
        <w:tc>
          <w:tcPr>
            <w:tcW w:w="8146" w:type="dxa"/>
            <w:gridSpan w:val="2"/>
          </w:tcPr>
          <w:p w14:paraId="14E268FA" w14:textId="5D97FC29" w:rsidR="005A7E88" w:rsidRPr="00541DA2" w:rsidRDefault="00970ED4" w:rsidP="007A33FD">
            <w:r w:rsidRPr="00541DA2">
              <w:t>We do not support BWP larger than maximum RedCap UE bandwidth. This question can be revisited once the BWP issue is resolved.</w:t>
            </w:r>
          </w:p>
        </w:tc>
      </w:tr>
      <w:tr w:rsidR="006A59D4" w:rsidRPr="00541DA2" w14:paraId="00CCDD45" w14:textId="77777777" w:rsidTr="004B455F">
        <w:trPr>
          <w:gridAfter w:val="1"/>
          <w:wAfter w:w="6" w:type="dxa"/>
        </w:trPr>
        <w:tc>
          <w:tcPr>
            <w:tcW w:w="1479" w:type="dxa"/>
          </w:tcPr>
          <w:p w14:paraId="278511A6" w14:textId="7F992DB5" w:rsidR="006A59D4" w:rsidRPr="00541DA2" w:rsidRDefault="006A59D4" w:rsidP="007A33FD">
            <w:pPr>
              <w:rPr>
                <w:rFonts w:eastAsia="DengXian"/>
                <w:lang w:eastAsia="zh-CN"/>
              </w:rPr>
            </w:pPr>
            <w:r w:rsidRPr="00541DA2">
              <w:rPr>
                <w:rFonts w:eastAsia="DengXian"/>
                <w:lang w:eastAsia="zh-CN"/>
              </w:rPr>
              <w:t>TCL</w:t>
            </w:r>
          </w:p>
        </w:tc>
        <w:tc>
          <w:tcPr>
            <w:tcW w:w="8146" w:type="dxa"/>
            <w:gridSpan w:val="2"/>
          </w:tcPr>
          <w:p w14:paraId="3702C859" w14:textId="17309246" w:rsidR="006A59D4" w:rsidRPr="00541DA2" w:rsidRDefault="00CA48DD" w:rsidP="007A33FD">
            <w:r w:rsidRPr="00541DA2">
              <w:rPr>
                <w:rFonts w:eastAsia="DengXian"/>
                <w:lang w:val="en-US" w:eastAsia="zh-CN"/>
              </w:rPr>
              <w:t>We prefer UE not to do RF-retuning.</w:t>
            </w:r>
          </w:p>
        </w:tc>
      </w:tr>
      <w:tr w:rsidR="001E199B" w:rsidRPr="00541DA2" w14:paraId="2B0C0E3B" w14:textId="77777777" w:rsidTr="004B455F">
        <w:trPr>
          <w:gridAfter w:val="1"/>
          <w:wAfter w:w="6" w:type="dxa"/>
        </w:trPr>
        <w:tc>
          <w:tcPr>
            <w:tcW w:w="1479" w:type="dxa"/>
          </w:tcPr>
          <w:p w14:paraId="15D673B5" w14:textId="3D327D9B" w:rsidR="001E199B" w:rsidRPr="00541DA2" w:rsidRDefault="001E199B" w:rsidP="001E199B">
            <w:pPr>
              <w:rPr>
                <w:rFonts w:eastAsia="DengXian"/>
                <w:lang w:eastAsia="zh-CN"/>
              </w:rPr>
            </w:pPr>
            <w:r w:rsidRPr="00541DA2">
              <w:rPr>
                <w:rFonts w:eastAsia="DengXian"/>
                <w:lang w:eastAsia="zh-CN"/>
              </w:rPr>
              <w:t>Xiaomi</w:t>
            </w:r>
          </w:p>
        </w:tc>
        <w:tc>
          <w:tcPr>
            <w:tcW w:w="8146" w:type="dxa"/>
            <w:gridSpan w:val="2"/>
          </w:tcPr>
          <w:p w14:paraId="55096D90" w14:textId="77777777" w:rsidR="001E199B" w:rsidRPr="00541DA2" w:rsidRDefault="001E199B" w:rsidP="001E199B">
            <w:pPr>
              <w:rPr>
                <w:rFonts w:eastAsia="DengXian"/>
                <w:lang w:eastAsia="zh-CN"/>
              </w:rPr>
            </w:pPr>
            <w:r w:rsidRPr="00541DA2">
              <w:rPr>
                <w:rFonts w:eastAsia="DengXian"/>
                <w:lang w:eastAsia="zh-CN"/>
              </w:rPr>
              <w:t>We are OK with both solutions.</w:t>
            </w:r>
          </w:p>
          <w:p w14:paraId="65BD0760" w14:textId="19B45304" w:rsidR="001E199B" w:rsidRPr="00541DA2" w:rsidRDefault="001E199B" w:rsidP="001E199B">
            <w:pPr>
              <w:rPr>
                <w:rFonts w:eastAsia="DengXian"/>
                <w:lang w:eastAsia="zh-CN"/>
              </w:rPr>
            </w:pPr>
            <w:r w:rsidRPr="00541DA2">
              <w:rPr>
                <w:rFonts w:eastAsia="DengXian"/>
                <w:lang w:eastAsia="zh-CN"/>
              </w:rPr>
              <w:t xml:space="preserve"> </w:t>
            </w:r>
            <w:r w:rsidR="007E4ECF" w:rsidRPr="00541DA2">
              <w:rPr>
                <w:rFonts w:eastAsia="DengXian"/>
                <w:lang w:eastAsia="zh-CN"/>
              </w:rPr>
              <w:t>T</w:t>
            </w:r>
            <w:r w:rsidRPr="00541DA2">
              <w:rPr>
                <w:rFonts w:eastAsia="DengXian"/>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Pr="00541DA2" w:rsidRDefault="001E199B" w:rsidP="001E199B">
            <w:pPr>
              <w:rPr>
                <w:rFonts w:eastAsia="DengXian"/>
                <w:lang w:val="en-US" w:eastAsia="zh-CN"/>
              </w:rPr>
            </w:pPr>
            <w:r w:rsidRPr="00541DA2">
              <w:rPr>
                <w:rFonts w:eastAsia="DengXian"/>
                <w:lang w:eastAsia="zh-CN"/>
              </w:rPr>
              <w:t xml:space="preserve">Separate PUCCH configuration could avoid the restriction on the frequency hopping range of non-Redcap and also </w:t>
            </w:r>
            <w:r w:rsidR="004B455F" w:rsidRPr="00541DA2">
              <w:rPr>
                <w:rFonts w:eastAsia="DengXian"/>
                <w:lang w:eastAsia="zh-CN"/>
              </w:rPr>
              <w:t>avoid addition</w:t>
            </w:r>
            <w:r w:rsidRPr="00541DA2">
              <w:rPr>
                <w:rFonts w:eastAsia="DengXian"/>
                <w:lang w:eastAsia="zh-CN"/>
              </w:rPr>
              <w:t xml:space="preserve"> specific handling of the PUCCH or PUSCH of Redcap, e.g., RF retuning can be avoided in this case.  </w:t>
            </w:r>
          </w:p>
        </w:tc>
      </w:tr>
      <w:tr w:rsidR="006004DF" w:rsidRPr="00541DA2" w14:paraId="4DA56BAE" w14:textId="77777777" w:rsidTr="004B455F">
        <w:trPr>
          <w:gridAfter w:val="1"/>
          <w:wAfter w:w="6" w:type="dxa"/>
        </w:trPr>
        <w:tc>
          <w:tcPr>
            <w:tcW w:w="1479" w:type="dxa"/>
          </w:tcPr>
          <w:p w14:paraId="696D6EAA" w14:textId="154D2589" w:rsidR="006004DF" w:rsidRPr="00541DA2" w:rsidRDefault="006004DF" w:rsidP="006004DF">
            <w:pPr>
              <w:rPr>
                <w:rFonts w:eastAsia="DengXian"/>
                <w:lang w:eastAsia="zh-CN"/>
              </w:rPr>
            </w:pPr>
            <w:r w:rsidRPr="00541DA2">
              <w:t>NEC</w:t>
            </w:r>
          </w:p>
        </w:tc>
        <w:tc>
          <w:tcPr>
            <w:tcW w:w="8146" w:type="dxa"/>
            <w:gridSpan w:val="2"/>
          </w:tcPr>
          <w:p w14:paraId="263B57D6" w14:textId="4BA5C559" w:rsidR="006004DF" w:rsidRPr="00541DA2" w:rsidRDefault="006004DF" w:rsidP="006004DF">
            <w:pPr>
              <w:rPr>
                <w:rFonts w:eastAsia="DengXian"/>
                <w:lang w:eastAsia="zh-CN"/>
              </w:rPr>
            </w:pPr>
            <w:r w:rsidRPr="00541DA2">
              <w:t>We prefer solutions not to require RF-retuning. RedCap UE should not be expected to be configured with such a case.</w:t>
            </w:r>
          </w:p>
        </w:tc>
      </w:tr>
      <w:tr w:rsidR="00132A00" w:rsidRPr="00541DA2" w14:paraId="5D9A8EF2" w14:textId="77777777" w:rsidTr="004B455F">
        <w:trPr>
          <w:gridAfter w:val="1"/>
          <w:wAfter w:w="6" w:type="dxa"/>
        </w:trPr>
        <w:tc>
          <w:tcPr>
            <w:tcW w:w="1479" w:type="dxa"/>
          </w:tcPr>
          <w:p w14:paraId="2A8B3CCC" w14:textId="7B1C6A57" w:rsidR="00132A00" w:rsidRPr="00541DA2" w:rsidRDefault="00132A00" w:rsidP="00132A00">
            <w:r w:rsidRPr="00541DA2">
              <w:rPr>
                <w:rFonts w:eastAsia="Yu Mincho"/>
                <w:lang w:eastAsia="ja-JP"/>
              </w:rPr>
              <w:t>DOCOMO</w:t>
            </w:r>
          </w:p>
        </w:tc>
        <w:tc>
          <w:tcPr>
            <w:tcW w:w="8146" w:type="dxa"/>
            <w:gridSpan w:val="2"/>
          </w:tcPr>
          <w:p w14:paraId="0C2895DA" w14:textId="77777777" w:rsidR="00132A00" w:rsidRPr="00541DA2" w:rsidRDefault="00132A00" w:rsidP="00132A00">
            <w:pPr>
              <w:rPr>
                <w:rFonts w:eastAsia="Yu Mincho"/>
                <w:lang w:eastAsia="ja-JP"/>
              </w:rPr>
            </w:pPr>
            <w:r w:rsidRPr="00541DA2">
              <w:rPr>
                <w:rFonts w:eastAsia="Yu Mincho"/>
                <w:lang w:eastAsia="ja-JP"/>
              </w:rPr>
              <w:t>Following two cases should be considered:</w:t>
            </w:r>
          </w:p>
          <w:p w14:paraId="0C09849F" w14:textId="259B1598" w:rsidR="00132A00" w:rsidRPr="00541DA2" w:rsidRDefault="00132A00"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Yu Mincho" w:hAnsi="Times New Roman" w:cs="Times New Roman"/>
                <w:sz w:val="20"/>
                <w:szCs w:val="20"/>
              </w:rPr>
              <w:t xml:space="preserve">If 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have shared initial BWP with non-RedCap </w:t>
            </w:r>
            <w:r w:rsidR="00032090" w:rsidRPr="00541DA2">
              <w:rPr>
                <w:rFonts w:ascii="Times New Roman" w:eastAsia="Yu Mincho" w:hAnsi="Times New Roman" w:cs="Times New Roman"/>
                <w:sz w:val="20"/>
                <w:szCs w:val="20"/>
              </w:rPr>
              <w:t>UEs</w:t>
            </w:r>
            <w:r w:rsidRPr="00541DA2">
              <w:rPr>
                <w:rFonts w:ascii="Times New Roman" w:eastAsia="Yu Mincho" w:hAnsi="Times New Roman" w:cs="Times New Roman"/>
                <w:sz w:val="20"/>
                <w:szCs w:val="20"/>
              </w:rPr>
              <w:t xml:space="preserve">: </w:t>
            </w:r>
            <w:r w:rsidRPr="00541DA2">
              <w:rPr>
                <w:rFonts w:ascii="Times New Roman" w:eastAsia="Batang" w:hAnsi="Times New Roman" w:cs="Times New Roman"/>
                <w:sz w:val="20"/>
                <w:szCs w:val="20"/>
                <w:lang w:val="en-GB" w:eastAsia="en-US"/>
              </w:rPr>
              <w:t>Proper RF-retuning</w:t>
            </w:r>
          </w:p>
          <w:p w14:paraId="3AA81781" w14:textId="4C555CC0" w:rsidR="00132A00" w:rsidRPr="00541DA2" w:rsidRDefault="00132A00" w:rsidP="00132A00">
            <w:r w:rsidRPr="00541DA2">
              <w:rPr>
                <w:rFonts w:eastAsia="Yu Mincho"/>
              </w:rPr>
              <w:t xml:space="preserve">If RedCap </w:t>
            </w:r>
            <w:r w:rsidR="00032090" w:rsidRPr="00541DA2">
              <w:rPr>
                <w:rFonts w:eastAsia="Yu Mincho"/>
              </w:rPr>
              <w:t>UEs</w:t>
            </w:r>
            <w:r w:rsidRPr="00541DA2">
              <w:rPr>
                <w:rFonts w:eastAsia="Yu Mincho"/>
              </w:rPr>
              <w:t xml:space="preserve"> have separate initial BWP from non-RedCap </w:t>
            </w:r>
            <w:r w:rsidR="00032090" w:rsidRPr="00541DA2">
              <w:rPr>
                <w:rFonts w:eastAsia="Yu Mincho"/>
              </w:rPr>
              <w:t>UEs</w:t>
            </w:r>
            <w:r w:rsidRPr="00541DA2">
              <w:rPr>
                <w:rFonts w:eastAsia="Yu Mincho"/>
              </w:rPr>
              <w:t xml:space="preserve">: </w:t>
            </w:r>
            <w:r w:rsidRPr="00541DA2">
              <w:t>No enhancement is necessary</w:t>
            </w:r>
          </w:p>
        </w:tc>
      </w:tr>
      <w:tr w:rsidR="00F1227D" w:rsidRPr="00541DA2" w14:paraId="6A1114D7" w14:textId="77777777" w:rsidTr="004B455F">
        <w:trPr>
          <w:gridAfter w:val="1"/>
          <w:wAfter w:w="6" w:type="dxa"/>
        </w:trPr>
        <w:tc>
          <w:tcPr>
            <w:tcW w:w="1479" w:type="dxa"/>
          </w:tcPr>
          <w:p w14:paraId="5AC2165E" w14:textId="5F723583" w:rsidR="00F1227D" w:rsidRPr="00541DA2" w:rsidRDefault="00F1227D" w:rsidP="00132A00">
            <w:pPr>
              <w:rPr>
                <w:rFonts w:eastAsia="Yu Mincho"/>
                <w:lang w:eastAsia="ja-JP"/>
              </w:rPr>
            </w:pPr>
            <w:r w:rsidRPr="00541DA2">
              <w:rPr>
                <w:rFonts w:eastAsia="DengXian"/>
                <w:lang w:eastAsia="zh-CN"/>
              </w:rPr>
              <w:t>CATT</w:t>
            </w:r>
          </w:p>
        </w:tc>
        <w:tc>
          <w:tcPr>
            <w:tcW w:w="8146" w:type="dxa"/>
            <w:gridSpan w:val="2"/>
          </w:tcPr>
          <w:p w14:paraId="3B7BD634" w14:textId="77777777" w:rsidR="00F1227D" w:rsidRPr="00541DA2" w:rsidRDefault="00F1227D" w:rsidP="008F461A">
            <w:pPr>
              <w:rPr>
                <w:rFonts w:eastAsia="DengXian"/>
                <w:lang w:eastAsia="zh-CN"/>
              </w:rPr>
            </w:pPr>
            <w:r w:rsidRPr="00541DA2">
              <w:rPr>
                <w:rFonts w:eastAsia="DengXian"/>
                <w:lang w:eastAsia="zh-CN"/>
              </w:rPr>
              <w:t>For Msg3, it may not be a serious problem, since whether hopping or not is controllable and the performance can be improved by link adaptation.</w:t>
            </w:r>
          </w:p>
          <w:p w14:paraId="62E0EDD6" w14:textId="18D56D26" w:rsidR="00F1227D" w:rsidRPr="00541DA2" w:rsidRDefault="00F1227D" w:rsidP="00132A00">
            <w:pPr>
              <w:rPr>
                <w:rFonts w:eastAsia="Yu Mincho"/>
                <w:lang w:eastAsia="ja-JP"/>
              </w:rPr>
            </w:pPr>
            <w:r w:rsidRPr="00541DA2">
              <w:rPr>
                <w:rFonts w:eastAsia="DengXian"/>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541DA2" w14:paraId="192D9C0A" w14:textId="77777777" w:rsidTr="004B455F">
        <w:trPr>
          <w:gridAfter w:val="1"/>
          <w:wAfter w:w="6" w:type="dxa"/>
        </w:trPr>
        <w:tc>
          <w:tcPr>
            <w:tcW w:w="1479" w:type="dxa"/>
          </w:tcPr>
          <w:p w14:paraId="1CAD37AB" w14:textId="7DD5D8BE" w:rsidR="00426683" w:rsidRPr="00541DA2" w:rsidRDefault="00426683" w:rsidP="00426683">
            <w:pPr>
              <w:rPr>
                <w:rFonts w:eastAsia="DengXian"/>
                <w:lang w:eastAsia="zh-CN"/>
              </w:rPr>
            </w:pPr>
            <w:r w:rsidRPr="00541DA2">
              <w:rPr>
                <w:rFonts w:eastAsia="Malgun Gothic"/>
                <w:lang w:eastAsia="ko-KR"/>
              </w:rPr>
              <w:t>LG</w:t>
            </w:r>
          </w:p>
        </w:tc>
        <w:tc>
          <w:tcPr>
            <w:tcW w:w="8146" w:type="dxa"/>
            <w:gridSpan w:val="2"/>
          </w:tcPr>
          <w:p w14:paraId="0FE8F101" w14:textId="77777777" w:rsidR="00426683" w:rsidRPr="00541DA2" w:rsidRDefault="00426683" w:rsidP="00426683">
            <w:pPr>
              <w:rPr>
                <w:rFonts w:eastAsia="Malgun Gothic"/>
                <w:lang w:eastAsia="ko-KR"/>
              </w:rPr>
            </w:pPr>
            <w:r w:rsidRPr="00541DA2">
              <w:rPr>
                <w:rFonts w:eastAsia="Malgun Gothic"/>
                <w:lang w:eastAsia="ko-KR"/>
              </w:rPr>
              <w:t>The following techniques can be considered for further study and discussion.</w:t>
            </w:r>
          </w:p>
          <w:p w14:paraId="76727021"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Turning off the frequency hopping</w:t>
            </w:r>
          </w:p>
          <w:p w14:paraId="1F4487BE"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Frequency hopping within the RedCap bandwidth for initial access (e.g., 20MHz for FR1)</w:t>
            </w:r>
          </w:p>
          <w:p w14:paraId="1E0E16EE" w14:textId="77777777"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RF retuning</w:t>
            </w:r>
          </w:p>
          <w:p w14:paraId="3C3D5D35" w14:textId="1D926501" w:rsidR="00426683" w:rsidRPr="00541DA2" w:rsidRDefault="00426683" w:rsidP="00CC6C76">
            <w:pPr>
              <w:pStyle w:val="ListParagraph"/>
              <w:numPr>
                <w:ilvl w:val="0"/>
                <w:numId w:val="24"/>
              </w:numPr>
              <w:rPr>
                <w:rFonts w:ascii="Times New Roman" w:eastAsia="DengXian" w:hAnsi="Times New Roman" w:cs="Times New Roman"/>
                <w:sz w:val="20"/>
                <w:szCs w:val="20"/>
                <w:lang w:eastAsia="zh-CN"/>
              </w:rPr>
            </w:pPr>
            <w:r w:rsidRPr="00541DA2">
              <w:rPr>
                <w:rFonts w:ascii="Times New Roman" w:eastAsia="Malgun Gothic" w:hAnsi="Times New Roman" w:cs="Times New Roman"/>
                <w:sz w:val="20"/>
                <w:szCs w:val="20"/>
                <w:lang w:eastAsia="ko-KR"/>
              </w:rPr>
              <w:t>Separate initial UL BWP</w:t>
            </w:r>
          </w:p>
        </w:tc>
      </w:tr>
      <w:tr w:rsidR="0047498C" w:rsidRPr="00541DA2" w14:paraId="0D7F7163" w14:textId="77777777" w:rsidTr="004B455F">
        <w:trPr>
          <w:gridAfter w:val="1"/>
          <w:wAfter w:w="6" w:type="dxa"/>
        </w:trPr>
        <w:tc>
          <w:tcPr>
            <w:tcW w:w="1479" w:type="dxa"/>
          </w:tcPr>
          <w:p w14:paraId="42F6E5C9" w14:textId="77777777" w:rsidR="0047498C" w:rsidRPr="00541DA2" w:rsidRDefault="0047498C" w:rsidP="00A06DDC">
            <w:pPr>
              <w:rPr>
                <w:rFonts w:eastAsia="DengXian"/>
                <w:lang w:eastAsia="zh-CN"/>
              </w:rPr>
            </w:pPr>
            <w:r w:rsidRPr="00541DA2">
              <w:rPr>
                <w:rFonts w:eastAsia="DengXian"/>
                <w:lang w:eastAsia="zh-CN"/>
              </w:rPr>
              <w:t xml:space="preserve">Lenovo, Motorola Mobility </w:t>
            </w:r>
          </w:p>
        </w:tc>
        <w:tc>
          <w:tcPr>
            <w:tcW w:w="8146" w:type="dxa"/>
            <w:gridSpan w:val="2"/>
          </w:tcPr>
          <w:p w14:paraId="14DA15B5" w14:textId="0128FCDF" w:rsidR="0047498C" w:rsidRPr="00541DA2" w:rsidRDefault="0047498C" w:rsidP="00A06DDC">
            <w:pPr>
              <w:rPr>
                <w:rFonts w:eastAsia="DengXian"/>
                <w:lang w:val="en-US" w:eastAsia="zh-CN"/>
              </w:rPr>
            </w:pPr>
            <w:r w:rsidRPr="00541DA2">
              <w:rPr>
                <w:rFonts w:eastAsia="DengXian"/>
                <w:lang w:eastAsia="zh-CN"/>
              </w:rPr>
              <w:t>This depends on whether we will have wider initial UL BWP than UE BW</w:t>
            </w:r>
            <w:r w:rsidRPr="00541DA2">
              <w:rPr>
                <w:rFonts w:eastAsia="DengXian"/>
                <w:lang w:val="en-US" w:eastAsia="zh-CN"/>
              </w:rPr>
              <w:t>.</w:t>
            </w:r>
          </w:p>
        </w:tc>
      </w:tr>
      <w:tr w:rsidR="00E20EC0" w:rsidRPr="00541DA2" w14:paraId="228E969C" w14:textId="77777777" w:rsidTr="004B455F">
        <w:trPr>
          <w:gridAfter w:val="1"/>
          <w:wAfter w:w="6" w:type="dxa"/>
        </w:trPr>
        <w:tc>
          <w:tcPr>
            <w:tcW w:w="1479" w:type="dxa"/>
          </w:tcPr>
          <w:p w14:paraId="792B8070" w14:textId="0572F15A" w:rsidR="00E20EC0" w:rsidRPr="00541DA2" w:rsidRDefault="00E20EC0" w:rsidP="00A06DDC">
            <w:pPr>
              <w:rPr>
                <w:rFonts w:eastAsia="DengXian"/>
                <w:lang w:eastAsia="zh-CN"/>
              </w:rPr>
            </w:pPr>
            <w:r w:rsidRPr="00541DA2">
              <w:rPr>
                <w:rFonts w:eastAsia="DengXian"/>
                <w:lang w:eastAsia="zh-CN"/>
              </w:rPr>
              <w:t>CMCC</w:t>
            </w:r>
          </w:p>
        </w:tc>
        <w:tc>
          <w:tcPr>
            <w:tcW w:w="8146" w:type="dxa"/>
            <w:gridSpan w:val="2"/>
          </w:tcPr>
          <w:p w14:paraId="622B7525" w14:textId="40E6F958" w:rsidR="00E20EC0" w:rsidRPr="00541DA2" w:rsidRDefault="00E20EC0" w:rsidP="00E20EC0">
            <w:pPr>
              <w:rPr>
                <w:lang w:val="en-US"/>
              </w:rPr>
            </w:pPr>
            <w:r w:rsidRPr="00541DA2">
              <w:rPr>
                <w:rFonts w:eastAsia="DengXian"/>
                <w:lang w:eastAsia="zh-CN"/>
              </w:rPr>
              <w:t xml:space="preserve">In most cases, there is no strong motivation to reconfigure a larger initial BWP, which is not power efficient for </w:t>
            </w:r>
            <w:r w:rsidR="00032090" w:rsidRPr="00541DA2">
              <w:rPr>
                <w:rFonts w:eastAsia="DengXian"/>
                <w:lang w:eastAsia="zh-CN"/>
              </w:rPr>
              <w:t>UEs</w:t>
            </w:r>
            <w:r w:rsidRPr="00541DA2">
              <w:rPr>
                <w:rFonts w:eastAsia="DengXian"/>
                <w:lang w:eastAsia="zh-CN"/>
              </w:rPr>
              <w:t xml:space="preserve">. </w:t>
            </w:r>
            <w:r w:rsidRPr="00541DA2">
              <w:rPr>
                <w:lang w:val="en-US"/>
              </w:rPr>
              <w:t xml:space="preserve">In the early phase of network deployment, and when dynamic BWP switching is not support, </w:t>
            </w:r>
            <w:r w:rsidRPr="00541DA2">
              <w:rPr>
                <w:rFonts w:eastAsia="DengXian"/>
                <w:lang w:eastAsia="zh-CN"/>
              </w:rPr>
              <w:t xml:space="preserve">one larger initial BWP may be configured to avoid frequency </w:t>
            </w:r>
            <w:r w:rsidRPr="00541DA2">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2583F78B" w:rsidR="00E20EC0" w:rsidRPr="00541DA2" w:rsidRDefault="00E20EC0" w:rsidP="00E20EC0">
            <w:pPr>
              <w:rPr>
                <w:lang w:val="en-US"/>
              </w:rPr>
            </w:pPr>
            <w:r w:rsidRPr="00541DA2">
              <w:rPr>
                <w:lang w:val="en-US"/>
              </w:rPr>
              <w:t xml:space="preserve">And the problem of shared initial BWP is that all the RedCap </w:t>
            </w:r>
            <w:r w:rsidR="00032090" w:rsidRPr="00541DA2">
              <w:rPr>
                <w:lang w:val="en-US"/>
              </w:rPr>
              <w:t>UEs</w:t>
            </w:r>
            <w:r w:rsidRPr="00541DA2">
              <w:rPr>
                <w:lang w:val="en-US"/>
              </w:rPr>
              <w:t xml:space="preserve"> share the same BWP for initial access with non-RedCap </w:t>
            </w:r>
            <w:r w:rsidR="00032090" w:rsidRPr="00541DA2">
              <w:rPr>
                <w:lang w:val="en-US"/>
              </w:rPr>
              <w:t>UEs</w:t>
            </w:r>
            <w:r w:rsidRPr="00541DA2">
              <w:rPr>
                <w:lang w:val="en-US"/>
              </w:rPr>
              <w:t xml:space="preserve">, considering PDSCH and PUSCH data </w:t>
            </w:r>
            <w:r w:rsidR="004B455F" w:rsidRPr="00541DA2">
              <w:rPr>
                <w:lang w:val="en-US"/>
              </w:rPr>
              <w:t>transmission</w:t>
            </w:r>
            <w:r w:rsidRPr="00541DA2">
              <w:rPr>
                <w:lang w:val="en-US"/>
              </w:rPr>
              <w:t xml:space="preserve"> of RedCap </w:t>
            </w:r>
            <w:r w:rsidR="00032090" w:rsidRPr="00541DA2">
              <w:rPr>
                <w:lang w:val="en-US"/>
              </w:rPr>
              <w:t>UEs</w:t>
            </w:r>
            <w:r w:rsidRPr="00541DA2">
              <w:rPr>
                <w:lang w:val="en-US"/>
              </w:rPr>
              <w:t xml:space="preserve">, and even some of non-RedCap </w:t>
            </w:r>
            <w:r w:rsidR="00032090" w:rsidRPr="00541DA2">
              <w:rPr>
                <w:lang w:val="en-US"/>
              </w:rPr>
              <w:t>UEs</w:t>
            </w:r>
            <w:r w:rsidRPr="00541DA2">
              <w:rPr>
                <w:lang w:val="en-US"/>
              </w:rPr>
              <w:t>, the shared initial BWP can be crowed and congestion may happen, that’s why we think separate initial BWP can help, no matter the initial BWP is larger than 20MHz or not.</w:t>
            </w:r>
          </w:p>
          <w:p w14:paraId="14EB50FC" w14:textId="38AFCAB0" w:rsidR="00E20EC0" w:rsidRPr="00541DA2" w:rsidRDefault="00E20EC0" w:rsidP="00E20EC0">
            <w:pPr>
              <w:rPr>
                <w:rFonts w:eastAsia="DengXian"/>
                <w:lang w:eastAsia="zh-CN"/>
              </w:rPr>
            </w:pPr>
            <w:r w:rsidRPr="00541DA2">
              <w:rPr>
                <w:lang w:val="en-US"/>
              </w:rPr>
              <w:t xml:space="preserve">For the </w:t>
            </w:r>
            <w:r w:rsidRPr="00541DA2">
              <w:rPr>
                <w:rFonts w:eastAsia="DengXian"/>
                <w:lang w:eastAsia="zh-CN"/>
              </w:rPr>
              <w:t xml:space="preserve">RF retuning, our concern is that it will reduce the </w:t>
            </w:r>
            <w:r w:rsidR="004B455F" w:rsidRPr="00541DA2">
              <w:rPr>
                <w:rFonts w:eastAsia="DengXian"/>
                <w:lang w:eastAsia="zh-CN"/>
              </w:rPr>
              <w:t>demodulation</w:t>
            </w:r>
            <w:r w:rsidRPr="00541DA2">
              <w:rPr>
                <w:rFonts w:eastAsia="DengXian"/>
                <w:lang w:eastAsia="zh-CN"/>
              </w:rPr>
              <w:t xml:space="preserve"> performance of PUCCH and PUSCH. Frequency hopping of such channel is to achieve frequency diversity, and improve </w:t>
            </w:r>
            <w:r w:rsidRPr="00541DA2">
              <w:rPr>
                <w:rFonts w:eastAsia="DengXian"/>
                <w:lang w:eastAsia="zh-CN"/>
              </w:rPr>
              <w:lastRenderedPageBreak/>
              <w:t xml:space="preserve">coverage, while RF retuning of intra slot transmission may cause two symbols data loss, which leads to the opposite effect. </w:t>
            </w:r>
            <w:r w:rsidR="004B455F" w:rsidRPr="00541DA2">
              <w:rPr>
                <w:rFonts w:eastAsia="DengXian"/>
                <w:lang w:eastAsia="zh-CN"/>
              </w:rPr>
              <w:t>So,</w:t>
            </w:r>
            <w:r w:rsidRPr="00541DA2">
              <w:rPr>
                <w:rFonts w:eastAsia="DengXian"/>
                <w:lang w:eastAsia="zh-CN"/>
              </w:rPr>
              <w:t xml:space="preserve"> the performance loss of RF retuning should be carefully examined.</w:t>
            </w:r>
          </w:p>
        </w:tc>
      </w:tr>
      <w:tr w:rsidR="00253521" w:rsidRPr="00541DA2" w14:paraId="19C9DFC6" w14:textId="77777777" w:rsidTr="004B455F">
        <w:trPr>
          <w:gridAfter w:val="1"/>
          <w:wAfter w:w="6" w:type="dxa"/>
        </w:trPr>
        <w:tc>
          <w:tcPr>
            <w:tcW w:w="1479" w:type="dxa"/>
          </w:tcPr>
          <w:p w14:paraId="39F5006A" w14:textId="659D5165" w:rsidR="00253521" w:rsidRPr="00541DA2" w:rsidRDefault="00253521" w:rsidP="00253521">
            <w:pPr>
              <w:rPr>
                <w:rFonts w:eastAsia="DengXian"/>
                <w:lang w:eastAsia="zh-CN"/>
              </w:rPr>
            </w:pPr>
            <w:proofErr w:type="spellStart"/>
            <w:r w:rsidRPr="00541DA2">
              <w:rPr>
                <w:rFonts w:eastAsia="Yu Mincho"/>
                <w:lang w:val="en-US" w:eastAsia="ja-JP"/>
              </w:rPr>
              <w:lastRenderedPageBreak/>
              <w:t>InterDigital</w:t>
            </w:r>
            <w:proofErr w:type="spellEnd"/>
          </w:p>
        </w:tc>
        <w:tc>
          <w:tcPr>
            <w:tcW w:w="8146" w:type="dxa"/>
            <w:gridSpan w:val="2"/>
          </w:tcPr>
          <w:p w14:paraId="071DB588" w14:textId="5F488E9E" w:rsidR="00253521" w:rsidRPr="00541DA2" w:rsidRDefault="00253521" w:rsidP="00253521">
            <w:pPr>
              <w:rPr>
                <w:rFonts w:eastAsia="DengXian"/>
                <w:lang w:eastAsia="zh-CN"/>
              </w:rPr>
            </w:pPr>
            <w:r w:rsidRPr="00541DA2">
              <w:rPr>
                <w:rFonts w:eastAsia="DengXian"/>
                <w:lang w:eastAsia="zh-CN"/>
              </w:rPr>
              <w:t>Agree with NTT DOCOMO’s comment that the solution depends on whether a dedicated initial BWP is present or not.</w:t>
            </w:r>
          </w:p>
        </w:tc>
      </w:tr>
      <w:tr w:rsidR="00034DE2" w:rsidRPr="00541DA2" w14:paraId="264AC524" w14:textId="77777777" w:rsidTr="004B455F">
        <w:trPr>
          <w:gridAfter w:val="1"/>
          <w:wAfter w:w="6" w:type="dxa"/>
        </w:trPr>
        <w:tc>
          <w:tcPr>
            <w:tcW w:w="1479" w:type="dxa"/>
          </w:tcPr>
          <w:p w14:paraId="116E10F3" w14:textId="0408BEF4" w:rsidR="00034DE2" w:rsidRPr="00541DA2" w:rsidRDefault="00034DE2" w:rsidP="00034DE2">
            <w:pPr>
              <w:rPr>
                <w:rFonts w:eastAsia="Yu Mincho"/>
                <w:lang w:val="en-US" w:eastAsia="ja-JP"/>
              </w:rPr>
            </w:pPr>
            <w:proofErr w:type="spellStart"/>
            <w:r w:rsidRPr="00541DA2">
              <w:rPr>
                <w:rFonts w:eastAsia="Malgun Gothic"/>
                <w:lang w:eastAsia="ko-KR"/>
              </w:rPr>
              <w:t>NordicSemi</w:t>
            </w:r>
            <w:proofErr w:type="spellEnd"/>
          </w:p>
        </w:tc>
        <w:tc>
          <w:tcPr>
            <w:tcW w:w="8146" w:type="dxa"/>
            <w:gridSpan w:val="2"/>
          </w:tcPr>
          <w:p w14:paraId="468CE570" w14:textId="1FB2B93F" w:rsidR="00034DE2" w:rsidRPr="00541DA2" w:rsidRDefault="00034DE2" w:rsidP="00034DE2">
            <w:pPr>
              <w:rPr>
                <w:rFonts w:eastAsia="DengXian"/>
                <w:lang w:eastAsia="zh-CN"/>
              </w:rPr>
            </w:pPr>
            <w:r w:rsidRPr="00541DA2">
              <w:rPr>
                <w:rFonts w:eastAsia="DengXian"/>
                <w:lang w:eastAsia="zh-CN"/>
              </w:rPr>
              <w:t xml:space="preserve">Depends on whether separate </w:t>
            </w:r>
            <w:r w:rsidR="00032090" w:rsidRPr="00541DA2">
              <w:rPr>
                <w:rFonts w:eastAsia="DengXian"/>
                <w:lang w:eastAsia="zh-CN"/>
              </w:rPr>
              <w:t>ROs</w:t>
            </w:r>
            <w:r w:rsidRPr="00541DA2">
              <w:rPr>
                <w:rFonts w:eastAsia="DengXian"/>
                <w:lang w:eastAsia="zh-CN"/>
              </w:rPr>
              <w:t xml:space="preserve"> and/or separate initial BWP are defined for REDCAP or not. </w:t>
            </w:r>
          </w:p>
        </w:tc>
      </w:tr>
      <w:tr w:rsidR="00A41761" w:rsidRPr="00541DA2" w14:paraId="0713F31E" w14:textId="77777777" w:rsidTr="004B455F">
        <w:trPr>
          <w:gridAfter w:val="1"/>
          <w:wAfter w:w="6" w:type="dxa"/>
        </w:trPr>
        <w:tc>
          <w:tcPr>
            <w:tcW w:w="1479" w:type="dxa"/>
          </w:tcPr>
          <w:p w14:paraId="3D3EE672" w14:textId="23626D8A" w:rsidR="00A41761" w:rsidRPr="00541DA2" w:rsidRDefault="00A41761" w:rsidP="00034DE2">
            <w:pPr>
              <w:rPr>
                <w:rFonts w:eastAsia="Malgun Gothic"/>
                <w:lang w:eastAsia="ko-KR"/>
              </w:rPr>
            </w:pPr>
            <w:r w:rsidRPr="00541DA2">
              <w:rPr>
                <w:rFonts w:eastAsia="Malgun Gothic"/>
                <w:lang w:eastAsia="ko-KR"/>
              </w:rPr>
              <w:t>MediaTek</w:t>
            </w:r>
          </w:p>
        </w:tc>
        <w:tc>
          <w:tcPr>
            <w:tcW w:w="8146" w:type="dxa"/>
            <w:gridSpan w:val="2"/>
          </w:tcPr>
          <w:p w14:paraId="311B8040" w14:textId="67147513" w:rsidR="00A41761" w:rsidRPr="00541DA2" w:rsidRDefault="00A41761" w:rsidP="00A41761">
            <w:pPr>
              <w:rPr>
                <w:rFonts w:eastAsia="DengXian"/>
                <w:lang w:eastAsia="zh-CN"/>
              </w:rPr>
            </w:pPr>
            <w:r w:rsidRPr="00541DA2">
              <w:rPr>
                <w:rFonts w:eastAsia="DengXian"/>
                <w:lang w:val="en-US" w:eastAsia="zh-CN"/>
              </w:rPr>
              <w:t xml:space="preserve">We don’t prefer to do RF-retuning. </w:t>
            </w:r>
            <w:r w:rsidRPr="00541DA2">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Pr="00541DA2" w:rsidRDefault="004B455F" w:rsidP="00934126">
            <w:pPr>
              <w:rPr>
                <w:b/>
                <w:bCs/>
              </w:rPr>
            </w:pPr>
            <w:r w:rsidRPr="00541DA2">
              <w:rPr>
                <w:b/>
                <w:bCs/>
              </w:rPr>
              <w:t>Company</w:t>
            </w:r>
          </w:p>
        </w:tc>
        <w:tc>
          <w:tcPr>
            <w:tcW w:w="1372" w:type="dxa"/>
            <w:shd w:val="clear" w:color="auto" w:fill="D9D9D9" w:themeFill="background1" w:themeFillShade="D9"/>
          </w:tcPr>
          <w:p w14:paraId="6BF0222D" w14:textId="77777777" w:rsidR="004B455F" w:rsidRPr="00541DA2" w:rsidRDefault="004B455F" w:rsidP="00934126">
            <w:pPr>
              <w:rPr>
                <w:b/>
                <w:bCs/>
              </w:rPr>
            </w:pPr>
            <w:r w:rsidRPr="00541DA2">
              <w:rPr>
                <w:b/>
                <w:bCs/>
              </w:rPr>
              <w:t>Y/N</w:t>
            </w:r>
          </w:p>
        </w:tc>
        <w:tc>
          <w:tcPr>
            <w:tcW w:w="6780" w:type="dxa"/>
            <w:gridSpan w:val="2"/>
            <w:shd w:val="clear" w:color="auto" w:fill="D9D9D9" w:themeFill="background1" w:themeFillShade="D9"/>
          </w:tcPr>
          <w:p w14:paraId="765C1387" w14:textId="77777777" w:rsidR="004B455F" w:rsidRPr="00541DA2" w:rsidRDefault="004B455F" w:rsidP="00934126">
            <w:pPr>
              <w:rPr>
                <w:b/>
                <w:bCs/>
              </w:rPr>
            </w:pPr>
            <w:r w:rsidRPr="00541DA2">
              <w:rPr>
                <w:b/>
                <w:bCs/>
              </w:rPr>
              <w:t>Comments</w:t>
            </w:r>
          </w:p>
        </w:tc>
      </w:tr>
      <w:tr w:rsidR="004B455F" w:rsidRPr="009A491F" w14:paraId="49D76EF6" w14:textId="77777777" w:rsidTr="004B455F">
        <w:tc>
          <w:tcPr>
            <w:tcW w:w="1479" w:type="dxa"/>
          </w:tcPr>
          <w:p w14:paraId="780935FA" w14:textId="77777777" w:rsidR="004B455F" w:rsidRPr="00541DA2" w:rsidRDefault="004B455F" w:rsidP="00934126">
            <w:pPr>
              <w:tabs>
                <w:tab w:val="left" w:pos="551"/>
              </w:tabs>
              <w:rPr>
                <w:rFonts w:eastAsia="Yu Mincho"/>
                <w:lang w:val="en-US" w:eastAsia="ja-JP"/>
              </w:rPr>
            </w:pPr>
            <w:r w:rsidRPr="00541DA2">
              <w:rPr>
                <w:rFonts w:eastAsia="Yu Mincho"/>
                <w:lang w:val="en-US" w:eastAsia="ja-JP"/>
              </w:rPr>
              <w:t>FL4</w:t>
            </w:r>
          </w:p>
        </w:tc>
        <w:tc>
          <w:tcPr>
            <w:tcW w:w="1372" w:type="dxa"/>
          </w:tcPr>
          <w:p w14:paraId="1468C0A4" w14:textId="77777777" w:rsidR="004B455F" w:rsidRPr="00541DA2" w:rsidRDefault="004B455F" w:rsidP="00934126">
            <w:pPr>
              <w:tabs>
                <w:tab w:val="left" w:pos="551"/>
              </w:tabs>
              <w:rPr>
                <w:rFonts w:eastAsia="Yu Mincho"/>
                <w:lang w:val="en-US" w:eastAsia="ja-JP"/>
              </w:rPr>
            </w:pPr>
          </w:p>
        </w:tc>
        <w:tc>
          <w:tcPr>
            <w:tcW w:w="6780" w:type="dxa"/>
            <w:gridSpan w:val="2"/>
          </w:tcPr>
          <w:p w14:paraId="11B32122" w14:textId="77777777" w:rsidR="004B455F" w:rsidRPr="00541DA2" w:rsidRDefault="004B455F" w:rsidP="00934126">
            <w:pPr>
              <w:spacing w:after="0"/>
            </w:pPr>
            <w:r w:rsidRPr="00541DA2">
              <w:rPr>
                <w:lang w:val="en-US"/>
              </w:rPr>
              <w:t>Based on the received responses, the following proposal can be considered.</w:t>
            </w:r>
          </w:p>
          <w:p w14:paraId="200AC8C1" w14:textId="77777777" w:rsidR="004B455F" w:rsidRPr="00541DA2" w:rsidRDefault="004B455F" w:rsidP="00934126">
            <w:pPr>
              <w:spacing w:after="0"/>
            </w:pPr>
          </w:p>
          <w:p w14:paraId="58C45ED1" w14:textId="77777777" w:rsidR="004B455F" w:rsidRPr="00541DA2" w:rsidRDefault="004B455F" w:rsidP="00934126">
            <w:pPr>
              <w:spacing w:after="0"/>
            </w:pPr>
            <w:r w:rsidRPr="00541DA2">
              <w:rPr>
                <w:b/>
                <w:bCs/>
                <w:highlight w:val="cyan"/>
              </w:rPr>
              <w:t>Medium Priority Proposal 2.2-4a</w:t>
            </w:r>
            <w:r w:rsidRPr="00541DA2">
              <w:rPr>
                <w:b/>
                <w:bCs/>
              </w:rPr>
              <w:t>:</w:t>
            </w:r>
          </w:p>
          <w:p w14:paraId="00765571" w14:textId="77777777" w:rsidR="004B455F" w:rsidRPr="00541DA2" w:rsidRDefault="004B455F" w:rsidP="00CC6C76">
            <w:pPr>
              <w:pStyle w:val="ListParagraph"/>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address the case where a PUCCH/PUSCH occasion falls outside the RedCap UE bandwidth are FFS.</w:t>
            </w:r>
          </w:p>
          <w:p w14:paraId="56B87789" w14:textId="77777777" w:rsidR="004B455F" w:rsidRPr="00541DA2" w:rsidRDefault="004B455F" w:rsidP="00CC6C76">
            <w:pPr>
              <w:numPr>
                <w:ilvl w:val="1"/>
                <w:numId w:val="19"/>
              </w:numPr>
              <w:spacing w:after="0"/>
            </w:pPr>
            <w:r w:rsidRPr="00541DA2">
              <w:t>Option 1: Proper RF-retuning for RedCap</w:t>
            </w:r>
          </w:p>
          <w:p w14:paraId="7DCEB868" w14:textId="1BA71907" w:rsidR="004B455F" w:rsidRPr="00541DA2" w:rsidRDefault="004B455F" w:rsidP="00CC6C76">
            <w:pPr>
              <w:numPr>
                <w:ilvl w:val="1"/>
                <w:numId w:val="19"/>
              </w:numPr>
              <w:spacing w:after="0"/>
            </w:pPr>
            <w:r w:rsidRPr="00541DA2">
              <w:t xml:space="preserve">Option 2: Separate initial UL BWP for RedCap </w:t>
            </w:r>
            <w:r w:rsidR="00032090" w:rsidRPr="00541DA2">
              <w:t>UEs</w:t>
            </w:r>
          </w:p>
          <w:p w14:paraId="7E8559D3" w14:textId="77777777" w:rsidR="004B455F" w:rsidRPr="00541DA2" w:rsidRDefault="004B455F" w:rsidP="00CC6C76">
            <w:pPr>
              <w:numPr>
                <w:ilvl w:val="1"/>
                <w:numId w:val="19"/>
              </w:numPr>
              <w:spacing w:after="0"/>
            </w:pPr>
            <w:r w:rsidRPr="00541DA2">
              <w:t>Option 3: Separate PUCCH configuration for Redcap (e.g., disabled, or different frequency hopping)</w:t>
            </w:r>
          </w:p>
          <w:p w14:paraId="5CD3F128" w14:textId="77777777" w:rsidR="004B455F" w:rsidRPr="00541DA2"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Pr="00541DA2" w:rsidRDefault="008834B6" w:rsidP="00934126">
            <w:pPr>
              <w:tabs>
                <w:tab w:val="left" w:pos="551"/>
              </w:tabs>
              <w:rPr>
                <w:rFonts w:eastAsia="Yu Mincho"/>
                <w:lang w:val="en-US" w:eastAsia="ja-JP"/>
              </w:rPr>
            </w:pPr>
            <w:r w:rsidRPr="00541DA2">
              <w:rPr>
                <w:rFonts w:eastAsia="Yu Mincho"/>
                <w:lang w:val="en-US" w:eastAsia="ja-JP"/>
              </w:rPr>
              <w:t>Qualcomm</w:t>
            </w:r>
          </w:p>
        </w:tc>
        <w:tc>
          <w:tcPr>
            <w:tcW w:w="1372" w:type="dxa"/>
          </w:tcPr>
          <w:p w14:paraId="75E03977" w14:textId="6D34C430" w:rsidR="004B455F" w:rsidRPr="00541DA2" w:rsidRDefault="008834B6" w:rsidP="00934126">
            <w:pPr>
              <w:tabs>
                <w:tab w:val="left" w:pos="551"/>
              </w:tabs>
              <w:rPr>
                <w:rFonts w:eastAsia="Yu Mincho"/>
                <w:lang w:val="en-US" w:eastAsia="ja-JP"/>
              </w:rPr>
            </w:pPr>
            <w:r w:rsidRPr="00541DA2">
              <w:rPr>
                <w:rFonts w:eastAsia="Yu Mincho"/>
                <w:lang w:val="en-US" w:eastAsia="ja-JP"/>
              </w:rPr>
              <w:t>Y</w:t>
            </w:r>
          </w:p>
        </w:tc>
        <w:tc>
          <w:tcPr>
            <w:tcW w:w="6780" w:type="dxa"/>
            <w:gridSpan w:val="2"/>
          </w:tcPr>
          <w:p w14:paraId="36098869" w14:textId="77777777" w:rsidR="004B455F" w:rsidRPr="00541DA2"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Pr="00541DA2" w:rsidRDefault="00511D04" w:rsidP="00934126">
            <w:pPr>
              <w:tabs>
                <w:tab w:val="left" w:pos="551"/>
              </w:tabs>
              <w:rPr>
                <w:rFonts w:eastAsia="Yu Mincho"/>
                <w:lang w:val="en-US" w:eastAsia="ja-JP"/>
              </w:rPr>
            </w:pPr>
            <w:r w:rsidRPr="00541DA2">
              <w:rPr>
                <w:rFonts w:eastAsia="Yu Mincho"/>
                <w:lang w:val="en-US" w:eastAsia="ja-JP"/>
              </w:rPr>
              <w:t>Intel</w:t>
            </w:r>
          </w:p>
        </w:tc>
        <w:tc>
          <w:tcPr>
            <w:tcW w:w="1372" w:type="dxa"/>
          </w:tcPr>
          <w:p w14:paraId="4CF4324B" w14:textId="0750CBC9" w:rsidR="004B455F" w:rsidRPr="00541DA2" w:rsidRDefault="00C73F37" w:rsidP="00934126">
            <w:pPr>
              <w:tabs>
                <w:tab w:val="left" w:pos="551"/>
              </w:tabs>
              <w:rPr>
                <w:rFonts w:eastAsia="Yu Mincho"/>
                <w:lang w:val="en-US" w:eastAsia="ja-JP"/>
              </w:rPr>
            </w:pPr>
            <w:r w:rsidRPr="00541DA2">
              <w:rPr>
                <w:rFonts w:eastAsia="Yu Mincho"/>
                <w:lang w:val="en-US" w:eastAsia="ja-JP"/>
              </w:rPr>
              <w:t>N</w:t>
            </w:r>
          </w:p>
        </w:tc>
        <w:tc>
          <w:tcPr>
            <w:tcW w:w="6780" w:type="dxa"/>
            <w:gridSpan w:val="2"/>
          </w:tcPr>
          <w:p w14:paraId="544F0ADC" w14:textId="77777777" w:rsidR="004B455F" w:rsidRPr="00541DA2" w:rsidRDefault="0008700A" w:rsidP="00934126">
            <w:pPr>
              <w:tabs>
                <w:tab w:val="left" w:pos="551"/>
              </w:tabs>
              <w:rPr>
                <w:rFonts w:eastAsia="Yu Mincho"/>
                <w:lang w:val="en-US" w:eastAsia="ja-JP"/>
              </w:rPr>
            </w:pPr>
            <w:r w:rsidRPr="00541DA2">
              <w:rPr>
                <w:rFonts w:eastAsia="Yu Mincho"/>
                <w:lang w:val="en-US" w:eastAsia="ja-JP"/>
              </w:rPr>
              <w:t>We would like to add another option as:</w:t>
            </w:r>
          </w:p>
          <w:p w14:paraId="4F3A455B" w14:textId="6FBDE44F" w:rsidR="0008700A" w:rsidRPr="00541DA2" w:rsidRDefault="0008700A" w:rsidP="00934126">
            <w:pPr>
              <w:tabs>
                <w:tab w:val="left" w:pos="551"/>
              </w:tabs>
              <w:rPr>
                <w:rFonts w:eastAsia="Yu Mincho"/>
                <w:lang w:val="en-US" w:eastAsia="ja-JP"/>
              </w:rPr>
            </w:pPr>
            <w:r w:rsidRPr="00541DA2">
              <w:rPr>
                <w:rFonts w:eastAsia="Yu Mincho"/>
                <w:lang w:val="en-US" w:eastAsia="ja-JP"/>
              </w:rPr>
              <w:t xml:space="preserve">Option 4: </w:t>
            </w:r>
            <w:r w:rsidR="00F11BDF" w:rsidRPr="00541DA2">
              <w:rPr>
                <w:rFonts w:eastAsia="Yu Mincho"/>
                <w:lang w:val="en-US" w:eastAsia="ja-JP"/>
              </w:rPr>
              <w:t xml:space="preserve">Via </w:t>
            </w:r>
            <w:proofErr w:type="spellStart"/>
            <w:r w:rsidR="00F11BDF" w:rsidRPr="00541DA2">
              <w:rPr>
                <w:rFonts w:eastAsia="Yu Mincho"/>
                <w:lang w:val="en-US" w:eastAsia="ja-JP"/>
              </w:rPr>
              <w:t>gNodeB</w:t>
            </w:r>
            <w:proofErr w:type="spellEnd"/>
            <w:r w:rsidR="00F11BDF" w:rsidRPr="00541DA2">
              <w:rPr>
                <w:rFonts w:eastAsia="Yu Mincho"/>
                <w:lang w:val="en-US" w:eastAsia="ja-JP"/>
              </w:rPr>
              <w:t xml:space="preserve"> configuration (e.g., </w:t>
            </w:r>
            <w:r w:rsidR="00360F15" w:rsidRPr="00541DA2">
              <w:rPr>
                <w:rFonts w:eastAsia="Yu Mincho"/>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Pr="00541DA2" w:rsidRDefault="006E32B6" w:rsidP="006E32B6">
            <w:pPr>
              <w:tabs>
                <w:tab w:val="left" w:pos="551"/>
              </w:tabs>
              <w:rPr>
                <w:rFonts w:eastAsia="Yu Mincho"/>
                <w:lang w:val="en-US" w:eastAsia="ja-JP"/>
              </w:rPr>
            </w:pPr>
            <w:r w:rsidRPr="00541DA2">
              <w:rPr>
                <w:rFonts w:eastAsia="Yu Mincho"/>
                <w:lang w:val="en-US" w:eastAsia="ja-JP"/>
              </w:rPr>
              <w:t>DOCOMO</w:t>
            </w:r>
          </w:p>
        </w:tc>
        <w:tc>
          <w:tcPr>
            <w:tcW w:w="1372" w:type="dxa"/>
          </w:tcPr>
          <w:p w14:paraId="4E498C96" w14:textId="1AE06659" w:rsidR="006E32B6" w:rsidRPr="00541DA2" w:rsidRDefault="006E32B6" w:rsidP="006E32B6">
            <w:pPr>
              <w:tabs>
                <w:tab w:val="left" w:pos="551"/>
              </w:tabs>
              <w:rPr>
                <w:rFonts w:eastAsia="Yu Mincho"/>
                <w:lang w:val="en-US" w:eastAsia="ja-JP"/>
              </w:rPr>
            </w:pPr>
            <w:r w:rsidRPr="00541DA2">
              <w:rPr>
                <w:rFonts w:eastAsia="Yu Mincho"/>
                <w:lang w:val="en-US" w:eastAsia="ja-JP"/>
              </w:rPr>
              <w:t>Y</w:t>
            </w:r>
          </w:p>
        </w:tc>
        <w:tc>
          <w:tcPr>
            <w:tcW w:w="6780" w:type="dxa"/>
            <w:gridSpan w:val="2"/>
          </w:tcPr>
          <w:p w14:paraId="76A33FB0" w14:textId="77777777" w:rsidR="006E32B6" w:rsidRPr="00541DA2"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Pr="00541DA2" w:rsidRDefault="00934126" w:rsidP="00934126">
            <w:pPr>
              <w:tabs>
                <w:tab w:val="left" w:pos="551"/>
              </w:tabs>
              <w:rPr>
                <w:rFonts w:eastAsia="Yu Mincho"/>
                <w:lang w:val="en-US" w:eastAsia="ja-JP"/>
              </w:rPr>
            </w:pPr>
            <w:r w:rsidRPr="00541DA2">
              <w:rPr>
                <w:rFonts w:eastAsia="DengXian"/>
                <w:lang w:val="en-US" w:eastAsia="zh-CN"/>
              </w:rPr>
              <w:t xml:space="preserve">Huawei, </w:t>
            </w:r>
            <w:proofErr w:type="spellStart"/>
            <w:r w:rsidRPr="00541DA2">
              <w:rPr>
                <w:rFonts w:eastAsia="DengXian"/>
                <w:lang w:val="en-US" w:eastAsia="zh-CN"/>
              </w:rPr>
              <w:t>HiSi</w:t>
            </w:r>
            <w:proofErr w:type="spellEnd"/>
          </w:p>
        </w:tc>
        <w:tc>
          <w:tcPr>
            <w:tcW w:w="1372" w:type="dxa"/>
          </w:tcPr>
          <w:p w14:paraId="497C0FD4" w14:textId="77777777" w:rsidR="00934126" w:rsidRPr="00541DA2" w:rsidRDefault="00934126" w:rsidP="00934126">
            <w:pPr>
              <w:tabs>
                <w:tab w:val="left" w:pos="551"/>
              </w:tabs>
              <w:rPr>
                <w:rFonts w:eastAsia="Yu Mincho"/>
                <w:lang w:val="en-US" w:eastAsia="ja-JP"/>
              </w:rPr>
            </w:pPr>
            <w:r w:rsidRPr="00541DA2">
              <w:rPr>
                <w:rFonts w:eastAsia="DengXian"/>
                <w:lang w:val="en-US" w:eastAsia="zh-CN"/>
              </w:rPr>
              <w:t>Y</w:t>
            </w:r>
          </w:p>
        </w:tc>
        <w:tc>
          <w:tcPr>
            <w:tcW w:w="6780" w:type="dxa"/>
            <w:gridSpan w:val="2"/>
          </w:tcPr>
          <w:p w14:paraId="37781201" w14:textId="77777777" w:rsidR="00934126" w:rsidRPr="00541DA2"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Pr="00541DA2" w:rsidRDefault="009B190D" w:rsidP="00934126">
            <w:pPr>
              <w:tabs>
                <w:tab w:val="left" w:pos="551"/>
              </w:tabs>
              <w:rPr>
                <w:rFonts w:eastAsia="DengXian"/>
                <w:lang w:val="en-US" w:eastAsia="zh-CN"/>
              </w:rPr>
            </w:pPr>
            <w:r w:rsidRPr="00541DA2">
              <w:rPr>
                <w:rFonts w:eastAsia="DengXian"/>
                <w:lang w:val="en-US" w:eastAsia="zh-CN"/>
              </w:rPr>
              <w:t>Xiaomi</w:t>
            </w:r>
          </w:p>
        </w:tc>
        <w:tc>
          <w:tcPr>
            <w:tcW w:w="1372" w:type="dxa"/>
          </w:tcPr>
          <w:p w14:paraId="11FDFD64" w14:textId="76535CDF" w:rsidR="009B190D" w:rsidRPr="00541DA2" w:rsidRDefault="009B190D" w:rsidP="00934126">
            <w:pPr>
              <w:tabs>
                <w:tab w:val="left" w:pos="551"/>
              </w:tabs>
              <w:rPr>
                <w:rFonts w:eastAsia="DengXian"/>
                <w:lang w:val="en-US" w:eastAsia="zh-CN"/>
              </w:rPr>
            </w:pPr>
            <w:r w:rsidRPr="00541DA2">
              <w:rPr>
                <w:rFonts w:eastAsia="DengXian"/>
                <w:lang w:val="en-US" w:eastAsia="zh-CN"/>
              </w:rPr>
              <w:t>Y</w:t>
            </w:r>
          </w:p>
        </w:tc>
        <w:tc>
          <w:tcPr>
            <w:tcW w:w="6780" w:type="dxa"/>
            <w:gridSpan w:val="2"/>
          </w:tcPr>
          <w:p w14:paraId="57EEA684" w14:textId="77777777" w:rsidR="009B190D" w:rsidRPr="00541DA2"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Pr="00541DA2" w:rsidRDefault="00580DBE" w:rsidP="00580DBE">
            <w:pPr>
              <w:tabs>
                <w:tab w:val="left" w:pos="551"/>
              </w:tabs>
              <w:rPr>
                <w:rFonts w:eastAsia="DengXian"/>
                <w:lang w:val="en-US" w:eastAsia="zh-CN"/>
              </w:rPr>
            </w:pPr>
            <w:r w:rsidRPr="00541DA2">
              <w:rPr>
                <w:rFonts w:eastAsia="Malgun Gothic"/>
                <w:lang w:val="en-US" w:eastAsia="ko-KR"/>
              </w:rPr>
              <w:t>LG</w:t>
            </w:r>
          </w:p>
        </w:tc>
        <w:tc>
          <w:tcPr>
            <w:tcW w:w="1372" w:type="dxa"/>
          </w:tcPr>
          <w:p w14:paraId="58FFBD66" w14:textId="32BE6C43" w:rsidR="00580DBE" w:rsidRPr="00541DA2" w:rsidRDefault="00580DBE" w:rsidP="00580DBE">
            <w:pPr>
              <w:tabs>
                <w:tab w:val="left" w:pos="551"/>
              </w:tabs>
              <w:rPr>
                <w:rFonts w:eastAsia="DengXian"/>
                <w:lang w:val="en-US" w:eastAsia="zh-CN"/>
              </w:rPr>
            </w:pPr>
            <w:r w:rsidRPr="00541DA2">
              <w:rPr>
                <w:rFonts w:eastAsia="Malgun Gothic"/>
                <w:lang w:val="en-US" w:eastAsia="ko-KR"/>
              </w:rPr>
              <w:t>Y</w:t>
            </w:r>
          </w:p>
        </w:tc>
        <w:tc>
          <w:tcPr>
            <w:tcW w:w="6780" w:type="dxa"/>
            <w:gridSpan w:val="2"/>
          </w:tcPr>
          <w:p w14:paraId="6611CFF0" w14:textId="77777777" w:rsidR="00580DBE" w:rsidRPr="00541DA2"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vivo</w:t>
            </w:r>
          </w:p>
        </w:tc>
        <w:tc>
          <w:tcPr>
            <w:tcW w:w="1372" w:type="dxa"/>
          </w:tcPr>
          <w:p w14:paraId="31C0E7F3"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N</w:t>
            </w:r>
          </w:p>
        </w:tc>
        <w:tc>
          <w:tcPr>
            <w:tcW w:w="6780" w:type="dxa"/>
            <w:gridSpan w:val="2"/>
          </w:tcPr>
          <w:p w14:paraId="508F2A78" w14:textId="77777777" w:rsidR="00EC06B1" w:rsidRPr="00541DA2" w:rsidRDefault="00EC06B1" w:rsidP="007E4ECF">
            <w:pPr>
              <w:tabs>
                <w:tab w:val="left" w:pos="551"/>
              </w:tabs>
              <w:rPr>
                <w:rFonts w:eastAsia="DengXian"/>
                <w:lang w:val="en-US" w:eastAsia="zh-CN"/>
              </w:rPr>
            </w:pPr>
            <w:r w:rsidRPr="00541DA2">
              <w:rPr>
                <w:rFonts w:eastAsia="DengXian"/>
                <w:lang w:val="en-US" w:eastAsia="zh-CN"/>
              </w:rPr>
              <w:t>We have following comments to the proposal above</w:t>
            </w:r>
          </w:p>
          <w:p w14:paraId="1F5D2B97" w14:textId="77777777" w:rsidR="00EC06B1" w:rsidRPr="00541DA2" w:rsidRDefault="00EC06B1" w:rsidP="00CC6C76">
            <w:pPr>
              <w:pStyle w:val="ListParagraph"/>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The issue may only </w:t>
            </w:r>
            <w:proofErr w:type="gramStart"/>
            <w:r w:rsidRPr="00541DA2">
              <w:rPr>
                <w:rFonts w:ascii="Times New Roman" w:eastAsia="DengXian" w:hAnsi="Times New Roman" w:cs="Times New Roman"/>
                <w:sz w:val="20"/>
                <w:szCs w:val="20"/>
                <w:lang w:val="en-US" w:eastAsia="zh-CN"/>
              </w:rPr>
              <w:t>happens</w:t>
            </w:r>
            <w:proofErr w:type="gramEnd"/>
            <w:r w:rsidRPr="00541DA2">
              <w:rPr>
                <w:rFonts w:ascii="Times New Roman" w:eastAsia="DengXian" w:hAnsi="Times New Roman" w:cs="Times New Roman"/>
                <w:sz w:val="20"/>
                <w:szCs w:val="20"/>
                <w:lang w:val="en-US" w:eastAsia="zh-CN"/>
              </w:rPr>
              <w:t xml:space="preserve">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Pr="00541DA2" w:rsidRDefault="00EC06B1" w:rsidP="00CC6C76">
            <w:pPr>
              <w:pStyle w:val="ListParagraph"/>
              <w:numPr>
                <w:ilvl w:val="0"/>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Similar as the RACH issue, another option 4 should be added</w:t>
            </w:r>
          </w:p>
          <w:p w14:paraId="37072A9E" w14:textId="77777777" w:rsidR="00EC06B1" w:rsidRPr="00541DA2" w:rsidRDefault="00EC06B1" w:rsidP="00CC6C76">
            <w:pPr>
              <w:pStyle w:val="ListParagraph"/>
              <w:numPr>
                <w:ilvl w:val="1"/>
                <w:numId w:val="28"/>
              </w:numPr>
              <w:tabs>
                <w:tab w:val="left" w:pos="551"/>
              </w:tabs>
              <w:rPr>
                <w:rFonts w:ascii="Times New Roman" w:eastAsia="DengXian" w:hAnsi="Times New Roman" w:cs="Times New Roman"/>
                <w:sz w:val="20"/>
                <w:szCs w:val="20"/>
                <w:lang w:val="en-US" w:eastAsia="zh-CN"/>
              </w:rPr>
            </w:pPr>
            <w:r w:rsidRPr="00541DA2">
              <w:rPr>
                <w:rFonts w:ascii="Times New Roman" w:eastAsia="DengXian" w:hAnsi="Times New Roman" w:cs="Times New Roman"/>
                <w:sz w:val="20"/>
                <w:szCs w:val="20"/>
                <w:lang w:val="en-US" w:eastAsia="zh-CN"/>
              </w:rPr>
              <w:t xml:space="preserve">Option 4: </w:t>
            </w:r>
            <w:r w:rsidRPr="00541DA2">
              <w:rPr>
                <w:rFonts w:ascii="Times New Roman" w:hAnsi="Times New Roman" w:cs="Times New Roman"/>
                <w:sz w:val="20"/>
                <w:szCs w:val="20"/>
              </w:rPr>
              <w:t>gNB configuration (e.g., restrictions on the schedulable BW for MSG 4 HARQ-ACK and MSG3 PUSCH)</w:t>
            </w:r>
          </w:p>
        </w:tc>
      </w:tr>
      <w:tr w:rsidR="007E4ECF" w:rsidRPr="009039A7" w14:paraId="7C7E2E7B" w14:textId="77777777" w:rsidTr="00EC06B1">
        <w:tc>
          <w:tcPr>
            <w:tcW w:w="1479" w:type="dxa"/>
          </w:tcPr>
          <w:p w14:paraId="555CC276" w14:textId="0FCA26B0" w:rsidR="007E4ECF" w:rsidRPr="00541DA2" w:rsidRDefault="007E4ECF" w:rsidP="007E4ECF">
            <w:pPr>
              <w:tabs>
                <w:tab w:val="left" w:pos="551"/>
              </w:tabs>
              <w:rPr>
                <w:rFonts w:eastAsia="DengXian"/>
                <w:lang w:val="en-US" w:eastAsia="zh-CN"/>
              </w:rPr>
            </w:pPr>
            <w:r w:rsidRPr="00541DA2">
              <w:rPr>
                <w:rFonts w:eastAsia="DengXian"/>
                <w:lang w:val="en-US" w:eastAsia="zh-CN"/>
              </w:rPr>
              <w:t>OPPO</w:t>
            </w:r>
          </w:p>
        </w:tc>
        <w:tc>
          <w:tcPr>
            <w:tcW w:w="1372" w:type="dxa"/>
          </w:tcPr>
          <w:p w14:paraId="629D1C68" w14:textId="54D05907" w:rsidR="007E4ECF" w:rsidRPr="00541DA2" w:rsidRDefault="007E4ECF" w:rsidP="007E4ECF">
            <w:pPr>
              <w:tabs>
                <w:tab w:val="left" w:pos="551"/>
              </w:tabs>
              <w:rPr>
                <w:rFonts w:eastAsia="DengXian"/>
                <w:lang w:val="en-US" w:eastAsia="zh-CN"/>
              </w:rPr>
            </w:pPr>
          </w:p>
        </w:tc>
        <w:tc>
          <w:tcPr>
            <w:tcW w:w="6780" w:type="dxa"/>
            <w:gridSpan w:val="2"/>
          </w:tcPr>
          <w:p w14:paraId="7CFDD098" w14:textId="4F8BC592" w:rsidR="007E4ECF" w:rsidRPr="00541DA2" w:rsidRDefault="007E4ECF" w:rsidP="007E4ECF">
            <w:pPr>
              <w:tabs>
                <w:tab w:val="left" w:pos="551"/>
              </w:tabs>
              <w:rPr>
                <w:rFonts w:eastAsia="DengXian"/>
                <w:lang w:val="en-US" w:eastAsia="zh-CN"/>
              </w:rPr>
            </w:pPr>
            <w:r w:rsidRPr="00541DA2">
              <w:rPr>
                <w:rFonts w:eastAsia="DengXian"/>
                <w:lang w:val="en-US" w:eastAsia="zh-CN"/>
              </w:rPr>
              <w:t xml:space="preserve">It depends on whether an initial  UL BWP larger than Redcap UE’s BW is allowed. </w:t>
            </w:r>
          </w:p>
          <w:p w14:paraId="40579F11" w14:textId="40275146" w:rsidR="007E4ECF" w:rsidRPr="00541DA2" w:rsidRDefault="007E4ECF" w:rsidP="007E4ECF">
            <w:pPr>
              <w:tabs>
                <w:tab w:val="left" w:pos="551"/>
              </w:tabs>
              <w:rPr>
                <w:rFonts w:eastAsia="DengXian"/>
                <w:lang w:val="en-US" w:eastAsia="zh-CN"/>
              </w:rPr>
            </w:pPr>
            <w:r w:rsidRPr="00541DA2">
              <w:rPr>
                <w:rFonts w:eastAsia="DengXian"/>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Pr="00541DA2" w:rsidRDefault="00C86B76" w:rsidP="007E4ECF">
            <w:pPr>
              <w:tabs>
                <w:tab w:val="left" w:pos="551"/>
              </w:tabs>
              <w:rPr>
                <w:rFonts w:eastAsia="DengXian"/>
                <w:lang w:val="en-US" w:eastAsia="zh-CN"/>
              </w:rPr>
            </w:pPr>
            <w:r w:rsidRPr="00541DA2">
              <w:rPr>
                <w:rFonts w:eastAsia="DengXian"/>
                <w:lang w:val="en-US" w:eastAsia="zh-CN"/>
              </w:rPr>
              <w:t>CATT</w:t>
            </w:r>
          </w:p>
        </w:tc>
        <w:tc>
          <w:tcPr>
            <w:tcW w:w="1372" w:type="dxa"/>
          </w:tcPr>
          <w:p w14:paraId="021ED9E2" w14:textId="28B57084" w:rsidR="00C86B76" w:rsidRPr="00541DA2" w:rsidRDefault="00C86B76" w:rsidP="007E4ECF">
            <w:pPr>
              <w:tabs>
                <w:tab w:val="left" w:pos="551"/>
              </w:tabs>
              <w:rPr>
                <w:rFonts w:eastAsia="DengXian"/>
                <w:lang w:val="en-US" w:eastAsia="zh-CN"/>
              </w:rPr>
            </w:pPr>
            <w:r w:rsidRPr="00541DA2">
              <w:rPr>
                <w:rFonts w:eastAsia="DengXian"/>
                <w:lang w:val="en-US" w:eastAsia="zh-CN"/>
              </w:rPr>
              <w:t>Y</w:t>
            </w:r>
          </w:p>
        </w:tc>
        <w:tc>
          <w:tcPr>
            <w:tcW w:w="6780" w:type="dxa"/>
            <w:gridSpan w:val="2"/>
          </w:tcPr>
          <w:p w14:paraId="749968E6" w14:textId="00F7B1F5" w:rsidR="00C86B76" w:rsidRPr="00541DA2" w:rsidRDefault="00C86B76" w:rsidP="007E4ECF">
            <w:pPr>
              <w:tabs>
                <w:tab w:val="left" w:pos="551"/>
              </w:tabs>
              <w:rPr>
                <w:rFonts w:eastAsia="DengXian"/>
                <w:lang w:val="en-US" w:eastAsia="zh-CN"/>
              </w:rPr>
            </w:pPr>
            <w:r w:rsidRPr="00541DA2">
              <w:rPr>
                <w:rFonts w:eastAsia="DengXian"/>
                <w:lang w:val="en-US" w:eastAsia="zh-CN"/>
              </w:rPr>
              <w:t xml:space="preserve">Also fine to clarify the </w:t>
            </w:r>
            <w:r w:rsidR="00AB4202" w:rsidRPr="00541DA2">
              <w:rPr>
                <w:rFonts w:eastAsia="DengXian"/>
                <w:lang w:val="en-US" w:eastAsia="zh-CN"/>
              </w:rPr>
              <w:t xml:space="preserve">use case of </w:t>
            </w:r>
            <w:r w:rsidRPr="00541DA2">
              <w:rPr>
                <w:rFonts w:eastAsia="DengXian"/>
                <w:lang w:val="en-US" w:eastAsia="zh-CN"/>
              </w:rPr>
              <w:t>PUCCH and PUSCH</w:t>
            </w:r>
            <w:r w:rsidR="00AB4202" w:rsidRPr="00541DA2">
              <w:rPr>
                <w:rFonts w:eastAsia="DengXian"/>
                <w:lang w:val="en-US" w:eastAsia="zh-CN"/>
              </w:rPr>
              <w:t xml:space="preserve"> here</w:t>
            </w:r>
            <w:r w:rsidRPr="00541DA2">
              <w:rPr>
                <w:rFonts w:eastAsia="DengXian"/>
                <w:lang w:val="en-US" w:eastAsia="zh-CN"/>
              </w:rPr>
              <w:t xml:space="preserve">, e.g. the origin version </w:t>
            </w:r>
            <w:r w:rsidR="00AB4202" w:rsidRPr="00541DA2">
              <w:rPr>
                <w:rFonts w:eastAsia="DengXian"/>
                <w:lang w:val="en-US" w:eastAsia="zh-CN"/>
              </w:rPr>
              <w:t xml:space="preserve">of this proposal </w:t>
            </w:r>
            <w:r w:rsidRPr="00541DA2">
              <w:rPr>
                <w:rFonts w:eastAsia="DengXian"/>
                <w:lang w:val="en-US" w:eastAsia="zh-CN"/>
              </w:rPr>
              <w:t>like ‘</w:t>
            </w:r>
            <w:r w:rsidRPr="00541DA2">
              <w:rPr>
                <w:b/>
                <w:bCs/>
              </w:rPr>
              <w:t>PUCCH (for Msg4 HARQ)</w:t>
            </w:r>
            <w:r w:rsidRPr="00541DA2">
              <w:rPr>
                <w:rFonts w:eastAsia="DengXian"/>
                <w:b/>
                <w:bCs/>
                <w:lang w:eastAsia="zh-CN"/>
              </w:rPr>
              <w:t>’</w:t>
            </w:r>
            <w:r w:rsidRPr="00541DA2">
              <w:rPr>
                <w:b/>
                <w:bCs/>
              </w:rPr>
              <w:t xml:space="preserve"> </w:t>
            </w:r>
            <w:r w:rsidRPr="00541DA2">
              <w:rPr>
                <w:rFonts w:eastAsia="DengXian"/>
                <w:bCs/>
                <w:lang w:eastAsia="zh-CN"/>
              </w:rPr>
              <w:t>and</w:t>
            </w:r>
            <w:r w:rsidRPr="00541DA2">
              <w:rPr>
                <w:b/>
                <w:bCs/>
              </w:rPr>
              <w:t xml:space="preserve"> </w:t>
            </w:r>
            <w:r w:rsidRPr="00541DA2">
              <w:rPr>
                <w:rFonts w:eastAsia="DengXian"/>
                <w:b/>
                <w:bCs/>
                <w:lang w:eastAsia="zh-CN"/>
              </w:rPr>
              <w:t>‘</w:t>
            </w:r>
            <w:r w:rsidRPr="00541DA2">
              <w:rPr>
                <w:b/>
                <w:bCs/>
              </w:rPr>
              <w:t>PUSCH (for Msg3)</w:t>
            </w:r>
            <w:r w:rsidRPr="00541DA2">
              <w:rPr>
                <w:rFonts w:eastAsia="DengXian"/>
                <w:lang w:val="en-US" w:eastAsia="zh-CN"/>
              </w:rPr>
              <w:t>’</w:t>
            </w:r>
          </w:p>
        </w:tc>
      </w:tr>
      <w:tr w:rsidR="00AD2D9D" w:rsidRPr="009039A7" w14:paraId="41C42C71" w14:textId="77777777" w:rsidTr="00EC06B1">
        <w:tc>
          <w:tcPr>
            <w:tcW w:w="1479" w:type="dxa"/>
          </w:tcPr>
          <w:p w14:paraId="67283AFB" w14:textId="71ABAB1D" w:rsidR="00AD2D9D" w:rsidRPr="00541DA2" w:rsidRDefault="00AD2D9D" w:rsidP="00AD2D9D">
            <w:pPr>
              <w:tabs>
                <w:tab w:val="left" w:pos="551"/>
              </w:tabs>
              <w:rPr>
                <w:rFonts w:eastAsia="DengXian"/>
                <w:lang w:val="en-US" w:eastAsia="zh-CN"/>
              </w:rPr>
            </w:pPr>
            <w:r w:rsidRPr="00541DA2">
              <w:rPr>
                <w:rFonts w:eastAsia="DengXian"/>
                <w:lang w:val="en-US" w:eastAsia="zh-CN"/>
              </w:rPr>
              <w:t>TCL</w:t>
            </w:r>
          </w:p>
        </w:tc>
        <w:tc>
          <w:tcPr>
            <w:tcW w:w="1372" w:type="dxa"/>
          </w:tcPr>
          <w:p w14:paraId="0D6B9F0E" w14:textId="61D07DBB" w:rsidR="00AD2D9D" w:rsidRPr="00541DA2" w:rsidRDefault="00AD2D9D" w:rsidP="00AD2D9D">
            <w:pPr>
              <w:tabs>
                <w:tab w:val="left" w:pos="551"/>
              </w:tabs>
              <w:rPr>
                <w:rFonts w:eastAsia="DengXian"/>
                <w:lang w:val="en-US" w:eastAsia="zh-CN"/>
              </w:rPr>
            </w:pPr>
            <w:r w:rsidRPr="00541DA2">
              <w:rPr>
                <w:rFonts w:eastAsia="DengXian"/>
                <w:lang w:val="en-US" w:eastAsia="zh-CN"/>
              </w:rPr>
              <w:t>Y</w:t>
            </w:r>
          </w:p>
        </w:tc>
        <w:tc>
          <w:tcPr>
            <w:tcW w:w="6780" w:type="dxa"/>
            <w:gridSpan w:val="2"/>
          </w:tcPr>
          <w:p w14:paraId="74C196D4" w14:textId="77777777" w:rsidR="00AD2D9D" w:rsidRPr="00541DA2" w:rsidRDefault="00AD2D9D" w:rsidP="00AD2D9D">
            <w:pPr>
              <w:tabs>
                <w:tab w:val="left" w:pos="551"/>
              </w:tabs>
              <w:rPr>
                <w:rFonts w:eastAsia="DengXian"/>
                <w:lang w:val="en-US" w:eastAsia="zh-CN"/>
              </w:rPr>
            </w:pPr>
          </w:p>
        </w:tc>
      </w:tr>
      <w:tr w:rsidR="00EC6FB6" w:rsidRPr="009039A7" w14:paraId="16319414" w14:textId="77777777" w:rsidTr="00EC06B1">
        <w:tc>
          <w:tcPr>
            <w:tcW w:w="1479" w:type="dxa"/>
          </w:tcPr>
          <w:p w14:paraId="0A7D0CED" w14:textId="09D58DEB" w:rsidR="00EC6FB6" w:rsidRPr="00541DA2" w:rsidRDefault="00EC6FB6" w:rsidP="00EC6FB6">
            <w:pPr>
              <w:tabs>
                <w:tab w:val="left" w:pos="551"/>
              </w:tabs>
              <w:rPr>
                <w:rFonts w:eastAsia="DengXian"/>
                <w:lang w:val="en-US" w:eastAsia="zh-CN"/>
              </w:rPr>
            </w:pPr>
            <w:r w:rsidRPr="00541DA2">
              <w:rPr>
                <w:rFonts w:eastAsia="DengXian"/>
                <w:lang w:val="en-US" w:eastAsia="zh-CN"/>
              </w:rPr>
              <w:t>NEC</w:t>
            </w:r>
          </w:p>
        </w:tc>
        <w:tc>
          <w:tcPr>
            <w:tcW w:w="1372" w:type="dxa"/>
          </w:tcPr>
          <w:p w14:paraId="7A659EBC" w14:textId="625F3930" w:rsidR="00EC6FB6" w:rsidRPr="00541DA2" w:rsidRDefault="00EC6FB6" w:rsidP="00EC6FB6">
            <w:pPr>
              <w:tabs>
                <w:tab w:val="left" w:pos="551"/>
              </w:tabs>
              <w:rPr>
                <w:rFonts w:eastAsia="DengXian"/>
                <w:lang w:val="en-US" w:eastAsia="zh-CN"/>
              </w:rPr>
            </w:pPr>
          </w:p>
        </w:tc>
        <w:tc>
          <w:tcPr>
            <w:tcW w:w="6780" w:type="dxa"/>
            <w:gridSpan w:val="2"/>
          </w:tcPr>
          <w:p w14:paraId="27878CCE" w14:textId="68B86E60" w:rsidR="00EC6FB6" w:rsidRPr="00541DA2" w:rsidRDefault="00EC6FB6" w:rsidP="00EC6FB6">
            <w:pPr>
              <w:tabs>
                <w:tab w:val="left" w:pos="551"/>
              </w:tabs>
              <w:rPr>
                <w:rFonts w:eastAsia="DengXian"/>
                <w:lang w:val="en-US" w:eastAsia="zh-CN"/>
              </w:rPr>
            </w:pPr>
            <w:r w:rsidRPr="00541DA2">
              <w:rPr>
                <w:rFonts w:eastAsia="DengXian"/>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Apple </w:t>
            </w:r>
          </w:p>
        </w:tc>
        <w:tc>
          <w:tcPr>
            <w:tcW w:w="1372" w:type="dxa"/>
          </w:tcPr>
          <w:p w14:paraId="3C9BE0F4" w14:textId="0AD45E7F" w:rsidR="008D492C" w:rsidRPr="00541DA2" w:rsidRDefault="008D492C" w:rsidP="008D492C">
            <w:pPr>
              <w:tabs>
                <w:tab w:val="left" w:pos="551"/>
              </w:tabs>
              <w:rPr>
                <w:rFonts w:eastAsia="DengXian"/>
                <w:lang w:val="en-US" w:eastAsia="zh-CN"/>
              </w:rPr>
            </w:pPr>
            <w:r w:rsidRPr="00541DA2">
              <w:rPr>
                <w:rFonts w:eastAsia="DengXian"/>
                <w:lang w:val="en-US" w:eastAsia="zh-CN"/>
              </w:rPr>
              <w:t>N</w:t>
            </w:r>
          </w:p>
        </w:tc>
        <w:tc>
          <w:tcPr>
            <w:tcW w:w="6780" w:type="dxa"/>
            <w:gridSpan w:val="2"/>
          </w:tcPr>
          <w:p w14:paraId="4311BECA" w14:textId="1039DB52" w:rsidR="008D492C" w:rsidRPr="00541DA2" w:rsidRDefault="008D492C" w:rsidP="008D492C">
            <w:pPr>
              <w:tabs>
                <w:tab w:val="left" w:pos="551"/>
              </w:tabs>
              <w:rPr>
                <w:rFonts w:eastAsia="DengXian"/>
                <w:lang w:val="en-US" w:eastAsia="zh-CN"/>
              </w:rPr>
            </w:pPr>
            <w:r w:rsidRPr="00541DA2">
              <w:rPr>
                <w:rFonts w:eastAsia="DengXian"/>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Pr="00541DA2" w:rsidRDefault="00161758" w:rsidP="008D492C">
            <w:pPr>
              <w:tabs>
                <w:tab w:val="left" w:pos="551"/>
              </w:tabs>
              <w:rPr>
                <w:rFonts w:eastAsia="DengXian"/>
                <w:lang w:val="en-US" w:eastAsia="zh-CN"/>
              </w:rPr>
            </w:pPr>
            <w:r w:rsidRPr="00541DA2">
              <w:rPr>
                <w:rFonts w:eastAsia="DengXian"/>
                <w:lang w:val="en-US" w:eastAsia="zh-CN"/>
              </w:rPr>
              <w:lastRenderedPageBreak/>
              <w:t>CMCC</w:t>
            </w:r>
          </w:p>
        </w:tc>
        <w:tc>
          <w:tcPr>
            <w:tcW w:w="1372" w:type="dxa"/>
          </w:tcPr>
          <w:p w14:paraId="540CD76A" w14:textId="611C115F" w:rsidR="00161758" w:rsidRPr="00541DA2" w:rsidRDefault="00126380" w:rsidP="008D492C">
            <w:pPr>
              <w:tabs>
                <w:tab w:val="left" w:pos="551"/>
              </w:tabs>
              <w:rPr>
                <w:rFonts w:eastAsia="DengXian"/>
                <w:lang w:val="en-US" w:eastAsia="zh-CN"/>
              </w:rPr>
            </w:pPr>
            <w:r w:rsidRPr="00541DA2">
              <w:rPr>
                <w:rFonts w:eastAsia="DengXian"/>
                <w:lang w:val="en-US" w:eastAsia="zh-CN"/>
              </w:rPr>
              <w:t>Y</w:t>
            </w:r>
          </w:p>
        </w:tc>
        <w:tc>
          <w:tcPr>
            <w:tcW w:w="6780" w:type="dxa"/>
            <w:gridSpan w:val="2"/>
          </w:tcPr>
          <w:p w14:paraId="40766722" w14:textId="5BEF2AF2" w:rsidR="00161758" w:rsidRPr="00541DA2" w:rsidRDefault="00126380" w:rsidP="00FE2123">
            <w:pPr>
              <w:tabs>
                <w:tab w:val="left" w:pos="551"/>
              </w:tabs>
              <w:rPr>
                <w:rFonts w:eastAsia="DengXian"/>
                <w:lang w:val="en-US" w:eastAsia="zh-CN"/>
              </w:rPr>
            </w:pPr>
            <w:r w:rsidRPr="00541DA2">
              <w:rPr>
                <w:rFonts w:eastAsia="DengXian"/>
                <w:lang w:val="en-US" w:eastAsia="zh-CN"/>
              </w:rPr>
              <w:t>We think gNB always ha</w:t>
            </w:r>
            <w:r w:rsidR="00730974" w:rsidRPr="00541DA2">
              <w:rPr>
                <w:rFonts w:eastAsia="DengXian"/>
                <w:lang w:val="en-US" w:eastAsia="zh-CN"/>
              </w:rPr>
              <w:t>s</w:t>
            </w:r>
            <w:r w:rsidRPr="00541DA2">
              <w:rPr>
                <w:rFonts w:eastAsia="DengXian"/>
                <w:lang w:val="en-US" w:eastAsia="zh-CN"/>
              </w:rPr>
              <w:t xml:space="preserve"> the flexibility to configure a</w:t>
            </w:r>
            <w:r w:rsidR="001B3813" w:rsidRPr="00541DA2">
              <w:rPr>
                <w:rFonts w:eastAsia="DengXian"/>
                <w:lang w:val="en-US" w:eastAsia="zh-CN"/>
              </w:rPr>
              <w:t>n</w:t>
            </w:r>
            <w:r w:rsidRPr="00541DA2">
              <w:rPr>
                <w:rFonts w:eastAsia="DengXian"/>
                <w:lang w:val="en-US" w:eastAsia="zh-CN"/>
              </w:rPr>
              <w:t xml:space="preserve"> initial BWP</w:t>
            </w:r>
            <w:r w:rsidR="00FE2123" w:rsidRPr="00541DA2">
              <w:rPr>
                <w:rFonts w:eastAsia="DengXian"/>
                <w:lang w:val="en-US" w:eastAsia="zh-CN"/>
              </w:rPr>
              <w:t xml:space="preserve"> with BW no larger than Redcap UE’s BW</w:t>
            </w:r>
            <w:r w:rsidR="001B3813" w:rsidRPr="00541DA2">
              <w:rPr>
                <w:rFonts w:eastAsia="DengXian"/>
                <w:lang w:val="en-US" w:eastAsia="zh-CN"/>
              </w:rPr>
              <w:t xml:space="preserve">, then all the initial </w:t>
            </w:r>
            <w:proofErr w:type="spellStart"/>
            <w:r w:rsidR="001B3813" w:rsidRPr="00541DA2">
              <w:rPr>
                <w:rFonts w:eastAsia="DengXian"/>
                <w:lang w:val="en-US" w:eastAsia="zh-CN"/>
              </w:rPr>
              <w:t>acess</w:t>
            </w:r>
            <w:proofErr w:type="spellEnd"/>
            <w:r w:rsidR="001B3813" w:rsidRPr="00541DA2">
              <w:rPr>
                <w:rFonts w:eastAsia="DengXian"/>
                <w:lang w:val="en-US" w:eastAsia="zh-CN"/>
              </w:rPr>
              <w:t xml:space="preserve"> procedure can be reuse</w:t>
            </w:r>
            <w:r w:rsidR="00730974" w:rsidRPr="00541DA2">
              <w:rPr>
                <w:rFonts w:eastAsia="DengXian"/>
                <w:lang w:val="en-US" w:eastAsia="zh-CN"/>
              </w:rPr>
              <w:t>d</w:t>
            </w:r>
            <w:r w:rsidR="001B3813" w:rsidRPr="00541DA2">
              <w:rPr>
                <w:rFonts w:eastAsia="DengXian"/>
                <w:lang w:val="en-US" w:eastAsia="zh-CN"/>
              </w:rPr>
              <w:t>.</w:t>
            </w:r>
          </w:p>
          <w:p w14:paraId="0BB0D002" w14:textId="014F738A" w:rsidR="001B3813" w:rsidRPr="00541DA2" w:rsidRDefault="001B3813" w:rsidP="00FE2123">
            <w:pPr>
              <w:tabs>
                <w:tab w:val="left" w:pos="551"/>
              </w:tabs>
              <w:rPr>
                <w:rFonts w:eastAsia="DengXian"/>
                <w:lang w:val="en-US" w:eastAsia="zh-CN"/>
              </w:rPr>
            </w:pPr>
            <w:r w:rsidRPr="00541DA2">
              <w:rPr>
                <w:rFonts w:eastAsia="DengXian"/>
                <w:lang w:val="en-US" w:eastAsia="zh-CN"/>
              </w:rPr>
              <w:t xml:space="preserve">This </w:t>
            </w:r>
            <w:proofErr w:type="spellStart"/>
            <w:r w:rsidRPr="00541DA2">
              <w:rPr>
                <w:rFonts w:eastAsia="DengXian"/>
                <w:lang w:val="en-US" w:eastAsia="zh-CN"/>
              </w:rPr>
              <w:t>propopal</w:t>
            </w:r>
            <w:proofErr w:type="spellEnd"/>
            <w:r w:rsidRPr="00541DA2">
              <w:rPr>
                <w:rFonts w:eastAsia="DengXian"/>
                <w:lang w:val="en-US" w:eastAsia="zh-CN"/>
              </w:rPr>
              <w:t xml:space="preserve"> talks about the configuration when a</w:t>
            </w:r>
            <w:r w:rsidR="00730974" w:rsidRPr="00541DA2">
              <w:rPr>
                <w:rFonts w:eastAsia="DengXian"/>
                <w:lang w:val="en-US" w:eastAsia="zh-CN"/>
              </w:rPr>
              <w:t>n</w:t>
            </w:r>
            <w:r w:rsidRPr="00541DA2">
              <w:rPr>
                <w:rFonts w:eastAsia="DengXian"/>
                <w:lang w:val="en-US" w:eastAsia="zh-CN"/>
              </w:rPr>
              <w:t xml:space="preserve"> initial BWP larger than 20MHz is </w:t>
            </w:r>
            <w:r w:rsidR="006A2A85" w:rsidRPr="00541DA2">
              <w:rPr>
                <w:rFonts w:eastAsia="DengXian"/>
                <w:lang w:val="en-US" w:eastAsia="zh-CN"/>
              </w:rPr>
              <w:t>configured</w:t>
            </w:r>
            <w:r w:rsidR="00415F46" w:rsidRPr="00541DA2">
              <w:rPr>
                <w:rFonts w:eastAsia="DengXian"/>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541DA2" w:rsidRDefault="001522BB" w:rsidP="008D492C">
            <w:pPr>
              <w:tabs>
                <w:tab w:val="left" w:pos="551"/>
              </w:tabs>
              <w:rPr>
                <w:rFonts w:eastAsia="Yu Mincho"/>
                <w:lang w:val="en-US" w:eastAsia="ja-JP"/>
              </w:rPr>
            </w:pPr>
            <w:r w:rsidRPr="00541DA2">
              <w:rPr>
                <w:rFonts w:eastAsia="Yu Mincho"/>
                <w:lang w:val="en-US" w:eastAsia="ja-JP"/>
              </w:rPr>
              <w:t>Sharp</w:t>
            </w:r>
          </w:p>
        </w:tc>
        <w:tc>
          <w:tcPr>
            <w:tcW w:w="1372" w:type="dxa"/>
          </w:tcPr>
          <w:p w14:paraId="67E1D6FA" w14:textId="5A9E3106" w:rsidR="001522BB" w:rsidRPr="00541DA2" w:rsidRDefault="001522BB" w:rsidP="008D492C">
            <w:pPr>
              <w:tabs>
                <w:tab w:val="left" w:pos="551"/>
              </w:tabs>
              <w:rPr>
                <w:rFonts w:eastAsia="Yu Mincho"/>
                <w:lang w:val="en-US" w:eastAsia="ja-JP"/>
              </w:rPr>
            </w:pPr>
            <w:r w:rsidRPr="00541DA2">
              <w:rPr>
                <w:rFonts w:eastAsia="Yu Mincho"/>
                <w:lang w:val="en-US" w:eastAsia="ja-JP"/>
              </w:rPr>
              <w:t>Y</w:t>
            </w:r>
          </w:p>
        </w:tc>
        <w:tc>
          <w:tcPr>
            <w:tcW w:w="6780" w:type="dxa"/>
            <w:gridSpan w:val="2"/>
          </w:tcPr>
          <w:p w14:paraId="5E0120F1" w14:textId="77777777" w:rsidR="001522BB" w:rsidRPr="00541DA2" w:rsidRDefault="001522BB" w:rsidP="00FE2123">
            <w:pPr>
              <w:tabs>
                <w:tab w:val="left" w:pos="551"/>
              </w:tabs>
              <w:rPr>
                <w:rFonts w:eastAsia="DengXian"/>
                <w:lang w:val="en-US" w:eastAsia="zh-CN"/>
              </w:rPr>
            </w:pPr>
          </w:p>
        </w:tc>
      </w:tr>
      <w:tr w:rsidR="00361E72" w:rsidRPr="009039A7" w14:paraId="252773C4" w14:textId="77777777" w:rsidTr="00EC06B1">
        <w:tc>
          <w:tcPr>
            <w:tcW w:w="1479" w:type="dxa"/>
          </w:tcPr>
          <w:p w14:paraId="06736863" w14:textId="124BBCC3" w:rsidR="00361E72" w:rsidRPr="00541DA2" w:rsidRDefault="00361E72" w:rsidP="00361E72">
            <w:pPr>
              <w:tabs>
                <w:tab w:val="left" w:pos="551"/>
              </w:tabs>
              <w:rPr>
                <w:rFonts w:eastAsia="Yu Mincho"/>
                <w:lang w:val="en-US" w:eastAsia="ja-JP"/>
              </w:rPr>
            </w:pPr>
            <w:r w:rsidRPr="00541DA2">
              <w:rPr>
                <w:rFonts w:eastAsia="DengXian"/>
                <w:lang w:val="en-US" w:eastAsia="zh-CN"/>
              </w:rPr>
              <w:t>ZTE</w:t>
            </w:r>
          </w:p>
        </w:tc>
        <w:tc>
          <w:tcPr>
            <w:tcW w:w="1372" w:type="dxa"/>
          </w:tcPr>
          <w:p w14:paraId="14784A7A" w14:textId="77777777" w:rsidR="00361E72" w:rsidRPr="00541DA2" w:rsidRDefault="00361E72" w:rsidP="00361E72">
            <w:pPr>
              <w:tabs>
                <w:tab w:val="left" w:pos="551"/>
              </w:tabs>
              <w:rPr>
                <w:rFonts w:eastAsia="Yu Mincho"/>
                <w:lang w:val="en-US" w:eastAsia="ja-JP"/>
              </w:rPr>
            </w:pPr>
          </w:p>
        </w:tc>
        <w:tc>
          <w:tcPr>
            <w:tcW w:w="6780" w:type="dxa"/>
            <w:gridSpan w:val="2"/>
          </w:tcPr>
          <w:p w14:paraId="7E953970" w14:textId="77777777" w:rsidR="00361E72" w:rsidRPr="00541DA2" w:rsidRDefault="00361E72" w:rsidP="00361E72">
            <w:pPr>
              <w:tabs>
                <w:tab w:val="left" w:pos="551"/>
              </w:tabs>
              <w:rPr>
                <w:rFonts w:eastAsia="DengXian"/>
                <w:lang w:val="en-US" w:eastAsia="zh-CN"/>
              </w:rPr>
            </w:pPr>
            <w:r w:rsidRPr="00541DA2">
              <w:rPr>
                <w:rFonts w:eastAsia="DengXian"/>
                <w:lang w:val="en-US" w:eastAsia="zh-CN"/>
              </w:rPr>
              <w:t>Show similar view as OPPO</w:t>
            </w:r>
          </w:p>
          <w:p w14:paraId="65CDD9BF" w14:textId="3DC96B28" w:rsidR="00361E72" w:rsidRPr="00541DA2" w:rsidRDefault="00361E72" w:rsidP="00361E72">
            <w:pPr>
              <w:tabs>
                <w:tab w:val="left" w:pos="551"/>
              </w:tabs>
              <w:rPr>
                <w:rFonts w:eastAsia="DengXian"/>
                <w:lang w:val="en-US" w:eastAsia="zh-CN"/>
              </w:rPr>
            </w:pPr>
            <w:r w:rsidRPr="00541DA2">
              <w:rPr>
                <w:rFonts w:eastAsia="DengXian"/>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541DA2" w:rsidRDefault="007976C6" w:rsidP="00361E72">
            <w:pPr>
              <w:tabs>
                <w:tab w:val="left" w:pos="551"/>
              </w:tabs>
              <w:rPr>
                <w:rFonts w:eastAsia="Yu Mincho"/>
                <w:lang w:val="en-US" w:eastAsia="ja-JP"/>
              </w:rPr>
            </w:pPr>
            <w:r w:rsidRPr="00541DA2">
              <w:rPr>
                <w:rFonts w:eastAsia="Yu Mincho"/>
                <w:lang w:val="en-US" w:eastAsia="ja-JP"/>
              </w:rPr>
              <w:t>Panasonic</w:t>
            </w:r>
          </w:p>
        </w:tc>
        <w:tc>
          <w:tcPr>
            <w:tcW w:w="1372" w:type="dxa"/>
          </w:tcPr>
          <w:p w14:paraId="47BB1A01" w14:textId="1E32B6D7" w:rsidR="007976C6" w:rsidRPr="00541DA2" w:rsidRDefault="007976C6" w:rsidP="00361E72">
            <w:pPr>
              <w:tabs>
                <w:tab w:val="left" w:pos="551"/>
              </w:tabs>
              <w:rPr>
                <w:rFonts w:eastAsia="Yu Mincho"/>
                <w:lang w:val="en-US" w:eastAsia="ja-JP"/>
              </w:rPr>
            </w:pPr>
            <w:r w:rsidRPr="00541DA2">
              <w:rPr>
                <w:rFonts w:eastAsia="Yu Mincho"/>
                <w:lang w:val="en-US" w:eastAsia="ja-JP"/>
              </w:rPr>
              <w:t>Y</w:t>
            </w:r>
          </w:p>
        </w:tc>
        <w:tc>
          <w:tcPr>
            <w:tcW w:w="6780" w:type="dxa"/>
            <w:gridSpan w:val="2"/>
          </w:tcPr>
          <w:p w14:paraId="6FE17C64" w14:textId="77777777" w:rsidR="007976C6" w:rsidRPr="00541DA2" w:rsidRDefault="007976C6" w:rsidP="00361E72">
            <w:pPr>
              <w:tabs>
                <w:tab w:val="left" w:pos="551"/>
              </w:tabs>
              <w:rPr>
                <w:rFonts w:eastAsia="DengXian"/>
                <w:lang w:val="en-US" w:eastAsia="zh-CN"/>
              </w:rPr>
            </w:pPr>
          </w:p>
        </w:tc>
      </w:tr>
      <w:tr w:rsidR="00105A00" w:rsidRPr="009039A7" w14:paraId="206BE325" w14:textId="77777777" w:rsidTr="00EC06B1">
        <w:tc>
          <w:tcPr>
            <w:tcW w:w="1479" w:type="dxa"/>
          </w:tcPr>
          <w:p w14:paraId="014B8B4C" w14:textId="164ED800" w:rsidR="00105A00" w:rsidRPr="00541DA2" w:rsidRDefault="00105A00" w:rsidP="00361E72">
            <w:pPr>
              <w:tabs>
                <w:tab w:val="left" w:pos="551"/>
              </w:tabs>
              <w:rPr>
                <w:rFonts w:eastAsia="DengXian"/>
                <w:lang w:val="en-US" w:eastAsia="zh-CN"/>
              </w:rPr>
            </w:pPr>
            <w:r w:rsidRPr="00541DA2">
              <w:rPr>
                <w:rFonts w:eastAsia="DengXian"/>
                <w:lang w:val="en-US" w:eastAsia="zh-CN"/>
              </w:rPr>
              <w:t>Samsung</w:t>
            </w:r>
          </w:p>
        </w:tc>
        <w:tc>
          <w:tcPr>
            <w:tcW w:w="1372" w:type="dxa"/>
          </w:tcPr>
          <w:p w14:paraId="4A2B9509" w14:textId="16CF230D" w:rsidR="00105A00" w:rsidRPr="00541DA2" w:rsidRDefault="00105A00" w:rsidP="00361E72">
            <w:pPr>
              <w:tabs>
                <w:tab w:val="left" w:pos="551"/>
              </w:tabs>
              <w:rPr>
                <w:rFonts w:eastAsia="DengXian"/>
                <w:lang w:val="en-US" w:eastAsia="zh-CN"/>
              </w:rPr>
            </w:pPr>
            <w:r w:rsidRPr="00541DA2">
              <w:rPr>
                <w:rFonts w:eastAsia="DengXian"/>
                <w:lang w:val="en-US" w:eastAsia="zh-CN"/>
              </w:rPr>
              <w:t>Y</w:t>
            </w:r>
          </w:p>
        </w:tc>
        <w:tc>
          <w:tcPr>
            <w:tcW w:w="6780" w:type="dxa"/>
            <w:gridSpan w:val="2"/>
          </w:tcPr>
          <w:p w14:paraId="05015D7B" w14:textId="74369157" w:rsidR="00105A00" w:rsidRPr="00541DA2" w:rsidRDefault="00105A00" w:rsidP="00361E72">
            <w:pPr>
              <w:tabs>
                <w:tab w:val="left" w:pos="551"/>
              </w:tabs>
              <w:rPr>
                <w:rFonts w:eastAsia="DengXian"/>
                <w:lang w:val="en-US" w:eastAsia="zh-CN"/>
              </w:rPr>
            </w:pPr>
            <w:r w:rsidRPr="00541DA2">
              <w:rPr>
                <w:rFonts w:eastAsia="DengXian"/>
                <w:lang w:val="en-US" w:eastAsia="zh-CN"/>
              </w:rPr>
              <w:t>Also Ok to add option 4</w:t>
            </w:r>
          </w:p>
        </w:tc>
      </w:tr>
      <w:tr w:rsidR="0082710F" w:rsidRPr="00D77A8A" w14:paraId="229A3D73" w14:textId="77777777" w:rsidTr="0082710F">
        <w:tc>
          <w:tcPr>
            <w:tcW w:w="1479" w:type="dxa"/>
          </w:tcPr>
          <w:p w14:paraId="0AD4D912" w14:textId="77777777" w:rsidR="0082710F" w:rsidRPr="00541DA2" w:rsidRDefault="0082710F" w:rsidP="006514FC">
            <w:pPr>
              <w:tabs>
                <w:tab w:val="left" w:pos="551"/>
              </w:tabs>
              <w:rPr>
                <w:rFonts w:eastAsia="DengXian"/>
                <w:lang w:val="en-US" w:eastAsia="zh-CN"/>
              </w:rPr>
            </w:pPr>
            <w:proofErr w:type="spellStart"/>
            <w:r w:rsidRPr="00541DA2">
              <w:rPr>
                <w:rFonts w:eastAsia="DengXian"/>
                <w:lang w:val="en-US" w:eastAsia="zh-CN"/>
              </w:rPr>
              <w:t>Spreadtrum</w:t>
            </w:r>
            <w:proofErr w:type="spellEnd"/>
          </w:p>
        </w:tc>
        <w:tc>
          <w:tcPr>
            <w:tcW w:w="1372" w:type="dxa"/>
          </w:tcPr>
          <w:p w14:paraId="22983120" w14:textId="77777777" w:rsidR="0082710F" w:rsidRPr="00541DA2" w:rsidRDefault="0082710F" w:rsidP="006514FC">
            <w:pPr>
              <w:tabs>
                <w:tab w:val="left" w:pos="551"/>
              </w:tabs>
              <w:rPr>
                <w:rFonts w:eastAsia="DengXian"/>
                <w:lang w:val="en-US" w:eastAsia="zh-CN"/>
              </w:rPr>
            </w:pPr>
          </w:p>
        </w:tc>
        <w:tc>
          <w:tcPr>
            <w:tcW w:w="6780" w:type="dxa"/>
            <w:gridSpan w:val="2"/>
          </w:tcPr>
          <w:p w14:paraId="43A16B32" w14:textId="77777777" w:rsidR="0082710F" w:rsidRPr="00541DA2" w:rsidRDefault="0082710F" w:rsidP="006514FC">
            <w:pPr>
              <w:tabs>
                <w:tab w:val="left" w:pos="551"/>
              </w:tabs>
              <w:rPr>
                <w:rFonts w:eastAsia="DengXian"/>
                <w:lang w:val="en-US" w:eastAsia="zh-CN"/>
              </w:rPr>
            </w:pPr>
            <w:r w:rsidRPr="00541DA2">
              <w:rPr>
                <w:rFonts w:eastAsia="DengXian"/>
                <w:lang w:val="en-US" w:eastAsia="zh-CN"/>
              </w:rPr>
              <w:t>We share the similar views with OPPO.</w:t>
            </w:r>
          </w:p>
        </w:tc>
      </w:tr>
      <w:tr w:rsidR="005A21D1" w14:paraId="5B1D32B3" w14:textId="77777777" w:rsidTr="005A21D1">
        <w:tc>
          <w:tcPr>
            <w:tcW w:w="1479" w:type="dxa"/>
            <w:hideMark/>
          </w:tcPr>
          <w:p w14:paraId="6C63F632" w14:textId="77777777" w:rsidR="005A21D1" w:rsidRPr="00541DA2" w:rsidRDefault="005A21D1">
            <w:pPr>
              <w:rPr>
                <w:rFonts w:eastAsia="Malgun Gothic"/>
                <w:lang w:val="en-US" w:eastAsia="ko-KR"/>
              </w:rPr>
            </w:pPr>
            <w:r w:rsidRPr="00541DA2">
              <w:rPr>
                <w:rFonts w:eastAsia="Malgun Gothic"/>
                <w:lang w:val="en-US" w:eastAsia="ko-KR"/>
              </w:rPr>
              <w:t>Lenovo, Motorola Mobility</w:t>
            </w:r>
          </w:p>
        </w:tc>
        <w:tc>
          <w:tcPr>
            <w:tcW w:w="1372" w:type="dxa"/>
            <w:hideMark/>
          </w:tcPr>
          <w:p w14:paraId="51E8BE05" w14:textId="77777777" w:rsidR="005A21D1" w:rsidRPr="00541DA2" w:rsidRDefault="005A21D1">
            <w:pPr>
              <w:tabs>
                <w:tab w:val="left" w:pos="551"/>
              </w:tabs>
              <w:rPr>
                <w:rFonts w:eastAsia="Malgun Gothic"/>
                <w:lang w:val="en-US" w:eastAsia="ko-KR"/>
              </w:rPr>
            </w:pPr>
            <w:r w:rsidRPr="00541DA2">
              <w:rPr>
                <w:rFonts w:eastAsia="Malgun Gothic"/>
                <w:lang w:val="en-US" w:eastAsia="ko-KR"/>
              </w:rPr>
              <w:t>Y</w:t>
            </w:r>
          </w:p>
        </w:tc>
        <w:tc>
          <w:tcPr>
            <w:tcW w:w="6780" w:type="dxa"/>
            <w:gridSpan w:val="2"/>
          </w:tcPr>
          <w:p w14:paraId="68CEA858" w14:textId="77777777" w:rsidR="005A21D1" w:rsidRPr="00541DA2" w:rsidRDefault="005A21D1">
            <w:pPr>
              <w:rPr>
                <w:rFonts w:eastAsia="SimSun"/>
                <w:lang w:eastAsia="zh-CN"/>
              </w:rPr>
            </w:pPr>
          </w:p>
        </w:tc>
      </w:tr>
      <w:tr w:rsidR="006514FC" w14:paraId="4296A682" w14:textId="77777777" w:rsidTr="005A21D1">
        <w:tc>
          <w:tcPr>
            <w:tcW w:w="1479" w:type="dxa"/>
          </w:tcPr>
          <w:p w14:paraId="2EC9BE05" w14:textId="4B35B7A6" w:rsidR="006514FC" w:rsidRPr="00541DA2" w:rsidRDefault="006514FC">
            <w:pPr>
              <w:rPr>
                <w:rFonts w:eastAsia="Malgun Gothic"/>
                <w:lang w:val="en-US" w:eastAsia="ko-KR"/>
              </w:rPr>
            </w:pPr>
            <w:r w:rsidRPr="00541DA2">
              <w:rPr>
                <w:rFonts w:eastAsia="Malgun Gothic"/>
                <w:lang w:val="en-US" w:eastAsia="ko-KR"/>
              </w:rPr>
              <w:t>Nokia, NSB</w:t>
            </w:r>
          </w:p>
        </w:tc>
        <w:tc>
          <w:tcPr>
            <w:tcW w:w="1372" w:type="dxa"/>
          </w:tcPr>
          <w:p w14:paraId="0C8B9432" w14:textId="4B72CA4E" w:rsidR="006514FC" w:rsidRPr="00541DA2" w:rsidRDefault="006336A2">
            <w:pPr>
              <w:tabs>
                <w:tab w:val="left" w:pos="551"/>
              </w:tabs>
              <w:rPr>
                <w:rFonts w:eastAsia="Malgun Gothic"/>
                <w:lang w:val="en-US" w:eastAsia="ko-KR"/>
              </w:rPr>
            </w:pPr>
            <w:r w:rsidRPr="00541DA2">
              <w:rPr>
                <w:rFonts w:eastAsia="Malgun Gothic"/>
                <w:lang w:val="en-US" w:eastAsia="ko-KR"/>
              </w:rPr>
              <w:t>N</w:t>
            </w:r>
          </w:p>
        </w:tc>
        <w:tc>
          <w:tcPr>
            <w:tcW w:w="6780" w:type="dxa"/>
            <w:gridSpan w:val="2"/>
          </w:tcPr>
          <w:p w14:paraId="61C0F57D" w14:textId="7215DAAB" w:rsidR="006514FC" w:rsidRPr="00541DA2" w:rsidRDefault="006514FC">
            <w:pPr>
              <w:rPr>
                <w:rFonts w:eastAsia="SimSun"/>
                <w:lang w:eastAsia="zh-CN"/>
              </w:rPr>
            </w:pPr>
            <w:r w:rsidRPr="00541DA2">
              <w:rPr>
                <w:rFonts w:eastAsia="SimSun"/>
                <w:lang w:eastAsia="zh-CN"/>
              </w:rPr>
              <w:t>We do not support initial BWP larger than maximum UE BW. It’s better to agree on the initial BWP bandwidth before considering this.</w:t>
            </w:r>
          </w:p>
        </w:tc>
      </w:tr>
      <w:tr w:rsidR="00826C3C" w14:paraId="793C1071" w14:textId="77777777" w:rsidTr="005A21D1">
        <w:tc>
          <w:tcPr>
            <w:tcW w:w="1479" w:type="dxa"/>
          </w:tcPr>
          <w:p w14:paraId="4443FD27" w14:textId="199B541D" w:rsidR="00826C3C" w:rsidRPr="00541DA2" w:rsidRDefault="00826C3C" w:rsidP="00826C3C">
            <w:pPr>
              <w:rPr>
                <w:rFonts w:eastAsia="Malgun Gothic"/>
                <w:lang w:eastAsia="ko-KR"/>
              </w:rPr>
            </w:pPr>
            <w:proofErr w:type="spellStart"/>
            <w:r w:rsidRPr="00541DA2">
              <w:rPr>
                <w:rFonts w:eastAsia="DengXian"/>
                <w:lang w:val="en-US" w:eastAsia="zh-CN"/>
              </w:rPr>
              <w:t>Nordic</w:t>
            </w:r>
            <w:r w:rsidR="00AF6C9E" w:rsidRPr="00541DA2">
              <w:rPr>
                <w:rFonts w:eastAsia="DengXian"/>
                <w:lang w:val="en-US" w:eastAsia="zh-CN"/>
              </w:rPr>
              <w:t>Semi</w:t>
            </w:r>
            <w:proofErr w:type="spellEnd"/>
          </w:p>
        </w:tc>
        <w:tc>
          <w:tcPr>
            <w:tcW w:w="1372" w:type="dxa"/>
          </w:tcPr>
          <w:p w14:paraId="7F53A139" w14:textId="0F5111EE" w:rsidR="00826C3C" w:rsidRPr="00541DA2" w:rsidRDefault="00826C3C" w:rsidP="00826C3C">
            <w:pPr>
              <w:tabs>
                <w:tab w:val="left" w:pos="551"/>
              </w:tabs>
              <w:rPr>
                <w:rFonts w:eastAsia="Malgun Gothic"/>
                <w:lang w:val="en-US" w:eastAsia="ko-KR"/>
              </w:rPr>
            </w:pPr>
            <w:r w:rsidRPr="00541DA2">
              <w:rPr>
                <w:rFonts w:eastAsia="DengXian"/>
                <w:lang w:val="en-US" w:eastAsia="zh-CN"/>
              </w:rPr>
              <w:t>Y</w:t>
            </w:r>
          </w:p>
        </w:tc>
        <w:tc>
          <w:tcPr>
            <w:tcW w:w="6780" w:type="dxa"/>
            <w:gridSpan w:val="2"/>
          </w:tcPr>
          <w:p w14:paraId="465D02AA" w14:textId="342996ED" w:rsidR="00826C3C" w:rsidRPr="00541DA2" w:rsidRDefault="00826C3C" w:rsidP="00826C3C">
            <w:pPr>
              <w:rPr>
                <w:rFonts w:eastAsia="SimSun"/>
                <w:lang w:eastAsia="zh-CN"/>
              </w:rPr>
            </w:pPr>
            <w:r w:rsidRPr="00541DA2">
              <w:rPr>
                <w:rFonts w:eastAsia="DengXian"/>
                <w:lang w:val="en-US" w:eastAsia="zh-CN"/>
              </w:rPr>
              <w:t xml:space="preserve">If this is kept as FFS, then OK.  But this is not a priority question to resolve, first we should sort out whether BWP can be larger than UE REDCAP capability </w:t>
            </w:r>
          </w:p>
        </w:tc>
      </w:tr>
      <w:tr w:rsidR="00FB2A22" w14:paraId="67C7FFB5" w14:textId="77777777" w:rsidTr="005A21D1">
        <w:tc>
          <w:tcPr>
            <w:tcW w:w="1479" w:type="dxa"/>
          </w:tcPr>
          <w:p w14:paraId="27B250EA" w14:textId="7EA99F83" w:rsidR="00FB2A22" w:rsidRPr="00541DA2" w:rsidRDefault="00FB2A22" w:rsidP="00826C3C">
            <w:pPr>
              <w:rPr>
                <w:rFonts w:eastAsia="DengXian"/>
                <w:lang w:val="en-US" w:eastAsia="zh-CN"/>
              </w:rPr>
            </w:pPr>
            <w:proofErr w:type="spellStart"/>
            <w:r w:rsidRPr="00541DA2">
              <w:rPr>
                <w:rFonts w:eastAsia="Malgun Gothic"/>
                <w:lang w:val="en-US" w:eastAsia="ko-KR"/>
              </w:rPr>
              <w:t>InterDigital</w:t>
            </w:r>
            <w:proofErr w:type="spellEnd"/>
          </w:p>
        </w:tc>
        <w:tc>
          <w:tcPr>
            <w:tcW w:w="1372" w:type="dxa"/>
          </w:tcPr>
          <w:p w14:paraId="7ED6E557" w14:textId="4C595FD9" w:rsidR="00FB2A22" w:rsidRPr="00541DA2" w:rsidRDefault="00FB2A22"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15292DA0" w14:textId="77777777" w:rsidR="00FB2A22" w:rsidRPr="00541DA2" w:rsidRDefault="00FB2A22" w:rsidP="00826C3C">
            <w:pPr>
              <w:rPr>
                <w:rFonts w:eastAsia="DengXian"/>
                <w:lang w:val="en-US" w:eastAsia="zh-CN"/>
              </w:rPr>
            </w:pPr>
          </w:p>
        </w:tc>
      </w:tr>
      <w:tr w:rsidR="00FF2E2E" w14:paraId="747792A8" w14:textId="77777777" w:rsidTr="005A21D1">
        <w:tc>
          <w:tcPr>
            <w:tcW w:w="1479" w:type="dxa"/>
          </w:tcPr>
          <w:p w14:paraId="5A82F304" w14:textId="0B0A8FEF" w:rsidR="00FF2E2E" w:rsidRPr="00541DA2" w:rsidRDefault="00FF2E2E" w:rsidP="00826C3C">
            <w:pPr>
              <w:rPr>
                <w:rFonts w:eastAsia="Malgun Gothic"/>
                <w:lang w:val="en-US" w:eastAsia="ko-KR"/>
              </w:rPr>
            </w:pPr>
            <w:r w:rsidRPr="00541DA2">
              <w:rPr>
                <w:rFonts w:eastAsia="Malgun Gothic"/>
                <w:lang w:val="en-US" w:eastAsia="ko-KR"/>
              </w:rPr>
              <w:t>SONY</w:t>
            </w:r>
          </w:p>
        </w:tc>
        <w:tc>
          <w:tcPr>
            <w:tcW w:w="1372" w:type="dxa"/>
          </w:tcPr>
          <w:p w14:paraId="6CB1B917" w14:textId="2F40792D" w:rsidR="00FF2E2E" w:rsidRPr="00541DA2" w:rsidRDefault="00FF2E2E" w:rsidP="00826C3C">
            <w:pPr>
              <w:tabs>
                <w:tab w:val="left" w:pos="551"/>
              </w:tabs>
              <w:rPr>
                <w:rFonts w:eastAsia="DengXian"/>
                <w:lang w:val="en-US" w:eastAsia="zh-CN"/>
              </w:rPr>
            </w:pPr>
            <w:r w:rsidRPr="00541DA2">
              <w:rPr>
                <w:rFonts w:eastAsia="DengXian"/>
                <w:lang w:val="en-US" w:eastAsia="zh-CN"/>
              </w:rPr>
              <w:t>Y</w:t>
            </w:r>
          </w:p>
        </w:tc>
        <w:tc>
          <w:tcPr>
            <w:tcW w:w="6780" w:type="dxa"/>
            <w:gridSpan w:val="2"/>
          </w:tcPr>
          <w:p w14:paraId="7916A2FC" w14:textId="77777777" w:rsidR="00FF2E2E" w:rsidRPr="00541DA2" w:rsidRDefault="00FF2E2E" w:rsidP="00826C3C">
            <w:pPr>
              <w:rPr>
                <w:rFonts w:eastAsia="DengXian"/>
                <w:lang w:val="en-US" w:eastAsia="zh-CN"/>
              </w:rPr>
            </w:pPr>
          </w:p>
        </w:tc>
      </w:tr>
      <w:tr w:rsidR="007B6A4F" w14:paraId="4172C66A" w14:textId="77777777" w:rsidTr="005A21D1">
        <w:tc>
          <w:tcPr>
            <w:tcW w:w="1479" w:type="dxa"/>
          </w:tcPr>
          <w:p w14:paraId="29C7DB80" w14:textId="2DED5FC6" w:rsidR="007B6A4F" w:rsidRPr="00541DA2" w:rsidRDefault="007B6A4F" w:rsidP="007B6A4F">
            <w:pPr>
              <w:rPr>
                <w:rFonts w:eastAsia="Malgun Gothic"/>
                <w:lang w:val="en-US" w:eastAsia="ko-KR"/>
              </w:rPr>
            </w:pPr>
            <w:r w:rsidRPr="00541DA2">
              <w:t>FUTUREWEI4</w:t>
            </w:r>
          </w:p>
        </w:tc>
        <w:tc>
          <w:tcPr>
            <w:tcW w:w="1372" w:type="dxa"/>
          </w:tcPr>
          <w:p w14:paraId="733C7864" w14:textId="77777777" w:rsidR="007B6A4F" w:rsidRPr="00541DA2" w:rsidRDefault="007B6A4F" w:rsidP="007B6A4F">
            <w:pPr>
              <w:tabs>
                <w:tab w:val="left" w:pos="551"/>
              </w:tabs>
              <w:rPr>
                <w:rFonts w:eastAsia="DengXian"/>
                <w:lang w:val="en-US" w:eastAsia="zh-CN"/>
              </w:rPr>
            </w:pPr>
          </w:p>
        </w:tc>
        <w:tc>
          <w:tcPr>
            <w:tcW w:w="6780" w:type="dxa"/>
            <w:gridSpan w:val="2"/>
          </w:tcPr>
          <w:p w14:paraId="71E38BB0" w14:textId="067FE8A1" w:rsidR="007B6A4F" w:rsidRPr="00541DA2" w:rsidRDefault="007B6A4F" w:rsidP="007B6A4F">
            <w:pPr>
              <w:rPr>
                <w:rFonts w:eastAsia="DengXian"/>
                <w:lang w:val="en-US" w:eastAsia="zh-CN"/>
              </w:rPr>
            </w:pPr>
            <w:r w:rsidRPr="00541DA2">
              <w:t xml:space="preserve">Similar to our answer to the last question, this issue can also be avoided altogether by network configuration (e.g., limiting the initial UL BWP to the RedCap UE bandwidth). </w:t>
            </w:r>
            <w:proofErr w:type="spellStart"/>
            <w:r w:rsidRPr="00541DA2">
              <w:t>Opt</w:t>
            </w:r>
            <w:proofErr w:type="spellEnd"/>
            <w:r w:rsidRPr="00541DA2">
              <w:t xml:space="preserve"> 4 as proposed by Intel is one way to clarify.</w:t>
            </w:r>
          </w:p>
        </w:tc>
      </w:tr>
      <w:tr w:rsidR="00FB55EB" w:rsidRPr="008E469A" w14:paraId="288D65C1" w14:textId="77777777" w:rsidTr="00FB55EB">
        <w:tc>
          <w:tcPr>
            <w:tcW w:w="1479" w:type="dxa"/>
          </w:tcPr>
          <w:p w14:paraId="648966B9"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Ericsson</w:t>
            </w:r>
          </w:p>
        </w:tc>
        <w:tc>
          <w:tcPr>
            <w:tcW w:w="1372" w:type="dxa"/>
          </w:tcPr>
          <w:p w14:paraId="0636A638"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Y</w:t>
            </w:r>
          </w:p>
        </w:tc>
        <w:tc>
          <w:tcPr>
            <w:tcW w:w="6780" w:type="dxa"/>
            <w:gridSpan w:val="2"/>
          </w:tcPr>
          <w:p w14:paraId="7993721B" w14:textId="77777777" w:rsidR="00FB55EB" w:rsidRPr="00541DA2" w:rsidRDefault="00FB55EB" w:rsidP="004D25AA">
            <w:pPr>
              <w:tabs>
                <w:tab w:val="left" w:pos="551"/>
              </w:tabs>
              <w:rPr>
                <w:rFonts w:eastAsia="Yu Mincho"/>
                <w:lang w:val="en-US" w:eastAsia="ja-JP"/>
              </w:rPr>
            </w:pPr>
            <w:r w:rsidRPr="00541DA2">
              <w:rPr>
                <w:rFonts w:eastAsia="Yu Mincho"/>
                <w:lang w:val="en-US" w:eastAsia="ja-JP"/>
              </w:rPr>
              <w:t>Also fine to add clarification proposed by Vivo and CATT.</w:t>
            </w:r>
          </w:p>
        </w:tc>
      </w:tr>
      <w:tr w:rsidR="00097B45" w:rsidRPr="009A491F" w14:paraId="2B0E49CF" w14:textId="77777777" w:rsidTr="00097B45">
        <w:tc>
          <w:tcPr>
            <w:tcW w:w="1479" w:type="dxa"/>
          </w:tcPr>
          <w:p w14:paraId="6FF8CA2C" w14:textId="003D6B58" w:rsidR="00097B45" w:rsidRPr="00541DA2" w:rsidRDefault="00097B45" w:rsidP="004D25AA">
            <w:pPr>
              <w:tabs>
                <w:tab w:val="left" w:pos="551"/>
              </w:tabs>
              <w:rPr>
                <w:rFonts w:eastAsia="Yu Mincho"/>
                <w:lang w:val="en-US" w:eastAsia="ja-JP"/>
              </w:rPr>
            </w:pPr>
            <w:r w:rsidRPr="00541DA2">
              <w:rPr>
                <w:rFonts w:eastAsia="Yu Mincho"/>
                <w:lang w:val="en-US" w:eastAsia="ja-JP"/>
              </w:rPr>
              <w:t>FL5</w:t>
            </w:r>
            <w:r w:rsidR="00DB7AC2" w:rsidRPr="00541DA2">
              <w:rPr>
                <w:rFonts w:eastAsia="Yu Mincho"/>
                <w:lang w:val="en-US" w:eastAsia="ja-JP"/>
              </w:rPr>
              <w:t xml:space="preserve"> Medium</w:t>
            </w:r>
          </w:p>
        </w:tc>
        <w:tc>
          <w:tcPr>
            <w:tcW w:w="1372" w:type="dxa"/>
          </w:tcPr>
          <w:p w14:paraId="3670DC84" w14:textId="77777777" w:rsidR="00097B45" w:rsidRPr="00541DA2" w:rsidRDefault="00097B45" w:rsidP="004D25AA">
            <w:pPr>
              <w:tabs>
                <w:tab w:val="left" w:pos="551"/>
              </w:tabs>
              <w:rPr>
                <w:rFonts w:eastAsia="Yu Mincho"/>
                <w:lang w:val="en-US" w:eastAsia="ja-JP"/>
              </w:rPr>
            </w:pPr>
          </w:p>
        </w:tc>
        <w:tc>
          <w:tcPr>
            <w:tcW w:w="6780" w:type="dxa"/>
            <w:gridSpan w:val="2"/>
          </w:tcPr>
          <w:p w14:paraId="22C88866" w14:textId="77777777" w:rsidR="00097B45" w:rsidRPr="00541DA2" w:rsidRDefault="00097B45" w:rsidP="004D25AA">
            <w:pPr>
              <w:spacing w:after="0"/>
            </w:pPr>
            <w:r w:rsidRPr="00541DA2">
              <w:rPr>
                <w:lang w:val="en-US"/>
              </w:rPr>
              <w:t>Based on the received responses, the following proposal can be considered, where the changes compared to Proposal 2.2-4a are in the main bullet and the new sub-bullet for Option 4.</w:t>
            </w:r>
          </w:p>
          <w:p w14:paraId="02257FBC" w14:textId="77777777" w:rsidR="00097B45" w:rsidRPr="00541DA2" w:rsidRDefault="00097B45" w:rsidP="004D25AA">
            <w:pPr>
              <w:spacing w:after="0"/>
            </w:pPr>
          </w:p>
          <w:p w14:paraId="73A1F821" w14:textId="77777777" w:rsidR="00097B45" w:rsidRPr="00541DA2" w:rsidRDefault="00097B45" w:rsidP="004D25AA">
            <w:pPr>
              <w:spacing w:after="0"/>
            </w:pPr>
            <w:r w:rsidRPr="00541DA2">
              <w:rPr>
                <w:b/>
                <w:bCs/>
                <w:highlight w:val="cyan"/>
              </w:rPr>
              <w:t>Medium Priority Proposal 2.2-4b</w:t>
            </w:r>
            <w:r w:rsidRPr="00541DA2">
              <w:rPr>
                <w:b/>
                <w:bCs/>
              </w:rPr>
              <w:t>:</w:t>
            </w:r>
          </w:p>
          <w:p w14:paraId="27B909F8" w14:textId="77777777" w:rsidR="00097B45" w:rsidRPr="00541DA2" w:rsidRDefault="00097B45" w:rsidP="00CC6C76">
            <w:pPr>
              <w:pStyle w:val="ListParagraph"/>
              <w:numPr>
                <w:ilvl w:val="0"/>
                <w:numId w:val="27"/>
              </w:numPr>
              <w:spacing w:after="0"/>
              <w:rPr>
                <w:rFonts w:ascii="Times New Roman" w:hAnsi="Times New Roman" w:cs="Times New Roman"/>
                <w:sz w:val="20"/>
                <w:szCs w:val="20"/>
              </w:rPr>
            </w:pPr>
            <w:r w:rsidRPr="00541DA2">
              <w:rPr>
                <w:rFonts w:ascii="Times New Roman" w:hAnsi="Times New Roman" w:cs="Times New Roman"/>
                <w:sz w:val="20"/>
                <w:szCs w:val="20"/>
              </w:rPr>
              <w:t>The following options to avoid the case where a PUCCH (for Msg4 HARQ feedback) and PUSCH (for Msg3) occasion falls outside the RedCap UE bandwidth are FFS.</w:t>
            </w:r>
          </w:p>
          <w:p w14:paraId="00C042F1" w14:textId="77777777" w:rsidR="00097B45" w:rsidRPr="00541DA2" w:rsidRDefault="00097B45" w:rsidP="00CC6C76">
            <w:pPr>
              <w:numPr>
                <w:ilvl w:val="1"/>
                <w:numId w:val="19"/>
              </w:numPr>
              <w:spacing w:after="0"/>
            </w:pPr>
            <w:r w:rsidRPr="00541DA2">
              <w:t>Option 1: Proper RF-retuning for RedCap</w:t>
            </w:r>
          </w:p>
          <w:p w14:paraId="6AD4D4D7" w14:textId="77777777" w:rsidR="00097B45" w:rsidRPr="00541DA2" w:rsidRDefault="00097B45" w:rsidP="00CC6C76">
            <w:pPr>
              <w:numPr>
                <w:ilvl w:val="1"/>
                <w:numId w:val="19"/>
              </w:numPr>
              <w:spacing w:after="0"/>
            </w:pPr>
            <w:r w:rsidRPr="00541DA2">
              <w:t>Option 2: Separate initial UL BWP for RedCap UEs</w:t>
            </w:r>
          </w:p>
          <w:p w14:paraId="01F62C47" w14:textId="77777777" w:rsidR="00097B45" w:rsidRPr="00541DA2" w:rsidRDefault="00097B45" w:rsidP="00CC6C76">
            <w:pPr>
              <w:numPr>
                <w:ilvl w:val="1"/>
                <w:numId w:val="19"/>
              </w:numPr>
              <w:spacing w:after="0"/>
            </w:pPr>
            <w:r w:rsidRPr="00541DA2">
              <w:t>Option 3: Separate PUCCH configuration for RedCap (e.g., disabled, or different frequency hopping)</w:t>
            </w:r>
          </w:p>
          <w:p w14:paraId="5C0D5BA9" w14:textId="77777777" w:rsidR="00097B45" w:rsidRPr="00541DA2" w:rsidRDefault="00097B45" w:rsidP="00CC6C76">
            <w:pPr>
              <w:numPr>
                <w:ilvl w:val="1"/>
                <w:numId w:val="19"/>
              </w:numPr>
              <w:spacing w:after="0"/>
            </w:pPr>
            <w:r w:rsidRPr="00541DA2">
              <w:t>Option 4: gNB configuration (e.g., limiting UL initial BWP to bandwidth no more than RedCap UE max bandwidth, or restrictions on the schedulable bandwidth for Msg4 HARQ feedback and Msg3 PUSCH)</w:t>
            </w:r>
          </w:p>
          <w:p w14:paraId="07824143" w14:textId="77777777" w:rsidR="00097B45" w:rsidRPr="00541DA2" w:rsidRDefault="00097B45" w:rsidP="004D25AA">
            <w:pPr>
              <w:spacing w:after="0"/>
            </w:pPr>
          </w:p>
        </w:tc>
      </w:tr>
      <w:tr w:rsidR="008D257C" w:rsidRPr="009A491F" w14:paraId="14F14117" w14:textId="77777777" w:rsidTr="00097B45">
        <w:tc>
          <w:tcPr>
            <w:tcW w:w="1479" w:type="dxa"/>
          </w:tcPr>
          <w:p w14:paraId="49AF1D49" w14:textId="1D75E2FF" w:rsidR="008D257C" w:rsidRPr="00541DA2" w:rsidRDefault="008D257C" w:rsidP="004D25AA">
            <w:pPr>
              <w:tabs>
                <w:tab w:val="left" w:pos="551"/>
              </w:tabs>
              <w:rPr>
                <w:rFonts w:eastAsia="Yu Mincho"/>
                <w:lang w:val="en-US" w:eastAsia="ja-JP"/>
              </w:rPr>
            </w:pPr>
            <w:r w:rsidRPr="00541DA2">
              <w:rPr>
                <w:rFonts w:eastAsia="Yu Mincho"/>
                <w:lang w:val="en-US" w:eastAsia="ja-JP"/>
              </w:rPr>
              <w:t>FL6</w:t>
            </w:r>
          </w:p>
        </w:tc>
        <w:tc>
          <w:tcPr>
            <w:tcW w:w="1372" w:type="dxa"/>
          </w:tcPr>
          <w:p w14:paraId="5E034918" w14:textId="77777777" w:rsidR="008D257C" w:rsidRPr="00541DA2" w:rsidRDefault="008D257C" w:rsidP="004D25AA">
            <w:pPr>
              <w:tabs>
                <w:tab w:val="left" w:pos="551"/>
              </w:tabs>
              <w:rPr>
                <w:rFonts w:eastAsia="Yu Mincho"/>
                <w:lang w:val="en-US" w:eastAsia="ja-JP"/>
              </w:rPr>
            </w:pPr>
          </w:p>
        </w:tc>
        <w:tc>
          <w:tcPr>
            <w:tcW w:w="6780" w:type="dxa"/>
            <w:gridSpan w:val="2"/>
          </w:tcPr>
          <w:p w14:paraId="2220EFAA" w14:textId="7183A6FE" w:rsidR="00841910" w:rsidRPr="00541DA2" w:rsidRDefault="00841910" w:rsidP="005A44CF">
            <w:pPr>
              <w:spacing w:after="0"/>
            </w:pPr>
            <w:r>
              <w:t>Proposal 2.2-4b was discussed and updated in the following way in an online (GTW) session on Monday 1</w:t>
            </w:r>
            <w:r w:rsidRPr="00841910">
              <w:rPr>
                <w:vertAlign w:val="superscript"/>
              </w:rPr>
              <w:t>st</w:t>
            </w:r>
            <w:r>
              <w:t xml:space="preserve"> February.</w:t>
            </w:r>
          </w:p>
          <w:p w14:paraId="7CD4AE70" w14:textId="77777777" w:rsidR="005A44CF" w:rsidRPr="00541DA2" w:rsidRDefault="005A44CF" w:rsidP="005A44CF">
            <w:pPr>
              <w:spacing w:after="0"/>
            </w:pPr>
          </w:p>
          <w:p w14:paraId="2FD92494" w14:textId="359DA2BF" w:rsidR="005A44CF" w:rsidRPr="005A44CF" w:rsidRDefault="005A44CF" w:rsidP="004D25AA">
            <w:pPr>
              <w:spacing w:after="0"/>
            </w:pPr>
            <w:r w:rsidRPr="00541DA2">
              <w:rPr>
                <w:b/>
                <w:bCs/>
                <w:highlight w:val="cyan"/>
              </w:rPr>
              <w:t>Medium Priority Proposal 2.2-4</w:t>
            </w:r>
            <w:r>
              <w:rPr>
                <w:b/>
                <w:bCs/>
                <w:highlight w:val="cyan"/>
              </w:rPr>
              <w:t>c</w:t>
            </w:r>
            <w:r w:rsidRPr="00541DA2">
              <w:rPr>
                <w:b/>
                <w:bCs/>
              </w:rPr>
              <w:t>:</w:t>
            </w:r>
          </w:p>
          <w:p w14:paraId="6FA79C64" w14:textId="77777777" w:rsidR="005A44CF" w:rsidRPr="005A44CF" w:rsidRDefault="005A44CF" w:rsidP="00CC6C76">
            <w:pPr>
              <w:numPr>
                <w:ilvl w:val="0"/>
                <w:numId w:val="33"/>
              </w:numPr>
              <w:spacing w:after="0"/>
            </w:pPr>
            <w:r w:rsidRPr="005A44CF">
              <w:t>Study further how to enable/support that PUCCH (for Msg4/</w:t>
            </w:r>
            <w:proofErr w:type="spellStart"/>
            <w:r w:rsidRPr="005A44CF">
              <w:t>MsgB</w:t>
            </w:r>
            <w:proofErr w:type="spellEnd"/>
            <w:r w:rsidRPr="005A44CF">
              <w:t xml:space="preserve"> HARQ feedback) and/or PUSCH (for Msg3/</w:t>
            </w:r>
            <w:proofErr w:type="spellStart"/>
            <w:r w:rsidRPr="005A44CF">
              <w:t>MsgA</w:t>
            </w:r>
            <w:proofErr w:type="spellEnd"/>
            <w:r w:rsidRPr="005A44CF">
              <w:t>) transmissions fall within the RedCap UE bandwidth, with the following options:</w:t>
            </w:r>
          </w:p>
          <w:p w14:paraId="0C279188" w14:textId="77777777" w:rsidR="005A44CF" w:rsidRPr="005A44CF" w:rsidRDefault="005A44CF" w:rsidP="00CC6C76">
            <w:pPr>
              <w:numPr>
                <w:ilvl w:val="1"/>
                <w:numId w:val="34"/>
              </w:numPr>
              <w:spacing w:after="0"/>
            </w:pPr>
            <w:r w:rsidRPr="005A44CF">
              <w:t>Option 1: Proper RF-retuning for RedCap</w:t>
            </w:r>
          </w:p>
          <w:p w14:paraId="6506C2C7" w14:textId="77777777" w:rsidR="005A44CF" w:rsidRPr="005A44CF" w:rsidRDefault="005A44CF" w:rsidP="00CC6C76">
            <w:pPr>
              <w:numPr>
                <w:ilvl w:val="1"/>
                <w:numId w:val="34"/>
              </w:numPr>
              <w:spacing w:after="0"/>
            </w:pPr>
            <w:r w:rsidRPr="005A44CF">
              <w:t>Option 2: Separate initial UL BWP for RedCap UEs</w:t>
            </w:r>
          </w:p>
          <w:p w14:paraId="4F6B4B39" w14:textId="147EF92A" w:rsidR="005A44CF" w:rsidRPr="005A44CF" w:rsidRDefault="005A44CF" w:rsidP="00CC6C76">
            <w:pPr>
              <w:numPr>
                <w:ilvl w:val="1"/>
                <w:numId w:val="34"/>
              </w:numPr>
              <w:spacing w:after="0"/>
            </w:pPr>
            <w:r w:rsidRPr="005A44CF">
              <w:lastRenderedPageBreak/>
              <w:t>Option 3: Separate PUCCH/</w:t>
            </w:r>
            <w:r w:rsidR="00841910">
              <w:t>M</w:t>
            </w:r>
            <w:r w:rsidRPr="005A44CF">
              <w:t>sg3/</w:t>
            </w:r>
            <w:proofErr w:type="spellStart"/>
            <w:r w:rsidR="00841910">
              <w:t>M</w:t>
            </w:r>
            <w:r w:rsidRPr="005A44CF">
              <w:t>sgA</w:t>
            </w:r>
            <w:proofErr w:type="spellEnd"/>
            <w:r w:rsidRPr="005A44CF">
              <w:t xml:space="preserve"> PUSCH configuration or a different interpretation for the same configuration for RedCap (e.g., disabled frequency hopping or different frequency hopping)</w:t>
            </w:r>
          </w:p>
          <w:p w14:paraId="62319801" w14:textId="77777777" w:rsidR="005A44CF" w:rsidRPr="005A44CF" w:rsidRDefault="005A44CF" w:rsidP="00CC6C76">
            <w:pPr>
              <w:numPr>
                <w:ilvl w:val="1"/>
                <w:numId w:val="34"/>
              </w:numPr>
              <w:spacing w:after="0"/>
            </w:pPr>
            <w:r w:rsidRPr="005A44CF">
              <w:t>Option 4: gNB configuration (e.g., always restricting the initial UL BWP to within RedCap UE bandwidth, or restrictions on the schedulable bandwidth for Msg4/</w:t>
            </w:r>
            <w:proofErr w:type="spellStart"/>
            <w:r w:rsidRPr="005A44CF">
              <w:t>MsgB</w:t>
            </w:r>
            <w:proofErr w:type="spellEnd"/>
            <w:r w:rsidRPr="005A44CF">
              <w:t xml:space="preserve"> HARQ feedback and Msg3/</w:t>
            </w:r>
            <w:proofErr w:type="spellStart"/>
            <w:r w:rsidRPr="005A44CF">
              <w:t>MsgA</w:t>
            </w:r>
            <w:proofErr w:type="spellEnd"/>
            <w:r w:rsidRPr="005A44CF">
              <w:t xml:space="preserve"> PUSCH)</w:t>
            </w:r>
          </w:p>
          <w:p w14:paraId="23A15773" w14:textId="77777777" w:rsidR="005A44CF" w:rsidRPr="005A44CF" w:rsidRDefault="005A44CF" w:rsidP="00CC6C76">
            <w:pPr>
              <w:numPr>
                <w:ilvl w:val="1"/>
                <w:numId w:val="34"/>
              </w:numPr>
              <w:spacing w:after="0"/>
            </w:pPr>
            <w:r w:rsidRPr="005A44CF">
              <w:t>Other options are not precluded</w:t>
            </w:r>
          </w:p>
          <w:p w14:paraId="3F17F3D0" w14:textId="424A1A20" w:rsidR="005A44CF" w:rsidRPr="00541DA2" w:rsidRDefault="005A44CF" w:rsidP="004D25AA">
            <w:pPr>
              <w:spacing w:after="0"/>
              <w:rPr>
                <w:lang w:val="en-US"/>
              </w:rPr>
            </w:pPr>
          </w:p>
        </w:tc>
      </w:tr>
      <w:tr w:rsidR="004967F8" w:rsidRPr="009A491F" w14:paraId="5588091B" w14:textId="77777777" w:rsidTr="00097B45">
        <w:tc>
          <w:tcPr>
            <w:tcW w:w="1479" w:type="dxa"/>
          </w:tcPr>
          <w:p w14:paraId="1ED8F91F" w14:textId="58BBA691" w:rsidR="004967F8" w:rsidRPr="00541DA2" w:rsidRDefault="00FC73AE" w:rsidP="004D25AA">
            <w:pPr>
              <w:tabs>
                <w:tab w:val="left" w:pos="551"/>
              </w:tabs>
              <w:rPr>
                <w:rFonts w:eastAsia="Yu Mincho"/>
                <w:lang w:val="en-US" w:eastAsia="ja-JP"/>
              </w:rPr>
            </w:pPr>
            <w:r>
              <w:rPr>
                <w:rFonts w:eastAsia="Yu Mincho"/>
                <w:lang w:val="en-US" w:eastAsia="ja-JP"/>
              </w:rPr>
              <w:lastRenderedPageBreak/>
              <w:t>Qualcomm</w:t>
            </w:r>
          </w:p>
        </w:tc>
        <w:tc>
          <w:tcPr>
            <w:tcW w:w="1372" w:type="dxa"/>
          </w:tcPr>
          <w:p w14:paraId="04D9DE4D" w14:textId="31F1E3B7" w:rsidR="004967F8" w:rsidRPr="00541DA2" w:rsidRDefault="00FC73AE" w:rsidP="004D25AA">
            <w:pPr>
              <w:tabs>
                <w:tab w:val="left" w:pos="551"/>
              </w:tabs>
              <w:rPr>
                <w:rFonts w:eastAsia="Yu Mincho"/>
                <w:lang w:val="en-US" w:eastAsia="ja-JP"/>
              </w:rPr>
            </w:pPr>
            <w:r>
              <w:rPr>
                <w:rFonts w:eastAsia="Yu Mincho"/>
                <w:lang w:val="en-US" w:eastAsia="ja-JP"/>
              </w:rPr>
              <w:t>Y</w:t>
            </w:r>
          </w:p>
        </w:tc>
        <w:tc>
          <w:tcPr>
            <w:tcW w:w="6780" w:type="dxa"/>
            <w:gridSpan w:val="2"/>
          </w:tcPr>
          <w:p w14:paraId="3531E0C1" w14:textId="77777777" w:rsidR="004967F8" w:rsidRPr="00541DA2" w:rsidRDefault="004967F8" w:rsidP="004D25AA">
            <w:pPr>
              <w:spacing w:after="0"/>
              <w:rPr>
                <w:lang w:val="en-US"/>
              </w:rPr>
            </w:pPr>
          </w:p>
        </w:tc>
      </w:tr>
      <w:tr w:rsidR="004967F8" w:rsidRPr="009A491F" w14:paraId="0D3E8708" w14:textId="77777777" w:rsidTr="00097B45">
        <w:tc>
          <w:tcPr>
            <w:tcW w:w="1479" w:type="dxa"/>
          </w:tcPr>
          <w:p w14:paraId="5C5C91D6" w14:textId="2B944B37" w:rsidR="004967F8" w:rsidRPr="00541DA2"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6653A8EA" w14:textId="73164D13" w:rsidR="004967F8" w:rsidRPr="00541DA2" w:rsidRDefault="004D25AA" w:rsidP="004D25AA">
            <w:pPr>
              <w:tabs>
                <w:tab w:val="left" w:pos="551"/>
              </w:tabs>
              <w:rPr>
                <w:rFonts w:eastAsia="Yu Mincho"/>
                <w:lang w:val="en-US" w:eastAsia="ja-JP"/>
              </w:rPr>
            </w:pPr>
            <w:r>
              <w:rPr>
                <w:rFonts w:eastAsia="Yu Mincho"/>
                <w:lang w:val="en-US" w:eastAsia="ja-JP"/>
              </w:rPr>
              <w:t>Y</w:t>
            </w:r>
          </w:p>
        </w:tc>
        <w:tc>
          <w:tcPr>
            <w:tcW w:w="6780" w:type="dxa"/>
            <w:gridSpan w:val="2"/>
          </w:tcPr>
          <w:p w14:paraId="3284019C" w14:textId="77777777" w:rsidR="004967F8" w:rsidRPr="00541DA2" w:rsidRDefault="004967F8" w:rsidP="004D25AA">
            <w:pPr>
              <w:spacing w:after="0"/>
              <w:rPr>
                <w:lang w:val="en-US"/>
              </w:rPr>
            </w:pPr>
          </w:p>
        </w:tc>
      </w:tr>
      <w:tr w:rsidR="00280DB2" w:rsidRPr="009A491F" w14:paraId="7BDB6D11" w14:textId="77777777" w:rsidTr="00097B45">
        <w:tc>
          <w:tcPr>
            <w:tcW w:w="1479" w:type="dxa"/>
          </w:tcPr>
          <w:p w14:paraId="670AA077" w14:textId="43AB6A66" w:rsidR="00280DB2" w:rsidRPr="00541DA2" w:rsidRDefault="00280DB2" w:rsidP="004D25AA">
            <w:pPr>
              <w:tabs>
                <w:tab w:val="left" w:pos="551"/>
              </w:tabs>
              <w:rPr>
                <w:rFonts w:eastAsia="Yu Mincho"/>
                <w:lang w:val="en-US" w:eastAsia="ja-JP"/>
              </w:rPr>
            </w:pPr>
            <w:r>
              <w:rPr>
                <w:rFonts w:eastAsia="Yu Mincho"/>
                <w:lang w:val="en-US" w:eastAsia="ja-JP"/>
              </w:rPr>
              <w:t>CATT</w:t>
            </w:r>
          </w:p>
        </w:tc>
        <w:tc>
          <w:tcPr>
            <w:tcW w:w="1372" w:type="dxa"/>
          </w:tcPr>
          <w:p w14:paraId="1DBAEDDE" w14:textId="221D9C21" w:rsidR="00280DB2" w:rsidRPr="00541DA2" w:rsidRDefault="00280DB2" w:rsidP="004D25AA">
            <w:pPr>
              <w:tabs>
                <w:tab w:val="left" w:pos="551"/>
              </w:tabs>
              <w:rPr>
                <w:rFonts w:eastAsia="Yu Mincho"/>
                <w:lang w:val="en-US" w:eastAsia="ja-JP"/>
              </w:rPr>
            </w:pPr>
            <w:r>
              <w:rPr>
                <w:rFonts w:eastAsia="DengXian" w:hint="eastAsia"/>
                <w:lang w:val="en-US" w:eastAsia="zh-CN"/>
              </w:rPr>
              <w:t>Y, mostly</w:t>
            </w:r>
          </w:p>
        </w:tc>
        <w:tc>
          <w:tcPr>
            <w:tcW w:w="6780" w:type="dxa"/>
            <w:gridSpan w:val="2"/>
          </w:tcPr>
          <w:p w14:paraId="64FB65FE" w14:textId="77777777" w:rsidR="00280DB2" w:rsidRDefault="00280DB2" w:rsidP="00E8021D">
            <w:pPr>
              <w:spacing w:after="0"/>
              <w:rPr>
                <w:rFonts w:eastAsia="DengXian"/>
                <w:lang w:val="en-US" w:eastAsia="zh-CN"/>
              </w:rPr>
            </w:pPr>
            <w:r>
              <w:rPr>
                <w:rFonts w:eastAsia="DengXian" w:hint="eastAsia"/>
                <w:lang w:val="en-US" w:eastAsia="zh-CN"/>
              </w:rPr>
              <w:t xml:space="preserve">Considering that it is unclear whether 2-step RACH will be supported by RedCap UE or not, we should put square brackets to </w:t>
            </w:r>
            <w:proofErr w:type="spellStart"/>
            <w:r>
              <w:rPr>
                <w:rFonts w:eastAsia="DengXian" w:hint="eastAsia"/>
                <w:lang w:val="en-US" w:eastAsia="zh-CN"/>
              </w:rPr>
              <w:t>MsgA</w:t>
            </w:r>
            <w:proofErr w:type="spellEnd"/>
            <w:r>
              <w:rPr>
                <w:rFonts w:eastAsia="DengXian" w:hint="eastAsia"/>
                <w:lang w:val="en-US" w:eastAsia="zh-CN"/>
              </w:rPr>
              <w:t xml:space="preserve"> and </w:t>
            </w:r>
            <w:proofErr w:type="spellStart"/>
            <w:r>
              <w:rPr>
                <w:rFonts w:eastAsia="DengXian" w:hint="eastAsia"/>
                <w:lang w:val="en-US" w:eastAsia="zh-CN"/>
              </w:rPr>
              <w:t>MsgB</w:t>
            </w:r>
            <w:proofErr w:type="spellEnd"/>
            <w:r>
              <w:rPr>
                <w:rFonts w:eastAsia="DengXian" w:hint="eastAsia"/>
                <w:lang w:val="en-US" w:eastAsia="zh-CN"/>
              </w:rPr>
              <w:t xml:space="preserve"> as [</w:t>
            </w:r>
            <w:proofErr w:type="spellStart"/>
            <w:r>
              <w:rPr>
                <w:rFonts w:eastAsia="DengXian" w:hint="eastAsia"/>
                <w:lang w:val="en-US" w:eastAsia="zh-CN"/>
              </w:rPr>
              <w:t>MsgA</w:t>
            </w:r>
            <w:proofErr w:type="spellEnd"/>
            <w:r>
              <w:rPr>
                <w:rFonts w:eastAsia="DengXian" w:hint="eastAsia"/>
                <w:lang w:val="en-US" w:eastAsia="zh-CN"/>
              </w:rPr>
              <w:t>] and [</w:t>
            </w:r>
            <w:proofErr w:type="spellStart"/>
            <w:r>
              <w:rPr>
                <w:rFonts w:eastAsia="DengXian" w:hint="eastAsia"/>
                <w:lang w:val="en-US" w:eastAsia="zh-CN"/>
              </w:rPr>
              <w:t>MsgB</w:t>
            </w:r>
            <w:proofErr w:type="spellEnd"/>
            <w:r>
              <w:rPr>
                <w:rFonts w:eastAsia="DengXian" w:hint="eastAsia"/>
                <w:lang w:val="en-US" w:eastAsia="zh-CN"/>
              </w:rPr>
              <w:t xml:space="preserve">]. </w:t>
            </w:r>
          </w:p>
          <w:p w14:paraId="2744220F" w14:textId="1B84B078" w:rsidR="00280DB2" w:rsidRPr="00541DA2" w:rsidRDefault="00280DB2" w:rsidP="004D25AA">
            <w:pPr>
              <w:spacing w:after="0"/>
              <w:rPr>
                <w:lang w:val="en-US"/>
              </w:rPr>
            </w:pPr>
            <w:r>
              <w:rPr>
                <w:rFonts w:eastAsia="DengXian" w:hint="eastAsia"/>
                <w:lang w:val="en-US" w:eastAsia="zh-CN"/>
              </w:rPr>
              <w:t xml:space="preserve">We can come back to this later after the situation is </w:t>
            </w:r>
            <w:r>
              <w:rPr>
                <w:rFonts w:eastAsia="DengXian"/>
                <w:lang w:val="en-US" w:eastAsia="zh-CN"/>
              </w:rPr>
              <w:t>clearer</w:t>
            </w:r>
            <w:r>
              <w:rPr>
                <w:rFonts w:eastAsia="DengXian" w:hint="eastAsia"/>
                <w:lang w:val="en-US" w:eastAsia="zh-CN"/>
              </w:rPr>
              <w:t>.</w:t>
            </w:r>
          </w:p>
        </w:tc>
      </w:tr>
      <w:tr w:rsidR="00E8021D" w:rsidRPr="009A491F" w14:paraId="2BF0EA0A" w14:textId="77777777" w:rsidTr="00097B45">
        <w:tc>
          <w:tcPr>
            <w:tcW w:w="1479" w:type="dxa"/>
          </w:tcPr>
          <w:p w14:paraId="3A126C71" w14:textId="0041C77E" w:rsidR="00E8021D" w:rsidRPr="00E8021D" w:rsidRDefault="00E8021D" w:rsidP="004D25AA">
            <w:pPr>
              <w:tabs>
                <w:tab w:val="left" w:pos="551"/>
              </w:tabs>
              <w:rPr>
                <w:rFonts w:eastAsia="Malgun Gothic"/>
                <w:lang w:val="en-US" w:eastAsia="ko-KR"/>
              </w:rPr>
            </w:pPr>
            <w:r>
              <w:rPr>
                <w:rFonts w:eastAsia="Malgun Gothic" w:hint="eastAsia"/>
                <w:lang w:val="en-US" w:eastAsia="ko-KR"/>
              </w:rPr>
              <w:t>L</w:t>
            </w:r>
            <w:r>
              <w:rPr>
                <w:rFonts w:eastAsia="Malgun Gothic"/>
                <w:lang w:val="en-US" w:eastAsia="ko-KR"/>
              </w:rPr>
              <w:t>G</w:t>
            </w:r>
          </w:p>
        </w:tc>
        <w:tc>
          <w:tcPr>
            <w:tcW w:w="1372" w:type="dxa"/>
          </w:tcPr>
          <w:p w14:paraId="6FD6F9DF" w14:textId="768ED109" w:rsidR="00E8021D" w:rsidRPr="00E8021D" w:rsidRDefault="00E8021D" w:rsidP="004D25AA">
            <w:pPr>
              <w:tabs>
                <w:tab w:val="left" w:pos="551"/>
              </w:tabs>
              <w:rPr>
                <w:rFonts w:eastAsia="Malgun Gothic"/>
                <w:lang w:val="en-US" w:eastAsia="ko-KR"/>
              </w:rPr>
            </w:pPr>
            <w:r>
              <w:rPr>
                <w:rFonts w:eastAsia="Malgun Gothic" w:hint="eastAsia"/>
                <w:lang w:val="en-US" w:eastAsia="ko-KR"/>
              </w:rPr>
              <w:t>Y</w:t>
            </w:r>
          </w:p>
        </w:tc>
        <w:tc>
          <w:tcPr>
            <w:tcW w:w="6780" w:type="dxa"/>
            <w:gridSpan w:val="2"/>
          </w:tcPr>
          <w:p w14:paraId="253CE383" w14:textId="420A7BC7" w:rsidR="00E8021D" w:rsidRPr="00E8021D" w:rsidRDefault="00E8021D" w:rsidP="00E8021D">
            <w:pPr>
              <w:spacing w:after="0"/>
              <w:rPr>
                <w:rFonts w:eastAsia="Malgun Gothic"/>
                <w:lang w:val="en-US" w:eastAsia="ko-KR"/>
              </w:rPr>
            </w:pPr>
            <w:r>
              <w:rPr>
                <w:rFonts w:eastAsia="Malgun Gothic" w:hint="eastAsia"/>
                <w:lang w:val="en-US" w:eastAsia="ko-KR"/>
              </w:rPr>
              <w:t>A</w:t>
            </w:r>
            <w:r>
              <w:rPr>
                <w:rFonts w:eastAsia="Malgun Gothic"/>
                <w:lang w:val="en-US" w:eastAsia="ko-KR"/>
              </w:rPr>
              <w:t>lso okay with the changes from CATT</w:t>
            </w:r>
          </w:p>
        </w:tc>
      </w:tr>
      <w:tr w:rsidR="0093300A" w:rsidRPr="009A491F" w14:paraId="2B9A55BA" w14:textId="77777777" w:rsidTr="00097B45">
        <w:tc>
          <w:tcPr>
            <w:tcW w:w="1479" w:type="dxa"/>
          </w:tcPr>
          <w:p w14:paraId="1D2BD060" w14:textId="196E80CC" w:rsidR="0093300A" w:rsidRPr="0093300A" w:rsidRDefault="0093300A" w:rsidP="004D25AA">
            <w:pPr>
              <w:tabs>
                <w:tab w:val="left" w:pos="551"/>
              </w:tabs>
              <w:rPr>
                <w:rFonts w:eastAsia="DengXian"/>
                <w:lang w:val="en-US" w:eastAsia="zh-CN"/>
              </w:rPr>
            </w:pPr>
            <w:r>
              <w:rPr>
                <w:rFonts w:eastAsia="DengXian" w:hint="eastAsia"/>
                <w:lang w:val="en-US" w:eastAsia="zh-CN"/>
              </w:rPr>
              <w:t>Xiaomi</w:t>
            </w:r>
          </w:p>
        </w:tc>
        <w:tc>
          <w:tcPr>
            <w:tcW w:w="1372" w:type="dxa"/>
          </w:tcPr>
          <w:p w14:paraId="34E5A4DA" w14:textId="21EA8A68" w:rsidR="0093300A" w:rsidRPr="0093300A" w:rsidRDefault="0093300A" w:rsidP="004D25AA">
            <w:pPr>
              <w:tabs>
                <w:tab w:val="left" w:pos="551"/>
              </w:tabs>
              <w:rPr>
                <w:rFonts w:eastAsia="DengXian"/>
                <w:lang w:val="en-US" w:eastAsia="zh-CN"/>
              </w:rPr>
            </w:pPr>
            <w:r>
              <w:rPr>
                <w:rFonts w:eastAsia="DengXian"/>
                <w:lang w:val="en-US" w:eastAsia="zh-CN"/>
              </w:rPr>
              <w:t xml:space="preserve">Y, mostly </w:t>
            </w:r>
          </w:p>
        </w:tc>
        <w:tc>
          <w:tcPr>
            <w:tcW w:w="6780" w:type="dxa"/>
            <w:gridSpan w:val="2"/>
          </w:tcPr>
          <w:p w14:paraId="6FB79EF4" w14:textId="6F4780AE" w:rsidR="0093300A" w:rsidRDefault="0093300A" w:rsidP="0093300A">
            <w:pPr>
              <w:spacing w:after="0"/>
              <w:rPr>
                <w:rFonts w:eastAsia="DengXian"/>
                <w:lang w:val="en-US" w:eastAsia="zh-CN"/>
              </w:rPr>
            </w:pPr>
            <w:r>
              <w:rPr>
                <w:rFonts w:eastAsia="DengXian" w:hint="eastAsia"/>
                <w:lang w:val="en-US" w:eastAsia="zh-CN"/>
              </w:rPr>
              <w:t>F</w:t>
            </w:r>
            <w:r>
              <w:rPr>
                <w:rFonts w:eastAsia="DengXian"/>
                <w:lang w:val="en-US" w:eastAsia="zh-CN"/>
              </w:rPr>
              <w:t xml:space="preserve">or the last part of Option 4, we suggest </w:t>
            </w:r>
            <w:proofErr w:type="gramStart"/>
            <w:r>
              <w:rPr>
                <w:rFonts w:eastAsia="DengXian"/>
                <w:lang w:val="en-US" w:eastAsia="zh-CN"/>
              </w:rPr>
              <w:t xml:space="preserve">to </w:t>
            </w:r>
            <w:r w:rsidR="00B979AF">
              <w:rPr>
                <w:rFonts w:eastAsia="DengXian"/>
                <w:lang w:val="en-US" w:eastAsia="zh-CN"/>
              </w:rPr>
              <w:t>change</w:t>
            </w:r>
            <w:proofErr w:type="gramEnd"/>
            <w:r w:rsidR="00B979AF">
              <w:rPr>
                <w:rFonts w:eastAsia="DengXian"/>
                <w:lang w:val="en-US" w:eastAsia="zh-CN"/>
              </w:rPr>
              <w:t xml:space="preserve"> “</w:t>
            </w:r>
            <w:r>
              <w:rPr>
                <w:rFonts w:eastAsia="DengXian"/>
                <w:lang w:val="en-US" w:eastAsia="zh-CN"/>
              </w:rPr>
              <w:t xml:space="preserve">schedulable bandwidth” to “frequency location and the amount of scheduled resource” to make the description more specific and clear. </w:t>
            </w:r>
          </w:p>
          <w:p w14:paraId="7E5745B2" w14:textId="77777777" w:rsidR="00B979AF" w:rsidRDefault="00B979AF" w:rsidP="0093300A">
            <w:pPr>
              <w:spacing w:after="0"/>
              <w:rPr>
                <w:rFonts w:eastAsia="DengXian"/>
                <w:lang w:val="en-US" w:eastAsia="zh-CN"/>
              </w:rPr>
            </w:pPr>
          </w:p>
          <w:p w14:paraId="68F21EF4" w14:textId="1A7FB76F" w:rsidR="00B979AF" w:rsidRPr="0093300A" w:rsidRDefault="00B979AF" w:rsidP="0093300A">
            <w:pPr>
              <w:spacing w:after="0"/>
              <w:rPr>
                <w:rFonts w:eastAsia="DengXian"/>
                <w:lang w:val="en-US" w:eastAsia="zh-CN"/>
              </w:rPr>
            </w:pPr>
            <w:r>
              <w:rPr>
                <w:rFonts w:eastAsia="DengXian"/>
                <w:lang w:val="en-US" w:eastAsia="zh-CN"/>
              </w:rPr>
              <w:t xml:space="preserve">We are also OK with CATT’s suggestion. </w:t>
            </w:r>
          </w:p>
        </w:tc>
      </w:tr>
      <w:tr w:rsidR="00925AD5" w14:paraId="3B0B6A4F" w14:textId="77777777" w:rsidTr="00925AD5">
        <w:tc>
          <w:tcPr>
            <w:tcW w:w="1479" w:type="dxa"/>
          </w:tcPr>
          <w:p w14:paraId="6F583C53"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270F29C6"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0BC260E2" w14:textId="77777777" w:rsidR="00925AD5" w:rsidRDefault="00925AD5" w:rsidP="002213AB">
            <w:pPr>
              <w:spacing w:after="0"/>
              <w:rPr>
                <w:rFonts w:eastAsia="Malgun Gothic"/>
                <w:lang w:val="en-US" w:eastAsia="ko-KR"/>
              </w:rPr>
            </w:pPr>
          </w:p>
        </w:tc>
      </w:tr>
      <w:tr w:rsidR="00190634" w14:paraId="1784AF3C" w14:textId="77777777" w:rsidTr="00925AD5">
        <w:tc>
          <w:tcPr>
            <w:tcW w:w="1479" w:type="dxa"/>
          </w:tcPr>
          <w:p w14:paraId="15FA1122" w14:textId="7C908136" w:rsidR="00190634" w:rsidRDefault="00190634" w:rsidP="002213AB">
            <w:pPr>
              <w:tabs>
                <w:tab w:val="left" w:pos="551"/>
              </w:tabs>
              <w:rPr>
                <w:rFonts w:eastAsia="DengXian"/>
                <w:lang w:val="en-US" w:eastAsia="zh-CN"/>
              </w:rPr>
            </w:pPr>
            <w:r>
              <w:rPr>
                <w:rFonts w:eastAsia="DengXian"/>
                <w:lang w:val="en-US" w:eastAsia="zh-CN"/>
              </w:rPr>
              <w:t>DOCOMO</w:t>
            </w:r>
          </w:p>
        </w:tc>
        <w:tc>
          <w:tcPr>
            <w:tcW w:w="1372" w:type="dxa"/>
          </w:tcPr>
          <w:p w14:paraId="357015AD" w14:textId="4EB9F4D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0" w:type="dxa"/>
            <w:gridSpan w:val="2"/>
          </w:tcPr>
          <w:p w14:paraId="27FC5CE6" w14:textId="672E67F8" w:rsidR="00190634" w:rsidRPr="00190634" w:rsidRDefault="00190634" w:rsidP="002213AB">
            <w:pPr>
              <w:spacing w:after="0"/>
              <w:rPr>
                <w:rFonts w:eastAsia="Yu Mincho"/>
                <w:lang w:val="en-US" w:eastAsia="ja-JP"/>
              </w:rPr>
            </w:pPr>
            <w:r>
              <w:rPr>
                <w:rFonts w:eastAsia="Yu Mincho" w:hint="eastAsia"/>
                <w:lang w:val="en-US" w:eastAsia="ja-JP"/>
              </w:rPr>
              <w:t xml:space="preserve">Also agree with </w:t>
            </w:r>
            <w:r>
              <w:rPr>
                <w:rFonts w:eastAsia="Yu Mincho"/>
                <w:lang w:val="en-US" w:eastAsia="ja-JP"/>
              </w:rPr>
              <w:t xml:space="preserve">CATT that square brackets should be put to </w:t>
            </w:r>
            <w:proofErr w:type="spellStart"/>
            <w:r>
              <w:rPr>
                <w:rFonts w:eastAsia="Yu Mincho"/>
                <w:lang w:val="en-US" w:eastAsia="ja-JP"/>
              </w:rPr>
              <w:t>MsgA</w:t>
            </w:r>
            <w:proofErr w:type="spellEnd"/>
            <w:r>
              <w:rPr>
                <w:rFonts w:eastAsia="Yu Mincho"/>
                <w:lang w:val="en-US" w:eastAsia="ja-JP"/>
              </w:rPr>
              <w:t>/</w:t>
            </w:r>
            <w:proofErr w:type="spellStart"/>
            <w:r>
              <w:rPr>
                <w:rFonts w:eastAsia="Yu Mincho"/>
                <w:lang w:val="en-US" w:eastAsia="ja-JP"/>
              </w:rPr>
              <w:t>MsgB</w:t>
            </w:r>
            <w:proofErr w:type="spellEnd"/>
          </w:p>
        </w:tc>
      </w:tr>
      <w:tr w:rsidR="003913A8" w14:paraId="42FF46B9" w14:textId="77777777" w:rsidTr="00925AD5">
        <w:tc>
          <w:tcPr>
            <w:tcW w:w="1479" w:type="dxa"/>
          </w:tcPr>
          <w:p w14:paraId="31A13C96" w14:textId="5DF4EC28" w:rsidR="003913A8" w:rsidRDefault="003913A8" w:rsidP="002213AB">
            <w:pPr>
              <w:tabs>
                <w:tab w:val="left" w:pos="551"/>
              </w:tabs>
              <w:rPr>
                <w:rFonts w:eastAsia="DengXian"/>
                <w:lang w:val="en-US" w:eastAsia="zh-CN"/>
              </w:rPr>
            </w:pPr>
            <w:r>
              <w:rPr>
                <w:rFonts w:eastAsia="DengXian"/>
                <w:lang w:val="en-US" w:eastAsia="zh-CN"/>
              </w:rPr>
              <w:t>TCL</w:t>
            </w:r>
          </w:p>
        </w:tc>
        <w:tc>
          <w:tcPr>
            <w:tcW w:w="1372" w:type="dxa"/>
          </w:tcPr>
          <w:p w14:paraId="119E2042" w14:textId="1814A994"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7A484EAD" w14:textId="1270D905" w:rsidR="003913A8" w:rsidRPr="008355BD" w:rsidRDefault="008355BD" w:rsidP="008355BD">
            <w:pPr>
              <w:spacing w:after="0"/>
              <w:rPr>
                <w:rFonts w:eastAsia="DengXian"/>
                <w:lang w:val="en-US" w:eastAsia="zh-CN"/>
              </w:rPr>
            </w:pPr>
            <w:r>
              <w:rPr>
                <w:rFonts w:eastAsia="DengXian" w:hint="eastAsia"/>
                <w:lang w:val="en-US" w:eastAsia="zh-CN"/>
              </w:rPr>
              <w:t>A</w:t>
            </w:r>
            <w:r>
              <w:rPr>
                <w:rFonts w:eastAsia="DengXian"/>
                <w:lang w:val="en-US" w:eastAsia="zh-CN"/>
              </w:rPr>
              <w:t>lso agree with CATT’s suggestion.</w:t>
            </w:r>
          </w:p>
        </w:tc>
      </w:tr>
      <w:tr w:rsidR="00F231FD" w14:paraId="7B78E85B" w14:textId="77777777" w:rsidTr="00925AD5">
        <w:tc>
          <w:tcPr>
            <w:tcW w:w="1479" w:type="dxa"/>
          </w:tcPr>
          <w:p w14:paraId="5C9638D5" w14:textId="3B8D430D" w:rsidR="00F231FD" w:rsidRDefault="00F231FD" w:rsidP="00F231FD">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A0F3C64" w14:textId="35521121" w:rsidR="00F231FD" w:rsidRDefault="00F231FD" w:rsidP="00F231FD">
            <w:pPr>
              <w:tabs>
                <w:tab w:val="left" w:pos="551"/>
              </w:tabs>
              <w:rPr>
                <w:rFonts w:eastAsia="DengXian"/>
                <w:lang w:val="en-US" w:eastAsia="zh-CN"/>
              </w:rPr>
            </w:pPr>
            <w:r>
              <w:rPr>
                <w:rFonts w:eastAsia="DengXian" w:hint="eastAsia"/>
                <w:lang w:val="en-US" w:eastAsia="zh-CN"/>
              </w:rPr>
              <w:t>Y</w:t>
            </w:r>
          </w:p>
        </w:tc>
        <w:tc>
          <w:tcPr>
            <w:tcW w:w="6780" w:type="dxa"/>
            <w:gridSpan w:val="2"/>
          </w:tcPr>
          <w:p w14:paraId="058C8938" w14:textId="2867FCCD" w:rsidR="00F231FD" w:rsidRDefault="00F231FD" w:rsidP="00F231FD">
            <w:pPr>
              <w:spacing w:after="0"/>
              <w:rPr>
                <w:rFonts w:eastAsia="DengXian"/>
                <w:lang w:val="en-US" w:eastAsia="zh-CN"/>
              </w:rPr>
            </w:pPr>
            <w:r>
              <w:rPr>
                <w:rFonts w:eastAsia="DengXian" w:hint="eastAsia"/>
                <w:lang w:val="en-US" w:eastAsia="zh-CN"/>
              </w:rPr>
              <w:t>W</w:t>
            </w:r>
            <w:r>
              <w:rPr>
                <w:rFonts w:eastAsia="DengXian"/>
                <w:lang w:val="en-US" w:eastAsia="zh-CN"/>
              </w:rPr>
              <w:t>e are fine with CATT’s suggestion.</w:t>
            </w:r>
          </w:p>
        </w:tc>
      </w:tr>
      <w:tr w:rsidR="003976BC" w14:paraId="2B1B648A" w14:textId="77777777" w:rsidTr="00925AD5">
        <w:tc>
          <w:tcPr>
            <w:tcW w:w="1479" w:type="dxa"/>
          </w:tcPr>
          <w:p w14:paraId="280FED55" w14:textId="4E1A4042" w:rsidR="003976BC" w:rsidRDefault="003976BC" w:rsidP="00F231FD">
            <w:pPr>
              <w:tabs>
                <w:tab w:val="left" w:pos="551"/>
              </w:tabs>
              <w:rPr>
                <w:rFonts w:eastAsia="DengXian"/>
                <w:lang w:val="en-US" w:eastAsia="zh-CN"/>
              </w:rPr>
            </w:pPr>
            <w:r>
              <w:rPr>
                <w:rFonts w:eastAsia="DengXian"/>
                <w:lang w:val="en-US" w:eastAsia="zh-CN"/>
              </w:rPr>
              <w:t>Intel</w:t>
            </w:r>
          </w:p>
        </w:tc>
        <w:tc>
          <w:tcPr>
            <w:tcW w:w="1372" w:type="dxa"/>
          </w:tcPr>
          <w:p w14:paraId="0610A083" w14:textId="60200DEC" w:rsidR="003976BC" w:rsidRDefault="003976BC" w:rsidP="00F231FD">
            <w:pPr>
              <w:tabs>
                <w:tab w:val="left" w:pos="551"/>
              </w:tabs>
              <w:rPr>
                <w:rFonts w:eastAsia="DengXian"/>
                <w:lang w:val="en-US" w:eastAsia="zh-CN"/>
              </w:rPr>
            </w:pPr>
            <w:r>
              <w:rPr>
                <w:rFonts w:eastAsia="DengXian"/>
                <w:lang w:val="en-US" w:eastAsia="zh-CN"/>
              </w:rPr>
              <w:t>Y</w:t>
            </w:r>
          </w:p>
        </w:tc>
        <w:tc>
          <w:tcPr>
            <w:tcW w:w="6780" w:type="dxa"/>
            <w:gridSpan w:val="2"/>
          </w:tcPr>
          <w:p w14:paraId="46EA71C5" w14:textId="178D448E" w:rsidR="003976BC" w:rsidRDefault="003976BC" w:rsidP="00F231FD">
            <w:pPr>
              <w:spacing w:after="0"/>
              <w:rPr>
                <w:rFonts w:eastAsia="DengXian"/>
                <w:lang w:val="en-US" w:eastAsia="zh-CN"/>
              </w:rPr>
            </w:pPr>
            <w:r>
              <w:rPr>
                <w:rFonts w:eastAsia="DengXian"/>
                <w:lang w:val="en-US" w:eastAsia="zh-CN"/>
              </w:rPr>
              <w:t>Also fine with CATT’s suggestion.</w:t>
            </w:r>
          </w:p>
        </w:tc>
      </w:tr>
      <w:tr w:rsidR="00921EBC" w14:paraId="34147ECB" w14:textId="77777777" w:rsidTr="00921EBC">
        <w:tc>
          <w:tcPr>
            <w:tcW w:w="1479" w:type="dxa"/>
          </w:tcPr>
          <w:p w14:paraId="2338046A" w14:textId="77777777" w:rsidR="00921EBC" w:rsidRPr="00A83F9D" w:rsidRDefault="00921EBC" w:rsidP="002213AB">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70E1F30" w14:textId="77777777" w:rsidR="00921EBC" w:rsidRDefault="00921EBC" w:rsidP="002213AB">
            <w:pPr>
              <w:tabs>
                <w:tab w:val="left" w:pos="551"/>
              </w:tabs>
              <w:rPr>
                <w:rFonts w:eastAsia="DengXian"/>
                <w:lang w:val="en-US" w:eastAsia="zh-CN"/>
              </w:rPr>
            </w:pPr>
            <w:r>
              <w:rPr>
                <w:rFonts w:eastAsia="DengXian" w:hint="eastAsia"/>
                <w:lang w:val="en-US" w:eastAsia="zh-CN"/>
              </w:rPr>
              <w:t>Y</w:t>
            </w:r>
          </w:p>
        </w:tc>
        <w:tc>
          <w:tcPr>
            <w:tcW w:w="6780" w:type="dxa"/>
            <w:gridSpan w:val="2"/>
          </w:tcPr>
          <w:p w14:paraId="33CF559F" w14:textId="1B16236F" w:rsidR="00921EBC" w:rsidRDefault="00921EBC" w:rsidP="002213AB">
            <w:pPr>
              <w:spacing w:after="0"/>
              <w:rPr>
                <w:rFonts w:eastAsia="DengXian"/>
                <w:lang w:val="en-US" w:eastAsia="zh-CN"/>
              </w:rPr>
            </w:pPr>
          </w:p>
        </w:tc>
      </w:tr>
      <w:tr w:rsidR="00053A16" w14:paraId="47646B84" w14:textId="77777777" w:rsidTr="00921EBC">
        <w:tc>
          <w:tcPr>
            <w:tcW w:w="1479" w:type="dxa"/>
          </w:tcPr>
          <w:p w14:paraId="364FD8CB" w14:textId="4CAB6BAD" w:rsidR="00053A16" w:rsidRDefault="00053A16" w:rsidP="00053A16">
            <w:pPr>
              <w:tabs>
                <w:tab w:val="left" w:pos="551"/>
              </w:tabs>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303CAE9A" w14:textId="674EABC1" w:rsidR="00053A16" w:rsidRDefault="00053A16" w:rsidP="00053A16">
            <w:pPr>
              <w:tabs>
                <w:tab w:val="left" w:pos="551"/>
              </w:tabs>
              <w:rPr>
                <w:rFonts w:eastAsia="DengXian"/>
                <w:lang w:val="en-US" w:eastAsia="zh-CN"/>
              </w:rPr>
            </w:pPr>
            <w:r>
              <w:rPr>
                <w:rFonts w:eastAsia="Yu Mincho" w:hint="eastAsia"/>
                <w:lang w:val="en-US" w:eastAsia="ja-JP"/>
              </w:rPr>
              <w:t>Y</w:t>
            </w:r>
          </w:p>
        </w:tc>
        <w:tc>
          <w:tcPr>
            <w:tcW w:w="6780" w:type="dxa"/>
            <w:gridSpan w:val="2"/>
          </w:tcPr>
          <w:p w14:paraId="23030F08" w14:textId="501FF822" w:rsidR="00053A16" w:rsidRDefault="00053A16" w:rsidP="00053A16">
            <w:pPr>
              <w:spacing w:after="0"/>
              <w:rPr>
                <w:rFonts w:eastAsia="DengXian"/>
                <w:lang w:val="en-US" w:eastAsia="zh-CN"/>
              </w:rPr>
            </w:pPr>
            <w:r>
              <w:rPr>
                <w:rFonts w:eastAsia="Yu Mincho" w:hint="eastAsia"/>
                <w:lang w:val="en-US" w:eastAsia="ja-JP"/>
              </w:rPr>
              <w:t>W</w:t>
            </w:r>
            <w:r>
              <w:rPr>
                <w:rFonts w:eastAsia="Yu Mincho"/>
                <w:lang w:val="en-US" w:eastAsia="ja-JP"/>
              </w:rPr>
              <w:t>e are OK with CATT’s suggestion.</w:t>
            </w:r>
          </w:p>
        </w:tc>
      </w:tr>
      <w:tr w:rsidR="0001109F" w14:paraId="501E24D0" w14:textId="77777777" w:rsidTr="00921EBC">
        <w:tc>
          <w:tcPr>
            <w:tcW w:w="1479" w:type="dxa"/>
          </w:tcPr>
          <w:p w14:paraId="702663F8" w14:textId="0D4F3FB9" w:rsidR="0001109F" w:rsidRPr="0001109F" w:rsidRDefault="0001109F" w:rsidP="00053A16">
            <w:pPr>
              <w:tabs>
                <w:tab w:val="left" w:pos="551"/>
              </w:tabs>
              <w:rPr>
                <w:rFonts w:eastAsia="Yu Mincho"/>
                <w:lang w:eastAsia="ja-JP"/>
              </w:rPr>
            </w:pPr>
            <w:r>
              <w:rPr>
                <w:rFonts w:eastAsia="DengXian" w:hint="eastAsia"/>
                <w:lang w:val="en-US" w:eastAsia="zh-CN"/>
              </w:rPr>
              <w:t>OPPO</w:t>
            </w:r>
          </w:p>
        </w:tc>
        <w:tc>
          <w:tcPr>
            <w:tcW w:w="1372" w:type="dxa"/>
          </w:tcPr>
          <w:p w14:paraId="0BD6232C" w14:textId="77777777" w:rsidR="0001109F" w:rsidRDefault="0001109F" w:rsidP="00053A16">
            <w:pPr>
              <w:tabs>
                <w:tab w:val="left" w:pos="551"/>
              </w:tabs>
              <w:rPr>
                <w:rFonts w:eastAsia="Yu Mincho"/>
                <w:lang w:val="en-US" w:eastAsia="ja-JP"/>
              </w:rPr>
            </w:pPr>
          </w:p>
        </w:tc>
        <w:tc>
          <w:tcPr>
            <w:tcW w:w="6780" w:type="dxa"/>
            <w:gridSpan w:val="2"/>
          </w:tcPr>
          <w:p w14:paraId="31100F0D" w14:textId="344C462B" w:rsidR="0001109F" w:rsidRDefault="0001109F" w:rsidP="00053A16">
            <w:pPr>
              <w:spacing w:after="0"/>
              <w:rPr>
                <w:rFonts w:eastAsia="Yu Mincho"/>
                <w:lang w:val="en-US" w:eastAsia="ja-JP"/>
              </w:rPr>
            </w:pPr>
            <w:r>
              <w:rPr>
                <w:rFonts w:eastAsia="DengXian" w:hint="eastAsia"/>
                <w:lang w:val="en-US" w:eastAsia="zh-CN"/>
              </w:rPr>
              <w:t xml:space="preserve">Not sure whether 2-step RACH shall be supported for Redcap use cases. </w:t>
            </w:r>
            <w:r>
              <w:rPr>
                <w:rFonts w:eastAsia="DengXian"/>
                <w:lang w:val="en-US" w:eastAsia="zh-CN"/>
              </w:rPr>
              <w:t>P</w:t>
            </w:r>
            <w:r>
              <w:rPr>
                <w:rFonts w:eastAsia="DengXian" w:hint="eastAsia"/>
                <w:lang w:val="en-US" w:eastAsia="zh-CN"/>
              </w:rPr>
              <w:t xml:space="preserve">ease note that 2-step RACH is for low latency access. </w:t>
            </w:r>
          </w:p>
        </w:tc>
      </w:tr>
      <w:tr w:rsidR="002213AB" w14:paraId="2B11F9EA" w14:textId="77777777" w:rsidTr="00921EBC">
        <w:tc>
          <w:tcPr>
            <w:tcW w:w="1479" w:type="dxa"/>
          </w:tcPr>
          <w:p w14:paraId="27E6451B" w14:textId="6BAD441F" w:rsidR="002213AB" w:rsidRPr="002213AB" w:rsidRDefault="002213AB" w:rsidP="00053A16">
            <w:pPr>
              <w:tabs>
                <w:tab w:val="left" w:pos="551"/>
              </w:tabs>
              <w:rPr>
                <w:rFonts w:eastAsia="DengXian"/>
                <w:lang w:eastAsia="zh-CN"/>
              </w:rPr>
            </w:pPr>
            <w:r>
              <w:rPr>
                <w:rFonts w:eastAsia="DengXian"/>
                <w:lang w:eastAsia="zh-CN"/>
              </w:rPr>
              <w:t>ZTE</w:t>
            </w:r>
          </w:p>
        </w:tc>
        <w:tc>
          <w:tcPr>
            <w:tcW w:w="1372" w:type="dxa"/>
          </w:tcPr>
          <w:p w14:paraId="47F5F36D" w14:textId="711B495A" w:rsidR="002213AB" w:rsidRPr="002213AB" w:rsidRDefault="002213AB" w:rsidP="00053A16">
            <w:pPr>
              <w:tabs>
                <w:tab w:val="left" w:pos="551"/>
              </w:tabs>
              <w:rPr>
                <w:rFonts w:eastAsia="DengXian"/>
                <w:lang w:val="en-US" w:eastAsia="zh-CN"/>
              </w:rPr>
            </w:pPr>
            <w:r>
              <w:rPr>
                <w:rFonts w:eastAsia="DengXian" w:hint="eastAsia"/>
                <w:lang w:val="en-US" w:eastAsia="zh-CN"/>
              </w:rPr>
              <w:t>Y</w:t>
            </w:r>
          </w:p>
        </w:tc>
        <w:tc>
          <w:tcPr>
            <w:tcW w:w="6780" w:type="dxa"/>
            <w:gridSpan w:val="2"/>
          </w:tcPr>
          <w:p w14:paraId="4188758A" w14:textId="6838C368" w:rsidR="002213AB" w:rsidRDefault="002213AB" w:rsidP="002213AB">
            <w:pPr>
              <w:spacing w:after="0"/>
              <w:rPr>
                <w:rFonts w:eastAsia="DengXian"/>
                <w:lang w:val="en-US" w:eastAsia="zh-CN"/>
              </w:rPr>
            </w:pPr>
            <w:r>
              <w:rPr>
                <w:rFonts w:eastAsia="Yu Mincho" w:hint="eastAsia"/>
                <w:lang w:val="en-US" w:eastAsia="ja-JP"/>
              </w:rPr>
              <w:t>W</w:t>
            </w:r>
            <w:r>
              <w:rPr>
                <w:rFonts w:eastAsia="Yu Mincho"/>
                <w:lang w:val="en-US" w:eastAsia="ja-JP"/>
              </w:rPr>
              <w:t>e are fine with CATT’s suggestion.</w:t>
            </w:r>
          </w:p>
        </w:tc>
      </w:tr>
      <w:tr w:rsidR="008D4F39" w14:paraId="778F44C1" w14:textId="77777777" w:rsidTr="00921EBC">
        <w:tc>
          <w:tcPr>
            <w:tcW w:w="1479" w:type="dxa"/>
          </w:tcPr>
          <w:p w14:paraId="37CBBB1C" w14:textId="58552170" w:rsidR="008D4F39" w:rsidRPr="008D4F39" w:rsidRDefault="008D4F39" w:rsidP="00053A16">
            <w:pPr>
              <w:tabs>
                <w:tab w:val="left" w:pos="551"/>
              </w:tabs>
              <w:rPr>
                <w:rFonts w:eastAsia="DengXian"/>
                <w:lang w:eastAsia="zh-CN"/>
              </w:rPr>
            </w:pPr>
            <w:r>
              <w:rPr>
                <w:rFonts w:eastAsia="DengXian"/>
                <w:lang w:eastAsia="zh-CN"/>
              </w:rPr>
              <w:t>CMCC</w:t>
            </w:r>
          </w:p>
        </w:tc>
        <w:tc>
          <w:tcPr>
            <w:tcW w:w="1372" w:type="dxa"/>
          </w:tcPr>
          <w:p w14:paraId="1DD5F1F3" w14:textId="54F09C87" w:rsidR="008D4F39" w:rsidRDefault="008D4F39" w:rsidP="00053A16">
            <w:pPr>
              <w:tabs>
                <w:tab w:val="left" w:pos="551"/>
              </w:tabs>
              <w:rPr>
                <w:rFonts w:eastAsia="DengXian"/>
                <w:lang w:val="en-US" w:eastAsia="zh-CN"/>
              </w:rPr>
            </w:pPr>
            <w:r>
              <w:rPr>
                <w:rFonts w:eastAsia="DengXian" w:hint="eastAsia"/>
                <w:lang w:val="en-US" w:eastAsia="zh-CN"/>
              </w:rPr>
              <w:t>Y</w:t>
            </w:r>
          </w:p>
        </w:tc>
        <w:tc>
          <w:tcPr>
            <w:tcW w:w="6780" w:type="dxa"/>
            <w:gridSpan w:val="2"/>
          </w:tcPr>
          <w:p w14:paraId="33AFBA6A" w14:textId="1A40ED3F" w:rsidR="008D4F39" w:rsidRDefault="008D4F39" w:rsidP="002213AB">
            <w:pPr>
              <w:spacing w:after="0"/>
              <w:rPr>
                <w:rFonts w:eastAsia="Yu Mincho"/>
                <w:lang w:val="en-US" w:eastAsia="ja-JP"/>
              </w:rPr>
            </w:pPr>
            <w:r>
              <w:rPr>
                <w:rFonts w:eastAsia="Yu Mincho" w:hint="eastAsia"/>
                <w:lang w:val="en-US" w:eastAsia="ja-JP"/>
              </w:rPr>
              <w:t>W</w:t>
            </w:r>
            <w:r>
              <w:rPr>
                <w:rFonts w:eastAsia="Yu Mincho"/>
                <w:lang w:val="en-US" w:eastAsia="ja-JP"/>
              </w:rPr>
              <w:t>e are fine with CATT’s suggestion.</w:t>
            </w:r>
          </w:p>
        </w:tc>
      </w:tr>
      <w:tr w:rsidR="006C56FD" w14:paraId="7B8E2729" w14:textId="77777777" w:rsidTr="00921EBC">
        <w:tc>
          <w:tcPr>
            <w:tcW w:w="1479" w:type="dxa"/>
          </w:tcPr>
          <w:p w14:paraId="6487D641" w14:textId="5B3CD83A" w:rsidR="006C56FD" w:rsidRDefault="006C56FD" w:rsidP="00053A16">
            <w:pPr>
              <w:tabs>
                <w:tab w:val="left" w:pos="551"/>
              </w:tabs>
              <w:rPr>
                <w:rFonts w:eastAsia="DengXian"/>
                <w:lang w:eastAsia="zh-CN"/>
              </w:rPr>
            </w:pPr>
            <w:r>
              <w:rPr>
                <w:rFonts w:eastAsia="DengXian"/>
                <w:lang w:eastAsia="zh-CN"/>
              </w:rPr>
              <w:t>Lenovo, Motorola Mobility</w:t>
            </w:r>
          </w:p>
        </w:tc>
        <w:tc>
          <w:tcPr>
            <w:tcW w:w="1372" w:type="dxa"/>
          </w:tcPr>
          <w:p w14:paraId="4A336304" w14:textId="48401232" w:rsidR="006C56FD" w:rsidRDefault="006C56FD" w:rsidP="00053A16">
            <w:pPr>
              <w:tabs>
                <w:tab w:val="left" w:pos="551"/>
              </w:tabs>
              <w:rPr>
                <w:rFonts w:eastAsia="DengXian"/>
                <w:lang w:val="en-US" w:eastAsia="zh-CN"/>
              </w:rPr>
            </w:pPr>
            <w:r>
              <w:rPr>
                <w:rFonts w:eastAsia="DengXian"/>
                <w:lang w:val="en-US" w:eastAsia="zh-CN"/>
              </w:rPr>
              <w:t>Y</w:t>
            </w:r>
          </w:p>
        </w:tc>
        <w:tc>
          <w:tcPr>
            <w:tcW w:w="6780" w:type="dxa"/>
            <w:gridSpan w:val="2"/>
          </w:tcPr>
          <w:p w14:paraId="306A5D68" w14:textId="77777777" w:rsidR="006C56FD" w:rsidRDefault="006C56FD" w:rsidP="002213AB">
            <w:pPr>
              <w:spacing w:after="0"/>
              <w:rPr>
                <w:rFonts w:eastAsia="Yu Mincho"/>
                <w:lang w:val="en-US" w:eastAsia="ja-JP"/>
              </w:rPr>
            </w:pPr>
          </w:p>
        </w:tc>
      </w:tr>
      <w:tr w:rsidR="00B101B0" w14:paraId="5058C6F9" w14:textId="77777777" w:rsidTr="00B101B0">
        <w:tc>
          <w:tcPr>
            <w:tcW w:w="1479" w:type="dxa"/>
          </w:tcPr>
          <w:p w14:paraId="1F156387" w14:textId="77777777" w:rsidR="00B101B0" w:rsidRPr="00833684" w:rsidRDefault="00B101B0" w:rsidP="0002683F">
            <w:pPr>
              <w:tabs>
                <w:tab w:val="left" w:pos="551"/>
              </w:tabs>
              <w:rPr>
                <w:rFonts w:eastAsia="DengXian"/>
                <w:lang w:eastAsia="zh-CN"/>
              </w:rPr>
            </w:pPr>
            <w:r>
              <w:rPr>
                <w:rFonts w:eastAsia="DengXian"/>
                <w:lang w:eastAsia="zh-CN"/>
              </w:rPr>
              <w:t xml:space="preserve">Huawei, </w:t>
            </w:r>
            <w:proofErr w:type="spellStart"/>
            <w:r>
              <w:rPr>
                <w:rFonts w:eastAsia="DengXian"/>
                <w:lang w:eastAsia="zh-CN"/>
              </w:rPr>
              <w:t>HiSi</w:t>
            </w:r>
            <w:proofErr w:type="spellEnd"/>
          </w:p>
        </w:tc>
        <w:tc>
          <w:tcPr>
            <w:tcW w:w="1372" w:type="dxa"/>
          </w:tcPr>
          <w:p w14:paraId="129806A4" w14:textId="77777777" w:rsidR="00B101B0" w:rsidRDefault="00B101B0" w:rsidP="0002683F">
            <w:pPr>
              <w:tabs>
                <w:tab w:val="left" w:pos="551"/>
              </w:tabs>
              <w:rPr>
                <w:rFonts w:eastAsia="DengXian"/>
                <w:lang w:val="en-US" w:eastAsia="zh-CN"/>
              </w:rPr>
            </w:pPr>
            <w:r>
              <w:rPr>
                <w:rFonts w:eastAsia="DengXian" w:hint="eastAsia"/>
                <w:lang w:val="en-US" w:eastAsia="zh-CN"/>
              </w:rPr>
              <w:t>Y</w:t>
            </w:r>
          </w:p>
        </w:tc>
        <w:tc>
          <w:tcPr>
            <w:tcW w:w="6780" w:type="dxa"/>
            <w:gridSpan w:val="2"/>
          </w:tcPr>
          <w:p w14:paraId="6D4377D3" w14:textId="77777777" w:rsidR="00B101B0" w:rsidRDefault="00B101B0" w:rsidP="0002683F">
            <w:pPr>
              <w:spacing w:after="0"/>
              <w:rPr>
                <w:rFonts w:eastAsia="Yu Mincho"/>
                <w:lang w:val="en-US" w:eastAsia="ja-JP"/>
              </w:rPr>
            </w:pPr>
          </w:p>
        </w:tc>
      </w:tr>
      <w:tr w:rsidR="004761E2" w14:paraId="6EE0E38D" w14:textId="77777777" w:rsidTr="00B101B0">
        <w:tc>
          <w:tcPr>
            <w:tcW w:w="1479" w:type="dxa"/>
          </w:tcPr>
          <w:p w14:paraId="0F7C1565" w14:textId="47B66E2E" w:rsidR="004761E2" w:rsidRDefault="004761E2" w:rsidP="0002683F">
            <w:pPr>
              <w:tabs>
                <w:tab w:val="left" w:pos="551"/>
              </w:tabs>
              <w:rPr>
                <w:rFonts w:eastAsia="DengXian"/>
                <w:lang w:eastAsia="zh-CN"/>
              </w:rPr>
            </w:pPr>
            <w:r>
              <w:rPr>
                <w:rFonts w:eastAsia="DengXian"/>
                <w:lang w:eastAsia="zh-CN"/>
              </w:rPr>
              <w:t>Nokia, NSB</w:t>
            </w:r>
          </w:p>
        </w:tc>
        <w:tc>
          <w:tcPr>
            <w:tcW w:w="1372" w:type="dxa"/>
          </w:tcPr>
          <w:p w14:paraId="264D8B1A" w14:textId="3CADB620" w:rsidR="004761E2" w:rsidRDefault="004761E2" w:rsidP="0002683F">
            <w:pPr>
              <w:tabs>
                <w:tab w:val="left" w:pos="551"/>
              </w:tabs>
              <w:rPr>
                <w:rFonts w:eastAsia="DengXian"/>
                <w:lang w:val="en-US" w:eastAsia="zh-CN"/>
              </w:rPr>
            </w:pPr>
            <w:r>
              <w:rPr>
                <w:rFonts w:eastAsia="DengXian"/>
                <w:lang w:val="en-US" w:eastAsia="zh-CN"/>
              </w:rPr>
              <w:t>Y</w:t>
            </w:r>
          </w:p>
        </w:tc>
        <w:tc>
          <w:tcPr>
            <w:tcW w:w="6780" w:type="dxa"/>
            <w:gridSpan w:val="2"/>
          </w:tcPr>
          <w:p w14:paraId="07DE1BE5" w14:textId="77777777" w:rsidR="004761E2" w:rsidRDefault="004761E2" w:rsidP="0002683F">
            <w:pPr>
              <w:spacing w:after="0"/>
              <w:rPr>
                <w:rFonts w:eastAsia="Yu Mincho"/>
                <w:lang w:val="en-US" w:eastAsia="ja-JP"/>
              </w:rPr>
            </w:pPr>
          </w:p>
        </w:tc>
      </w:tr>
      <w:tr w:rsidR="00D80363" w14:paraId="618802E7" w14:textId="77777777" w:rsidTr="00B101B0">
        <w:tc>
          <w:tcPr>
            <w:tcW w:w="1479" w:type="dxa"/>
          </w:tcPr>
          <w:p w14:paraId="1048165F" w14:textId="35BFE8A1" w:rsidR="00D80363" w:rsidRDefault="00D80363" w:rsidP="00D80363">
            <w:pPr>
              <w:tabs>
                <w:tab w:val="left" w:pos="551"/>
              </w:tabs>
              <w:rPr>
                <w:rFonts w:eastAsia="DengXian"/>
                <w:lang w:eastAsia="zh-CN"/>
              </w:rPr>
            </w:pPr>
            <w:proofErr w:type="spellStart"/>
            <w:r>
              <w:rPr>
                <w:rFonts w:eastAsia="DengXian"/>
                <w:lang w:eastAsia="zh-CN"/>
              </w:rPr>
              <w:t>NordicSemi</w:t>
            </w:r>
            <w:proofErr w:type="spellEnd"/>
          </w:p>
        </w:tc>
        <w:tc>
          <w:tcPr>
            <w:tcW w:w="1372" w:type="dxa"/>
          </w:tcPr>
          <w:p w14:paraId="388F02F8" w14:textId="1E4C3FEF" w:rsidR="00D80363" w:rsidRDefault="00D80363" w:rsidP="00D80363">
            <w:pPr>
              <w:tabs>
                <w:tab w:val="left" w:pos="551"/>
              </w:tabs>
              <w:rPr>
                <w:rFonts w:eastAsia="DengXian"/>
                <w:lang w:val="en-US" w:eastAsia="zh-CN"/>
              </w:rPr>
            </w:pPr>
            <w:r>
              <w:rPr>
                <w:rFonts w:eastAsia="DengXian"/>
                <w:lang w:val="en-US" w:eastAsia="zh-CN"/>
              </w:rPr>
              <w:t xml:space="preserve">Y with small update </w:t>
            </w:r>
          </w:p>
        </w:tc>
        <w:tc>
          <w:tcPr>
            <w:tcW w:w="6780" w:type="dxa"/>
            <w:gridSpan w:val="2"/>
          </w:tcPr>
          <w:p w14:paraId="6E3D6653" w14:textId="77777777" w:rsidR="00D80363" w:rsidRDefault="00D80363" w:rsidP="00D80363">
            <w:pPr>
              <w:spacing w:after="0"/>
            </w:pPr>
            <w:r>
              <w:t xml:space="preserve">1) My only minor comment in online was that MSG3 location is dynamically indicated in MSG2 PDSCH, </w:t>
            </w:r>
            <w:proofErr w:type="gramStart"/>
            <w:r>
              <w:t>i.e.</w:t>
            </w:r>
            <w:proofErr w:type="gramEnd"/>
            <w:r>
              <w:t xml:space="preserve"> not configured (or even partially). While </w:t>
            </w:r>
            <w:proofErr w:type="gramStart"/>
            <w:r>
              <w:t>e.g.</w:t>
            </w:r>
            <w:proofErr w:type="gramEnd"/>
            <w:r>
              <w:t xml:space="preserve"> PUCCH resource is </w:t>
            </w:r>
            <w:proofErr w:type="spellStart"/>
            <w:r>
              <w:t>configured+indicated</w:t>
            </w:r>
            <w:proofErr w:type="spellEnd"/>
            <w:r>
              <w:t xml:space="preserve"> </w:t>
            </w:r>
          </w:p>
          <w:p w14:paraId="448B6853" w14:textId="77777777" w:rsidR="00D80363" w:rsidRDefault="00D80363" w:rsidP="00D80363">
            <w:pPr>
              <w:spacing w:after="0"/>
            </w:pPr>
          </w:p>
          <w:p w14:paraId="332E20D4" w14:textId="77777777" w:rsidR="00D80363" w:rsidRDefault="00D80363" w:rsidP="00D80363">
            <w:pPr>
              <w:spacing w:after="0"/>
            </w:pPr>
          </w:p>
          <w:p w14:paraId="0BAE3558" w14:textId="77777777" w:rsidR="00D80363" w:rsidRPr="005A44CF" w:rsidRDefault="00D80363" w:rsidP="00D80363">
            <w:pPr>
              <w:spacing w:after="0"/>
            </w:pPr>
            <w:r w:rsidRPr="005A44CF">
              <w:t>Option 3: Separate PUCCH/</w:t>
            </w:r>
            <w:r>
              <w:t>M</w:t>
            </w:r>
            <w:r w:rsidRPr="005A44CF">
              <w:t>sg3/</w:t>
            </w:r>
            <w:proofErr w:type="spellStart"/>
            <w:r>
              <w:t>M</w:t>
            </w:r>
            <w:r w:rsidRPr="005A44CF">
              <w:t>sgA</w:t>
            </w:r>
            <w:proofErr w:type="spellEnd"/>
            <w:r w:rsidRPr="005A44CF">
              <w:t xml:space="preserve"> PUSCH configuration</w:t>
            </w:r>
            <w:r w:rsidRPr="0040023F">
              <w:rPr>
                <w:color w:val="FF0000"/>
              </w:rPr>
              <w:t xml:space="preserve">/indication </w:t>
            </w:r>
            <w:r w:rsidRPr="005A44CF">
              <w:t>or a different interpretation for the same configuration</w:t>
            </w:r>
            <w:r w:rsidRPr="0040023F">
              <w:rPr>
                <w:color w:val="FF0000"/>
              </w:rPr>
              <w:t>/indication</w:t>
            </w:r>
            <w:r w:rsidRPr="005A44CF">
              <w:t xml:space="preserve"> for RedCap (e.g., disabled frequency hopping or different frequency hopping)</w:t>
            </w:r>
          </w:p>
          <w:p w14:paraId="354119A8" w14:textId="77777777" w:rsidR="00D80363" w:rsidRDefault="00D80363" w:rsidP="00D80363">
            <w:pPr>
              <w:spacing w:after="0"/>
              <w:rPr>
                <w:rFonts w:eastAsia="Yu Mincho"/>
                <w:lang w:eastAsia="ja-JP"/>
              </w:rPr>
            </w:pPr>
          </w:p>
          <w:p w14:paraId="1D820DB6" w14:textId="77777777" w:rsidR="00D80363" w:rsidRDefault="00D80363" w:rsidP="00D80363">
            <w:pPr>
              <w:spacing w:after="0"/>
              <w:rPr>
                <w:rFonts w:eastAsia="Yu Mincho"/>
                <w:lang w:eastAsia="ja-JP"/>
              </w:rPr>
            </w:pPr>
            <w:r>
              <w:rPr>
                <w:rFonts w:eastAsia="Yu Mincho"/>
                <w:lang w:eastAsia="ja-JP"/>
              </w:rPr>
              <w:t>2) We think that REDCAP should not be limited to 4-step RACH only.</w:t>
            </w:r>
          </w:p>
          <w:p w14:paraId="2154C421" w14:textId="77777777" w:rsidR="00D80363" w:rsidRDefault="00D80363" w:rsidP="00D80363">
            <w:pPr>
              <w:spacing w:after="0"/>
              <w:rPr>
                <w:rFonts w:eastAsia="Yu Mincho"/>
                <w:lang w:eastAsia="ja-JP"/>
              </w:rPr>
            </w:pPr>
          </w:p>
          <w:p w14:paraId="4BF4E4A1" w14:textId="77777777" w:rsidR="00D80363" w:rsidRDefault="00D80363" w:rsidP="00D80363">
            <w:pPr>
              <w:spacing w:after="0"/>
              <w:rPr>
                <w:rFonts w:eastAsia="Yu Mincho"/>
                <w:lang w:eastAsia="ja-JP"/>
              </w:rPr>
            </w:pPr>
          </w:p>
          <w:p w14:paraId="0CF3C8A3" w14:textId="77777777" w:rsidR="00D80363" w:rsidRDefault="00D80363" w:rsidP="00D80363">
            <w:pPr>
              <w:pStyle w:val="ListParagraph"/>
              <w:numPr>
                <w:ilvl w:val="0"/>
                <w:numId w:val="28"/>
              </w:numPr>
              <w:spacing w:after="0"/>
              <w:rPr>
                <w:rFonts w:eastAsia="Yu Mincho"/>
              </w:rPr>
            </w:pPr>
            <w:r>
              <w:rPr>
                <w:rFonts w:eastAsia="Yu Mincho"/>
              </w:rPr>
              <w:t xml:space="preserve">Again should have been starting point for PRACH/PUSCH/PUCCH in initial BWP&gt;20MHz: </w:t>
            </w:r>
          </w:p>
          <w:p w14:paraId="7F64C803" w14:textId="77777777" w:rsidR="00D80363" w:rsidRPr="005A44CF" w:rsidRDefault="00D80363" w:rsidP="00D80363">
            <w:pPr>
              <w:spacing w:after="0"/>
            </w:pPr>
            <w:r w:rsidRPr="00541DA2">
              <w:rPr>
                <w:b/>
                <w:bCs/>
                <w:highlight w:val="cyan"/>
              </w:rPr>
              <w:t>Medium Priority Proposal 2.2-4</w:t>
            </w:r>
            <w:r>
              <w:rPr>
                <w:b/>
                <w:bCs/>
              </w:rPr>
              <w:t>d</w:t>
            </w:r>
            <w:r w:rsidRPr="00541DA2">
              <w:rPr>
                <w:b/>
                <w:bCs/>
              </w:rPr>
              <w:t>:</w:t>
            </w:r>
          </w:p>
          <w:p w14:paraId="585A2123" w14:textId="77777777" w:rsidR="00D80363" w:rsidRPr="005A44CF" w:rsidRDefault="00D80363" w:rsidP="00D80363">
            <w:pPr>
              <w:numPr>
                <w:ilvl w:val="0"/>
                <w:numId w:val="27"/>
              </w:numPr>
              <w:spacing w:after="0"/>
            </w:pPr>
            <w:r>
              <w:rPr>
                <w:color w:val="FF0000"/>
              </w:rPr>
              <w:t xml:space="preserve">For the case when </w:t>
            </w:r>
            <w:r w:rsidRPr="00681AC2">
              <w:rPr>
                <w:color w:val="FF0000"/>
              </w:rPr>
              <w:t>initial BWP</w:t>
            </w:r>
            <w:r>
              <w:rPr>
                <w:color w:val="FF0000"/>
              </w:rPr>
              <w:t xml:space="preserve"> is</w:t>
            </w:r>
            <w:r w:rsidRPr="00681AC2">
              <w:rPr>
                <w:color w:val="FF0000"/>
              </w:rPr>
              <w:t xml:space="preserve"> larger than maximum RedCap BW</w:t>
            </w:r>
            <w:r>
              <w:rPr>
                <w:color w:val="FF0000"/>
              </w:rPr>
              <w:t xml:space="preserve"> (if supported)</w:t>
            </w:r>
            <w:r>
              <w:t>, s</w:t>
            </w:r>
            <w:r w:rsidRPr="005A44CF">
              <w:t>tudy further how to enable/support that PUCCH (for Msg4/</w:t>
            </w:r>
            <w:proofErr w:type="spellStart"/>
            <w:r w:rsidRPr="005A44CF">
              <w:t>MsgB</w:t>
            </w:r>
            <w:proofErr w:type="spellEnd"/>
            <w:r w:rsidRPr="005A44CF">
              <w:t xml:space="preserve"> HARQ feedback) and/or PUSCH (for Msg3/</w:t>
            </w:r>
            <w:proofErr w:type="spellStart"/>
            <w:r w:rsidRPr="005A44CF">
              <w:t>MsgA</w:t>
            </w:r>
            <w:proofErr w:type="spellEnd"/>
            <w:r w:rsidRPr="005A44CF">
              <w:t>) transmissions fall within the RedCap UE bandwidth, with the following options:</w:t>
            </w:r>
          </w:p>
          <w:p w14:paraId="14B613E9" w14:textId="77777777" w:rsidR="00D80363" w:rsidRPr="005A44CF" w:rsidRDefault="00D80363" w:rsidP="00D80363">
            <w:pPr>
              <w:numPr>
                <w:ilvl w:val="1"/>
                <w:numId w:val="19"/>
              </w:numPr>
              <w:spacing w:after="0"/>
            </w:pPr>
            <w:r w:rsidRPr="005A44CF">
              <w:t>Option 1: Proper RF-retuning for RedCap</w:t>
            </w:r>
          </w:p>
          <w:p w14:paraId="28267D1B" w14:textId="77777777" w:rsidR="00D80363" w:rsidRPr="005A44CF" w:rsidRDefault="00D80363" w:rsidP="00D80363">
            <w:pPr>
              <w:numPr>
                <w:ilvl w:val="1"/>
                <w:numId w:val="19"/>
              </w:numPr>
              <w:spacing w:after="0"/>
            </w:pPr>
            <w:r w:rsidRPr="005A44CF">
              <w:t>Option 2: Separate initial UL BWP for RedCap UEs</w:t>
            </w:r>
          </w:p>
          <w:p w14:paraId="679A35C5" w14:textId="77777777" w:rsidR="00D80363" w:rsidRPr="005A44CF" w:rsidRDefault="00D80363" w:rsidP="00D80363">
            <w:pPr>
              <w:numPr>
                <w:ilvl w:val="1"/>
                <w:numId w:val="19"/>
              </w:numPr>
              <w:spacing w:after="0"/>
            </w:pPr>
            <w:r w:rsidRPr="005A44CF">
              <w:t>Option 3: Separate PUCCH/</w:t>
            </w:r>
            <w:r>
              <w:t>M</w:t>
            </w:r>
            <w:r w:rsidRPr="005A44CF">
              <w:t>sg3/</w:t>
            </w:r>
            <w:proofErr w:type="spellStart"/>
            <w:r>
              <w:t>M</w:t>
            </w:r>
            <w:r w:rsidRPr="005A44CF">
              <w:t>sgA</w:t>
            </w:r>
            <w:proofErr w:type="spellEnd"/>
            <w:r w:rsidRPr="005A44CF">
              <w:t xml:space="preserve"> PUSCH configuration or a different interpretation for the same configuration for RedCap (e.g., disabled frequency hopping or different frequency hopping)</w:t>
            </w:r>
          </w:p>
          <w:p w14:paraId="220DB2EA" w14:textId="77777777" w:rsidR="00D80363" w:rsidRPr="005A44CF" w:rsidRDefault="00D80363" w:rsidP="00D80363">
            <w:pPr>
              <w:numPr>
                <w:ilvl w:val="1"/>
                <w:numId w:val="19"/>
              </w:numPr>
              <w:spacing w:after="0"/>
            </w:pPr>
            <w:r w:rsidRPr="005A44CF">
              <w:t xml:space="preserve">Option 4: gNB configuration (e.g., </w:t>
            </w:r>
            <w:r w:rsidRPr="0055398E">
              <w:rPr>
                <w:strike/>
                <w:color w:val="FF0000"/>
              </w:rPr>
              <w:t>always restricting the initial UL BWP to within RedCap UE bandwidth, or</w:t>
            </w:r>
            <w:r w:rsidRPr="0055398E">
              <w:rPr>
                <w:color w:val="FF0000"/>
              </w:rPr>
              <w:t xml:space="preserve"> </w:t>
            </w:r>
            <w:r w:rsidRPr="005A44CF">
              <w:t>restrictions on the schedulable bandwidth for Msg4/</w:t>
            </w:r>
            <w:proofErr w:type="spellStart"/>
            <w:r w:rsidRPr="005A44CF">
              <w:t>MsgB</w:t>
            </w:r>
            <w:proofErr w:type="spellEnd"/>
            <w:r w:rsidRPr="005A44CF">
              <w:t xml:space="preserve"> HARQ feedback and Msg3/</w:t>
            </w:r>
            <w:proofErr w:type="spellStart"/>
            <w:r w:rsidRPr="005A44CF">
              <w:t>MsgA</w:t>
            </w:r>
            <w:proofErr w:type="spellEnd"/>
            <w:r w:rsidRPr="005A44CF">
              <w:t xml:space="preserve"> PUSCH)</w:t>
            </w:r>
          </w:p>
          <w:p w14:paraId="02958784" w14:textId="77777777" w:rsidR="00D80363" w:rsidRPr="005A44CF" w:rsidRDefault="00D80363" w:rsidP="00D80363">
            <w:pPr>
              <w:numPr>
                <w:ilvl w:val="1"/>
                <w:numId w:val="19"/>
              </w:numPr>
              <w:spacing w:after="0"/>
            </w:pPr>
            <w:r w:rsidRPr="005A44CF">
              <w:t>Other options are not precluded</w:t>
            </w:r>
          </w:p>
          <w:p w14:paraId="3D7C7186" w14:textId="77777777" w:rsidR="00D80363" w:rsidRDefault="00D80363" w:rsidP="00D80363">
            <w:pPr>
              <w:pStyle w:val="ListParagraph"/>
              <w:spacing w:after="0"/>
              <w:ind w:left="360"/>
              <w:rPr>
                <w:rFonts w:eastAsia="Yu Mincho"/>
              </w:rPr>
            </w:pPr>
          </w:p>
          <w:p w14:paraId="6A1BFFB7" w14:textId="77777777" w:rsidR="00D80363" w:rsidRDefault="00D80363" w:rsidP="00D80363">
            <w:pPr>
              <w:spacing w:after="0"/>
              <w:rPr>
                <w:rFonts w:eastAsia="Yu Mincho"/>
                <w:lang w:eastAsia="ja-JP"/>
              </w:rPr>
            </w:pPr>
          </w:p>
          <w:p w14:paraId="4F2DFEC0" w14:textId="77777777" w:rsidR="00D80363" w:rsidRDefault="00D80363" w:rsidP="00D80363">
            <w:pPr>
              <w:spacing w:after="0"/>
              <w:rPr>
                <w:rFonts w:eastAsia="Yu Mincho"/>
                <w:lang w:eastAsia="ja-JP"/>
              </w:rPr>
            </w:pPr>
          </w:p>
          <w:p w14:paraId="3292DB7A" w14:textId="77777777" w:rsidR="00D80363" w:rsidRDefault="00D80363" w:rsidP="00D80363">
            <w:pPr>
              <w:spacing w:after="0"/>
              <w:rPr>
                <w:rFonts w:eastAsia="Yu Mincho"/>
                <w:lang w:eastAsia="ja-JP"/>
              </w:rPr>
            </w:pPr>
          </w:p>
          <w:p w14:paraId="6171B05E" w14:textId="77777777" w:rsidR="00D80363" w:rsidRDefault="00D80363" w:rsidP="00D80363">
            <w:pPr>
              <w:spacing w:after="0"/>
              <w:rPr>
                <w:rFonts w:eastAsia="Yu Mincho"/>
                <w:lang w:val="en-US" w:eastAsia="ja-JP"/>
              </w:rPr>
            </w:pPr>
          </w:p>
        </w:tc>
      </w:tr>
      <w:tr w:rsidR="00A34A64" w14:paraId="68D6179C" w14:textId="77777777" w:rsidTr="00B101B0">
        <w:tc>
          <w:tcPr>
            <w:tcW w:w="1479" w:type="dxa"/>
          </w:tcPr>
          <w:p w14:paraId="52D6CD35" w14:textId="062F2C0B" w:rsidR="00A34A64" w:rsidRDefault="00A34A64" w:rsidP="00A34A64">
            <w:pPr>
              <w:tabs>
                <w:tab w:val="left" w:pos="551"/>
              </w:tabs>
              <w:rPr>
                <w:rFonts w:eastAsia="DengXian"/>
                <w:lang w:eastAsia="zh-CN"/>
              </w:rPr>
            </w:pPr>
            <w:r w:rsidRPr="00C020C4">
              <w:lastRenderedPageBreak/>
              <w:t>FUTUREWEI6</w:t>
            </w:r>
          </w:p>
        </w:tc>
        <w:tc>
          <w:tcPr>
            <w:tcW w:w="1372" w:type="dxa"/>
          </w:tcPr>
          <w:p w14:paraId="158B4DC3" w14:textId="5AB94D61" w:rsidR="00A34A64" w:rsidRDefault="00A34A64" w:rsidP="00A34A64">
            <w:pPr>
              <w:tabs>
                <w:tab w:val="left" w:pos="551"/>
              </w:tabs>
              <w:rPr>
                <w:rFonts w:eastAsia="DengXian"/>
                <w:lang w:val="en-US" w:eastAsia="zh-CN"/>
              </w:rPr>
            </w:pPr>
            <w:r w:rsidRPr="00C020C4">
              <w:t>Y</w:t>
            </w:r>
          </w:p>
        </w:tc>
        <w:tc>
          <w:tcPr>
            <w:tcW w:w="6780" w:type="dxa"/>
            <w:gridSpan w:val="2"/>
          </w:tcPr>
          <w:p w14:paraId="1C32EDB6" w14:textId="11DA6299" w:rsidR="00A34A64" w:rsidRDefault="00A34A64" w:rsidP="00A34A64">
            <w:pPr>
              <w:spacing w:after="0"/>
            </w:pPr>
            <w:r w:rsidRPr="00C020C4">
              <w:t>We are fine with CATT’s suggestion. We should focus on the 4 step RACH procedure first.</w:t>
            </w:r>
          </w:p>
        </w:tc>
      </w:tr>
    </w:tbl>
    <w:p w14:paraId="6F6A6D64" w14:textId="2F5DC440" w:rsidR="00254DBA" w:rsidRPr="0082710F" w:rsidRDefault="00254DBA" w:rsidP="006C1520">
      <w:pPr>
        <w:rPr>
          <w:rFonts w:eastAsia="DengXian"/>
          <w:lang w:val="en-US" w:eastAsia="zh-CN"/>
        </w:rPr>
      </w:pPr>
    </w:p>
    <w:p w14:paraId="02E97A39" w14:textId="77777777" w:rsidR="00C33A03" w:rsidRDefault="00BF657A" w:rsidP="00C33154">
      <w:pPr>
        <w:pStyle w:val="Heading2"/>
      </w:pPr>
      <w:r>
        <w:t xml:space="preserve">BWP </w:t>
      </w:r>
      <w:r w:rsidR="00C33A03">
        <w:t>operation</w:t>
      </w:r>
    </w:p>
    <w:p w14:paraId="317F7125" w14:textId="3DE7C06A"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RedCap </w:t>
      </w:r>
      <w:proofErr w:type="spellStart"/>
      <w:r w:rsidR="00032090">
        <w:rPr>
          <w:lang w:eastAsia="ja-JP"/>
        </w:rPr>
        <w:t>U</w:t>
      </w:r>
      <w:r w:rsidR="008D4F39">
        <w:rPr>
          <w:lang w:eastAsia="ja-JP"/>
        </w:rPr>
        <w:t>e</w:t>
      </w:r>
      <w:r w:rsidR="00032090">
        <w:rPr>
          <w:lang w:eastAsia="ja-JP"/>
        </w:rPr>
        <w:t>s</w:t>
      </w:r>
      <w:proofErr w:type="spellEnd"/>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3CAA1F"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w:t>
      </w:r>
      <w:proofErr w:type="spellStart"/>
      <w:r w:rsidR="00032090">
        <w:rPr>
          <w:b/>
          <w:bCs/>
        </w:rPr>
        <w:t>U</w:t>
      </w:r>
      <w:r w:rsidR="008D4F39">
        <w:rPr>
          <w:b/>
          <w:bCs/>
        </w:rPr>
        <w:t>e</w:t>
      </w:r>
      <w:r w:rsidR="00032090">
        <w:rPr>
          <w:b/>
          <w:bCs/>
        </w:rPr>
        <w:t>s</w:t>
      </w:r>
      <w:proofErr w:type="spellEnd"/>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Pr="00891F6D" w:rsidRDefault="00F72D65" w:rsidP="00F72D65">
            <w:pPr>
              <w:rPr>
                <w:lang w:val="en-US" w:eastAsia="ko-KR"/>
              </w:rPr>
            </w:pPr>
            <w:r w:rsidRPr="00891F6D">
              <w:rPr>
                <w:lang w:val="en-US" w:eastAsia="ko-KR"/>
              </w:rPr>
              <w:t>Ericsson</w:t>
            </w:r>
          </w:p>
        </w:tc>
        <w:tc>
          <w:tcPr>
            <w:tcW w:w="8155" w:type="dxa"/>
            <w:gridSpan w:val="2"/>
          </w:tcPr>
          <w:p w14:paraId="08F7869F" w14:textId="23B083CB" w:rsidR="00F72D65" w:rsidRPr="00891F6D" w:rsidRDefault="00F72D65" w:rsidP="00F72D65">
            <w:pPr>
              <w:rPr>
                <w:lang w:val="en-US"/>
              </w:rPr>
            </w:pPr>
            <w:r w:rsidRPr="00891F6D">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891F6D" w:rsidRDefault="00270DE7" w:rsidP="00F72D65">
            <w:pPr>
              <w:rPr>
                <w:rFonts w:eastAsia="DengXian"/>
                <w:lang w:val="en-US" w:eastAsia="zh-CN"/>
              </w:rPr>
            </w:pPr>
            <w:r w:rsidRPr="00891F6D">
              <w:rPr>
                <w:rFonts w:eastAsia="DengXian"/>
                <w:lang w:val="en-US" w:eastAsia="zh-CN"/>
              </w:rPr>
              <w:t>TCL</w:t>
            </w:r>
          </w:p>
        </w:tc>
        <w:tc>
          <w:tcPr>
            <w:tcW w:w="8155" w:type="dxa"/>
            <w:gridSpan w:val="2"/>
          </w:tcPr>
          <w:p w14:paraId="38256A96" w14:textId="6D6ACE57" w:rsidR="00F72D65" w:rsidRPr="00891F6D" w:rsidRDefault="00270DE7" w:rsidP="00F72D65">
            <w:pPr>
              <w:rPr>
                <w:lang w:val="en-US"/>
              </w:rPr>
            </w:pPr>
            <w:r w:rsidRPr="00891F6D">
              <w:rPr>
                <w:rFonts w:eastAsia="DengXian"/>
                <w:lang w:val="en-US" w:eastAsia="zh-CN"/>
              </w:rPr>
              <w:t xml:space="preserve">Redcap </w:t>
            </w:r>
            <w:proofErr w:type="spellStart"/>
            <w:r w:rsidRPr="00891F6D">
              <w:rPr>
                <w:rFonts w:eastAsia="DengXian"/>
                <w:lang w:val="en-US" w:eastAsia="zh-CN"/>
              </w:rPr>
              <w:t>U</w:t>
            </w:r>
            <w:r w:rsidR="008D4F39" w:rsidRPr="00891F6D">
              <w:rPr>
                <w:rFonts w:eastAsia="DengXian"/>
                <w:lang w:val="en-US" w:eastAsia="zh-CN"/>
              </w:rPr>
              <w:t>e</w:t>
            </w:r>
            <w:r w:rsidRPr="00891F6D">
              <w:rPr>
                <w:rFonts w:eastAsia="DengXian"/>
                <w:lang w:val="en-US" w:eastAsia="zh-CN"/>
              </w:rPr>
              <w:t>s</w:t>
            </w:r>
            <w:proofErr w:type="spellEnd"/>
            <w:r w:rsidRPr="00891F6D">
              <w:rPr>
                <w:rFonts w:eastAsia="DengXian"/>
                <w:lang w:val="en-US" w:eastAsia="zh-CN"/>
              </w:rPr>
              <w:t xml:space="preserve"> switching to the dedicated BWP immediately after random access procedure may be considered to offload </w:t>
            </w:r>
            <w:proofErr w:type="spellStart"/>
            <w:r w:rsidRPr="00891F6D">
              <w:rPr>
                <w:rFonts w:eastAsia="DengXian"/>
                <w:lang w:val="en-US" w:eastAsia="zh-CN"/>
              </w:rPr>
              <w:t>U</w:t>
            </w:r>
            <w:r w:rsidR="008D4F39" w:rsidRPr="00891F6D">
              <w:rPr>
                <w:rFonts w:eastAsia="DengXian"/>
                <w:lang w:val="en-US" w:eastAsia="zh-CN"/>
              </w:rPr>
              <w:t>e</w:t>
            </w:r>
            <w:r w:rsidRPr="00891F6D">
              <w:rPr>
                <w:rFonts w:eastAsia="DengXian"/>
                <w:lang w:val="en-US" w:eastAsia="zh-CN"/>
              </w:rPr>
              <w:t>s</w:t>
            </w:r>
            <w:proofErr w:type="spellEnd"/>
            <w:r w:rsidRPr="00891F6D">
              <w:rPr>
                <w:rFonts w:eastAsia="DengXian"/>
                <w:lang w:val="en-US" w:eastAsia="zh-CN"/>
              </w:rPr>
              <w:t xml:space="preserve"> from initial BWP.</w:t>
            </w:r>
          </w:p>
        </w:tc>
      </w:tr>
      <w:tr w:rsidR="007B17DD" w:rsidRPr="008E3AB5" w14:paraId="574B0EF3" w14:textId="77777777" w:rsidTr="000A3647">
        <w:tc>
          <w:tcPr>
            <w:tcW w:w="1479" w:type="dxa"/>
          </w:tcPr>
          <w:p w14:paraId="7DB92730" w14:textId="45A4BCD4" w:rsidR="007B17DD" w:rsidRPr="00891F6D" w:rsidRDefault="007E4ECF" w:rsidP="007B17DD">
            <w:pPr>
              <w:rPr>
                <w:lang w:val="en-US" w:eastAsia="ko-KR"/>
              </w:rPr>
            </w:pPr>
            <w:r w:rsidRPr="00891F6D">
              <w:rPr>
                <w:rFonts w:eastAsia="DengXian"/>
                <w:lang w:val="en-US" w:eastAsia="zh-CN"/>
              </w:rPr>
              <w:t>V</w:t>
            </w:r>
            <w:r w:rsidR="007B17DD" w:rsidRPr="00891F6D">
              <w:rPr>
                <w:rFonts w:eastAsia="DengXian"/>
                <w:lang w:val="en-US" w:eastAsia="zh-CN"/>
              </w:rPr>
              <w:t>ivo</w:t>
            </w:r>
          </w:p>
        </w:tc>
        <w:tc>
          <w:tcPr>
            <w:tcW w:w="8155" w:type="dxa"/>
            <w:gridSpan w:val="2"/>
          </w:tcPr>
          <w:p w14:paraId="72984990" w14:textId="14296D31" w:rsidR="007B17DD" w:rsidRPr="00891F6D" w:rsidRDefault="007B17DD" w:rsidP="007B17DD">
            <w:pPr>
              <w:tabs>
                <w:tab w:val="left" w:pos="680"/>
              </w:tabs>
              <w:rPr>
                <w:lang w:val="en-US"/>
              </w:rPr>
            </w:pPr>
            <w:r w:rsidRPr="00891F6D">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891F6D" w:rsidRDefault="00F52468" w:rsidP="002E5FAF">
            <w:pPr>
              <w:rPr>
                <w:rFonts w:eastAsia="DengXian"/>
                <w:lang w:val="en-US" w:eastAsia="zh-CN"/>
              </w:rPr>
            </w:pPr>
            <w:r w:rsidRPr="00891F6D">
              <w:rPr>
                <w:rFonts w:eastAsia="DengXian"/>
                <w:lang w:val="en-US" w:eastAsia="zh-CN"/>
              </w:rPr>
              <w:t>Huawei</w:t>
            </w:r>
          </w:p>
        </w:tc>
        <w:tc>
          <w:tcPr>
            <w:tcW w:w="8155" w:type="dxa"/>
            <w:gridSpan w:val="2"/>
          </w:tcPr>
          <w:p w14:paraId="70132877" w14:textId="77777777" w:rsidR="00F52468" w:rsidRPr="00891F6D" w:rsidRDefault="00F52468" w:rsidP="002E5FAF">
            <w:pPr>
              <w:tabs>
                <w:tab w:val="left" w:pos="680"/>
              </w:tabs>
              <w:rPr>
                <w:lang w:val="en-US"/>
              </w:rPr>
            </w:pPr>
            <w:r w:rsidRPr="00891F6D">
              <w:rPr>
                <w:rFonts w:eastAsia="DengXian"/>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891F6D" w:rsidRDefault="0046752C" w:rsidP="002E5FAF">
            <w:pPr>
              <w:rPr>
                <w:rFonts w:eastAsia="DengXian"/>
                <w:lang w:val="en-US" w:eastAsia="zh-CN"/>
              </w:rPr>
            </w:pPr>
            <w:r w:rsidRPr="00891F6D">
              <w:rPr>
                <w:rFonts w:eastAsia="DengXian"/>
                <w:lang w:val="en-US" w:eastAsia="zh-CN"/>
              </w:rPr>
              <w:t>Samsung</w:t>
            </w:r>
          </w:p>
        </w:tc>
        <w:tc>
          <w:tcPr>
            <w:tcW w:w="8155" w:type="dxa"/>
            <w:gridSpan w:val="2"/>
          </w:tcPr>
          <w:p w14:paraId="6CAD1FCF" w14:textId="5C2CEB77" w:rsidR="0046752C" w:rsidRPr="00891F6D" w:rsidRDefault="0046752C" w:rsidP="002E5FAF">
            <w:pPr>
              <w:rPr>
                <w:rFonts w:eastAsia="DengXian"/>
                <w:lang w:val="en-US" w:eastAsia="zh-CN"/>
              </w:rPr>
            </w:pPr>
            <w:r w:rsidRPr="00891F6D">
              <w:rPr>
                <w:rFonts w:eastAsia="DengXian"/>
                <w:lang w:val="en-US" w:eastAsia="zh-CN"/>
              </w:rPr>
              <w:t xml:space="preserve">Existing BWP switching mechanism is not designed for frequently switch. However, to provide better coexistence with non-Redcap UE, Redcap </w:t>
            </w:r>
            <w:proofErr w:type="spellStart"/>
            <w:r w:rsidRPr="00891F6D">
              <w:rPr>
                <w:rFonts w:eastAsia="DengXian"/>
                <w:lang w:val="en-US" w:eastAsia="zh-CN"/>
              </w:rPr>
              <w:t>U</w:t>
            </w:r>
            <w:r w:rsidR="008D4F39" w:rsidRPr="00891F6D">
              <w:rPr>
                <w:rFonts w:eastAsia="DengXian"/>
                <w:lang w:val="en-US" w:eastAsia="zh-CN"/>
              </w:rPr>
              <w:t>e</w:t>
            </w:r>
            <w:r w:rsidRPr="00891F6D">
              <w:rPr>
                <w:rFonts w:eastAsia="DengXian"/>
                <w:lang w:val="en-US" w:eastAsia="zh-CN"/>
              </w:rPr>
              <w:t>s</w:t>
            </w:r>
            <w:proofErr w:type="spellEnd"/>
            <w:r w:rsidRPr="00891F6D">
              <w:rPr>
                <w:rFonts w:eastAsia="DengXian"/>
                <w:lang w:val="en-US" w:eastAsia="zh-CN"/>
              </w:rPr>
              <w:t xml:space="preserve"> is better to be able to be scheduled within the same frequency range as non-Redcap </w:t>
            </w:r>
            <w:proofErr w:type="spellStart"/>
            <w:r w:rsidRPr="00891F6D">
              <w:rPr>
                <w:rFonts w:eastAsia="DengXian"/>
                <w:lang w:val="en-US" w:eastAsia="zh-CN"/>
              </w:rPr>
              <w:t>U</w:t>
            </w:r>
            <w:r w:rsidR="008D4F39" w:rsidRPr="00891F6D">
              <w:rPr>
                <w:rFonts w:eastAsia="DengXian"/>
                <w:lang w:val="en-US" w:eastAsia="zh-CN"/>
              </w:rPr>
              <w:t>e</w:t>
            </w:r>
            <w:r w:rsidRPr="00891F6D">
              <w:rPr>
                <w:rFonts w:eastAsia="DengXian"/>
                <w:lang w:val="en-US" w:eastAsia="zh-CN"/>
              </w:rPr>
              <w:t>s</w:t>
            </w:r>
            <w:proofErr w:type="spellEnd"/>
            <w:r w:rsidRPr="00891F6D">
              <w:rPr>
                <w:rFonts w:eastAsia="DengXian"/>
                <w:lang w:val="en-US" w:eastAsia="zh-CN"/>
              </w:rPr>
              <w:t xml:space="preserve">.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891F6D" w:rsidRDefault="000D62E7" w:rsidP="002E5FAF">
            <w:pPr>
              <w:rPr>
                <w:rFonts w:eastAsia="DengXian"/>
                <w:lang w:val="en-US" w:eastAsia="zh-CN"/>
              </w:rPr>
            </w:pPr>
            <w:r w:rsidRPr="00891F6D">
              <w:rPr>
                <w:rFonts w:eastAsia="DengXian"/>
                <w:lang w:val="en-US" w:eastAsia="zh-CN"/>
              </w:rPr>
              <w:lastRenderedPageBreak/>
              <w:t>OPPO</w:t>
            </w:r>
          </w:p>
        </w:tc>
        <w:tc>
          <w:tcPr>
            <w:tcW w:w="8155" w:type="dxa"/>
            <w:gridSpan w:val="2"/>
          </w:tcPr>
          <w:p w14:paraId="09AD4EF2" w14:textId="7A83B936" w:rsidR="000D62E7" w:rsidRPr="00891F6D" w:rsidRDefault="000D62E7" w:rsidP="000D62E7">
            <w:pPr>
              <w:rPr>
                <w:rFonts w:eastAsia="DengXian"/>
                <w:lang w:eastAsia="zh-CN"/>
              </w:rPr>
            </w:pPr>
            <w:r w:rsidRPr="00891F6D">
              <w:rPr>
                <w:rFonts w:eastAsia="DengXian"/>
                <w:lang w:eastAsia="zh-CN"/>
              </w:rPr>
              <w:t>It depends on whether frequently switch is needed for redcap UE to get frequency hopping gain outside its narrow BWP</w:t>
            </w:r>
            <w:r w:rsidR="00792DAB" w:rsidRPr="00891F6D">
              <w:rPr>
                <w:rFonts w:eastAsia="DengXian"/>
                <w:lang w:eastAsia="zh-CN"/>
              </w:rPr>
              <w:t xml:space="preserve"> </w:t>
            </w:r>
            <w:r w:rsidRPr="00891F6D">
              <w:rPr>
                <w:rFonts w:eastAsia="DengXian"/>
                <w:lang w:eastAsia="zh-CN"/>
              </w:rPr>
              <w:t>(configured for power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Pr="00891F6D" w:rsidRDefault="002E2358" w:rsidP="002E2358">
            <w:pPr>
              <w:rPr>
                <w:rFonts w:eastAsia="DengXian"/>
                <w:lang w:val="en-US" w:eastAsia="zh-CN"/>
              </w:rPr>
            </w:pPr>
            <w:r w:rsidRPr="00891F6D">
              <w:rPr>
                <w:rFonts w:eastAsia="DengXian"/>
                <w:lang w:val="en-US" w:eastAsia="zh-CN"/>
              </w:rPr>
              <w:t>ZTE</w:t>
            </w:r>
          </w:p>
        </w:tc>
        <w:tc>
          <w:tcPr>
            <w:tcW w:w="8155" w:type="dxa"/>
            <w:gridSpan w:val="2"/>
          </w:tcPr>
          <w:p w14:paraId="1B9BAFCA" w14:textId="02BB1F81" w:rsidR="002E2358" w:rsidRPr="00891F6D" w:rsidRDefault="002E2358" w:rsidP="002E2358">
            <w:pPr>
              <w:rPr>
                <w:rFonts w:eastAsia="DengXian"/>
                <w:lang w:val="en-US" w:eastAsia="zh-CN"/>
              </w:rPr>
            </w:pPr>
            <w:r w:rsidRPr="00891F6D">
              <w:rPr>
                <w:rFonts w:eastAsia="DengXian"/>
                <w:lang w:val="en-US" w:eastAsia="zh-CN"/>
              </w:rPr>
              <w:t xml:space="preserve">Need to evaluate BWP switching delay for RedCap </w:t>
            </w:r>
            <w:proofErr w:type="spellStart"/>
            <w:r w:rsidRPr="00891F6D">
              <w:rPr>
                <w:rFonts w:eastAsia="DengXian"/>
                <w:lang w:val="en-US" w:eastAsia="zh-CN"/>
              </w:rPr>
              <w:t>U</w:t>
            </w:r>
            <w:r w:rsidR="008D4F39" w:rsidRPr="00891F6D">
              <w:rPr>
                <w:rFonts w:eastAsia="DengXian"/>
                <w:lang w:val="en-US" w:eastAsia="zh-CN"/>
              </w:rPr>
              <w:t>e</w:t>
            </w:r>
            <w:r w:rsidRPr="00891F6D">
              <w:rPr>
                <w:rFonts w:eastAsia="DengXian"/>
                <w:lang w:val="en-US" w:eastAsia="zh-CN"/>
              </w:rPr>
              <w:t>s</w:t>
            </w:r>
            <w:proofErr w:type="spellEnd"/>
            <w:r w:rsidRPr="00891F6D">
              <w:rPr>
                <w:rFonts w:eastAsia="DengXian"/>
                <w:lang w:val="en-US" w:eastAsia="zh-CN"/>
              </w:rPr>
              <w:t xml:space="preserve"> since the maximum UE bandwidth of RedCap </w:t>
            </w:r>
            <w:proofErr w:type="spellStart"/>
            <w:r w:rsidRPr="00891F6D">
              <w:rPr>
                <w:rFonts w:eastAsia="DengXian"/>
                <w:lang w:val="en-US" w:eastAsia="zh-CN"/>
              </w:rPr>
              <w:t>U</w:t>
            </w:r>
            <w:r w:rsidR="008D4F39" w:rsidRPr="00891F6D">
              <w:rPr>
                <w:rFonts w:eastAsia="DengXian"/>
                <w:lang w:val="en-US" w:eastAsia="zh-CN"/>
              </w:rPr>
              <w:t>e</w:t>
            </w:r>
            <w:r w:rsidRPr="00891F6D">
              <w:rPr>
                <w:rFonts w:eastAsia="DengXian"/>
                <w:lang w:val="en-US" w:eastAsia="zh-CN"/>
              </w:rPr>
              <w:t>s</w:t>
            </w:r>
            <w:proofErr w:type="spellEnd"/>
            <w:r w:rsidRPr="00891F6D">
              <w:rPr>
                <w:rFonts w:eastAsia="DengXian"/>
                <w:lang w:val="en-US" w:eastAsia="zh-CN"/>
              </w:rPr>
              <w:t xml:space="preserve"> is much smaller than legacy </w:t>
            </w:r>
            <w:proofErr w:type="spellStart"/>
            <w:r w:rsidRPr="00891F6D">
              <w:rPr>
                <w:rFonts w:eastAsia="DengXian"/>
                <w:lang w:val="en-US" w:eastAsia="zh-CN"/>
              </w:rPr>
              <w:t>U</w:t>
            </w:r>
            <w:r w:rsidR="008D4F39" w:rsidRPr="00891F6D">
              <w:rPr>
                <w:rFonts w:eastAsia="DengXian"/>
                <w:lang w:val="en-US" w:eastAsia="zh-CN"/>
              </w:rPr>
              <w:t>e</w:t>
            </w:r>
            <w:r w:rsidRPr="00891F6D">
              <w:rPr>
                <w:rFonts w:eastAsia="DengXian"/>
                <w:lang w:val="en-US" w:eastAsia="zh-CN"/>
              </w:rPr>
              <w:t>s</w:t>
            </w:r>
            <w:proofErr w:type="spellEnd"/>
            <w:r w:rsidRPr="00891F6D">
              <w:rPr>
                <w:rFonts w:eastAsia="DengXian"/>
                <w:lang w:val="en-US" w:eastAsia="zh-CN"/>
              </w:rPr>
              <w:t xml:space="preserve">. </w:t>
            </w:r>
          </w:p>
          <w:p w14:paraId="5A5E26D9" w14:textId="3C950D0F" w:rsidR="002E2358" w:rsidRPr="00891F6D" w:rsidRDefault="002E2358" w:rsidP="002E2358">
            <w:pPr>
              <w:rPr>
                <w:rFonts w:eastAsia="DengXian"/>
                <w:lang w:eastAsia="zh-CN"/>
              </w:rPr>
            </w:pPr>
            <w:r w:rsidRPr="00891F6D">
              <w:rPr>
                <w:rFonts w:eastAsia="DengXian"/>
                <w:lang w:val="en-US" w:eastAsia="zh-CN"/>
              </w:rPr>
              <w:t xml:space="preserve">Considering the frequency diversity gain of 20MHz is large enough and possible significant spec impacts, we think there is no need to consider RedCap </w:t>
            </w:r>
            <w:proofErr w:type="spellStart"/>
            <w:r w:rsidRPr="00891F6D">
              <w:rPr>
                <w:rFonts w:eastAsia="DengXian"/>
                <w:lang w:val="en-US" w:eastAsia="zh-CN"/>
              </w:rPr>
              <w:t>U</w:t>
            </w:r>
            <w:r w:rsidR="008D4F39" w:rsidRPr="00891F6D">
              <w:rPr>
                <w:rFonts w:eastAsia="DengXian"/>
                <w:lang w:val="en-US" w:eastAsia="zh-CN"/>
              </w:rPr>
              <w:t>e</w:t>
            </w:r>
            <w:r w:rsidRPr="00891F6D">
              <w:rPr>
                <w:rFonts w:eastAsia="DengXian"/>
                <w:lang w:val="en-US" w:eastAsia="zh-CN"/>
              </w:rPr>
              <w:t>s</w:t>
            </w:r>
            <w:proofErr w:type="spellEnd"/>
            <w:r w:rsidRPr="00891F6D">
              <w:rPr>
                <w:rFonts w:eastAsia="DengXian"/>
                <w:lang w:val="en-US" w:eastAsia="zh-CN"/>
              </w:rPr>
              <w:t xml:space="preserve"> to </w:t>
            </w:r>
            <w:r w:rsidRPr="00891F6D">
              <w:rPr>
                <w:lang w:eastAsia="ja-JP"/>
              </w:rPr>
              <w:t xml:space="preserve">operate in a BWP wider than maximum UE bandwidth of RedCap </w:t>
            </w:r>
            <w:proofErr w:type="spellStart"/>
            <w:r w:rsidR="00032090" w:rsidRPr="00891F6D">
              <w:rPr>
                <w:lang w:eastAsia="ja-JP"/>
              </w:rPr>
              <w:t>U</w:t>
            </w:r>
            <w:r w:rsidR="008D4F39" w:rsidRPr="00891F6D">
              <w:rPr>
                <w:lang w:eastAsia="ja-JP"/>
              </w:rPr>
              <w:t>e</w:t>
            </w:r>
            <w:r w:rsidR="00032090" w:rsidRPr="00891F6D">
              <w:rPr>
                <w:lang w:eastAsia="ja-JP"/>
              </w:rPr>
              <w:t>s</w:t>
            </w:r>
            <w:proofErr w:type="spellEnd"/>
            <w:r w:rsidRPr="00891F6D">
              <w:rPr>
                <w:lang w:eastAsia="ja-JP"/>
              </w:rPr>
              <w:t xml:space="preserve"> in Rel-17</w:t>
            </w:r>
            <w:r w:rsidRPr="00891F6D">
              <w:rPr>
                <w:rFonts w:eastAsia="DengXian"/>
                <w:lang w:val="en-US" w:eastAsia="zh-CN"/>
              </w:rPr>
              <w:t>.</w:t>
            </w:r>
          </w:p>
        </w:tc>
      </w:tr>
      <w:tr w:rsidR="005A7E88" w:rsidRPr="001A57CB" w14:paraId="34AC2402" w14:textId="77777777" w:rsidTr="0046752C">
        <w:tc>
          <w:tcPr>
            <w:tcW w:w="1479" w:type="dxa"/>
          </w:tcPr>
          <w:p w14:paraId="74BC9FD6" w14:textId="75968F94" w:rsidR="005A7E88" w:rsidRPr="00891F6D" w:rsidRDefault="00F35EA5" w:rsidP="002E2358">
            <w:pPr>
              <w:rPr>
                <w:rFonts w:eastAsia="DengXian"/>
                <w:lang w:val="en-US" w:eastAsia="zh-CN"/>
              </w:rPr>
            </w:pPr>
            <w:r w:rsidRPr="00891F6D">
              <w:rPr>
                <w:rFonts w:eastAsia="DengXian"/>
                <w:lang w:val="en-US" w:eastAsia="zh-CN"/>
              </w:rPr>
              <w:t>Qualcomm</w:t>
            </w:r>
          </w:p>
        </w:tc>
        <w:tc>
          <w:tcPr>
            <w:tcW w:w="8155" w:type="dxa"/>
            <w:gridSpan w:val="2"/>
          </w:tcPr>
          <w:p w14:paraId="51A1299B" w14:textId="4A91C2D6" w:rsidR="005A7E88" w:rsidRPr="00891F6D" w:rsidRDefault="00F35EA5" w:rsidP="002E2358">
            <w:pPr>
              <w:rPr>
                <w:rFonts w:eastAsia="DengXian"/>
                <w:lang w:val="en-US" w:eastAsia="zh-CN"/>
              </w:rPr>
            </w:pPr>
            <w:r w:rsidRPr="00891F6D">
              <w:rPr>
                <w:rFonts w:eastAsia="DengXian"/>
                <w:lang w:val="en-US" w:eastAsia="zh-CN"/>
              </w:rPr>
              <w:t>In FR1, it is sufficient to support existing BWP switching mechanism for R17 RedCap UE.</w:t>
            </w:r>
          </w:p>
          <w:p w14:paraId="43ADF9D7" w14:textId="72C2AC03" w:rsidR="00F35EA5" w:rsidRPr="00891F6D" w:rsidRDefault="00F35EA5" w:rsidP="002E2358">
            <w:pPr>
              <w:rPr>
                <w:rFonts w:eastAsia="DengXian"/>
                <w:lang w:val="en-US" w:eastAsia="zh-CN"/>
              </w:rPr>
            </w:pPr>
            <w:r w:rsidRPr="00891F6D">
              <w:rPr>
                <w:rFonts w:eastAsia="DengXian"/>
                <w:lang w:val="en-US" w:eastAsia="zh-CN"/>
              </w:rPr>
              <w:t xml:space="preserve">In FR2, the following aspects can be </w:t>
            </w:r>
            <w:r w:rsidR="00540627" w:rsidRPr="00891F6D">
              <w:rPr>
                <w:rFonts w:eastAsia="DengXian"/>
                <w:lang w:val="en-US" w:eastAsia="zh-CN"/>
              </w:rPr>
              <w:t>considered</w:t>
            </w:r>
            <w:r w:rsidR="004327A4" w:rsidRPr="00891F6D">
              <w:rPr>
                <w:rFonts w:eastAsia="DengXian"/>
                <w:lang w:val="en-US" w:eastAsia="zh-CN"/>
              </w:rPr>
              <w:t xml:space="preserve"> if time allows:</w:t>
            </w:r>
          </w:p>
          <w:p w14:paraId="0024506F" w14:textId="77777777" w:rsidR="00F35EA5" w:rsidRPr="00891F6D" w:rsidRDefault="00F35EA5" w:rsidP="00CC6C76">
            <w:pPr>
              <w:numPr>
                <w:ilvl w:val="0"/>
                <w:numId w:val="20"/>
              </w:numPr>
              <w:spacing w:after="0"/>
              <w:rPr>
                <w:rFonts w:eastAsia="Times New Roman"/>
                <w:lang w:val="en-US" w:eastAsia="zh-CN"/>
              </w:rPr>
            </w:pPr>
            <w:r w:rsidRPr="00891F6D">
              <w:rPr>
                <w:rFonts w:eastAsia="Times New Roman"/>
                <w:lang w:val="en-US" w:eastAsia="zh-CN"/>
              </w:rPr>
              <w:t>Consider switching the UE to a narrow active BWP (NBWP) after initial access is complete. The switching may be:</w:t>
            </w:r>
          </w:p>
          <w:p w14:paraId="0C2E6FB2"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Network initiated/controlled (already existing in NR R15/16)</w:t>
            </w:r>
          </w:p>
          <w:p w14:paraId="6C7FAA13"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Implicit: Based on a random selection or some UE ID hashing function</w:t>
            </w:r>
          </w:p>
          <w:p w14:paraId="78AC7BC6"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UE initialed/requested</w:t>
            </w:r>
          </w:p>
          <w:p w14:paraId="0C15469B"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max UE BW (≤ 100 MHz) to be used after initial access</w:t>
            </w:r>
          </w:p>
          <w:p w14:paraId="27425C89"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UE may send a preferred BWP to be used after initial access</w:t>
            </w:r>
          </w:p>
          <w:p w14:paraId="37E4BE66" w14:textId="77777777" w:rsidR="00F35EA5" w:rsidRPr="00891F6D" w:rsidRDefault="00F35EA5" w:rsidP="00CC6C76">
            <w:pPr>
              <w:numPr>
                <w:ilvl w:val="0"/>
                <w:numId w:val="21"/>
              </w:numPr>
              <w:spacing w:after="0"/>
              <w:rPr>
                <w:rFonts w:eastAsia="Times New Roman"/>
                <w:lang w:val="en-US" w:eastAsia="zh-CN"/>
              </w:rPr>
            </w:pPr>
            <w:r w:rsidRPr="00891F6D">
              <w:rPr>
                <w:rFonts w:eastAsia="Times New Roman"/>
                <w:lang w:val="en-US" w:eastAsia="zh-CN"/>
              </w:rPr>
              <w:t>Utilizing BWP hopping to reduce the NB interference effects</w:t>
            </w:r>
          </w:p>
          <w:p w14:paraId="5D692598"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Includes methods to reduce the BWP switching gap effects, e.g.:</w:t>
            </w:r>
          </w:p>
          <w:p w14:paraId="25D4308E"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Variable hop BWP time (extension)</w:t>
            </w:r>
          </w:p>
          <w:p w14:paraId="5857867C"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BWP hop skipping/modification</w:t>
            </w:r>
          </w:p>
          <w:p w14:paraId="30CF2727" w14:textId="77777777" w:rsidR="00F35EA5" w:rsidRPr="00891F6D" w:rsidRDefault="00F35EA5" w:rsidP="00CC6C76">
            <w:pPr>
              <w:numPr>
                <w:ilvl w:val="2"/>
                <w:numId w:val="21"/>
              </w:numPr>
              <w:spacing w:after="0"/>
              <w:rPr>
                <w:rFonts w:eastAsia="Times New Roman"/>
                <w:lang w:val="en-US" w:eastAsia="zh-CN"/>
              </w:rPr>
            </w:pPr>
            <w:r w:rsidRPr="00891F6D">
              <w:rPr>
                <w:rFonts w:eastAsia="Times New Roman"/>
                <w:lang w:val="en-US" w:eastAsia="zh-CN"/>
              </w:rPr>
              <w:t>Define smaller BWP switching times by preconfiguring the hops and by using similar BWP parameters</w:t>
            </w:r>
          </w:p>
          <w:p w14:paraId="161DD06C" w14:textId="77777777" w:rsidR="00F35EA5" w:rsidRPr="00891F6D" w:rsidRDefault="00F35EA5" w:rsidP="00CC6C76">
            <w:pPr>
              <w:numPr>
                <w:ilvl w:val="1"/>
                <w:numId w:val="21"/>
              </w:numPr>
              <w:spacing w:after="0"/>
              <w:rPr>
                <w:rFonts w:eastAsia="Times New Roman"/>
                <w:lang w:val="en-US" w:eastAsia="zh-CN"/>
              </w:rPr>
            </w:pPr>
            <w:r w:rsidRPr="00891F6D">
              <w:rPr>
                <w:rFonts w:eastAsia="Times New Roman"/>
                <w:lang w:val="en-US" w:eastAsia="zh-CN"/>
              </w:rPr>
              <w:t>Send LS to RAN4 to inquire about switching gaps between preconfigured BWPs with the same configurations (no DCI reading)</w:t>
            </w:r>
          </w:p>
          <w:p w14:paraId="034CCEF4" w14:textId="1538EB77" w:rsidR="00F35EA5" w:rsidRPr="00891F6D" w:rsidRDefault="00F35EA5" w:rsidP="002E2358">
            <w:pPr>
              <w:rPr>
                <w:rFonts w:eastAsia="DengXian"/>
                <w:lang w:val="en-US" w:eastAsia="zh-CN"/>
              </w:rPr>
            </w:pPr>
          </w:p>
        </w:tc>
      </w:tr>
      <w:tr w:rsidR="005A7E88" w:rsidRPr="001A57CB" w14:paraId="2B80D8D4" w14:textId="77777777" w:rsidTr="0046752C">
        <w:tc>
          <w:tcPr>
            <w:tcW w:w="1479" w:type="dxa"/>
          </w:tcPr>
          <w:p w14:paraId="7777013F" w14:textId="6BA3C04A" w:rsidR="005A7E88" w:rsidRPr="00891F6D" w:rsidRDefault="006F0314" w:rsidP="002E2358">
            <w:pPr>
              <w:rPr>
                <w:rFonts w:eastAsia="DengXian"/>
                <w:lang w:val="en-US" w:eastAsia="zh-CN"/>
              </w:rPr>
            </w:pPr>
            <w:r w:rsidRPr="00891F6D">
              <w:rPr>
                <w:rFonts w:eastAsia="DengXian"/>
                <w:lang w:val="en-US" w:eastAsia="zh-CN"/>
              </w:rPr>
              <w:t>FUTUREWEI2</w:t>
            </w:r>
          </w:p>
        </w:tc>
        <w:tc>
          <w:tcPr>
            <w:tcW w:w="8155" w:type="dxa"/>
            <w:gridSpan w:val="2"/>
          </w:tcPr>
          <w:p w14:paraId="2B77BC55" w14:textId="70CA5889" w:rsidR="005A7E88" w:rsidRPr="00891F6D" w:rsidRDefault="006F0314" w:rsidP="002E2358">
            <w:pPr>
              <w:rPr>
                <w:rFonts w:eastAsia="DengXian"/>
                <w:lang w:val="en-US" w:eastAsia="zh-CN"/>
              </w:rPr>
            </w:pPr>
            <w:r w:rsidRPr="00891F6D">
              <w:rPr>
                <w:rFonts w:eastAsia="DengXian"/>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Pr="00891F6D" w:rsidRDefault="00970ED4" w:rsidP="002E2358">
            <w:pPr>
              <w:rPr>
                <w:rFonts w:eastAsia="DengXian"/>
                <w:lang w:val="en-US" w:eastAsia="zh-CN"/>
              </w:rPr>
            </w:pPr>
            <w:r w:rsidRPr="00891F6D">
              <w:rPr>
                <w:rFonts w:eastAsia="DengXian"/>
                <w:lang w:val="en-US" w:eastAsia="zh-CN"/>
              </w:rPr>
              <w:t>Nokia, NSB</w:t>
            </w:r>
          </w:p>
        </w:tc>
        <w:tc>
          <w:tcPr>
            <w:tcW w:w="8155" w:type="dxa"/>
            <w:gridSpan w:val="2"/>
          </w:tcPr>
          <w:p w14:paraId="07D66237" w14:textId="33444E01" w:rsidR="005A7E88" w:rsidRPr="00891F6D" w:rsidRDefault="00970ED4" w:rsidP="002E2358">
            <w:pPr>
              <w:rPr>
                <w:rFonts w:eastAsia="DengXian"/>
                <w:lang w:val="en-US" w:eastAsia="zh-CN"/>
              </w:rPr>
            </w:pPr>
            <w:r w:rsidRPr="00891F6D">
              <w:rPr>
                <w:rFonts w:eastAsia="DengXian"/>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Pr="00891F6D" w:rsidRDefault="001E199B" w:rsidP="001E199B">
            <w:pPr>
              <w:rPr>
                <w:rFonts w:eastAsia="DengXian"/>
                <w:lang w:val="en-US" w:eastAsia="zh-CN"/>
              </w:rPr>
            </w:pPr>
            <w:r w:rsidRPr="00891F6D">
              <w:rPr>
                <w:rFonts w:eastAsia="DengXian"/>
                <w:lang w:val="en-US" w:eastAsia="zh-CN"/>
              </w:rPr>
              <w:t xml:space="preserve">Xiaomi </w:t>
            </w:r>
          </w:p>
        </w:tc>
        <w:tc>
          <w:tcPr>
            <w:tcW w:w="8155" w:type="dxa"/>
            <w:gridSpan w:val="2"/>
          </w:tcPr>
          <w:p w14:paraId="7CF4835C" w14:textId="77777777" w:rsidR="001E199B" w:rsidRPr="00891F6D" w:rsidRDefault="001E199B" w:rsidP="001E199B">
            <w:pPr>
              <w:rPr>
                <w:rFonts w:eastAsia="SimSun"/>
                <w:lang w:eastAsia="zh-CN"/>
              </w:rPr>
            </w:pPr>
            <w:r w:rsidRPr="00891F6D">
              <w:rPr>
                <w:rFonts w:eastAsia="SimSun"/>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891F6D" w:rsidRDefault="001E199B" w:rsidP="00CC6C76">
            <w:pPr>
              <w:pStyle w:val="ListParagraph"/>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some loss in frequency diversity / frequency selective gain</w:t>
            </w:r>
          </w:p>
          <w:p w14:paraId="4A6ACE2E" w14:textId="77777777" w:rsidR="001E199B" w:rsidRPr="00891F6D" w:rsidRDefault="001E199B" w:rsidP="00CC6C76">
            <w:pPr>
              <w:pStyle w:val="ListParagraph"/>
              <w:numPr>
                <w:ilvl w:val="0"/>
                <w:numId w:val="13"/>
              </w:numPr>
              <w:rPr>
                <w:rFonts w:ascii="Times New Roman" w:eastAsia="DengXian" w:hAnsi="Times New Roman" w:cs="Times New Roman"/>
                <w:sz w:val="20"/>
                <w:szCs w:val="20"/>
                <w:lang w:val="en-US" w:eastAsia="zh-CN"/>
              </w:rPr>
            </w:pPr>
            <w:r w:rsidRPr="00891F6D">
              <w:rPr>
                <w:rFonts w:ascii="Times New Roman" w:hAnsi="Times New Roman" w:cs="Times New Roman"/>
                <w:sz w:val="20"/>
                <w:szCs w:val="20"/>
                <w:lang w:eastAsia="zh-CN"/>
              </w:rPr>
              <w:t>within a narrow BWP, it is not efficient to include SSB in each BWP, then the Redcap would switch to the BWP including SSB to do the SSB measurement for RLM/RRM</w:t>
            </w:r>
          </w:p>
          <w:p w14:paraId="7E749C6A" w14:textId="77777777" w:rsidR="001E199B" w:rsidRPr="00891F6D" w:rsidRDefault="001E199B" w:rsidP="001E199B">
            <w:pPr>
              <w:rPr>
                <w:rFonts w:eastAsia="DengXian"/>
                <w:lang w:val="en-US" w:eastAsia="zh-CN"/>
              </w:rPr>
            </w:pPr>
            <w:r w:rsidRPr="00891F6D">
              <w:rPr>
                <w:rFonts w:eastAsia="DengXian"/>
                <w:lang w:val="en-US" w:eastAsia="zh-CN"/>
              </w:rPr>
              <w:t xml:space="preserve">To address the above drawbacks, we think the following two directions worth consideration </w:t>
            </w:r>
          </w:p>
          <w:p w14:paraId="5AA18950" w14:textId="77777777"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Direction 1: Support configuring BWP larger than the maximum UE bandwidth. RF retuning can be utilized to different resource of the wide BWP</w:t>
            </w:r>
          </w:p>
          <w:p w14:paraId="2CA87ADD" w14:textId="021DB72E" w:rsidR="001E199B" w:rsidRPr="00891F6D" w:rsidRDefault="001E199B" w:rsidP="001E199B">
            <w:pPr>
              <w:rPr>
                <w:rFonts w:eastAsia="DengXian"/>
                <w:lang w:val="en-US" w:eastAsia="zh-CN"/>
              </w:rPr>
            </w:pPr>
            <w:r w:rsidRPr="00891F6D">
              <w:rPr>
                <w:rFonts w:eastAsia="DengXian"/>
                <w:lang w:val="en-US" w:eastAsia="zh-CN"/>
              </w:rPr>
              <w:t>-</w:t>
            </w:r>
            <w:r w:rsidRPr="00891F6D">
              <w:rPr>
                <w:rFonts w:eastAsia="DengXian"/>
                <w:lang w:val="en-US" w:eastAsia="zh-CN"/>
              </w:rPr>
              <w:tab/>
              <w:t xml:space="preserve">Direction 2: Optimize the BWP framework to </w:t>
            </w:r>
            <w:r w:rsidRPr="00891F6D">
              <w:rPr>
                <w:rFonts w:eastAsia="SimSun"/>
                <w:lang w:eastAsia="zh-CN"/>
              </w:rPr>
              <w:t>reduce the switching gap</w:t>
            </w:r>
          </w:p>
        </w:tc>
      </w:tr>
      <w:tr w:rsidR="00435256" w:rsidRPr="001A57CB" w14:paraId="5B88B3A8" w14:textId="77777777" w:rsidTr="0046752C">
        <w:tc>
          <w:tcPr>
            <w:tcW w:w="1479" w:type="dxa"/>
          </w:tcPr>
          <w:p w14:paraId="2A3F12AC" w14:textId="14CD78CB" w:rsidR="00435256" w:rsidRPr="00891F6D" w:rsidRDefault="00435256" w:rsidP="00435256">
            <w:pPr>
              <w:rPr>
                <w:rFonts w:eastAsia="DengXian"/>
                <w:lang w:val="en-US" w:eastAsia="zh-CN"/>
              </w:rPr>
            </w:pPr>
            <w:r w:rsidRPr="00891F6D">
              <w:rPr>
                <w:rFonts w:eastAsia="DengXian"/>
                <w:lang w:val="en-US" w:eastAsia="zh-CN"/>
              </w:rPr>
              <w:t>Intel</w:t>
            </w:r>
          </w:p>
        </w:tc>
        <w:tc>
          <w:tcPr>
            <w:tcW w:w="8155" w:type="dxa"/>
            <w:gridSpan w:val="2"/>
          </w:tcPr>
          <w:p w14:paraId="50BC1BF0" w14:textId="299FB50D" w:rsidR="00435256" w:rsidRPr="00891F6D" w:rsidRDefault="00435256" w:rsidP="00435256">
            <w:pPr>
              <w:rPr>
                <w:rFonts w:eastAsia="SimSun"/>
                <w:lang w:eastAsia="zh-CN"/>
              </w:rPr>
            </w:pPr>
            <w:r w:rsidRPr="00891F6D">
              <w:rPr>
                <w:rFonts w:eastAsia="DengXian"/>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Pr="00891F6D" w:rsidRDefault="006004DF" w:rsidP="006004DF">
            <w:pPr>
              <w:rPr>
                <w:rFonts w:eastAsia="DengXian"/>
                <w:lang w:val="en-US" w:eastAsia="zh-CN"/>
              </w:rPr>
            </w:pPr>
            <w:r w:rsidRPr="00891F6D">
              <w:rPr>
                <w:rFonts w:eastAsia="DengXian"/>
                <w:lang w:val="en-US" w:eastAsia="zh-CN"/>
              </w:rPr>
              <w:t>NEC</w:t>
            </w:r>
          </w:p>
        </w:tc>
        <w:tc>
          <w:tcPr>
            <w:tcW w:w="8155" w:type="dxa"/>
            <w:gridSpan w:val="2"/>
          </w:tcPr>
          <w:p w14:paraId="46BD1BBF" w14:textId="2242F0CC" w:rsidR="006004DF" w:rsidRPr="00891F6D" w:rsidRDefault="006004DF" w:rsidP="006004DF">
            <w:pPr>
              <w:rPr>
                <w:rFonts w:eastAsia="DengXian"/>
                <w:lang w:val="en-US" w:eastAsia="zh-CN"/>
              </w:rPr>
            </w:pPr>
            <w:r w:rsidRPr="00891F6D">
              <w:rPr>
                <w:rFonts w:eastAsia="DengXian"/>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Pr="00891F6D" w:rsidRDefault="00132A00" w:rsidP="00132A00">
            <w:pPr>
              <w:rPr>
                <w:rFonts w:eastAsia="DengXian"/>
                <w:lang w:val="en-US" w:eastAsia="zh-CN"/>
              </w:rPr>
            </w:pPr>
            <w:r w:rsidRPr="00891F6D">
              <w:rPr>
                <w:rFonts w:eastAsia="Yu Mincho"/>
                <w:lang w:val="en-US" w:eastAsia="ja-JP"/>
              </w:rPr>
              <w:t>DOCOMO</w:t>
            </w:r>
          </w:p>
        </w:tc>
        <w:tc>
          <w:tcPr>
            <w:tcW w:w="8155" w:type="dxa"/>
            <w:gridSpan w:val="2"/>
          </w:tcPr>
          <w:p w14:paraId="7A9E8309" w14:textId="49C5999C" w:rsidR="00132A00" w:rsidRPr="00891F6D" w:rsidRDefault="00132A00" w:rsidP="00132A00">
            <w:pPr>
              <w:rPr>
                <w:rFonts w:eastAsia="DengXian"/>
                <w:lang w:val="en-US" w:eastAsia="zh-CN"/>
              </w:rPr>
            </w:pPr>
            <w:r w:rsidRPr="00891F6D">
              <w:rPr>
                <w:rFonts w:eastAsia="DengXian"/>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Pr="00891F6D" w:rsidRDefault="00F1227D" w:rsidP="00132A00">
            <w:pPr>
              <w:rPr>
                <w:rFonts w:eastAsia="Yu Mincho"/>
                <w:lang w:val="en-US" w:eastAsia="ja-JP"/>
              </w:rPr>
            </w:pPr>
            <w:r w:rsidRPr="00891F6D">
              <w:rPr>
                <w:rFonts w:eastAsia="DengXian"/>
                <w:lang w:val="en-US" w:eastAsia="zh-CN"/>
              </w:rPr>
              <w:t>CATT</w:t>
            </w:r>
          </w:p>
        </w:tc>
        <w:tc>
          <w:tcPr>
            <w:tcW w:w="8155" w:type="dxa"/>
            <w:gridSpan w:val="2"/>
          </w:tcPr>
          <w:p w14:paraId="24627769" w14:textId="3BBE3105" w:rsidR="00F1227D" w:rsidRPr="00891F6D" w:rsidRDefault="00F1227D" w:rsidP="008F461A">
            <w:pPr>
              <w:rPr>
                <w:rFonts w:eastAsia="DengXian"/>
                <w:lang w:val="en-US" w:eastAsia="zh-CN"/>
              </w:rPr>
            </w:pPr>
            <w:r w:rsidRPr="00891F6D">
              <w:rPr>
                <w:rFonts w:eastAsia="DengXian"/>
                <w:lang w:val="en-US" w:eastAsia="zh-CN"/>
              </w:rPr>
              <w:t xml:space="preserve">From mechanisms point of view, the existing BWP switching mechanisms should be sufficient (e.g. RRC configured-based, DCI-based, timer-based). </w:t>
            </w:r>
          </w:p>
          <w:p w14:paraId="668F9810" w14:textId="708BC059" w:rsidR="00F1227D" w:rsidRPr="00891F6D" w:rsidRDefault="00F1227D" w:rsidP="00132A00">
            <w:pPr>
              <w:rPr>
                <w:rFonts w:eastAsia="DengXian"/>
                <w:lang w:val="en-US" w:eastAsia="zh-CN"/>
              </w:rPr>
            </w:pPr>
            <w:r w:rsidRPr="00891F6D">
              <w:rPr>
                <w:rFonts w:eastAsia="DengXian"/>
                <w:lang w:val="en-US" w:eastAsia="zh-CN"/>
              </w:rPr>
              <w:lastRenderedPageBreak/>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Pr="00891F6D" w:rsidRDefault="00426683" w:rsidP="00426683">
            <w:pPr>
              <w:rPr>
                <w:rFonts w:eastAsia="DengXian"/>
                <w:lang w:val="en-US" w:eastAsia="zh-CN"/>
              </w:rPr>
            </w:pPr>
            <w:r w:rsidRPr="00891F6D">
              <w:rPr>
                <w:rFonts w:eastAsia="Malgun Gothic"/>
                <w:lang w:val="en-US" w:eastAsia="ko-KR"/>
              </w:rPr>
              <w:lastRenderedPageBreak/>
              <w:t>LG</w:t>
            </w:r>
          </w:p>
        </w:tc>
        <w:tc>
          <w:tcPr>
            <w:tcW w:w="8155" w:type="dxa"/>
            <w:gridSpan w:val="2"/>
          </w:tcPr>
          <w:p w14:paraId="0385E227" w14:textId="457D9A5B" w:rsidR="00426683" w:rsidRPr="00891F6D" w:rsidRDefault="00426683" w:rsidP="00426683">
            <w:pPr>
              <w:rPr>
                <w:rFonts w:eastAsia="DengXian"/>
                <w:lang w:val="en-US" w:eastAsia="zh-CN"/>
              </w:rPr>
            </w:pPr>
            <w:r w:rsidRPr="00891F6D">
              <w:rPr>
                <w:rFonts w:eastAsia="Malgun Gothic"/>
                <w:lang w:val="en-US" w:eastAsia="ko-KR"/>
              </w:rPr>
              <w:t>Don’t see any issue to support RedCap with the existing BWP switching mechanism. Faster BWP switching may be helpful for NR devices in general, which can be discussed separately perhaps not in this WI. 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Pr="00891F6D" w:rsidRDefault="00C545B0" w:rsidP="00A06DDC">
            <w:pPr>
              <w:rPr>
                <w:rFonts w:eastAsia="DengXian"/>
                <w:lang w:val="en-US" w:eastAsia="zh-CN"/>
              </w:rPr>
            </w:pPr>
            <w:r w:rsidRPr="00891F6D">
              <w:rPr>
                <w:rFonts w:eastAsia="DengXian"/>
                <w:lang w:val="en-US" w:eastAsia="zh-CN"/>
              </w:rPr>
              <w:t>Lenovo, Motorola Mobility</w:t>
            </w:r>
          </w:p>
        </w:tc>
        <w:tc>
          <w:tcPr>
            <w:tcW w:w="8155" w:type="dxa"/>
            <w:gridSpan w:val="2"/>
          </w:tcPr>
          <w:p w14:paraId="6B1C3143" w14:textId="77777777" w:rsidR="00C545B0" w:rsidRPr="00891F6D" w:rsidRDefault="00C545B0" w:rsidP="00A06DDC">
            <w:pPr>
              <w:rPr>
                <w:rFonts w:eastAsia="DengXian"/>
                <w:lang w:val="en-US" w:eastAsia="zh-CN"/>
              </w:rPr>
            </w:pPr>
            <w:r w:rsidRPr="00891F6D">
              <w:rPr>
                <w:rFonts w:eastAsia="DengXian"/>
                <w:lang w:val="en-US" w:eastAsia="zh-CN"/>
              </w:rPr>
              <w:t>The existing BWP switching mechanism maybe sufficient. We are also open for additional BWP switching if beneficial.</w:t>
            </w:r>
          </w:p>
        </w:tc>
      </w:tr>
      <w:tr w:rsidR="00A5388A" w:rsidRPr="0054261B" w14:paraId="7457867B" w14:textId="77777777" w:rsidTr="00C545B0">
        <w:tc>
          <w:tcPr>
            <w:tcW w:w="1479" w:type="dxa"/>
          </w:tcPr>
          <w:p w14:paraId="3C69BC26" w14:textId="022F87EC" w:rsidR="00A5388A" w:rsidRPr="00891F6D" w:rsidRDefault="00A5388A" w:rsidP="00A5388A">
            <w:pPr>
              <w:rPr>
                <w:rFonts w:eastAsia="DengXian"/>
                <w:lang w:val="en-US" w:eastAsia="zh-CN"/>
              </w:rPr>
            </w:pPr>
            <w:r w:rsidRPr="00891F6D">
              <w:rPr>
                <w:rFonts w:eastAsia="DengXian"/>
                <w:lang w:val="en-US" w:eastAsia="zh-CN"/>
              </w:rPr>
              <w:t>CMCC</w:t>
            </w:r>
          </w:p>
        </w:tc>
        <w:tc>
          <w:tcPr>
            <w:tcW w:w="8155" w:type="dxa"/>
            <w:gridSpan w:val="2"/>
          </w:tcPr>
          <w:p w14:paraId="3F63D7B8" w14:textId="264F06CF" w:rsidR="00A5388A" w:rsidRPr="00891F6D" w:rsidRDefault="00A5388A" w:rsidP="00A5388A">
            <w:pPr>
              <w:rPr>
                <w:rFonts w:eastAsia="DengXian"/>
                <w:lang w:val="en-US" w:eastAsia="zh-CN"/>
              </w:rPr>
            </w:pPr>
            <w:r w:rsidRPr="00891F6D">
              <w:rPr>
                <w:rFonts w:eastAsia="DengXian"/>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Pr="00891F6D" w:rsidRDefault="004E23D9" w:rsidP="004E23D9">
            <w:pPr>
              <w:rPr>
                <w:rFonts w:eastAsia="DengXian"/>
                <w:lang w:val="en-US" w:eastAsia="zh-CN"/>
              </w:rPr>
            </w:pPr>
            <w:proofErr w:type="spellStart"/>
            <w:r w:rsidRPr="00891F6D">
              <w:rPr>
                <w:rFonts w:eastAsia="DengXian"/>
                <w:lang w:val="en-US" w:eastAsia="zh-CN"/>
              </w:rPr>
              <w:t>InterDigital</w:t>
            </w:r>
            <w:proofErr w:type="spellEnd"/>
          </w:p>
        </w:tc>
        <w:tc>
          <w:tcPr>
            <w:tcW w:w="8155" w:type="dxa"/>
            <w:gridSpan w:val="2"/>
          </w:tcPr>
          <w:p w14:paraId="00C10458" w14:textId="302E0DB3" w:rsidR="004E23D9" w:rsidRPr="00891F6D" w:rsidRDefault="004E23D9" w:rsidP="004E23D9">
            <w:pPr>
              <w:rPr>
                <w:rFonts w:eastAsia="DengXian"/>
                <w:lang w:val="en-US" w:eastAsia="zh-CN"/>
              </w:rPr>
            </w:pPr>
            <w:r w:rsidRPr="00891F6D">
              <w:rPr>
                <w:rFonts w:eastAsia="DengXian"/>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Pr="00891F6D" w:rsidRDefault="00697001" w:rsidP="00697001">
            <w:pPr>
              <w:rPr>
                <w:rFonts w:eastAsia="DengXian"/>
                <w:lang w:val="en-US" w:eastAsia="zh-CN"/>
              </w:rPr>
            </w:pPr>
            <w:proofErr w:type="spellStart"/>
            <w:r w:rsidRPr="00891F6D">
              <w:rPr>
                <w:rFonts w:eastAsia="Malgun Gothic"/>
                <w:lang w:val="en-US" w:eastAsia="ko-KR"/>
              </w:rPr>
              <w:t>NordicSemi</w:t>
            </w:r>
            <w:proofErr w:type="spellEnd"/>
          </w:p>
        </w:tc>
        <w:tc>
          <w:tcPr>
            <w:tcW w:w="8155" w:type="dxa"/>
            <w:gridSpan w:val="2"/>
          </w:tcPr>
          <w:p w14:paraId="0E5383BB" w14:textId="1E5F7F49" w:rsidR="00697001" w:rsidRPr="00891F6D" w:rsidRDefault="00697001" w:rsidP="00697001">
            <w:pPr>
              <w:rPr>
                <w:rFonts w:eastAsia="DengXian"/>
                <w:lang w:val="en-US" w:eastAsia="zh-CN"/>
              </w:rPr>
            </w:pPr>
            <w:r w:rsidRPr="00891F6D">
              <w:rPr>
                <w:rFonts w:eastAsia="Malgun Gothic"/>
                <w:lang w:val="en-US" w:eastAsia="ko-KR"/>
              </w:rPr>
              <w:t xml:space="preserve">Existing BWP switching is enough, however, assuming that reduced capability UE will be capable to support configuration </w:t>
            </w:r>
            <w:r w:rsidR="002F6336" w:rsidRPr="00891F6D">
              <w:rPr>
                <w:rFonts w:eastAsia="Malgun Gothic"/>
                <w:lang w:val="en-US" w:eastAsia="ko-KR"/>
              </w:rPr>
              <w:t xml:space="preserve">of </w:t>
            </w:r>
            <w:r w:rsidRPr="00891F6D">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Pr="00891F6D" w:rsidRDefault="00A41761" w:rsidP="00697001">
            <w:pPr>
              <w:rPr>
                <w:rFonts w:eastAsia="Malgun Gothic"/>
                <w:lang w:val="en-US" w:eastAsia="ko-KR"/>
              </w:rPr>
            </w:pPr>
            <w:r w:rsidRPr="00891F6D">
              <w:rPr>
                <w:rFonts w:eastAsia="Malgun Gothic"/>
                <w:lang w:val="en-US" w:eastAsia="ko-KR"/>
              </w:rPr>
              <w:t>MediaTek</w:t>
            </w:r>
          </w:p>
        </w:tc>
        <w:tc>
          <w:tcPr>
            <w:tcW w:w="8155" w:type="dxa"/>
            <w:gridSpan w:val="2"/>
          </w:tcPr>
          <w:p w14:paraId="40F2A2B2" w14:textId="7CC13D5B" w:rsidR="00A41761" w:rsidRPr="00891F6D" w:rsidRDefault="00A41761" w:rsidP="00A41761">
            <w:pPr>
              <w:rPr>
                <w:rFonts w:eastAsia="Malgun Gothic"/>
                <w:lang w:val="en-US" w:eastAsia="ko-KR"/>
              </w:rPr>
            </w:pPr>
            <w:r w:rsidRPr="00891F6D">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795AD00A" w:rsidR="004B455F" w:rsidRPr="00FD66B2" w:rsidRDefault="004B455F" w:rsidP="00CC6C76">
            <w:pPr>
              <w:pStyle w:val="ListParagraph"/>
              <w:numPr>
                <w:ilvl w:val="0"/>
                <w:numId w:val="27"/>
              </w:numPr>
              <w:spacing w:after="0"/>
              <w:rPr>
                <w:sz w:val="20"/>
                <w:szCs w:val="20"/>
              </w:rPr>
            </w:pPr>
            <w:r>
              <w:rPr>
                <w:sz w:val="20"/>
                <w:szCs w:val="20"/>
              </w:rPr>
              <w:t>For</w:t>
            </w:r>
            <w:r w:rsidRPr="00FD66B2">
              <w:rPr>
                <w:sz w:val="20"/>
                <w:szCs w:val="20"/>
              </w:rPr>
              <w:t xml:space="preserve"> BWP switching for RedCap </w:t>
            </w:r>
            <w:r w:rsidR="00032090">
              <w:rPr>
                <w:sz w:val="20"/>
                <w:szCs w:val="20"/>
              </w:rPr>
              <w:t>U</w:t>
            </w:r>
            <w:r w:rsidR="008D4F39">
              <w:rPr>
                <w:sz w:val="20"/>
                <w:szCs w:val="20"/>
              </w:rPr>
              <w:t>e</w:t>
            </w:r>
            <w:r w:rsidR="00032090">
              <w:rPr>
                <w:sz w:val="20"/>
                <w:szCs w:val="20"/>
              </w:rPr>
              <w:t>s</w:t>
            </w:r>
            <w:r>
              <w:rPr>
                <w:sz w:val="20"/>
                <w:szCs w:val="20"/>
              </w:rPr>
              <w:t>:</w:t>
            </w:r>
          </w:p>
          <w:p w14:paraId="405BA720" w14:textId="77777777" w:rsidR="004B455F" w:rsidRPr="00FD66B2" w:rsidRDefault="004B455F" w:rsidP="00CC6C76">
            <w:pPr>
              <w:pStyle w:val="ListParagraph"/>
              <w:numPr>
                <w:ilvl w:val="1"/>
                <w:numId w:val="27"/>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CC6C76">
            <w:pPr>
              <w:pStyle w:val="ListParagraph"/>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Pr="00873869" w:rsidRDefault="00785E08" w:rsidP="00934126">
            <w:pPr>
              <w:tabs>
                <w:tab w:val="left" w:pos="551"/>
              </w:tabs>
              <w:rPr>
                <w:rFonts w:eastAsia="Yu Mincho"/>
                <w:lang w:val="en-US" w:eastAsia="ja-JP"/>
              </w:rPr>
            </w:pPr>
            <w:r w:rsidRPr="00873869">
              <w:rPr>
                <w:rFonts w:eastAsia="Yu Mincho"/>
                <w:lang w:val="en-US" w:eastAsia="ja-JP"/>
              </w:rPr>
              <w:t>Qualcomm</w:t>
            </w:r>
          </w:p>
        </w:tc>
        <w:tc>
          <w:tcPr>
            <w:tcW w:w="1372" w:type="dxa"/>
          </w:tcPr>
          <w:p w14:paraId="2AC64DCA" w14:textId="1192B96B" w:rsidR="004B455F" w:rsidRPr="00873869" w:rsidRDefault="00785E08" w:rsidP="00934126">
            <w:pPr>
              <w:tabs>
                <w:tab w:val="left" w:pos="551"/>
              </w:tabs>
              <w:rPr>
                <w:rFonts w:eastAsia="Yu Mincho"/>
                <w:lang w:val="en-US" w:eastAsia="ja-JP"/>
              </w:rPr>
            </w:pPr>
            <w:r w:rsidRPr="00873869">
              <w:rPr>
                <w:rFonts w:eastAsia="Yu Mincho"/>
                <w:lang w:val="en-US" w:eastAsia="ja-JP"/>
              </w:rPr>
              <w:t>Y</w:t>
            </w:r>
          </w:p>
        </w:tc>
        <w:tc>
          <w:tcPr>
            <w:tcW w:w="6783" w:type="dxa"/>
          </w:tcPr>
          <w:p w14:paraId="14A317B3" w14:textId="77777777" w:rsidR="004B455F" w:rsidRPr="00873869"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Pr="00873869" w:rsidRDefault="0048372A" w:rsidP="00934126">
            <w:pPr>
              <w:tabs>
                <w:tab w:val="left" w:pos="551"/>
              </w:tabs>
              <w:rPr>
                <w:rFonts w:eastAsia="Yu Mincho"/>
                <w:lang w:val="en-US" w:eastAsia="ja-JP"/>
              </w:rPr>
            </w:pPr>
            <w:r w:rsidRPr="00873869">
              <w:rPr>
                <w:rFonts w:eastAsia="Yu Mincho"/>
                <w:lang w:val="en-US" w:eastAsia="ja-JP"/>
              </w:rPr>
              <w:t>Intel</w:t>
            </w:r>
          </w:p>
        </w:tc>
        <w:tc>
          <w:tcPr>
            <w:tcW w:w="1372" w:type="dxa"/>
          </w:tcPr>
          <w:p w14:paraId="342E0B4C" w14:textId="5E5D0C05" w:rsidR="004B455F" w:rsidRPr="00873869" w:rsidRDefault="0048372A" w:rsidP="00934126">
            <w:pPr>
              <w:tabs>
                <w:tab w:val="left" w:pos="551"/>
              </w:tabs>
              <w:rPr>
                <w:rFonts w:eastAsia="Yu Mincho"/>
                <w:lang w:val="en-US" w:eastAsia="ja-JP"/>
              </w:rPr>
            </w:pPr>
            <w:r w:rsidRPr="00873869">
              <w:rPr>
                <w:rFonts w:eastAsia="Yu Mincho"/>
                <w:lang w:val="en-US" w:eastAsia="ja-JP"/>
              </w:rPr>
              <w:t>Y</w:t>
            </w:r>
          </w:p>
        </w:tc>
        <w:tc>
          <w:tcPr>
            <w:tcW w:w="6783" w:type="dxa"/>
          </w:tcPr>
          <w:p w14:paraId="657420A6" w14:textId="77777777" w:rsidR="004B455F" w:rsidRPr="00873869"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Pr="00873869" w:rsidRDefault="006E32B6" w:rsidP="006E32B6">
            <w:pPr>
              <w:tabs>
                <w:tab w:val="left" w:pos="551"/>
              </w:tabs>
              <w:rPr>
                <w:rFonts w:eastAsia="Yu Mincho"/>
                <w:lang w:val="en-US" w:eastAsia="ja-JP"/>
              </w:rPr>
            </w:pPr>
            <w:r w:rsidRPr="00873869">
              <w:rPr>
                <w:rFonts w:eastAsia="Yu Mincho"/>
                <w:lang w:val="en-US" w:eastAsia="ja-JP"/>
              </w:rPr>
              <w:t>DOCOMO</w:t>
            </w:r>
          </w:p>
        </w:tc>
        <w:tc>
          <w:tcPr>
            <w:tcW w:w="1372" w:type="dxa"/>
          </w:tcPr>
          <w:p w14:paraId="0FDD06A0" w14:textId="17663259" w:rsidR="006E32B6" w:rsidRPr="00873869" w:rsidRDefault="006E32B6" w:rsidP="006E32B6">
            <w:pPr>
              <w:tabs>
                <w:tab w:val="left" w:pos="551"/>
              </w:tabs>
              <w:rPr>
                <w:rFonts w:eastAsia="Yu Mincho"/>
                <w:lang w:val="en-US" w:eastAsia="ja-JP"/>
              </w:rPr>
            </w:pPr>
            <w:r w:rsidRPr="00873869">
              <w:rPr>
                <w:rFonts w:eastAsia="Yu Mincho"/>
                <w:lang w:val="en-US" w:eastAsia="ja-JP"/>
              </w:rPr>
              <w:t>Y</w:t>
            </w:r>
          </w:p>
        </w:tc>
        <w:tc>
          <w:tcPr>
            <w:tcW w:w="6783" w:type="dxa"/>
          </w:tcPr>
          <w:p w14:paraId="2D53CFB0" w14:textId="77777777" w:rsidR="006E32B6" w:rsidRPr="00873869"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Pr="00873869" w:rsidRDefault="00934126" w:rsidP="00934126">
            <w:pPr>
              <w:tabs>
                <w:tab w:val="left" w:pos="551"/>
              </w:tabs>
              <w:rPr>
                <w:rFonts w:eastAsia="Yu Mincho"/>
                <w:lang w:val="en-US" w:eastAsia="ja-JP"/>
              </w:rPr>
            </w:pPr>
            <w:r w:rsidRPr="00873869">
              <w:rPr>
                <w:rFonts w:eastAsia="DengXian"/>
                <w:lang w:val="en-US" w:eastAsia="zh-CN"/>
              </w:rPr>
              <w:t xml:space="preserve">Huawei, </w:t>
            </w:r>
            <w:proofErr w:type="spellStart"/>
            <w:r w:rsidRPr="00873869">
              <w:rPr>
                <w:rFonts w:eastAsia="DengXian"/>
                <w:lang w:val="en-US" w:eastAsia="zh-CN"/>
              </w:rPr>
              <w:t>HiSi</w:t>
            </w:r>
            <w:proofErr w:type="spellEnd"/>
          </w:p>
        </w:tc>
        <w:tc>
          <w:tcPr>
            <w:tcW w:w="1372" w:type="dxa"/>
          </w:tcPr>
          <w:p w14:paraId="744A1544" w14:textId="77777777" w:rsidR="00934126" w:rsidRPr="00873869" w:rsidRDefault="00934126" w:rsidP="00934126">
            <w:pPr>
              <w:tabs>
                <w:tab w:val="left" w:pos="551"/>
              </w:tabs>
              <w:rPr>
                <w:rFonts w:eastAsia="Yu Mincho"/>
                <w:lang w:val="en-US" w:eastAsia="ja-JP"/>
              </w:rPr>
            </w:pPr>
            <w:r w:rsidRPr="00873869">
              <w:rPr>
                <w:rFonts w:eastAsia="DengXian"/>
                <w:lang w:val="en-US" w:eastAsia="zh-CN"/>
              </w:rPr>
              <w:t>Y</w:t>
            </w:r>
          </w:p>
        </w:tc>
        <w:tc>
          <w:tcPr>
            <w:tcW w:w="6783" w:type="dxa"/>
          </w:tcPr>
          <w:p w14:paraId="591ED3C7" w14:textId="77777777" w:rsidR="00934126" w:rsidRPr="00873869"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Pr="00873869" w:rsidRDefault="009B190D" w:rsidP="009B190D">
            <w:pPr>
              <w:tabs>
                <w:tab w:val="left" w:pos="551"/>
              </w:tabs>
              <w:rPr>
                <w:rFonts w:eastAsia="DengXian"/>
                <w:lang w:val="en-US" w:eastAsia="zh-CN"/>
              </w:rPr>
            </w:pPr>
            <w:r w:rsidRPr="00873869">
              <w:rPr>
                <w:rFonts w:eastAsia="DengXian"/>
                <w:lang w:val="en-US" w:eastAsia="zh-CN"/>
              </w:rPr>
              <w:t>Xiaomi</w:t>
            </w:r>
          </w:p>
        </w:tc>
        <w:tc>
          <w:tcPr>
            <w:tcW w:w="1372" w:type="dxa"/>
          </w:tcPr>
          <w:p w14:paraId="2A0EB71D" w14:textId="6A3886A6" w:rsidR="009B190D" w:rsidRPr="00873869" w:rsidRDefault="009B190D" w:rsidP="009B190D">
            <w:pPr>
              <w:tabs>
                <w:tab w:val="left" w:pos="551"/>
              </w:tabs>
              <w:rPr>
                <w:rFonts w:eastAsia="DengXian"/>
                <w:lang w:val="en-US" w:eastAsia="zh-CN"/>
              </w:rPr>
            </w:pPr>
            <w:r w:rsidRPr="00873869">
              <w:rPr>
                <w:rFonts w:eastAsia="DengXian"/>
                <w:lang w:val="en-US" w:eastAsia="zh-CN"/>
              </w:rPr>
              <w:t>N</w:t>
            </w:r>
          </w:p>
        </w:tc>
        <w:tc>
          <w:tcPr>
            <w:tcW w:w="6783" w:type="dxa"/>
          </w:tcPr>
          <w:p w14:paraId="1193921A" w14:textId="7F36EC45" w:rsidR="009B190D" w:rsidRPr="00873869" w:rsidRDefault="009B190D" w:rsidP="009B190D">
            <w:pPr>
              <w:tabs>
                <w:tab w:val="left" w:pos="551"/>
              </w:tabs>
              <w:rPr>
                <w:rFonts w:eastAsia="Yu Mincho"/>
                <w:lang w:val="en-US" w:eastAsia="ja-JP"/>
              </w:rPr>
            </w:pPr>
            <w:r w:rsidRPr="00873869">
              <w:rPr>
                <w:rFonts w:eastAsia="DengXian"/>
                <w:lang w:val="en-US" w:eastAsia="zh-CN"/>
              </w:rPr>
              <w:t xml:space="preserve">The first FFS bullet is not clear to us. In which case, the RF retuning would </w:t>
            </w:r>
            <w:proofErr w:type="gramStart"/>
            <w:r w:rsidRPr="00873869">
              <w:rPr>
                <w:rFonts w:eastAsia="DengXian"/>
                <w:lang w:val="en-US" w:eastAsia="zh-CN"/>
              </w:rPr>
              <w:t>happened</w:t>
            </w:r>
            <w:proofErr w:type="gramEnd"/>
            <w:r w:rsidRPr="00873869">
              <w:rPr>
                <w:rFonts w:eastAsia="DengXian"/>
                <w:lang w:val="en-US" w:eastAsia="zh-CN"/>
              </w:rPr>
              <w:t xml:space="preserve">. Does it intend for the case of configuring a wide BWP larger than Redcap’s UE bandwidth?  </w:t>
            </w:r>
          </w:p>
        </w:tc>
      </w:tr>
      <w:tr w:rsidR="00580DBE" w:rsidRPr="008E469A" w14:paraId="1DCA2684" w14:textId="77777777" w:rsidTr="00934126">
        <w:tc>
          <w:tcPr>
            <w:tcW w:w="1479" w:type="dxa"/>
          </w:tcPr>
          <w:p w14:paraId="13E9DADD" w14:textId="0C45D974" w:rsidR="00580DBE" w:rsidRPr="00873869" w:rsidRDefault="00580DBE" w:rsidP="00580DBE">
            <w:pPr>
              <w:tabs>
                <w:tab w:val="left" w:pos="551"/>
              </w:tabs>
              <w:rPr>
                <w:rFonts w:eastAsia="DengXian"/>
                <w:lang w:val="en-US" w:eastAsia="zh-CN"/>
              </w:rPr>
            </w:pPr>
            <w:r w:rsidRPr="00873869">
              <w:rPr>
                <w:rFonts w:eastAsia="Malgun Gothic"/>
                <w:lang w:val="en-US" w:eastAsia="ko-KR"/>
              </w:rPr>
              <w:t>LG</w:t>
            </w:r>
          </w:p>
        </w:tc>
        <w:tc>
          <w:tcPr>
            <w:tcW w:w="1372" w:type="dxa"/>
          </w:tcPr>
          <w:p w14:paraId="0D7E0783" w14:textId="77777777" w:rsidR="00580DBE" w:rsidRPr="00873869" w:rsidRDefault="00580DBE" w:rsidP="00580DBE">
            <w:pPr>
              <w:tabs>
                <w:tab w:val="left" w:pos="551"/>
              </w:tabs>
              <w:rPr>
                <w:rFonts w:eastAsia="DengXian"/>
                <w:lang w:val="en-US" w:eastAsia="zh-CN"/>
              </w:rPr>
            </w:pPr>
          </w:p>
        </w:tc>
        <w:tc>
          <w:tcPr>
            <w:tcW w:w="6783" w:type="dxa"/>
          </w:tcPr>
          <w:p w14:paraId="6EB3DC27" w14:textId="77777777" w:rsidR="00580DBE" w:rsidRPr="00873869" w:rsidRDefault="00580DBE" w:rsidP="00580DBE">
            <w:pPr>
              <w:tabs>
                <w:tab w:val="left" w:pos="551"/>
              </w:tabs>
              <w:rPr>
                <w:rFonts w:eastAsia="Malgun Gothic"/>
                <w:lang w:val="en-US" w:eastAsia="ko-KR"/>
              </w:rPr>
            </w:pPr>
            <w:r w:rsidRPr="00873869">
              <w:rPr>
                <w:rFonts w:eastAsia="Malgun Gothic"/>
                <w:lang w:val="en-US" w:eastAsia="ko-KR"/>
              </w:rPr>
              <w:t>For the first FFS, we don’t see any issue to support RedCap with the existing BWP switching mechanism. If what we are trying to do here is an enhancement of the existing BWP switching, then it may be a topic for NR devices in general. However, given the formulation from the FL, with the understanding the intention is to get confirmation/feedback from RAN4, we can live with the first FFS.</w:t>
            </w:r>
          </w:p>
          <w:p w14:paraId="36F2DB0C" w14:textId="0511BA09" w:rsidR="00580DBE" w:rsidRPr="00873869" w:rsidRDefault="00580DBE" w:rsidP="00580DBE">
            <w:pPr>
              <w:tabs>
                <w:tab w:val="left" w:pos="551"/>
              </w:tabs>
              <w:rPr>
                <w:rFonts w:eastAsia="DengXian"/>
                <w:lang w:val="en-US" w:eastAsia="zh-CN"/>
              </w:rPr>
            </w:pPr>
            <w:r w:rsidRPr="00873869">
              <w:rPr>
                <w:rFonts w:eastAsia="Malgun Gothic"/>
                <w:lang w:val="en-US" w:eastAsia="ko-KR"/>
              </w:rPr>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873869" w:rsidRDefault="007E4ECF" w:rsidP="007E4ECF">
            <w:pPr>
              <w:tabs>
                <w:tab w:val="left" w:pos="551"/>
              </w:tabs>
              <w:rPr>
                <w:rFonts w:eastAsia="DengXian"/>
                <w:lang w:val="en-US" w:eastAsia="zh-CN"/>
              </w:rPr>
            </w:pPr>
            <w:r w:rsidRPr="00873869">
              <w:rPr>
                <w:rFonts w:eastAsia="DengXian"/>
                <w:lang w:val="en-US" w:eastAsia="zh-CN"/>
              </w:rPr>
              <w:t>V</w:t>
            </w:r>
            <w:r w:rsidR="00EC06B1" w:rsidRPr="00873869">
              <w:rPr>
                <w:rFonts w:eastAsia="DengXian"/>
                <w:lang w:val="en-US" w:eastAsia="zh-CN"/>
              </w:rPr>
              <w:t>ivo</w:t>
            </w:r>
          </w:p>
        </w:tc>
        <w:tc>
          <w:tcPr>
            <w:tcW w:w="1372" w:type="dxa"/>
          </w:tcPr>
          <w:p w14:paraId="4676E47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N</w:t>
            </w:r>
          </w:p>
        </w:tc>
        <w:tc>
          <w:tcPr>
            <w:tcW w:w="6783" w:type="dxa"/>
          </w:tcPr>
          <w:p w14:paraId="5A27F8C8"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t>The 1</w:t>
            </w:r>
            <w:r w:rsidRPr="00873869">
              <w:rPr>
                <w:rFonts w:eastAsia="DengXian"/>
                <w:vertAlign w:val="superscript"/>
                <w:lang w:val="en-US" w:eastAsia="zh-CN"/>
              </w:rPr>
              <w:t>st</w:t>
            </w:r>
            <w:r w:rsidRPr="00873869">
              <w:rPr>
                <w:rFonts w:eastAsia="DengXian"/>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873869" w:rsidRDefault="00EC06B1" w:rsidP="007E4ECF">
            <w:pPr>
              <w:tabs>
                <w:tab w:val="left" w:pos="551"/>
              </w:tabs>
              <w:rPr>
                <w:rFonts w:eastAsia="DengXian"/>
                <w:lang w:val="en-US" w:eastAsia="zh-CN"/>
              </w:rPr>
            </w:pPr>
            <w:r w:rsidRPr="00873869">
              <w:rPr>
                <w:rFonts w:eastAsia="DengXian"/>
                <w:lang w:val="en-US" w:eastAsia="zh-CN"/>
              </w:rPr>
              <w:lastRenderedPageBreak/>
              <w:t>The 2</w:t>
            </w:r>
            <w:r w:rsidRPr="00873869">
              <w:rPr>
                <w:rFonts w:eastAsia="DengXian"/>
                <w:vertAlign w:val="superscript"/>
                <w:lang w:val="en-US" w:eastAsia="zh-CN"/>
              </w:rPr>
              <w:t>nd</w:t>
            </w:r>
            <w:r w:rsidRPr="00873869">
              <w:rPr>
                <w:rFonts w:eastAsia="DengXian"/>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Pr="00873869" w:rsidRDefault="007E4ECF" w:rsidP="007E4ECF">
            <w:pPr>
              <w:tabs>
                <w:tab w:val="left" w:pos="551"/>
              </w:tabs>
              <w:rPr>
                <w:rFonts w:eastAsia="DengXian"/>
                <w:lang w:val="en-US" w:eastAsia="zh-CN"/>
              </w:rPr>
            </w:pPr>
            <w:r w:rsidRPr="00873869">
              <w:rPr>
                <w:rFonts w:eastAsia="DengXian"/>
                <w:lang w:val="en-US" w:eastAsia="zh-CN"/>
              </w:rPr>
              <w:lastRenderedPageBreak/>
              <w:t>OPPO</w:t>
            </w:r>
          </w:p>
        </w:tc>
        <w:tc>
          <w:tcPr>
            <w:tcW w:w="1372" w:type="dxa"/>
          </w:tcPr>
          <w:p w14:paraId="2E274192" w14:textId="30987BC5" w:rsidR="007E4ECF" w:rsidRPr="00873869" w:rsidRDefault="007E4ECF" w:rsidP="007E4ECF">
            <w:pPr>
              <w:tabs>
                <w:tab w:val="left" w:pos="551"/>
              </w:tabs>
              <w:rPr>
                <w:rFonts w:eastAsia="DengXian"/>
                <w:lang w:val="en-US" w:eastAsia="zh-CN"/>
              </w:rPr>
            </w:pPr>
            <w:r w:rsidRPr="00873869">
              <w:rPr>
                <w:rFonts w:eastAsia="DengXian"/>
                <w:lang w:val="en-US" w:eastAsia="zh-CN"/>
              </w:rPr>
              <w:t>Y</w:t>
            </w:r>
          </w:p>
        </w:tc>
        <w:tc>
          <w:tcPr>
            <w:tcW w:w="6783" w:type="dxa"/>
          </w:tcPr>
          <w:p w14:paraId="5F46DE0B" w14:textId="172BB8E4" w:rsidR="00A90D07" w:rsidRPr="00873869" w:rsidRDefault="00A90D07" w:rsidP="007E4ECF">
            <w:pPr>
              <w:tabs>
                <w:tab w:val="left" w:pos="551"/>
              </w:tabs>
              <w:rPr>
                <w:rFonts w:eastAsia="DengXian"/>
                <w:lang w:val="en-US" w:eastAsia="zh-CN"/>
              </w:rPr>
            </w:pPr>
            <w:r w:rsidRPr="00873869">
              <w:rPr>
                <w:rFonts w:eastAsia="Times New Roman"/>
                <w:lang w:val="en-US" w:eastAsia="zh-CN"/>
              </w:rPr>
              <w:t xml:space="preserve">BWP hopping </w:t>
            </w:r>
            <w:r w:rsidRPr="00873869">
              <w:rPr>
                <w:rFonts w:eastAsia="DengXian"/>
                <w:lang w:val="en-US" w:eastAsia="zh-CN"/>
              </w:rPr>
              <w:t xml:space="preserve">is important for redcap </w:t>
            </w:r>
            <w:proofErr w:type="spellStart"/>
            <w:r w:rsidRPr="00873869">
              <w:rPr>
                <w:rFonts w:eastAsia="DengXian"/>
                <w:lang w:val="en-US" w:eastAsia="zh-CN"/>
              </w:rPr>
              <w:t>U</w:t>
            </w:r>
            <w:r w:rsidR="008D4F39" w:rsidRPr="00873869">
              <w:rPr>
                <w:rFonts w:eastAsia="DengXian"/>
                <w:lang w:val="en-US" w:eastAsia="zh-CN"/>
              </w:rPr>
              <w:t>e</w:t>
            </w:r>
            <w:r w:rsidRPr="00873869">
              <w:rPr>
                <w:rFonts w:eastAsia="DengXian"/>
                <w:lang w:val="en-US" w:eastAsia="zh-CN"/>
              </w:rPr>
              <w:t>s</w:t>
            </w:r>
            <w:proofErr w:type="spellEnd"/>
            <w:r w:rsidRPr="00873869">
              <w:rPr>
                <w:rFonts w:eastAsia="DengXian"/>
                <w:lang w:val="en-US" w:eastAsia="zh-CN"/>
              </w:rPr>
              <w:t xml:space="preserve">:  </w:t>
            </w:r>
          </w:p>
          <w:p w14:paraId="4FD57A0E" w14:textId="4BB85B07" w:rsidR="007E4ECF" w:rsidRPr="00873869" w:rsidRDefault="00A90D07" w:rsidP="00CC6C76">
            <w:pPr>
              <w:pStyle w:val="ListParagraph"/>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Times New Roman" w:hAnsi="Times New Roman" w:cs="Times New Roman"/>
                <w:sz w:val="20"/>
                <w:szCs w:val="20"/>
                <w:lang w:val="en-US" w:eastAsia="zh-CN"/>
              </w:rPr>
              <w:t>to reduce the NB interference effects</w:t>
            </w:r>
          </w:p>
          <w:p w14:paraId="330B4C57" w14:textId="3B93B8F0" w:rsidR="00A90D07" w:rsidRPr="00873869" w:rsidRDefault="00A90D07" w:rsidP="00CC6C76">
            <w:pPr>
              <w:pStyle w:val="ListParagraph"/>
              <w:numPr>
                <w:ilvl w:val="0"/>
                <w:numId w:val="30"/>
              </w:numPr>
              <w:tabs>
                <w:tab w:val="left" w:pos="551"/>
              </w:tabs>
              <w:rPr>
                <w:rFonts w:ascii="Times New Roman" w:eastAsia="DengXian" w:hAnsi="Times New Roman" w:cs="Times New Roman"/>
                <w:sz w:val="20"/>
                <w:szCs w:val="20"/>
                <w:lang w:val="en-US" w:eastAsia="zh-CN"/>
              </w:rPr>
            </w:pPr>
            <w:r w:rsidRPr="00873869">
              <w:rPr>
                <w:rFonts w:ascii="Times New Roman" w:eastAsia="DengXian" w:hAnsi="Times New Roman" w:cs="Times New Roman"/>
                <w:sz w:val="20"/>
                <w:szCs w:val="20"/>
                <w:lang w:val="en-US" w:eastAsia="zh-CN"/>
              </w:rPr>
              <w:t>get frequency diversity gain when very small BWP is configured for power saving</w:t>
            </w:r>
          </w:p>
        </w:tc>
      </w:tr>
      <w:tr w:rsidR="00DA18DF" w:rsidRPr="00D16DE5" w14:paraId="43ED8ACA" w14:textId="77777777" w:rsidTr="00EC06B1">
        <w:tc>
          <w:tcPr>
            <w:tcW w:w="1479" w:type="dxa"/>
          </w:tcPr>
          <w:p w14:paraId="20D393F6" w14:textId="2C57EA63" w:rsidR="00DA18DF" w:rsidRPr="00873869" w:rsidRDefault="00DA18DF" w:rsidP="007E4ECF">
            <w:pPr>
              <w:tabs>
                <w:tab w:val="left" w:pos="551"/>
              </w:tabs>
              <w:rPr>
                <w:rFonts w:eastAsia="DengXian"/>
                <w:lang w:val="en-US" w:eastAsia="zh-CN"/>
              </w:rPr>
            </w:pPr>
            <w:r w:rsidRPr="00873869">
              <w:rPr>
                <w:rFonts w:eastAsia="DengXian"/>
                <w:lang w:val="en-US" w:eastAsia="zh-CN"/>
              </w:rPr>
              <w:t>CATT</w:t>
            </w:r>
          </w:p>
        </w:tc>
        <w:tc>
          <w:tcPr>
            <w:tcW w:w="1372" w:type="dxa"/>
          </w:tcPr>
          <w:p w14:paraId="6FE00A1F" w14:textId="5459A78F" w:rsidR="00DA18DF" w:rsidRPr="00873869" w:rsidRDefault="00DA18DF" w:rsidP="007E4ECF">
            <w:pPr>
              <w:tabs>
                <w:tab w:val="left" w:pos="551"/>
              </w:tabs>
              <w:rPr>
                <w:rFonts w:eastAsia="DengXian"/>
                <w:lang w:val="en-US" w:eastAsia="zh-CN"/>
              </w:rPr>
            </w:pPr>
          </w:p>
        </w:tc>
        <w:tc>
          <w:tcPr>
            <w:tcW w:w="6783" w:type="dxa"/>
          </w:tcPr>
          <w:p w14:paraId="00F14B97" w14:textId="384AFFDF" w:rsidR="00DA18DF" w:rsidRPr="00873869" w:rsidRDefault="00DA18DF" w:rsidP="00DA18DF">
            <w:pPr>
              <w:tabs>
                <w:tab w:val="left" w:pos="551"/>
              </w:tabs>
              <w:rPr>
                <w:rFonts w:eastAsia="Times New Roman"/>
                <w:lang w:val="en-US" w:eastAsia="zh-CN"/>
              </w:rPr>
            </w:pPr>
            <w:r w:rsidRPr="00873869">
              <w:rPr>
                <w:rFonts w:eastAsia="DengXian"/>
                <w:lang w:val="en-US" w:eastAsia="zh-CN"/>
              </w:rPr>
              <w:t>About the 2</w:t>
            </w:r>
            <w:r w:rsidRPr="00873869">
              <w:rPr>
                <w:rFonts w:eastAsia="DengXian"/>
                <w:vertAlign w:val="superscript"/>
                <w:lang w:val="en-US" w:eastAsia="zh-CN"/>
              </w:rPr>
              <w:t>nd</w:t>
            </w:r>
            <w:r w:rsidRPr="00873869">
              <w:rPr>
                <w:rFonts w:eastAsia="DengXian"/>
                <w:lang w:val="en-US" w:eastAsia="zh-CN"/>
              </w:rPr>
              <w:t xml:space="preserve"> FFS, it is still unclear what is the essential difference between ‘inter-BWP frequency hopping’ and ‘BWP switching’ from RAN1 specification point of view.</w:t>
            </w:r>
          </w:p>
        </w:tc>
      </w:tr>
      <w:tr w:rsidR="00A86E80" w:rsidRPr="00D16DE5" w14:paraId="19902A7F" w14:textId="77777777" w:rsidTr="00EC06B1">
        <w:tc>
          <w:tcPr>
            <w:tcW w:w="1479" w:type="dxa"/>
          </w:tcPr>
          <w:p w14:paraId="7A047EEB" w14:textId="0988FDC5" w:rsidR="00A86E80" w:rsidRPr="00873869" w:rsidRDefault="00A86E80" w:rsidP="00A86E80">
            <w:pPr>
              <w:tabs>
                <w:tab w:val="left" w:pos="551"/>
              </w:tabs>
              <w:rPr>
                <w:rFonts w:eastAsia="DengXian"/>
                <w:lang w:val="en-US" w:eastAsia="zh-CN"/>
              </w:rPr>
            </w:pPr>
            <w:r w:rsidRPr="00873869">
              <w:rPr>
                <w:rFonts w:eastAsia="DengXian"/>
                <w:lang w:val="en-US" w:eastAsia="zh-CN"/>
              </w:rPr>
              <w:t>TCL</w:t>
            </w:r>
          </w:p>
        </w:tc>
        <w:tc>
          <w:tcPr>
            <w:tcW w:w="1372" w:type="dxa"/>
          </w:tcPr>
          <w:p w14:paraId="1985E60C" w14:textId="677C1647" w:rsidR="00A86E80" w:rsidRPr="00873869" w:rsidRDefault="00A86E80" w:rsidP="00A86E80">
            <w:pPr>
              <w:tabs>
                <w:tab w:val="left" w:pos="551"/>
              </w:tabs>
              <w:rPr>
                <w:rFonts w:eastAsia="DengXian"/>
                <w:lang w:val="en-US" w:eastAsia="zh-CN"/>
              </w:rPr>
            </w:pPr>
            <w:r w:rsidRPr="00873869">
              <w:rPr>
                <w:rFonts w:eastAsia="DengXian"/>
                <w:lang w:val="en-US" w:eastAsia="zh-CN"/>
              </w:rPr>
              <w:t>Y</w:t>
            </w:r>
          </w:p>
        </w:tc>
        <w:tc>
          <w:tcPr>
            <w:tcW w:w="6783" w:type="dxa"/>
          </w:tcPr>
          <w:p w14:paraId="40D72AC2" w14:textId="77777777" w:rsidR="00A86E80" w:rsidRPr="00873869" w:rsidRDefault="00A86E80" w:rsidP="00A86E80">
            <w:pPr>
              <w:tabs>
                <w:tab w:val="left" w:pos="551"/>
              </w:tabs>
              <w:rPr>
                <w:rFonts w:eastAsia="DengXian"/>
                <w:lang w:val="en-US" w:eastAsia="zh-CN"/>
              </w:rPr>
            </w:pPr>
          </w:p>
        </w:tc>
      </w:tr>
      <w:tr w:rsidR="00EC6FB6" w:rsidRPr="00D16DE5" w14:paraId="23C61A45" w14:textId="77777777" w:rsidTr="00EC06B1">
        <w:tc>
          <w:tcPr>
            <w:tcW w:w="1479" w:type="dxa"/>
          </w:tcPr>
          <w:p w14:paraId="5C55135E" w14:textId="659715ED" w:rsidR="00EC6FB6" w:rsidRPr="00873869" w:rsidRDefault="00EC6FB6" w:rsidP="00EC6FB6">
            <w:pPr>
              <w:tabs>
                <w:tab w:val="left" w:pos="551"/>
              </w:tabs>
              <w:rPr>
                <w:rFonts w:eastAsia="DengXian"/>
                <w:lang w:val="en-US" w:eastAsia="zh-CN"/>
              </w:rPr>
            </w:pPr>
            <w:r w:rsidRPr="00873869">
              <w:rPr>
                <w:rFonts w:eastAsia="DengXian"/>
                <w:lang w:val="en-US" w:eastAsia="zh-CN"/>
              </w:rPr>
              <w:t>NEC</w:t>
            </w:r>
          </w:p>
        </w:tc>
        <w:tc>
          <w:tcPr>
            <w:tcW w:w="1372" w:type="dxa"/>
          </w:tcPr>
          <w:p w14:paraId="46D4F6AF" w14:textId="70312273" w:rsidR="00EC6FB6" w:rsidRPr="00873869" w:rsidRDefault="00EC6FB6" w:rsidP="00EC6FB6">
            <w:pPr>
              <w:tabs>
                <w:tab w:val="left" w:pos="551"/>
              </w:tabs>
              <w:rPr>
                <w:rFonts w:eastAsia="DengXian"/>
                <w:lang w:val="en-US" w:eastAsia="zh-CN"/>
              </w:rPr>
            </w:pPr>
            <w:r w:rsidRPr="00873869">
              <w:rPr>
                <w:rFonts w:eastAsia="DengXian"/>
                <w:lang w:val="en-US" w:eastAsia="zh-CN"/>
              </w:rPr>
              <w:t>Y</w:t>
            </w:r>
          </w:p>
        </w:tc>
        <w:tc>
          <w:tcPr>
            <w:tcW w:w="6783" w:type="dxa"/>
          </w:tcPr>
          <w:p w14:paraId="730862E0" w14:textId="77777777" w:rsidR="00EC6FB6" w:rsidRPr="00873869" w:rsidRDefault="00EC6FB6" w:rsidP="00EC6FB6">
            <w:pPr>
              <w:tabs>
                <w:tab w:val="left" w:pos="551"/>
              </w:tabs>
              <w:rPr>
                <w:rFonts w:eastAsia="DengXian"/>
                <w:lang w:val="en-US" w:eastAsia="zh-CN"/>
              </w:rPr>
            </w:pPr>
          </w:p>
        </w:tc>
      </w:tr>
      <w:tr w:rsidR="008D492C" w:rsidRPr="00D16DE5" w14:paraId="6D908DF0" w14:textId="77777777" w:rsidTr="00EC06B1">
        <w:tc>
          <w:tcPr>
            <w:tcW w:w="1479" w:type="dxa"/>
          </w:tcPr>
          <w:p w14:paraId="10B69E68" w14:textId="3A186C01"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Apple </w:t>
            </w:r>
          </w:p>
        </w:tc>
        <w:tc>
          <w:tcPr>
            <w:tcW w:w="1372" w:type="dxa"/>
          </w:tcPr>
          <w:p w14:paraId="48E7A6DD" w14:textId="77777777" w:rsidR="008D492C" w:rsidRPr="00873869" w:rsidRDefault="008D492C" w:rsidP="008D492C">
            <w:pPr>
              <w:tabs>
                <w:tab w:val="left" w:pos="551"/>
              </w:tabs>
              <w:rPr>
                <w:rFonts w:eastAsia="DengXian"/>
                <w:lang w:val="en-US" w:eastAsia="zh-CN"/>
              </w:rPr>
            </w:pPr>
          </w:p>
        </w:tc>
        <w:tc>
          <w:tcPr>
            <w:tcW w:w="6783" w:type="dxa"/>
          </w:tcPr>
          <w:p w14:paraId="79F95721" w14:textId="55F43DDA" w:rsidR="008D492C" w:rsidRPr="00873869" w:rsidRDefault="008D492C" w:rsidP="008D492C">
            <w:pPr>
              <w:tabs>
                <w:tab w:val="left" w:pos="551"/>
              </w:tabs>
              <w:rPr>
                <w:rFonts w:eastAsia="DengXian"/>
                <w:lang w:val="en-US" w:eastAsia="zh-CN"/>
              </w:rPr>
            </w:pPr>
            <w:r w:rsidRPr="00873869">
              <w:rPr>
                <w:rFonts w:eastAsia="DengXian"/>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Pr="00873869" w:rsidRDefault="00161758" w:rsidP="008D492C">
            <w:pPr>
              <w:tabs>
                <w:tab w:val="left" w:pos="551"/>
              </w:tabs>
              <w:rPr>
                <w:rFonts w:eastAsia="DengXian"/>
                <w:lang w:val="en-US" w:eastAsia="zh-CN"/>
              </w:rPr>
            </w:pPr>
            <w:r w:rsidRPr="00873869">
              <w:rPr>
                <w:rFonts w:eastAsia="DengXian"/>
                <w:lang w:val="en-US" w:eastAsia="zh-CN"/>
              </w:rPr>
              <w:t>CMCC</w:t>
            </w:r>
          </w:p>
        </w:tc>
        <w:tc>
          <w:tcPr>
            <w:tcW w:w="1372" w:type="dxa"/>
          </w:tcPr>
          <w:p w14:paraId="058B293E" w14:textId="50ECC92E" w:rsidR="00161758" w:rsidRPr="00873869" w:rsidRDefault="00161758" w:rsidP="008D492C">
            <w:pPr>
              <w:tabs>
                <w:tab w:val="left" w:pos="551"/>
              </w:tabs>
              <w:rPr>
                <w:rFonts w:eastAsia="DengXian"/>
                <w:lang w:val="en-US" w:eastAsia="zh-CN"/>
              </w:rPr>
            </w:pPr>
            <w:r w:rsidRPr="00873869">
              <w:rPr>
                <w:rFonts w:eastAsia="DengXian"/>
                <w:lang w:val="en-US" w:eastAsia="zh-CN"/>
              </w:rPr>
              <w:t>Y</w:t>
            </w:r>
          </w:p>
        </w:tc>
        <w:tc>
          <w:tcPr>
            <w:tcW w:w="6783" w:type="dxa"/>
          </w:tcPr>
          <w:p w14:paraId="46B9EDA4" w14:textId="77777777" w:rsidR="00161758" w:rsidRPr="00873869" w:rsidRDefault="00161758" w:rsidP="008D492C">
            <w:pPr>
              <w:tabs>
                <w:tab w:val="left" w:pos="551"/>
              </w:tabs>
              <w:rPr>
                <w:rFonts w:eastAsia="DengXian"/>
                <w:lang w:val="en-US" w:eastAsia="zh-CN"/>
              </w:rPr>
            </w:pPr>
          </w:p>
        </w:tc>
      </w:tr>
      <w:tr w:rsidR="001522BB" w:rsidRPr="00D16DE5" w14:paraId="1617BF53" w14:textId="77777777" w:rsidTr="00EC06B1">
        <w:tc>
          <w:tcPr>
            <w:tcW w:w="1479" w:type="dxa"/>
          </w:tcPr>
          <w:p w14:paraId="491D19CE" w14:textId="14A48916" w:rsidR="001522BB" w:rsidRPr="00873869" w:rsidRDefault="001522BB" w:rsidP="008D492C">
            <w:pPr>
              <w:tabs>
                <w:tab w:val="left" w:pos="551"/>
              </w:tabs>
              <w:rPr>
                <w:rFonts w:eastAsia="Yu Mincho"/>
                <w:lang w:val="en-US" w:eastAsia="ja-JP"/>
              </w:rPr>
            </w:pPr>
            <w:r w:rsidRPr="00873869">
              <w:rPr>
                <w:rFonts w:eastAsia="Yu Mincho"/>
                <w:lang w:val="en-US" w:eastAsia="ja-JP"/>
              </w:rPr>
              <w:t>Sharp</w:t>
            </w:r>
          </w:p>
        </w:tc>
        <w:tc>
          <w:tcPr>
            <w:tcW w:w="1372" w:type="dxa"/>
          </w:tcPr>
          <w:p w14:paraId="7C73C3B5" w14:textId="072BD854" w:rsidR="001522BB" w:rsidRPr="00873869" w:rsidRDefault="001522BB" w:rsidP="008D492C">
            <w:pPr>
              <w:tabs>
                <w:tab w:val="left" w:pos="551"/>
              </w:tabs>
              <w:rPr>
                <w:rFonts w:eastAsia="Yu Mincho"/>
                <w:lang w:val="en-US" w:eastAsia="ja-JP"/>
              </w:rPr>
            </w:pPr>
            <w:r w:rsidRPr="00873869">
              <w:rPr>
                <w:rFonts w:eastAsia="Yu Mincho"/>
                <w:lang w:val="en-US" w:eastAsia="ja-JP"/>
              </w:rPr>
              <w:t>Y</w:t>
            </w:r>
          </w:p>
        </w:tc>
        <w:tc>
          <w:tcPr>
            <w:tcW w:w="6783" w:type="dxa"/>
          </w:tcPr>
          <w:p w14:paraId="0027E8B9" w14:textId="77777777" w:rsidR="001522BB" w:rsidRPr="00873869" w:rsidRDefault="001522BB" w:rsidP="008D492C">
            <w:pPr>
              <w:tabs>
                <w:tab w:val="left" w:pos="551"/>
              </w:tabs>
              <w:rPr>
                <w:rFonts w:eastAsia="DengXian"/>
                <w:lang w:val="en-US" w:eastAsia="zh-CN"/>
              </w:rPr>
            </w:pPr>
          </w:p>
        </w:tc>
      </w:tr>
      <w:tr w:rsidR="001E6B15" w:rsidRPr="00D16DE5" w14:paraId="0AF1EFE2" w14:textId="77777777" w:rsidTr="00EC06B1">
        <w:tc>
          <w:tcPr>
            <w:tcW w:w="1479" w:type="dxa"/>
          </w:tcPr>
          <w:p w14:paraId="18D274FF" w14:textId="6B11D707" w:rsidR="001E6B15" w:rsidRPr="00873869" w:rsidRDefault="001E6B15" w:rsidP="001E6B15">
            <w:pPr>
              <w:tabs>
                <w:tab w:val="left" w:pos="551"/>
              </w:tabs>
              <w:rPr>
                <w:rFonts w:eastAsia="Yu Mincho"/>
                <w:lang w:val="en-US" w:eastAsia="ja-JP"/>
              </w:rPr>
            </w:pPr>
            <w:r w:rsidRPr="00873869">
              <w:rPr>
                <w:rFonts w:eastAsia="DengXian"/>
                <w:lang w:val="en-US" w:eastAsia="zh-CN"/>
              </w:rPr>
              <w:t>ZTE</w:t>
            </w:r>
          </w:p>
        </w:tc>
        <w:tc>
          <w:tcPr>
            <w:tcW w:w="1372" w:type="dxa"/>
          </w:tcPr>
          <w:p w14:paraId="5CDF0EA3" w14:textId="77777777" w:rsidR="001E6B15" w:rsidRPr="00873869" w:rsidRDefault="001E6B15" w:rsidP="001E6B15">
            <w:pPr>
              <w:tabs>
                <w:tab w:val="left" w:pos="551"/>
              </w:tabs>
              <w:rPr>
                <w:rFonts w:eastAsia="Yu Mincho"/>
                <w:lang w:val="en-US" w:eastAsia="ja-JP"/>
              </w:rPr>
            </w:pPr>
          </w:p>
        </w:tc>
        <w:tc>
          <w:tcPr>
            <w:tcW w:w="6783" w:type="dxa"/>
          </w:tcPr>
          <w:p w14:paraId="267305A8" w14:textId="485B1861" w:rsidR="001E6B15" w:rsidRPr="00873869" w:rsidRDefault="001E6B15" w:rsidP="001E6B15">
            <w:pPr>
              <w:tabs>
                <w:tab w:val="left" w:pos="551"/>
              </w:tabs>
              <w:rPr>
                <w:rFonts w:eastAsia="DengXian"/>
                <w:lang w:val="sv-SE" w:eastAsia="zh-CN"/>
              </w:rPr>
            </w:pPr>
            <w:r w:rsidRPr="00873869">
              <w:rPr>
                <w:rFonts w:eastAsia="DengXian"/>
                <w:lang w:val="sv-SE" w:eastAsia="zh-CN"/>
              </w:rPr>
              <w:t>The 1</w:t>
            </w:r>
            <w:r w:rsidRPr="00873869">
              <w:rPr>
                <w:rFonts w:eastAsia="DengXian"/>
                <w:vertAlign w:val="superscript"/>
                <w:lang w:val="sv-SE" w:eastAsia="zh-CN"/>
              </w:rPr>
              <w:t>st</w:t>
            </w:r>
            <w:r w:rsidRPr="00873869">
              <w:rPr>
                <w:rFonts w:eastAsia="DengXian"/>
                <w:lang w:val="sv-SE" w:eastAsia="zh-CN"/>
              </w:rPr>
              <w:t xml:space="preserve"> FFS is needed. </w:t>
            </w:r>
            <w:r w:rsidRPr="00873869">
              <w:rPr>
                <w:rFonts w:eastAsia="DengXian"/>
                <w:lang w:eastAsia="zh-CN"/>
              </w:rPr>
              <w:t xml:space="preserve">Considering the reduced capability of RedCap </w:t>
            </w:r>
            <w:proofErr w:type="spellStart"/>
            <w:r w:rsidRPr="00873869">
              <w:rPr>
                <w:rFonts w:eastAsia="DengXian"/>
                <w:lang w:eastAsia="zh-CN"/>
              </w:rPr>
              <w:t>U</w:t>
            </w:r>
            <w:r w:rsidR="008D4F39" w:rsidRPr="00873869">
              <w:rPr>
                <w:rFonts w:eastAsia="DengXian"/>
                <w:lang w:eastAsia="zh-CN"/>
              </w:rPr>
              <w:t>e</w:t>
            </w:r>
            <w:r w:rsidRPr="00873869">
              <w:rPr>
                <w:rFonts w:eastAsia="DengXian"/>
                <w:lang w:eastAsia="zh-CN"/>
              </w:rPr>
              <w:t>s</w:t>
            </w:r>
            <w:proofErr w:type="spellEnd"/>
            <w:r w:rsidRPr="00873869">
              <w:rPr>
                <w:rFonts w:eastAsia="DengXian"/>
                <w:lang w:eastAsia="zh-CN"/>
              </w:rPr>
              <w:t xml:space="preserve">, there is a need to confirm whether the legacy BWP switching delay values are sufficient for RedCap </w:t>
            </w:r>
            <w:proofErr w:type="spellStart"/>
            <w:r w:rsidRPr="00873869">
              <w:rPr>
                <w:rFonts w:eastAsia="DengXian"/>
                <w:lang w:eastAsia="zh-CN"/>
              </w:rPr>
              <w:t>U</w:t>
            </w:r>
            <w:r w:rsidR="008D4F39" w:rsidRPr="00873869">
              <w:rPr>
                <w:rFonts w:eastAsia="DengXian"/>
                <w:lang w:eastAsia="zh-CN"/>
              </w:rPr>
              <w:t>e</w:t>
            </w:r>
            <w:r w:rsidRPr="00873869">
              <w:rPr>
                <w:rFonts w:eastAsia="DengXian"/>
                <w:lang w:eastAsia="zh-CN"/>
              </w:rPr>
              <w:t>s</w:t>
            </w:r>
            <w:proofErr w:type="spellEnd"/>
            <w:r w:rsidRPr="00873869">
              <w:rPr>
                <w:rFonts w:eastAsia="DengXian"/>
                <w:lang w:eastAsia="zh-CN"/>
              </w:rPr>
              <w:t xml:space="preserve"> due to RF retuning.</w:t>
            </w:r>
          </w:p>
          <w:p w14:paraId="74415F4D" w14:textId="54758FA8" w:rsidR="001E6B15" w:rsidRPr="00873869" w:rsidRDefault="001E6B15" w:rsidP="001E6B15">
            <w:pPr>
              <w:tabs>
                <w:tab w:val="left" w:pos="551"/>
              </w:tabs>
              <w:rPr>
                <w:rFonts w:eastAsia="DengXian"/>
                <w:lang w:val="en-US" w:eastAsia="zh-CN"/>
              </w:rPr>
            </w:pPr>
            <w:r w:rsidRPr="00873869">
              <w:rPr>
                <w:lang w:val="sv-SE"/>
              </w:rPr>
              <w:t>We don’t think there is a need to study inter-BWP frequency hopping for RedCap U</w:t>
            </w:r>
            <w:r w:rsidR="008D4F39" w:rsidRPr="00873869">
              <w:rPr>
                <w:lang w:val="sv-SE"/>
              </w:rPr>
              <w:t>e</w:t>
            </w:r>
            <w:r w:rsidRPr="00873869">
              <w:rPr>
                <w:lang w:val="sv-SE"/>
              </w:rPr>
              <w:t xml:space="preserve">s. </w:t>
            </w:r>
            <w:r w:rsidRPr="00873869">
              <w:t xml:space="preserve">Inter-BWP frequency hopping increases the complexity of RedCap </w:t>
            </w:r>
            <w:proofErr w:type="spellStart"/>
            <w:r w:rsidRPr="00873869">
              <w:t>U</w:t>
            </w:r>
            <w:r w:rsidR="008D4F39" w:rsidRPr="00873869">
              <w:t>e</w:t>
            </w:r>
            <w:r w:rsidRPr="00873869">
              <w:t>s</w:t>
            </w:r>
            <w:proofErr w:type="spellEnd"/>
            <w:r w:rsidRPr="00873869">
              <w:t xml:space="preserve"> and is harmful for the UE’s power consumption. </w:t>
            </w:r>
          </w:p>
        </w:tc>
      </w:tr>
      <w:tr w:rsidR="007976C6" w:rsidRPr="00D16DE5" w14:paraId="76611CCD" w14:textId="77777777" w:rsidTr="00EC06B1">
        <w:tc>
          <w:tcPr>
            <w:tcW w:w="1479" w:type="dxa"/>
          </w:tcPr>
          <w:p w14:paraId="2D146F17" w14:textId="7A32730F" w:rsidR="007976C6" w:rsidRPr="00873869" w:rsidRDefault="007976C6" w:rsidP="001E6B15">
            <w:pPr>
              <w:tabs>
                <w:tab w:val="left" w:pos="551"/>
              </w:tabs>
              <w:rPr>
                <w:rFonts w:eastAsia="Yu Mincho"/>
                <w:lang w:val="en-US" w:eastAsia="ja-JP"/>
              </w:rPr>
            </w:pPr>
            <w:r w:rsidRPr="00873869">
              <w:rPr>
                <w:rFonts w:eastAsia="Yu Mincho"/>
                <w:lang w:val="en-US" w:eastAsia="ja-JP"/>
              </w:rPr>
              <w:t>Panasonic</w:t>
            </w:r>
          </w:p>
        </w:tc>
        <w:tc>
          <w:tcPr>
            <w:tcW w:w="1372" w:type="dxa"/>
          </w:tcPr>
          <w:p w14:paraId="03F67E88" w14:textId="7C74F903" w:rsidR="007976C6" w:rsidRPr="00873869" w:rsidRDefault="007976C6" w:rsidP="001E6B15">
            <w:pPr>
              <w:tabs>
                <w:tab w:val="left" w:pos="551"/>
              </w:tabs>
              <w:rPr>
                <w:rFonts w:eastAsia="Yu Mincho"/>
                <w:lang w:val="en-US" w:eastAsia="ja-JP"/>
              </w:rPr>
            </w:pPr>
            <w:r w:rsidRPr="00873869">
              <w:rPr>
                <w:rFonts w:eastAsia="Yu Mincho"/>
                <w:lang w:val="en-US" w:eastAsia="ja-JP"/>
              </w:rPr>
              <w:t>Y</w:t>
            </w:r>
          </w:p>
        </w:tc>
        <w:tc>
          <w:tcPr>
            <w:tcW w:w="6783" w:type="dxa"/>
          </w:tcPr>
          <w:p w14:paraId="2260CB39" w14:textId="77777777" w:rsidR="007976C6" w:rsidRPr="00873869" w:rsidRDefault="007976C6" w:rsidP="001E6B15">
            <w:pPr>
              <w:tabs>
                <w:tab w:val="left" w:pos="551"/>
              </w:tabs>
              <w:rPr>
                <w:rFonts w:eastAsia="DengXian"/>
                <w:lang w:val="sv-SE" w:eastAsia="zh-CN"/>
              </w:rPr>
            </w:pPr>
          </w:p>
        </w:tc>
      </w:tr>
      <w:tr w:rsidR="005A21D1" w14:paraId="4D68D0C9" w14:textId="77777777" w:rsidTr="005A21D1">
        <w:trPr>
          <w:trHeight w:val="360"/>
        </w:trPr>
        <w:tc>
          <w:tcPr>
            <w:tcW w:w="1479" w:type="dxa"/>
            <w:hideMark/>
          </w:tcPr>
          <w:p w14:paraId="337BE8D2" w14:textId="77777777" w:rsidR="005A21D1" w:rsidRPr="00873869" w:rsidRDefault="005A21D1">
            <w:pPr>
              <w:tabs>
                <w:tab w:val="left" w:pos="551"/>
              </w:tabs>
              <w:rPr>
                <w:rFonts w:eastAsia="Yu Mincho"/>
                <w:lang w:val="en-US" w:eastAsia="ja-JP"/>
              </w:rPr>
            </w:pPr>
            <w:r w:rsidRPr="00873869">
              <w:rPr>
                <w:rFonts w:eastAsia="Yu Mincho"/>
                <w:lang w:val="en-US" w:eastAsia="ja-JP"/>
              </w:rPr>
              <w:t>Lenovo, Motorola Mobility</w:t>
            </w:r>
          </w:p>
        </w:tc>
        <w:tc>
          <w:tcPr>
            <w:tcW w:w="1372" w:type="dxa"/>
            <w:hideMark/>
          </w:tcPr>
          <w:p w14:paraId="339F7E08" w14:textId="77777777" w:rsidR="005A21D1" w:rsidRPr="00873869" w:rsidRDefault="005A21D1">
            <w:pPr>
              <w:tabs>
                <w:tab w:val="left" w:pos="551"/>
              </w:tabs>
              <w:rPr>
                <w:rFonts w:eastAsia="Yu Mincho"/>
                <w:lang w:val="en-US" w:eastAsia="ja-JP"/>
              </w:rPr>
            </w:pPr>
            <w:r w:rsidRPr="00873869">
              <w:rPr>
                <w:rFonts w:eastAsia="Yu Mincho"/>
                <w:lang w:val="en-US" w:eastAsia="ja-JP"/>
              </w:rPr>
              <w:t>Y</w:t>
            </w:r>
          </w:p>
        </w:tc>
        <w:tc>
          <w:tcPr>
            <w:tcW w:w="6783" w:type="dxa"/>
          </w:tcPr>
          <w:p w14:paraId="08B2C629" w14:textId="77777777" w:rsidR="005A21D1" w:rsidRPr="00873869" w:rsidRDefault="005A21D1">
            <w:pPr>
              <w:tabs>
                <w:tab w:val="left" w:pos="551"/>
              </w:tabs>
              <w:rPr>
                <w:rFonts w:eastAsia="Yu Mincho"/>
                <w:lang w:val="en-US" w:eastAsia="ja-JP"/>
              </w:rPr>
            </w:pPr>
          </w:p>
        </w:tc>
      </w:tr>
      <w:tr w:rsidR="006514FC" w14:paraId="566EDD25" w14:textId="77777777" w:rsidTr="005A21D1">
        <w:trPr>
          <w:trHeight w:val="360"/>
        </w:trPr>
        <w:tc>
          <w:tcPr>
            <w:tcW w:w="1479" w:type="dxa"/>
          </w:tcPr>
          <w:p w14:paraId="09EFAD34" w14:textId="5982519F" w:rsidR="006514FC" w:rsidRPr="00873869" w:rsidRDefault="006514FC">
            <w:pPr>
              <w:tabs>
                <w:tab w:val="left" w:pos="551"/>
              </w:tabs>
              <w:rPr>
                <w:rFonts w:eastAsia="Yu Mincho"/>
                <w:lang w:val="en-US" w:eastAsia="ja-JP"/>
              </w:rPr>
            </w:pPr>
            <w:r w:rsidRPr="00873869">
              <w:rPr>
                <w:rFonts w:eastAsia="Yu Mincho"/>
                <w:lang w:val="en-US" w:eastAsia="ja-JP"/>
              </w:rPr>
              <w:t>Nokia, NSB</w:t>
            </w:r>
          </w:p>
        </w:tc>
        <w:tc>
          <w:tcPr>
            <w:tcW w:w="1372" w:type="dxa"/>
          </w:tcPr>
          <w:p w14:paraId="4AD4539F" w14:textId="77777777" w:rsidR="006514FC" w:rsidRPr="00873869" w:rsidRDefault="006514FC">
            <w:pPr>
              <w:tabs>
                <w:tab w:val="left" w:pos="551"/>
              </w:tabs>
              <w:rPr>
                <w:rFonts w:eastAsia="Yu Mincho"/>
                <w:lang w:val="en-US" w:eastAsia="ja-JP"/>
              </w:rPr>
            </w:pPr>
          </w:p>
        </w:tc>
        <w:tc>
          <w:tcPr>
            <w:tcW w:w="6783" w:type="dxa"/>
          </w:tcPr>
          <w:p w14:paraId="411AAB63" w14:textId="77777777" w:rsidR="006514FC" w:rsidRPr="00873869" w:rsidRDefault="006514FC">
            <w:pPr>
              <w:tabs>
                <w:tab w:val="left" w:pos="551"/>
              </w:tabs>
              <w:rPr>
                <w:rFonts w:eastAsia="Yu Mincho"/>
                <w:lang w:val="en-US" w:eastAsia="ja-JP"/>
              </w:rPr>
            </w:pPr>
            <w:r w:rsidRPr="00873869">
              <w:rPr>
                <w:rFonts w:eastAsia="Yu Mincho"/>
                <w:lang w:val="en-US" w:eastAsia="ja-JP"/>
              </w:rPr>
              <w:t>On the 1</w:t>
            </w:r>
            <w:r w:rsidRPr="00873869">
              <w:rPr>
                <w:rFonts w:eastAsia="Yu Mincho"/>
                <w:vertAlign w:val="superscript"/>
                <w:lang w:val="en-US" w:eastAsia="ja-JP"/>
              </w:rPr>
              <w:t>st</w:t>
            </w:r>
            <w:r w:rsidRPr="00873869">
              <w:rPr>
                <w:rFonts w:eastAsia="Yu Mincho"/>
                <w:lang w:val="en-US" w:eastAsia="ja-JP"/>
              </w:rPr>
              <w:t xml:space="preserve"> FFS, we are not clear why existing BWP switching delay would not be applicable to RedCap UE. We did not discuss this during our complexity reduction so we feel that RedCap UE should then support existing BWP switching delay.</w:t>
            </w:r>
          </w:p>
          <w:p w14:paraId="4E98C949" w14:textId="0E35C472" w:rsidR="006514FC" w:rsidRPr="00873869" w:rsidRDefault="006514FC">
            <w:pPr>
              <w:tabs>
                <w:tab w:val="left" w:pos="551"/>
              </w:tabs>
              <w:rPr>
                <w:rFonts w:eastAsia="Yu Mincho"/>
                <w:lang w:val="en-US" w:eastAsia="ja-JP"/>
              </w:rPr>
            </w:pPr>
            <w:r w:rsidRPr="00873869">
              <w:rPr>
                <w:rFonts w:eastAsia="Yu Mincho"/>
                <w:lang w:val="en-US" w:eastAsia="ja-JP"/>
              </w:rPr>
              <w:t>On the 2</w:t>
            </w:r>
            <w:r w:rsidRPr="00873869">
              <w:rPr>
                <w:rFonts w:eastAsia="Yu Mincho"/>
                <w:vertAlign w:val="superscript"/>
                <w:lang w:val="en-US" w:eastAsia="ja-JP"/>
              </w:rPr>
              <w:t>nd</w:t>
            </w:r>
            <w:r w:rsidRPr="00873869">
              <w:rPr>
                <w:rFonts w:eastAsia="Yu Mincho"/>
                <w:lang w:val="en-US" w:eastAsia="ja-JP"/>
              </w:rPr>
              <w:t xml:space="preserve"> FFS, we do not think inter-BWP hopping is needed for frequency diversity gain given </w:t>
            </w:r>
            <w:r w:rsidR="006336A2" w:rsidRPr="00873869">
              <w:rPr>
                <w:rFonts w:eastAsia="Yu Mincho"/>
                <w:lang w:val="en-US" w:eastAsia="ja-JP"/>
              </w:rPr>
              <w:t xml:space="preserve">RedCap </w:t>
            </w:r>
            <w:r w:rsidRPr="00873869">
              <w:rPr>
                <w:rFonts w:eastAsia="Yu Mincho"/>
                <w:lang w:val="en-US" w:eastAsia="ja-JP"/>
              </w:rPr>
              <w:t>20/100 MHz BW support.</w:t>
            </w:r>
          </w:p>
        </w:tc>
      </w:tr>
      <w:tr w:rsidR="00D3361B" w14:paraId="009D6700" w14:textId="77777777" w:rsidTr="005A21D1">
        <w:trPr>
          <w:trHeight w:val="360"/>
        </w:trPr>
        <w:tc>
          <w:tcPr>
            <w:tcW w:w="1479" w:type="dxa"/>
          </w:tcPr>
          <w:p w14:paraId="5D65C7A4" w14:textId="6A9733B9" w:rsidR="00D3361B" w:rsidRPr="00873869" w:rsidRDefault="00D3361B" w:rsidP="00D3361B">
            <w:pPr>
              <w:tabs>
                <w:tab w:val="left" w:pos="551"/>
              </w:tabs>
              <w:rPr>
                <w:rFonts w:eastAsia="Yu Mincho"/>
                <w:lang w:val="en-US" w:eastAsia="ja-JP"/>
              </w:rPr>
            </w:pPr>
            <w:proofErr w:type="spellStart"/>
            <w:r w:rsidRPr="00873869">
              <w:rPr>
                <w:rFonts w:eastAsia="Yu Mincho"/>
                <w:lang w:val="en-US" w:eastAsia="ja-JP"/>
              </w:rPr>
              <w:t>NordicSemi</w:t>
            </w:r>
            <w:proofErr w:type="spellEnd"/>
          </w:p>
        </w:tc>
        <w:tc>
          <w:tcPr>
            <w:tcW w:w="1372" w:type="dxa"/>
          </w:tcPr>
          <w:p w14:paraId="24A8BD24" w14:textId="45A81F11" w:rsidR="00D3361B" w:rsidRPr="00873869" w:rsidRDefault="00D3361B" w:rsidP="00D3361B">
            <w:pPr>
              <w:tabs>
                <w:tab w:val="left" w:pos="551"/>
              </w:tabs>
              <w:rPr>
                <w:rFonts w:eastAsia="Yu Mincho"/>
                <w:lang w:val="en-US" w:eastAsia="ja-JP"/>
              </w:rPr>
            </w:pPr>
            <w:r w:rsidRPr="00873869">
              <w:rPr>
                <w:rFonts w:eastAsia="Yu Mincho"/>
                <w:lang w:val="en-US" w:eastAsia="ja-JP"/>
              </w:rPr>
              <w:t>N</w:t>
            </w:r>
          </w:p>
        </w:tc>
        <w:tc>
          <w:tcPr>
            <w:tcW w:w="6783" w:type="dxa"/>
          </w:tcPr>
          <w:p w14:paraId="5DBCB2D4"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asking RAN4 about further relaxation BWP switching timelines, we should ask for both Dynamic and RRC based BWP switch. Only RRC-based is mandatory in R15/R16</w:t>
            </w:r>
          </w:p>
          <w:p w14:paraId="2B255F2F" w14:textId="77777777" w:rsidR="00D3361B" w:rsidRPr="00873869" w:rsidRDefault="00D3361B" w:rsidP="00D3361B">
            <w:pPr>
              <w:tabs>
                <w:tab w:val="left" w:pos="551"/>
              </w:tabs>
              <w:rPr>
                <w:rFonts w:eastAsia="DengXian"/>
                <w:lang w:val="sv-SE" w:eastAsia="zh-CN"/>
              </w:rPr>
            </w:pPr>
            <w:r w:rsidRPr="00873869">
              <w:rPr>
                <w:rFonts w:eastAsia="DengXian"/>
                <w:lang w:val="sv-SE" w:eastAsia="zh-CN"/>
              </w:rPr>
              <w:t>If Vivo is right about BWP hopping RAN discussion, then it should not be discussed in RAN1.</w:t>
            </w:r>
          </w:p>
          <w:p w14:paraId="786CCA64" w14:textId="77777777" w:rsidR="00D3361B" w:rsidRPr="00873869" w:rsidRDefault="00D3361B" w:rsidP="00D3361B">
            <w:pPr>
              <w:tabs>
                <w:tab w:val="left" w:pos="551"/>
              </w:tabs>
              <w:rPr>
                <w:rFonts w:eastAsia="Yu Mincho"/>
                <w:lang w:val="en-US" w:eastAsia="ja-JP"/>
              </w:rPr>
            </w:pPr>
          </w:p>
        </w:tc>
      </w:tr>
      <w:tr w:rsidR="00A42A7D" w14:paraId="58D2B461" w14:textId="77777777" w:rsidTr="005A21D1">
        <w:trPr>
          <w:trHeight w:val="360"/>
        </w:trPr>
        <w:tc>
          <w:tcPr>
            <w:tcW w:w="1479" w:type="dxa"/>
          </w:tcPr>
          <w:p w14:paraId="66146ABE" w14:textId="7B8A7472" w:rsidR="00A42A7D" w:rsidRPr="00873869" w:rsidRDefault="00A42A7D" w:rsidP="00D3361B">
            <w:pPr>
              <w:tabs>
                <w:tab w:val="left" w:pos="551"/>
              </w:tabs>
              <w:rPr>
                <w:rFonts w:eastAsia="Yu Mincho"/>
                <w:lang w:val="en-US" w:eastAsia="ja-JP"/>
              </w:rPr>
            </w:pPr>
            <w:proofErr w:type="spellStart"/>
            <w:r w:rsidRPr="00873869">
              <w:rPr>
                <w:rFonts w:eastAsia="Malgun Gothic"/>
                <w:lang w:val="en-US" w:eastAsia="ko-KR"/>
              </w:rPr>
              <w:t>InterDigital</w:t>
            </w:r>
            <w:proofErr w:type="spellEnd"/>
          </w:p>
        </w:tc>
        <w:tc>
          <w:tcPr>
            <w:tcW w:w="1372" w:type="dxa"/>
          </w:tcPr>
          <w:p w14:paraId="384FF515" w14:textId="1C72A2AA" w:rsidR="00A42A7D" w:rsidRPr="00873869" w:rsidRDefault="00A42A7D" w:rsidP="00D3361B">
            <w:pPr>
              <w:tabs>
                <w:tab w:val="left" w:pos="551"/>
              </w:tabs>
              <w:rPr>
                <w:rFonts w:eastAsia="Yu Mincho"/>
                <w:lang w:val="en-US" w:eastAsia="ja-JP"/>
              </w:rPr>
            </w:pPr>
            <w:r w:rsidRPr="00873869">
              <w:rPr>
                <w:rFonts w:eastAsia="Yu Mincho"/>
                <w:lang w:val="en-US" w:eastAsia="ja-JP"/>
              </w:rPr>
              <w:t>Y</w:t>
            </w:r>
          </w:p>
        </w:tc>
        <w:tc>
          <w:tcPr>
            <w:tcW w:w="6783" w:type="dxa"/>
          </w:tcPr>
          <w:p w14:paraId="6E79FC58" w14:textId="77777777" w:rsidR="00A42A7D" w:rsidRPr="00873869" w:rsidRDefault="00A42A7D" w:rsidP="00D3361B">
            <w:pPr>
              <w:tabs>
                <w:tab w:val="left" w:pos="551"/>
              </w:tabs>
              <w:rPr>
                <w:rFonts w:eastAsia="DengXian"/>
                <w:lang w:val="sv-SE" w:eastAsia="zh-CN"/>
              </w:rPr>
            </w:pPr>
          </w:p>
        </w:tc>
      </w:tr>
      <w:tr w:rsidR="00FF2E2E" w14:paraId="6F129CCC" w14:textId="77777777" w:rsidTr="005A21D1">
        <w:trPr>
          <w:trHeight w:val="360"/>
        </w:trPr>
        <w:tc>
          <w:tcPr>
            <w:tcW w:w="1479" w:type="dxa"/>
          </w:tcPr>
          <w:p w14:paraId="11CAB7CA" w14:textId="4A0E7CC9" w:rsidR="00FF2E2E" w:rsidRPr="00873869" w:rsidRDefault="00FF2E2E" w:rsidP="00FF2E2E">
            <w:pPr>
              <w:tabs>
                <w:tab w:val="left" w:pos="551"/>
              </w:tabs>
              <w:rPr>
                <w:rFonts w:eastAsia="Malgun Gothic"/>
                <w:lang w:val="en-US" w:eastAsia="ko-KR"/>
              </w:rPr>
            </w:pPr>
            <w:r w:rsidRPr="00873869">
              <w:rPr>
                <w:rFonts w:eastAsia="Yu Mincho"/>
                <w:lang w:val="en-US" w:eastAsia="ja-JP"/>
              </w:rPr>
              <w:t>SONY</w:t>
            </w:r>
          </w:p>
        </w:tc>
        <w:tc>
          <w:tcPr>
            <w:tcW w:w="1372" w:type="dxa"/>
          </w:tcPr>
          <w:p w14:paraId="28F97BF4" w14:textId="77777777" w:rsidR="00FF2E2E" w:rsidRPr="00873869" w:rsidRDefault="00FF2E2E" w:rsidP="00FF2E2E">
            <w:pPr>
              <w:tabs>
                <w:tab w:val="left" w:pos="551"/>
              </w:tabs>
              <w:rPr>
                <w:rFonts w:eastAsia="Yu Mincho"/>
                <w:lang w:val="en-US" w:eastAsia="ja-JP"/>
              </w:rPr>
            </w:pPr>
          </w:p>
        </w:tc>
        <w:tc>
          <w:tcPr>
            <w:tcW w:w="6783" w:type="dxa"/>
          </w:tcPr>
          <w:p w14:paraId="28D60490"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t xml:space="preserve">While we are generally OK with the proposal, our understanding of the discussion above and the input documents (e.g. Intel [11], Samsung [20]) was that the BWP switching delay can be reduced if the numerology of the BWPs that are being switched between is the same. So, it seems that the issue is not whether the current BWP switching delay is sufficient, it is whether the BWP switching delay can be reduced. </w:t>
            </w:r>
          </w:p>
          <w:p w14:paraId="3579BE1D" w14:textId="77777777" w:rsidR="00FF2E2E" w:rsidRPr="00873869" w:rsidRDefault="00FF2E2E" w:rsidP="00FF2E2E">
            <w:pPr>
              <w:tabs>
                <w:tab w:val="left" w:pos="551"/>
              </w:tabs>
              <w:rPr>
                <w:rFonts w:eastAsia="DengXian"/>
                <w:lang w:val="en-US" w:eastAsia="zh-CN"/>
              </w:rPr>
            </w:pPr>
            <w:r w:rsidRPr="00873869">
              <w:rPr>
                <w:rFonts w:eastAsia="DengXian"/>
                <w:lang w:val="en-US" w:eastAsia="zh-CN"/>
              </w:rPr>
              <w:lastRenderedPageBreak/>
              <w:t>Text like the following seems to be more in line with the reason for re-visiting BWP switching delays:</w:t>
            </w:r>
          </w:p>
          <w:p w14:paraId="1A7F220C" w14:textId="77777777" w:rsidR="00FF2E2E" w:rsidRPr="00873869" w:rsidRDefault="00FF2E2E" w:rsidP="00CC6C76">
            <w:pPr>
              <w:pStyle w:val="ListParagraph"/>
              <w:numPr>
                <w:ilvl w:val="1"/>
                <w:numId w:val="27"/>
              </w:numPr>
              <w:spacing w:after="0"/>
              <w:rPr>
                <w:rFonts w:ascii="Times New Roman" w:hAnsi="Times New Roman" w:cs="Times New Roman"/>
                <w:sz w:val="20"/>
                <w:szCs w:val="20"/>
              </w:rPr>
            </w:pPr>
            <w:r w:rsidRPr="00873869">
              <w:rPr>
                <w:rFonts w:ascii="Times New Roman" w:hAnsi="Times New Roman" w:cs="Times New Roman"/>
                <w:sz w:val="20"/>
                <w:szCs w:val="20"/>
              </w:rPr>
              <w:t xml:space="preserve">FFS: Whether the currently defined BWP switching delay </w:t>
            </w:r>
            <w:r w:rsidRPr="00873869">
              <w:rPr>
                <w:rFonts w:ascii="Times New Roman" w:hAnsi="Times New Roman" w:cs="Times New Roman"/>
                <w:strike/>
                <w:color w:val="FF0000"/>
                <w:sz w:val="20"/>
                <w:szCs w:val="20"/>
                <w:u w:val="single"/>
              </w:rPr>
              <w:t>is sufficient to accommodate RF retuning delay</w:t>
            </w:r>
            <w:r w:rsidRPr="00873869">
              <w:rPr>
                <w:rFonts w:ascii="Times New Roman" w:hAnsi="Times New Roman" w:cs="Times New Roman"/>
                <w:color w:val="FF0000"/>
                <w:sz w:val="20"/>
                <w:szCs w:val="20"/>
                <w:u w:val="single"/>
              </w:rPr>
              <w:t>can be reduced when the numerology of BWPs is the same</w:t>
            </w:r>
            <w:r w:rsidRPr="00873869">
              <w:rPr>
                <w:rFonts w:ascii="Times New Roman" w:hAnsi="Times New Roman" w:cs="Times New Roman"/>
                <w:sz w:val="20"/>
                <w:szCs w:val="20"/>
              </w:rPr>
              <w:t>,</w:t>
            </w:r>
            <w:r w:rsidRPr="00873869">
              <w:rPr>
                <w:rFonts w:ascii="Times New Roman" w:hAnsi="Times New Roman" w:cs="Times New Roman"/>
                <w:sz w:val="20"/>
                <w:szCs w:val="20"/>
                <w:lang w:val="en-US"/>
              </w:rPr>
              <w:t xml:space="preserve"> based on RAN4 confirmation/feedback </w:t>
            </w:r>
            <w:r w:rsidRPr="00873869">
              <w:rPr>
                <w:rFonts w:ascii="Times New Roman" w:hAnsi="Times New Roman" w:cs="Times New Roman"/>
                <w:sz w:val="20"/>
                <w:szCs w:val="20"/>
              </w:rPr>
              <w:t>for FR1 and FR2</w:t>
            </w:r>
          </w:p>
          <w:p w14:paraId="061502A1" w14:textId="77777777" w:rsidR="00FF2E2E" w:rsidRPr="00873869" w:rsidRDefault="00FF2E2E" w:rsidP="00FF2E2E">
            <w:pPr>
              <w:tabs>
                <w:tab w:val="left" w:pos="551"/>
              </w:tabs>
              <w:rPr>
                <w:rFonts w:eastAsia="DengXian"/>
                <w:lang w:val="sv-SE" w:eastAsia="zh-CN"/>
              </w:rPr>
            </w:pPr>
          </w:p>
        </w:tc>
      </w:tr>
      <w:tr w:rsidR="007B6A4F" w14:paraId="67EDBC55" w14:textId="77777777" w:rsidTr="005A21D1">
        <w:trPr>
          <w:trHeight w:val="360"/>
        </w:trPr>
        <w:tc>
          <w:tcPr>
            <w:tcW w:w="1479" w:type="dxa"/>
          </w:tcPr>
          <w:p w14:paraId="49F9D13B" w14:textId="1303C3B5" w:rsidR="007B6A4F" w:rsidRPr="00873869" w:rsidRDefault="007B6A4F" w:rsidP="007B6A4F">
            <w:pPr>
              <w:tabs>
                <w:tab w:val="left" w:pos="551"/>
              </w:tabs>
              <w:rPr>
                <w:rFonts w:eastAsia="Yu Mincho"/>
                <w:lang w:val="en-US" w:eastAsia="ja-JP"/>
              </w:rPr>
            </w:pPr>
            <w:r w:rsidRPr="00873869">
              <w:lastRenderedPageBreak/>
              <w:t>FUTUREWEI4</w:t>
            </w:r>
          </w:p>
        </w:tc>
        <w:tc>
          <w:tcPr>
            <w:tcW w:w="1372" w:type="dxa"/>
          </w:tcPr>
          <w:p w14:paraId="0FDCA0AC" w14:textId="77777777" w:rsidR="007B6A4F" w:rsidRPr="00873869" w:rsidRDefault="007B6A4F" w:rsidP="007B6A4F">
            <w:pPr>
              <w:tabs>
                <w:tab w:val="left" w:pos="551"/>
              </w:tabs>
              <w:rPr>
                <w:rFonts w:eastAsia="Yu Mincho"/>
                <w:lang w:val="en-US" w:eastAsia="ja-JP"/>
              </w:rPr>
            </w:pPr>
          </w:p>
        </w:tc>
        <w:tc>
          <w:tcPr>
            <w:tcW w:w="6783" w:type="dxa"/>
          </w:tcPr>
          <w:p w14:paraId="1E0CB0F7" w14:textId="1277A750" w:rsidR="007B6A4F" w:rsidRPr="00873869" w:rsidRDefault="007B6A4F" w:rsidP="007B6A4F">
            <w:pPr>
              <w:tabs>
                <w:tab w:val="left" w:pos="551"/>
              </w:tabs>
              <w:rPr>
                <w:rFonts w:eastAsia="DengXian"/>
                <w:lang w:val="en-US" w:eastAsia="zh-CN"/>
              </w:rPr>
            </w:pPr>
            <w:r w:rsidRPr="00873869">
              <w:t>Not against having some FFS here</w:t>
            </w:r>
          </w:p>
        </w:tc>
      </w:tr>
      <w:tr w:rsidR="00FB55EB" w14:paraId="2D6604E4" w14:textId="77777777" w:rsidTr="005A21D1">
        <w:trPr>
          <w:trHeight w:val="360"/>
        </w:trPr>
        <w:tc>
          <w:tcPr>
            <w:tcW w:w="1479" w:type="dxa"/>
          </w:tcPr>
          <w:p w14:paraId="07759BDF" w14:textId="45F71932" w:rsidR="00FB55EB" w:rsidRPr="00873869" w:rsidRDefault="00FB55EB" w:rsidP="00FB55EB">
            <w:pPr>
              <w:tabs>
                <w:tab w:val="left" w:pos="551"/>
              </w:tabs>
            </w:pPr>
            <w:r w:rsidRPr="00873869">
              <w:rPr>
                <w:rFonts w:eastAsia="Yu Mincho"/>
                <w:lang w:val="en-US" w:eastAsia="ja-JP"/>
              </w:rPr>
              <w:t>Ericsson</w:t>
            </w:r>
          </w:p>
        </w:tc>
        <w:tc>
          <w:tcPr>
            <w:tcW w:w="1372" w:type="dxa"/>
          </w:tcPr>
          <w:p w14:paraId="45E96818" w14:textId="338E7698" w:rsidR="00FB55EB" w:rsidRPr="00873869" w:rsidRDefault="00FB55EB" w:rsidP="00FB55EB">
            <w:pPr>
              <w:tabs>
                <w:tab w:val="left" w:pos="551"/>
              </w:tabs>
              <w:rPr>
                <w:rFonts w:eastAsia="Yu Mincho"/>
                <w:lang w:val="en-US" w:eastAsia="ja-JP"/>
              </w:rPr>
            </w:pPr>
            <w:r w:rsidRPr="00873869">
              <w:rPr>
                <w:rFonts w:eastAsia="Yu Mincho"/>
                <w:lang w:val="en-US" w:eastAsia="ja-JP"/>
              </w:rPr>
              <w:t>Y</w:t>
            </w:r>
          </w:p>
        </w:tc>
        <w:tc>
          <w:tcPr>
            <w:tcW w:w="6783" w:type="dxa"/>
          </w:tcPr>
          <w:p w14:paraId="264B2F65" w14:textId="7B68807A" w:rsidR="00FB55EB" w:rsidRPr="00873869" w:rsidRDefault="00FB55EB" w:rsidP="00FB55EB">
            <w:pPr>
              <w:tabs>
                <w:tab w:val="left" w:pos="551"/>
              </w:tabs>
            </w:pPr>
            <w:r w:rsidRPr="00873869">
              <w:rPr>
                <w:rFonts w:eastAsia="Yu Mincho"/>
                <w:lang w:val="en-US" w:eastAsia="ja-JP"/>
              </w:rPr>
              <w:t>We are also fine to wait.</w:t>
            </w:r>
          </w:p>
        </w:tc>
      </w:tr>
      <w:tr w:rsidR="00A90C4F" w14:paraId="4449485E" w14:textId="77777777" w:rsidTr="005A21D1">
        <w:trPr>
          <w:trHeight w:val="360"/>
        </w:trPr>
        <w:tc>
          <w:tcPr>
            <w:tcW w:w="1479" w:type="dxa"/>
          </w:tcPr>
          <w:p w14:paraId="30BA2C55" w14:textId="751E08AB" w:rsidR="00A90C4F" w:rsidRPr="00873869" w:rsidRDefault="00A90C4F" w:rsidP="00A90C4F">
            <w:pPr>
              <w:tabs>
                <w:tab w:val="left" w:pos="551"/>
              </w:tabs>
              <w:rPr>
                <w:rFonts w:eastAsia="Yu Mincho"/>
                <w:lang w:val="en-US" w:eastAsia="ja-JP"/>
              </w:rPr>
            </w:pPr>
            <w:r>
              <w:rPr>
                <w:rFonts w:eastAsia="Yu Mincho"/>
                <w:lang w:val="en-US" w:eastAsia="ja-JP"/>
              </w:rPr>
              <w:t>Samsung</w:t>
            </w:r>
          </w:p>
        </w:tc>
        <w:tc>
          <w:tcPr>
            <w:tcW w:w="1372" w:type="dxa"/>
          </w:tcPr>
          <w:p w14:paraId="7143921E" w14:textId="77777777" w:rsidR="00A90C4F" w:rsidRPr="00873869" w:rsidRDefault="00A90C4F" w:rsidP="00A90C4F">
            <w:pPr>
              <w:tabs>
                <w:tab w:val="left" w:pos="551"/>
              </w:tabs>
              <w:rPr>
                <w:rFonts w:eastAsia="Yu Mincho"/>
                <w:lang w:val="en-US" w:eastAsia="ja-JP"/>
              </w:rPr>
            </w:pPr>
          </w:p>
        </w:tc>
        <w:tc>
          <w:tcPr>
            <w:tcW w:w="6783" w:type="dxa"/>
          </w:tcPr>
          <w:p w14:paraId="7029A8D3" w14:textId="46F393B7" w:rsidR="00A90C4F" w:rsidRPr="00F57C9F" w:rsidRDefault="00A90C4F" w:rsidP="00A90C4F">
            <w:pPr>
              <w:tabs>
                <w:tab w:val="left" w:pos="551"/>
              </w:tabs>
              <w:rPr>
                <w:rFonts w:eastAsia="DengXian"/>
                <w:lang w:val="en-US" w:eastAsia="zh-CN"/>
              </w:rPr>
            </w:pPr>
            <w:r>
              <w:rPr>
                <w:rFonts w:eastAsia="DengXian"/>
                <w:lang w:val="en-US" w:eastAsia="zh-CN"/>
              </w:rPr>
              <w:t>We are also fine with Sony’s version.</w:t>
            </w:r>
          </w:p>
          <w:p w14:paraId="51380143" w14:textId="77777777" w:rsidR="00A90C4F" w:rsidRPr="00FD66B2" w:rsidRDefault="00A90C4F" w:rsidP="00A90C4F">
            <w:pPr>
              <w:spacing w:after="0"/>
            </w:pPr>
            <w:r w:rsidRPr="00FD66B2">
              <w:rPr>
                <w:b/>
                <w:bCs/>
                <w:highlight w:val="cyan"/>
              </w:rPr>
              <w:t>Medium Priority Proposal 2.3-1a</w:t>
            </w:r>
            <w:r w:rsidRPr="00FD66B2">
              <w:rPr>
                <w:b/>
                <w:bCs/>
              </w:rPr>
              <w:t>:</w:t>
            </w:r>
          </w:p>
          <w:p w14:paraId="6C953783" w14:textId="691BCDAC" w:rsidR="00A90C4F" w:rsidRPr="00FD66B2" w:rsidRDefault="00A90C4F" w:rsidP="00CC6C76">
            <w:pPr>
              <w:pStyle w:val="ListParagraph"/>
              <w:numPr>
                <w:ilvl w:val="0"/>
                <w:numId w:val="27"/>
              </w:numPr>
              <w:spacing w:after="0"/>
              <w:rPr>
                <w:sz w:val="20"/>
                <w:szCs w:val="20"/>
              </w:rPr>
            </w:pPr>
            <w:r>
              <w:rPr>
                <w:sz w:val="20"/>
                <w:szCs w:val="20"/>
              </w:rPr>
              <w:t>For</w:t>
            </w:r>
            <w:r w:rsidRPr="00FD66B2">
              <w:rPr>
                <w:sz w:val="20"/>
                <w:szCs w:val="20"/>
              </w:rPr>
              <w:t xml:space="preserve"> BWP switching for RedCap U</w:t>
            </w:r>
            <w:r w:rsidR="008D4F39" w:rsidRPr="00FD66B2">
              <w:rPr>
                <w:sz w:val="20"/>
                <w:szCs w:val="20"/>
              </w:rPr>
              <w:t>e</w:t>
            </w:r>
            <w:r w:rsidRPr="00FD66B2">
              <w:rPr>
                <w:sz w:val="20"/>
                <w:szCs w:val="20"/>
              </w:rPr>
              <w:t>s</w:t>
            </w:r>
            <w:r>
              <w:rPr>
                <w:sz w:val="20"/>
                <w:szCs w:val="20"/>
              </w:rPr>
              <w:t>:</w:t>
            </w:r>
          </w:p>
          <w:p w14:paraId="337F8411" w14:textId="77777777" w:rsidR="00A90C4F" w:rsidRDefault="00A90C4F" w:rsidP="00CC6C76">
            <w:pPr>
              <w:pStyle w:val="ListParagraph"/>
              <w:numPr>
                <w:ilvl w:val="1"/>
                <w:numId w:val="27"/>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3DFA542C" w14:textId="77777777" w:rsidR="00A90C4F" w:rsidRPr="00A21F3B" w:rsidRDefault="00A90C4F" w:rsidP="00CC6C76">
            <w:pPr>
              <w:pStyle w:val="ListParagraph"/>
              <w:numPr>
                <w:ilvl w:val="1"/>
                <w:numId w:val="27"/>
              </w:numPr>
              <w:spacing w:after="0"/>
              <w:rPr>
                <w:sz w:val="20"/>
                <w:szCs w:val="20"/>
              </w:rPr>
            </w:pPr>
            <w:ins w:id="4" w:author="Feifei Sun" w:date="2021-02-01T17:33:00Z">
              <w:r w:rsidRPr="00105A00">
                <w:rPr>
                  <w:sz w:val="20"/>
                  <w:szCs w:val="20"/>
                </w:rPr>
                <w:t>FFS: Whether can acheive faster switching delay assuming the same SCS, based on RAN 4</w:t>
              </w:r>
            </w:ins>
            <w:r>
              <w:rPr>
                <w:sz w:val="20"/>
                <w:szCs w:val="20"/>
              </w:rPr>
              <w:t xml:space="preserve"> </w:t>
            </w:r>
            <w:ins w:id="5" w:author="Feifei Sun" w:date="2021-02-01T17:33:00Z">
              <w:r w:rsidRPr="00105A00">
                <w:rPr>
                  <w:sz w:val="20"/>
                  <w:szCs w:val="22"/>
                  <w:lang w:val="en-US"/>
                </w:rPr>
                <w:t xml:space="preserve">confirmation/feedback </w:t>
              </w:r>
              <w:r w:rsidRPr="00105A00">
                <w:rPr>
                  <w:sz w:val="20"/>
                  <w:szCs w:val="20"/>
                </w:rPr>
                <w:t>for FR1 and FR2</w:t>
              </w:r>
            </w:ins>
          </w:p>
          <w:p w14:paraId="477BE736" w14:textId="77777777" w:rsidR="00A90C4F" w:rsidRPr="00FD66B2" w:rsidRDefault="00A90C4F" w:rsidP="00CC6C76">
            <w:pPr>
              <w:pStyle w:val="ListParagraph"/>
              <w:numPr>
                <w:ilvl w:val="1"/>
                <w:numId w:val="27"/>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8496F8D" w14:textId="77777777" w:rsidR="00A90C4F" w:rsidRPr="00873869" w:rsidRDefault="00A90C4F" w:rsidP="00A90C4F">
            <w:pPr>
              <w:tabs>
                <w:tab w:val="left" w:pos="551"/>
              </w:tabs>
              <w:rPr>
                <w:rFonts w:eastAsia="Yu Mincho"/>
                <w:lang w:val="en-US" w:eastAsia="ja-JP"/>
              </w:rPr>
            </w:pPr>
          </w:p>
        </w:tc>
      </w:tr>
      <w:tr w:rsidR="00A90C4F" w14:paraId="394889A2" w14:textId="77777777" w:rsidTr="005A21D1">
        <w:trPr>
          <w:trHeight w:val="360"/>
        </w:trPr>
        <w:tc>
          <w:tcPr>
            <w:tcW w:w="1479" w:type="dxa"/>
          </w:tcPr>
          <w:p w14:paraId="62948B0C" w14:textId="74FD1AEC" w:rsidR="00A90C4F" w:rsidRPr="00873869" w:rsidRDefault="00A90C4F" w:rsidP="00A90C4F">
            <w:pPr>
              <w:tabs>
                <w:tab w:val="left" w:pos="551"/>
              </w:tabs>
              <w:rPr>
                <w:rFonts w:eastAsia="Yu Mincho"/>
                <w:lang w:val="en-US" w:eastAsia="ja-JP"/>
              </w:rPr>
            </w:pPr>
            <w:r w:rsidRPr="00873869">
              <w:rPr>
                <w:rFonts w:eastAsia="Yu Mincho"/>
                <w:lang w:val="en-US" w:eastAsia="ja-JP"/>
              </w:rPr>
              <w:t>FL5 Medium</w:t>
            </w:r>
          </w:p>
        </w:tc>
        <w:tc>
          <w:tcPr>
            <w:tcW w:w="1372" w:type="dxa"/>
          </w:tcPr>
          <w:p w14:paraId="77A72A4A" w14:textId="77777777" w:rsidR="00A90C4F" w:rsidRPr="00873869" w:rsidRDefault="00A90C4F" w:rsidP="00A90C4F">
            <w:pPr>
              <w:tabs>
                <w:tab w:val="left" w:pos="551"/>
              </w:tabs>
              <w:rPr>
                <w:rFonts w:eastAsia="Yu Mincho"/>
                <w:lang w:val="en-US" w:eastAsia="ja-JP"/>
              </w:rPr>
            </w:pPr>
          </w:p>
        </w:tc>
        <w:tc>
          <w:tcPr>
            <w:tcW w:w="6783" w:type="dxa"/>
          </w:tcPr>
          <w:p w14:paraId="630E5E67" w14:textId="401DBC0F" w:rsidR="00A90C4F" w:rsidRPr="00873869" w:rsidRDefault="00A90C4F" w:rsidP="00A90C4F">
            <w:pPr>
              <w:tabs>
                <w:tab w:val="left" w:pos="551"/>
              </w:tabs>
              <w:rPr>
                <w:rFonts w:eastAsia="Yu Mincho"/>
                <w:lang w:val="en-US" w:eastAsia="ja-JP"/>
              </w:rPr>
            </w:pPr>
            <w:r w:rsidRPr="00EB73E5">
              <w:rPr>
                <w:rFonts w:eastAsia="Yu Mincho"/>
                <w:lang w:val="en-US" w:eastAsia="ja-JP"/>
              </w:rPr>
              <w:t>Based on the received responses, it seems that this topic can be treated (if needed) once other topics have been progressed a bit further.</w:t>
            </w:r>
          </w:p>
        </w:tc>
      </w:tr>
    </w:tbl>
    <w:p w14:paraId="3D6CEF15" w14:textId="77777777" w:rsidR="008D257C" w:rsidRDefault="008D257C" w:rsidP="00621A2F">
      <w:pPr>
        <w:jc w:val="both"/>
        <w:rPr>
          <w:szCs w:val="22"/>
          <w:lang w:val="en-US"/>
        </w:rPr>
      </w:pPr>
    </w:p>
    <w:p w14:paraId="126E95F1" w14:textId="77777777" w:rsidR="008D257C" w:rsidRDefault="008D257C" w:rsidP="008D257C">
      <w:pPr>
        <w:pStyle w:val="Heading2"/>
      </w:pPr>
      <w:r>
        <w:t>Bandwidth after initial access</w:t>
      </w:r>
    </w:p>
    <w:p w14:paraId="2DF05F92" w14:textId="171CDA1D"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gridSpan w:val="2"/>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gridSpan w:val="2"/>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w:t>
            </w:r>
            <w:proofErr w:type="gramStart"/>
            <w:r>
              <w:rPr>
                <w:rFonts w:eastAsia="DengXian"/>
                <w:lang w:val="en-US" w:eastAsia="zh-CN"/>
              </w:rPr>
              <w:t>to discuss</w:t>
            </w:r>
            <w:proofErr w:type="gramEnd"/>
            <w:r>
              <w:rPr>
                <w:rFonts w:eastAsia="DengXian"/>
                <w:lang w:val="en-US" w:eastAsia="zh-CN"/>
              </w:rPr>
              <w:t xml:space="preserve"> whether support UE operates in a wider BWP or not, and the corresponding enhancements: </w:t>
            </w:r>
          </w:p>
          <w:p w14:paraId="510B7F17" w14:textId="37D70B3E"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 xml:space="preserve">it’s impossible for the NW to switch RedCap </w:t>
            </w:r>
            <w:proofErr w:type="spellStart"/>
            <w:r w:rsidRPr="001A57CB">
              <w:rPr>
                <w:lang w:val="en-US"/>
              </w:rPr>
              <w:t>U</w:t>
            </w:r>
            <w:r w:rsidR="008D4F39" w:rsidRPr="001A57CB">
              <w:rPr>
                <w:lang w:val="en-US"/>
              </w:rPr>
              <w:t>e</w:t>
            </w:r>
            <w:r w:rsidRPr="001A57CB">
              <w:rPr>
                <w:lang w:val="en-US"/>
              </w:rPr>
              <w:t>s</w:t>
            </w:r>
            <w:proofErr w:type="spellEnd"/>
            <w:r w:rsidRPr="001A57CB">
              <w:rPr>
                <w:lang w:val="en-US"/>
              </w:rPr>
              <w:t xml:space="preserve">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8155" w:type="dxa"/>
            <w:gridSpan w:val="2"/>
          </w:tcPr>
          <w:p w14:paraId="14622836" w14:textId="49065722" w:rsidR="00FA4978" w:rsidRDefault="00FA4978"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0A3B268F"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 xml:space="preserve">Reusing RS between RedCap and non-RedCap </w:t>
            </w:r>
            <w:proofErr w:type="spellStart"/>
            <w:r w:rsidRPr="004327A4">
              <w:rPr>
                <w:rFonts w:eastAsia="Yu Mincho"/>
                <w:sz w:val="20"/>
                <w:szCs w:val="22"/>
                <w:lang w:val="en-US"/>
              </w:rPr>
              <w:t>U</w:t>
            </w:r>
            <w:r w:rsidR="008D4F39" w:rsidRPr="004327A4">
              <w:rPr>
                <w:rFonts w:eastAsia="Yu Mincho"/>
                <w:sz w:val="20"/>
                <w:szCs w:val="22"/>
                <w:lang w:val="en-US"/>
              </w:rPr>
              <w:t>e</w:t>
            </w:r>
            <w:r w:rsidRPr="004327A4">
              <w:rPr>
                <w:rFonts w:eastAsia="Yu Mincho"/>
                <w:sz w:val="20"/>
                <w:szCs w:val="22"/>
                <w:lang w:val="en-US"/>
              </w:rPr>
              <w:t>s</w:t>
            </w:r>
            <w:proofErr w:type="spellEnd"/>
            <w:r w:rsidRPr="004327A4">
              <w:rPr>
                <w:rFonts w:eastAsia="Yu Mincho"/>
                <w:sz w:val="20"/>
                <w:szCs w:val="22"/>
                <w:lang w:val="en-US"/>
              </w:rPr>
              <w:t xml:space="preserve"> (e.g., CSI-RS duplication may be reduced by sharing WB RS with NB RedCap)</w:t>
            </w:r>
          </w:p>
          <w:p w14:paraId="6E52FF3B" w14:textId="50ED5639" w:rsidR="004327A4" w:rsidRPr="004327A4" w:rsidRDefault="004327A4" w:rsidP="00CC6C76">
            <w:pPr>
              <w:pStyle w:val="ListParagraph"/>
              <w:numPr>
                <w:ilvl w:val="0"/>
                <w:numId w:val="22"/>
              </w:numPr>
              <w:rPr>
                <w:rFonts w:eastAsia="Yu Mincho"/>
                <w:sz w:val="20"/>
                <w:szCs w:val="22"/>
                <w:lang w:val="en-US"/>
              </w:rPr>
            </w:pPr>
            <w:r w:rsidRPr="004327A4">
              <w:rPr>
                <w:rFonts w:eastAsia="Yu Mincho"/>
                <w:sz w:val="20"/>
                <w:szCs w:val="22"/>
                <w:lang w:val="en-US"/>
              </w:rPr>
              <w:t>Pre-configurations for certain message types (e.g., DCI-less/preconfigured re-</w:t>
            </w:r>
            <w:proofErr w:type="spellStart"/>
            <w:r w:rsidRPr="004327A4">
              <w:rPr>
                <w:rFonts w:eastAsia="Yu Mincho"/>
                <w:sz w:val="20"/>
                <w:szCs w:val="22"/>
                <w:lang w:val="en-US"/>
              </w:rPr>
              <w:t>tx</w:t>
            </w:r>
            <w:proofErr w:type="spellEnd"/>
            <w:r w:rsidRPr="004327A4">
              <w:rPr>
                <w:rFonts w:eastAsia="Yu Mincho"/>
                <w:sz w:val="20"/>
                <w:szCs w:val="22"/>
                <w:lang w:val="en-US"/>
              </w:rPr>
              <w:t xml:space="preserve"> resources)</w:t>
            </w:r>
          </w:p>
          <w:p w14:paraId="353CD9C4" w14:textId="2E9F561B" w:rsidR="004327A4" w:rsidRPr="004327A4" w:rsidRDefault="004327A4" w:rsidP="00CC6C76">
            <w:pPr>
              <w:pStyle w:val="ListParagraph"/>
              <w:numPr>
                <w:ilvl w:val="0"/>
                <w:numId w:val="22"/>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gridSpan w:val="2"/>
          </w:tcPr>
          <w:p w14:paraId="2135E33F" w14:textId="3CE4588E" w:rsidR="005542EF" w:rsidRPr="005542EF" w:rsidRDefault="005542EF"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DengXian"/>
                <w:lang w:val="en-US" w:eastAsia="zh-CN"/>
              </w:rPr>
            </w:pPr>
            <w:r>
              <w:rPr>
                <w:rFonts w:eastAsia="DengXian" w:hint="eastAsia"/>
                <w:lang w:val="en-US" w:eastAsia="zh-CN"/>
              </w:rPr>
              <w:t>X</w:t>
            </w:r>
            <w:r>
              <w:rPr>
                <w:rFonts w:eastAsia="DengXian"/>
                <w:lang w:val="en-US" w:eastAsia="zh-CN"/>
              </w:rPr>
              <w:t>iaomi</w:t>
            </w:r>
          </w:p>
        </w:tc>
        <w:tc>
          <w:tcPr>
            <w:tcW w:w="8155" w:type="dxa"/>
            <w:gridSpan w:val="2"/>
          </w:tcPr>
          <w:p w14:paraId="72EE747D" w14:textId="1CA7BA27" w:rsidR="001E199B" w:rsidRDefault="001E199B" w:rsidP="001E199B">
            <w:pPr>
              <w:rPr>
                <w:rFonts w:eastAsia="DengXian"/>
                <w:lang w:val="en-US" w:eastAsia="zh-CN"/>
              </w:rPr>
            </w:pPr>
            <w:r>
              <w:rPr>
                <w:rFonts w:eastAsia="DengXian" w:hint="eastAsia"/>
                <w:lang w:val="en-US" w:eastAsia="zh-CN"/>
              </w:rPr>
              <w:t>S</w:t>
            </w:r>
            <w:r>
              <w:rPr>
                <w:rFonts w:eastAsia="DengXian"/>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DengXian"/>
                <w:lang w:val="en-US" w:eastAsia="zh-CN"/>
              </w:rPr>
            </w:pPr>
            <w:r>
              <w:rPr>
                <w:rFonts w:eastAsia="DengXian"/>
                <w:lang w:val="en-US" w:eastAsia="zh-CN"/>
              </w:rPr>
              <w:t>Intel</w:t>
            </w:r>
          </w:p>
        </w:tc>
        <w:tc>
          <w:tcPr>
            <w:tcW w:w="8155" w:type="dxa"/>
            <w:gridSpan w:val="2"/>
          </w:tcPr>
          <w:p w14:paraId="788C5A32" w14:textId="1861D44E" w:rsidR="00C607FD" w:rsidRDefault="00C607FD" w:rsidP="001E199B">
            <w:pPr>
              <w:rPr>
                <w:rFonts w:eastAsia="DengXian"/>
                <w:lang w:val="en-US" w:eastAsia="zh-CN"/>
              </w:rPr>
            </w:pPr>
            <w:r>
              <w:rPr>
                <w:rFonts w:eastAsia="DengXian"/>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DengXian"/>
                <w:lang w:val="en-US" w:eastAsia="zh-CN"/>
              </w:rPr>
            </w:pPr>
            <w:r>
              <w:rPr>
                <w:rFonts w:eastAsia="DengXian" w:hint="eastAsia"/>
                <w:lang w:val="en-US" w:eastAsia="zh-CN"/>
              </w:rPr>
              <w:t>OPPO</w:t>
            </w:r>
          </w:p>
        </w:tc>
        <w:tc>
          <w:tcPr>
            <w:tcW w:w="8155" w:type="dxa"/>
            <w:gridSpan w:val="2"/>
          </w:tcPr>
          <w:p w14:paraId="46B7C6D3" w14:textId="41392092" w:rsidR="00C810E8" w:rsidRDefault="00C810E8" w:rsidP="001E199B">
            <w:pPr>
              <w:rPr>
                <w:rFonts w:eastAsia="DengXian"/>
                <w:lang w:val="en-US" w:eastAsia="zh-CN"/>
              </w:rPr>
            </w:pPr>
            <w:r>
              <w:rPr>
                <w:rFonts w:eastAsia="DengXian"/>
                <w:lang w:val="en-US" w:eastAsia="zh-CN"/>
              </w:rPr>
              <w:t>I</w:t>
            </w:r>
            <w:r>
              <w:rPr>
                <w:rFonts w:eastAsia="DengXian" w:hint="eastAsia"/>
                <w:lang w:val="en-US" w:eastAsia="zh-CN"/>
              </w:rPr>
              <w:t xml:space="preserve">f Redcap UE is </w:t>
            </w:r>
            <w:r>
              <w:rPr>
                <w:rFonts w:eastAsia="DengXian"/>
                <w:lang w:val="en-US" w:eastAsia="zh-CN"/>
              </w:rPr>
              <w:t>configured</w:t>
            </w:r>
            <w:r>
              <w:rPr>
                <w:rFonts w:eastAsia="DengXian" w:hint="eastAsia"/>
                <w:lang w:val="en-US" w:eastAsia="zh-CN"/>
              </w:rPr>
              <w:t xml:space="preserve"> with narrow BWP for power saving, the frequency diversity gain will be impacted. </w:t>
            </w:r>
            <w:r>
              <w:rPr>
                <w:rFonts w:eastAsia="DengXian"/>
                <w:lang w:val="en-US" w:eastAsia="zh-CN"/>
              </w:rPr>
              <w:t>W</w:t>
            </w:r>
            <w:r>
              <w:rPr>
                <w:rFonts w:eastAsia="DengXian"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DengXian"/>
                <w:lang w:val="en-US" w:eastAsia="zh-CN"/>
              </w:rPr>
            </w:pPr>
            <w:r>
              <w:rPr>
                <w:rFonts w:eastAsia="DengXian"/>
                <w:lang w:val="en-US" w:eastAsia="zh-CN"/>
              </w:rPr>
              <w:t>NEC</w:t>
            </w:r>
          </w:p>
        </w:tc>
        <w:tc>
          <w:tcPr>
            <w:tcW w:w="8155" w:type="dxa"/>
            <w:gridSpan w:val="2"/>
          </w:tcPr>
          <w:p w14:paraId="21243EB1" w14:textId="1863AF70" w:rsidR="006004DF" w:rsidRDefault="006004DF" w:rsidP="006004DF">
            <w:pPr>
              <w:rPr>
                <w:rFonts w:eastAsia="DengXian"/>
                <w:lang w:val="en-US" w:eastAsia="zh-CN"/>
              </w:rPr>
            </w:pPr>
            <w:r>
              <w:rPr>
                <w:rFonts w:eastAsia="DengXian"/>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DengXian"/>
                <w:lang w:val="en-US" w:eastAsia="zh-CN"/>
              </w:rPr>
            </w:pPr>
            <w:r>
              <w:rPr>
                <w:rFonts w:eastAsia="Yu Mincho" w:hint="eastAsia"/>
                <w:lang w:val="en-US" w:eastAsia="ja-JP"/>
              </w:rPr>
              <w:t>DOCOMO</w:t>
            </w:r>
          </w:p>
        </w:tc>
        <w:tc>
          <w:tcPr>
            <w:tcW w:w="8155" w:type="dxa"/>
            <w:gridSpan w:val="2"/>
          </w:tcPr>
          <w:p w14:paraId="12867201" w14:textId="132A6E51" w:rsidR="00132A00" w:rsidRDefault="00132A00" w:rsidP="00132A00">
            <w:pPr>
              <w:rPr>
                <w:rFonts w:eastAsia="DengXian"/>
                <w:lang w:val="en-US" w:eastAsia="zh-CN"/>
              </w:rPr>
            </w:pPr>
            <w:r>
              <w:rPr>
                <w:lang w:val="en-US"/>
              </w:rPr>
              <w:t xml:space="preserve">As a design principle, fragmentation of PUSCH resource for non-RedCap </w:t>
            </w:r>
            <w:proofErr w:type="spellStart"/>
            <w:r>
              <w:rPr>
                <w:lang w:val="en-US"/>
              </w:rPr>
              <w:t>U</w:t>
            </w:r>
            <w:r w:rsidR="008D4F39">
              <w:rPr>
                <w:lang w:val="en-US"/>
              </w:rPr>
              <w:t>e</w:t>
            </w:r>
            <w:r>
              <w:rPr>
                <w:lang w:val="en-US"/>
              </w:rPr>
              <w:t>s</w:t>
            </w:r>
            <w:proofErr w:type="spellEnd"/>
            <w:r>
              <w:rPr>
                <w:lang w:val="en-US"/>
              </w:rPr>
              <w:t xml:space="preserve">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DengXian" w:hint="eastAsia"/>
                <w:lang w:val="en-US" w:eastAsia="zh-CN"/>
              </w:rPr>
              <w:t>CATT</w:t>
            </w:r>
          </w:p>
        </w:tc>
        <w:tc>
          <w:tcPr>
            <w:tcW w:w="8155" w:type="dxa"/>
            <w:gridSpan w:val="2"/>
          </w:tcPr>
          <w:p w14:paraId="123E83A7" w14:textId="69CBCF38" w:rsidR="00F1227D" w:rsidRDefault="00F1227D" w:rsidP="00132A00">
            <w:pPr>
              <w:rPr>
                <w:lang w:val="en-US"/>
              </w:rPr>
            </w:pPr>
            <w:r>
              <w:rPr>
                <w:rFonts w:eastAsia="DengXian"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DengXian"/>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DengXian"/>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DengXia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A157EF8" w14:textId="730FEF71" w:rsidR="00A5388A" w:rsidRPr="00A5388A" w:rsidRDefault="00A5388A" w:rsidP="007B11CB">
            <w:pPr>
              <w:rPr>
                <w:rFonts w:eastAsia="DengXian"/>
                <w:lang w:val="en-US" w:eastAsia="zh-CN"/>
              </w:rPr>
            </w:pPr>
            <w:r>
              <w:rPr>
                <w:rFonts w:eastAsia="DengXian" w:hint="eastAsia"/>
                <w:lang w:val="en-US" w:eastAsia="zh-CN"/>
              </w:rPr>
              <w:t>N</w:t>
            </w:r>
            <w:r>
              <w:rPr>
                <w:rFonts w:eastAsia="DengXian"/>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DengXian"/>
                <w:lang w:val="en-US" w:eastAsia="zh-CN"/>
              </w:rPr>
            </w:pPr>
            <w:proofErr w:type="spellStart"/>
            <w:r>
              <w:rPr>
                <w:rFonts w:eastAsia="Malgun Gothic"/>
                <w:lang w:val="en-US" w:eastAsia="ko-KR"/>
              </w:rPr>
              <w:t>InterDigital</w:t>
            </w:r>
            <w:proofErr w:type="spellEnd"/>
          </w:p>
        </w:tc>
        <w:tc>
          <w:tcPr>
            <w:tcW w:w="8155" w:type="dxa"/>
            <w:gridSpan w:val="2"/>
          </w:tcPr>
          <w:p w14:paraId="0930696A" w14:textId="17B13C05" w:rsidR="00060A9F" w:rsidRDefault="00060A9F" w:rsidP="00060A9F">
            <w:pPr>
              <w:rPr>
                <w:rFonts w:eastAsia="DengXian"/>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182B814E" w:rsidR="00C71DAD" w:rsidRPr="00FD66B2" w:rsidRDefault="00C71DAD" w:rsidP="00CC6C76">
            <w:pPr>
              <w:pStyle w:val="ListParagraph"/>
              <w:numPr>
                <w:ilvl w:val="0"/>
                <w:numId w:val="27"/>
              </w:numPr>
              <w:spacing w:after="0"/>
              <w:rPr>
                <w:sz w:val="20"/>
                <w:szCs w:val="20"/>
              </w:rPr>
            </w:pPr>
            <w:r>
              <w:rPr>
                <w:sz w:val="20"/>
                <w:szCs w:val="20"/>
              </w:rPr>
              <w:t xml:space="preserve">For RRC-configured BWPs for RedCap </w:t>
            </w:r>
            <w:r w:rsidR="00032090">
              <w:rPr>
                <w:sz w:val="20"/>
                <w:szCs w:val="20"/>
              </w:rPr>
              <w:t>U</w:t>
            </w:r>
            <w:r w:rsidR="008D4F39">
              <w:rPr>
                <w:sz w:val="20"/>
                <w:szCs w:val="20"/>
              </w:rPr>
              <w:t>e</w:t>
            </w:r>
            <w:r w:rsidR="00032090">
              <w:rPr>
                <w:sz w:val="20"/>
                <w:szCs w:val="20"/>
              </w:rPr>
              <w:t>s</w:t>
            </w:r>
            <w:r>
              <w:rPr>
                <w:sz w:val="20"/>
                <w:szCs w:val="20"/>
              </w:rPr>
              <w:t>:</w:t>
            </w:r>
          </w:p>
          <w:p w14:paraId="7AF130E2" w14:textId="77777777" w:rsidR="00C71DAD" w:rsidRPr="00351C55" w:rsidRDefault="00C71DAD"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6853266A" w:rsidR="00C71DAD" w:rsidRPr="00351C55" w:rsidRDefault="00C71DAD"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sidR="00032090">
              <w:rPr>
                <w:sz w:val="20"/>
                <w:szCs w:val="20"/>
              </w:rPr>
              <w:t>U</w:t>
            </w:r>
            <w:r w:rsidR="008D4F39">
              <w:rPr>
                <w:sz w:val="20"/>
                <w:szCs w:val="20"/>
              </w:rPr>
              <w:t>e</w:t>
            </w:r>
            <w:r w:rsidR="00032090">
              <w:rPr>
                <w:sz w:val="20"/>
                <w:szCs w:val="20"/>
              </w:rPr>
              <w:t>s</w:t>
            </w:r>
            <w:r>
              <w:rPr>
                <w:sz w:val="20"/>
                <w:szCs w:val="20"/>
              </w:rPr>
              <w:t xml:space="preserve"> </w:t>
            </w:r>
            <w:r w:rsidRPr="00351C55">
              <w:rPr>
                <w:sz w:val="20"/>
                <w:szCs w:val="20"/>
              </w:rPr>
              <w:t>operate on BWP</w:t>
            </w:r>
            <w:r>
              <w:rPr>
                <w:sz w:val="20"/>
                <w:szCs w:val="20"/>
              </w:rPr>
              <w:t xml:space="preserve"> not wider than the RedCap UE bandwidth</w:t>
            </w:r>
          </w:p>
          <w:p w14:paraId="54837EE1" w14:textId="6252C144" w:rsidR="00C71DAD" w:rsidRDefault="00C71DAD" w:rsidP="00CC6C76">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sidR="00032090">
              <w:rPr>
                <w:sz w:val="20"/>
                <w:szCs w:val="20"/>
              </w:rPr>
              <w:t>U</w:t>
            </w:r>
            <w:r w:rsidR="008D4F39">
              <w:rPr>
                <w:sz w:val="20"/>
                <w:szCs w:val="20"/>
              </w:rPr>
              <w:t>e</w:t>
            </w:r>
            <w:r w:rsidR="00032090">
              <w:rPr>
                <w:sz w:val="20"/>
                <w:szCs w:val="20"/>
              </w:rPr>
              <w:t>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lastRenderedPageBreak/>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2ABDE996" w14:textId="26E5A12E" w:rsidR="00934126" w:rsidRPr="00795001" w:rsidRDefault="00934126" w:rsidP="00934126">
            <w:pPr>
              <w:tabs>
                <w:tab w:val="left" w:pos="551"/>
              </w:tabs>
              <w:rPr>
                <w:rFonts w:eastAsia="DengXian"/>
                <w:lang w:val="en-US" w:eastAsia="zh-CN"/>
              </w:rPr>
            </w:pPr>
            <w:r>
              <w:rPr>
                <w:rFonts w:eastAsia="DengXian" w:hint="eastAsia"/>
                <w:lang w:val="en-US" w:eastAsia="zh-CN"/>
              </w:rPr>
              <w:t>Y</w:t>
            </w:r>
          </w:p>
        </w:tc>
        <w:tc>
          <w:tcPr>
            <w:tcW w:w="6783" w:type="dxa"/>
          </w:tcPr>
          <w:p w14:paraId="52B6E267" w14:textId="3CD27F12" w:rsidR="00934126" w:rsidRPr="00795001" w:rsidRDefault="00934126" w:rsidP="00934126">
            <w:pPr>
              <w:tabs>
                <w:tab w:val="left" w:pos="551"/>
              </w:tabs>
              <w:rPr>
                <w:rFonts w:eastAsia="DengXian"/>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2EB44457" w14:textId="175F46C0" w:rsidR="009B190D" w:rsidRDefault="009B190D" w:rsidP="00934126">
            <w:pPr>
              <w:tabs>
                <w:tab w:val="left" w:pos="551"/>
              </w:tabs>
              <w:rPr>
                <w:rFonts w:eastAsia="DengXian"/>
                <w:lang w:val="en-US" w:eastAsia="zh-CN"/>
              </w:rPr>
            </w:pPr>
            <w:r>
              <w:rPr>
                <w:rFonts w:eastAsia="DengXian" w:hint="eastAsia"/>
                <w:lang w:val="en-US" w:eastAsia="zh-CN"/>
              </w:rPr>
              <w:t>Y</w:t>
            </w:r>
          </w:p>
        </w:tc>
        <w:tc>
          <w:tcPr>
            <w:tcW w:w="6783" w:type="dxa"/>
          </w:tcPr>
          <w:p w14:paraId="54AE8443" w14:textId="77777777" w:rsidR="009B190D" w:rsidRPr="00795001" w:rsidRDefault="009B190D" w:rsidP="00934126">
            <w:pPr>
              <w:tabs>
                <w:tab w:val="left" w:pos="551"/>
              </w:tabs>
              <w:rPr>
                <w:rFonts w:eastAsia="DengXian"/>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DengXian"/>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DengXian"/>
                <w:lang w:val="en-US" w:eastAsia="zh-CN"/>
              </w:rPr>
            </w:pPr>
            <w:r>
              <w:rPr>
                <w:rFonts w:eastAsia="Malgun Gothic" w:hint="eastAsia"/>
                <w:lang w:val="en-US" w:eastAsia="ko-KR"/>
              </w:rPr>
              <w:t>N</w:t>
            </w:r>
          </w:p>
        </w:tc>
        <w:tc>
          <w:tcPr>
            <w:tcW w:w="6783" w:type="dxa"/>
          </w:tcPr>
          <w:p w14:paraId="349657F4" w14:textId="29502736" w:rsidR="00580DBE" w:rsidRPr="00795001" w:rsidRDefault="00580DBE" w:rsidP="00580DBE">
            <w:pPr>
              <w:tabs>
                <w:tab w:val="left" w:pos="551"/>
              </w:tabs>
              <w:rPr>
                <w:rFonts w:eastAsia="DengXian"/>
                <w:lang w:val="en-US" w:eastAsia="zh-CN"/>
              </w:rPr>
            </w:pPr>
            <w:r>
              <w:rPr>
                <w:rFonts w:eastAsia="Malgun Gothic" w:hint="eastAsia"/>
                <w:lang w:val="en-US" w:eastAsia="ko-KR"/>
              </w:rPr>
              <w:t xml:space="preserve">We </w:t>
            </w:r>
            <w:r>
              <w:rPr>
                <w:rFonts w:eastAsia="Malgun Gothic"/>
                <w:lang w:val="en-US" w:eastAsia="ko-KR"/>
              </w:rPr>
              <w:t xml:space="preserve">think the first two FFS above should not be prioritized. They are not essential and the benefits are not clear yet. For the third FFS, it feels it is kind of a design principle taking into account the coexistence with legacy </w:t>
            </w:r>
            <w:proofErr w:type="spellStart"/>
            <w:r>
              <w:rPr>
                <w:rFonts w:eastAsia="Malgun Gothic"/>
                <w:lang w:val="en-US" w:eastAsia="ko-KR"/>
              </w:rPr>
              <w:t>U</w:t>
            </w:r>
            <w:r w:rsidR="008D4F39">
              <w:rPr>
                <w:rFonts w:eastAsia="Malgun Gothic"/>
                <w:lang w:val="en-US" w:eastAsia="ko-KR"/>
              </w:rPr>
              <w:t>e</w:t>
            </w:r>
            <w:r>
              <w:rPr>
                <w:rFonts w:eastAsia="Malgun Gothic"/>
                <w:lang w:val="en-US" w:eastAsia="ko-KR"/>
              </w:rPr>
              <w:t>s</w:t>
            </w:r>
            <w:proofErr w:type="spellEnd"/>
            <w:r>
              <w:rPr>
                <w:rFonts w:eastAsia="Malgun Gothic"/>
                <w:lang w:val="en-US" w:eastAsia="ko-KR"/>
              </w:rPr>
              <w:t xml:space="preserve">. That principle has been there </w:t>
            </w:r>
            <w:proofErr w:type="gramStart"/>
            <w:r>
              <w:rPr>
                <w:rFonts w:eastAsia="Malgun Gothic"/>
                <w:lang w:val="en-US" w:eastAsia="ko-KR"/>
              </w:rPr>
              <w:t>form</w:t>
            </w:r>
            <w:proofErr w:type="gramEnd"/>
            <w:r>
              <w:rPr>
                <w:rFonts w:eastAsia="Malgun Gothic"/>
                <w:lang w:val="en-US" w:eastAsia="ko-KR"/>
              </w:rPr>
              <w:t xml:space="preserve">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02659891" w14:textId="77777777" w:rsidR="00EC06B1" w:rsidRPr="00D16DE5" w:rsidRDefault="00EC06B1" w:rsidP="007E4ECF">
            <w:pPr>
              <w:tabs>
                <w:tab w:val="left" w:pos="551"/>
              </w:tabs>
              <w:rPr>
                <w:rFonts w:eastAsia="DengXian"/>
                <w:lang w:val="en-US" w:eastAsia="zh-CN"/>
              </w:rPr>
            </w:pPr>
            <w:r>
              <w:rPr>
                <w:rFonts w:eastAsia="DengXian" w:hint="eastAsia"/>
                <w:lang w:val="en-US" w:eastAsia="zh-CN"/>
              </w:rPr>
              <w:t>N</w:t>
            </w:r>
          </w:p>
        </w:tc>
        <w:tc>
          <w:tcPr>
            <w:tcW w:w="6783" w:type="dxa"/>
          </w:tcPr>
          <w:p w14:paraId="0E9A9AFE" w14:textId="77777777" w:rsidR="00EC06B1" w:rsidRDefault="00EC06B1" w:rsidP="007E4ECF">
            <w:pPr>
              <w:tabs>
                <w:tab w:val="left" w:pos="551"/>
              </w:tabs>
              <w:rPr>
                <w:rFonts w:eastAsia="DengXian"/>
                <w:lang w:val="en-US" w:eastAsia="zh-CN"/>
              </w:rPr>
            </w:pPr>
            <w:r>
              <w:rPr>
                <w:rFonts w:eastAsia="DengXian"/>
                <w:lang w:val="en-US" w:eastAsia="zh-CN"/>
              </w:rPr>
              <w:t>The 1</w:t>
            </w:r>
            <w:r w:rsidRPr="00D16DE5">
              <w:rPr>
                <w:rFonts w:eastAsia="DengXian"/>
                <w:vertAlign w:val="superscript"/>
                <w:lang w:val="en-US" w:eastAsia="zh-CN"/>
              </w:rPr>
              <w:t>st</w:t>
            </w:r>
            <w:r>
              <w:rPr>
                <w:rFonts w:eastAsia="DengXian"/>
                <w:lang w:val="en-US" w:eastAsia="zh-CN"/>
              </w:rPr>
              <w:t xml:space="preserve"> and 2</w:t>
            </w:r>
            <w:r w:rsidRPr="00D16DE5">
              <w:rPr>
                <w:rFonts w:eastAsia="DengXian"/>
                <w:vertAlign w:val="superscript"/>
                <w:lang w:val="en-US" w:eastAsia="zh-CN"/>
              </w:rPr>
              <w:t>nd</w:t>
            </w:r>
            <w:r>
              <w:rPr>
                <w:rFonts w:eastAsia="DengXian"/>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4BA05052" w:rsidR="00EC06B1" w:rsidRPr="003822AB" w:rsidRDefault="00EC06B1" w:rsidP="007E4ECF">
            <w:pPr>
              <w:tabs>
                <w:tab w:val="left" w:pos="551"/>
              </w:tabs>
              <w:rPr>
                <w:rFonts w:eastAsia="DengXian"/>
                <w:lang w:val="en-US" w:eastAsia="zh-CN"/>
              </w:rPr>
            </w:pPr>
            <w:r>
              <w:rPr>
                <w:rFonts w:eastAsia="DengXian"/>
                <w:lang w:val="en-US" w:eastAsia="zh-CN"/>
              </w:rPr>
              <w:t>Fine to keep the 3</w:t>
            </w:r>
            <w:r w:rsidRPr="003822AB">
              <w:rPr>
                <w:rFonts w:eastAsia="DengXian"/>
                <w:vertAlign w:val="superscript"/>
                <w:lang w:val="en-US" w:eastAsia="zh-CN"/>
              </w:rPr>
              <w:t>rd</w:t>
            </w:r>
            <w:r>
              <w:rPr>
                <w:rFonts w:eastAsia="DengXian"/>
                <w:lang w:val="en-US" w:eastAsia="zh-CN"/>
              </w:rPr>
              <w:t xml:space="preserve"> FFS as it somehow related to the coexistence of redcap </w:t>
            </w:r>
            <w:proofErr w:type="spellStart"/>
            <w:r>
              <w:rPr>
                <w:rFonts w:eastAsia="DengXian"/>
                <w:lang w:val="en-US" w:eastAsia="zh-CN"/>
              </w:rPr>
              <w:t>U</w:t>
            </w:r>
            <w:r w:rsidR="008D4F39">
              <w:rPr>
                <w:rFonts w:eastAsia="DengXian"/>
                <w:lang w:val="en-US" w:eastAsia="zh-CN"/>
              </w:rPr>
              <w:t>e</w:t>
            </w:r>
            <w:r>
              <w:rPr>
                <w:rFonts w:eastAsia="DengXian"/>
                <w:lang w:val="en-US" w:eastAsia="zh-CN"/>
              </w:rPr>
              <w:t>s</w:t>
            </w:r>
            <w:proofErr w:type="spellEnd"/>
            <w:r>
              <w:rPr>
                <w:rFonts w:eastAsia="DengXian"/>
                <w:lang w:val="en-US" w:eastAsia="zh-CN"/>
              </w:rPr>
              <w:t xml:space="preserve"> and non-redcap </w:t>
            </w:r>
            <w:proofErr w:type="spellStart"/>
            <w:r>
              <w:rPr>
                <w:rFonts w:eastAsia="DengXian"/>
                <w:lang w:val="en-US" w:eastAsia="zh-CN"/>
              </w:rPr>
              <w:t>U</w:t>
            </w:r>
            <w:r w:rsidR="008D4F39">
              <w:rPr>
                <w:rFonts w:eastAsia="DengXian"/>
                <w:lang w:val="en-US" w:eastAsia="zh-CN"/>
              </w:rPr>
              <w:t>e</w:t>
            </w:r>
            <w:r>
              <w:rPr>
                <w:rFonts w:eastAsia="DengXian"/>
                <w:lang w:val="en-US" w:eastAsia="zh-CN"/>
              </w:rPr>
              <w:t>s</w:t>
            </w:r>
            <w:proofErr w:type="spellEnd"/>
            <w:r>
              <w:rPr>
                <w:rFonts w:eastAsia="DengXian"/>
                <w:lang w:val="en-US" w:eastAsia="zh-CN"/>
              </w:rPr>
              <w:t xml:space="preserve">. But technically we do not think this is a new problem created by Redcap, since Rel-15 we support configuring different UL BWP sizes for different </w:t>
            </w:r>
            <w:proofErr w:type="spellStart"/>
            <w:r>
              <w:rPr>
                <w:rFonts w:eastAsia="DengXian"/>
                <w:lang w:val="en-US" w:eastAsia="zh-CN"/>
              </w:rPr>
              <w:t>U</w:t>
            </w:r>
            <w:r w:rsidR="008D4F39">
              <w:rPr>
                <w:rFonts w:eastAsia="DengXian"/>
                <w:lang w:val="en-US" w:eastAsia="zh-CN"/>
              </w:rPr>
              <w:t>e</w:t>
            </w:r>
            <w:r>
              <w:rPr>
                <w:rFonts w:eastAsia="DengXian"/>
                <w:lang w:val="en-US" w:eastAsia="zh-CN"/>
              </w:rPr>
              <w:t>s</w:t>
            </w:r>
            <w:proofErr w:type="spellEnd"/>
            <w:r>
              <w:rPr>
                <w:rFonts w:eastAsia="DengXian"/>
                <w:lang w:val="en-US" w:eastAsia="zh-CN"/>
              </w:rPr>
              <w:t xml:space="preserve">, so gNB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DengXian"/>
                <w:lang w:val="en-US" w:eastAsia="zh-CN"/>
              </w:rPr>
            </w:pPr>
            <w:r>
              <w:rPr>
                <w:rFonts w:eastAsia="DengXian" w:hint="eastAsia"/>
                <w:lang w:val="en-US" w:eastAsia="zh-CN"/>
              </w:rPr>
              <w:t>OPPO</w:t>
            </w:r>
          </w:p>
        </w:tc>
        <w:tc>
          <w:tcPr>
            <w:tcW w:w="1372" w:type="dxa"/>
          </w:tcPr>
          <w:p w14:paraId="45A36B70" w14:textId="27AE39C5" w:rsidR="00A90D07" w:rsidRDefault="00A90D07" w:rsidP="007E4ECF">
            <w:pPr>
              <w:tabs>
                <w:tab w:val="left" w:pos="551"/>
              </w:tabs>
              <w:rPr>
                <w:rFonts w:eastAsia="DengXian"/>
                <w:lang w:val="en-US" w:eastAsia="zh-CN"/>
              </w:rPr>
            </w:pPr>
            <w:r>
              <w:rPr>
                <w:rFonts w:eastAsia="DengXian"/>
                <w:lang w:val="en-US" w:eastAsia="zh-CN"/>
              </w:rPr>
              <w:t>P</w:t>
            </w:r>
            <w:r>
              <w:rPr>
                <w:rFonts w:eastAsia="DengXian" w:hint="eastAsia"/>
                <w:lang w:val="en-US" w:eastAsia="zh-CN"/>
              </w:rPr>
              <w:t>artially Y</w:t>
            </w:r>
          </w:p>
        </w:tc>
        <w:tc>
          <w:tcPr>
            <w:tcW w:w="6783" w:type="dxa"/>
          </w:tcPr>
          <w:p w14:paraId="295D8ECA" w14:textId="3BEC173A" w:rsidR="00A90D07" w:rsidRDefault="00A90D07" w:rsidP="007E4ECF">
            <w:pPr>
              <w:tabs>
                <w:tab w:val="left" w:pos="551"/>
              </w:tabs>
              <w:rPr>
                <w:rFonts w:eastAsia="DengXian"/>
                <w:lang w:val="en-US" w:eastAsia="zh-CN"/>
              </w:rPr>
            </w:pPr>
            <w:r>
              <w:rPr>
                <w:rFonts w:eastAsia="DengXian"/>
                <w:lang w:val="en-US" w:eastAsia="zh-CN"/>
              </w:rPr>
              <w:t>W</w:t>
            </w:r>
            <w:r>
              <w:rPr>
                <w:rFonts w:eastAsia="DengXian" w:hint="eastAsia"/>
                <w:lang w:val="en-US" w:eastAsia="zh-CN"/>
              </w:rPr>
              <w:t xml:space="preserve">e </w:t>
            </w:r>
            <w:r>
              <w:rPr>
                <w:rFonts w:eastAsia="DengXian"/>
                <w:lang w:val="en-US" w:eastAsia="zh-CN"/>
              </w:rPr>
              <w:t>don’t</w:t>
            </w:r>
            <w:r>
              <w:rPr>
                <w:rFonts w:eastAsia="DengXian" w:hint="eastAsia"/>
                <w:lang w:val="en-US" w:eastAsia="zh-CN"/>
              </w:rPr>
              <w:t xml:space="preserve"> see the need to configure a large BWP than Redcap UE</w:t>
            </w:r>
            <w:r>
              <w:rPr>
                <w:rFonts w:eastAsia="DengXian"/>
                <w:lang w:val="en-US" w:eastAsia="zh-CN"/>
              </w:rPr>
              <w:t>’</w:t>
            </w:r>
            <w:r>
              <w:rPr>
                <w:rFonts w:eastAsia="DengXian"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DengXian"/>
                <w:lang w:val="en-US" w:eastAsia="zh-CN"/>
              </w:rPr>
            </w:pPr>
            <w:r>
              <w:rPr>
                <w:rFonts w:eastAsia="DengXian" w:hint="eastAsia"/>
                <w:lang w:val="en-US" w:eastAsia="zh-CN"/>
              </w:rPr>
              <w:t>CATT</w:t>
            </w:r>
          </w:p>
        </w:tc>
        <w:tc>
          <w:tcPr>
            <w:tcW w:w="1372" w:type="dxa"/>
          </w:tcPr>
          <w:p w14:paraId="19C569D9" w14:textId="2D222362" w:rsidR="00DA18DF" w:rsidRDefault="00DA18DF" w:rsidP="007E4ECF">
            <w:pPr>
              <w:tabs>
                <w:tab w:val="left" w:pos="551"/>
              </w:tabs>
              <w:rPr>
                <w:rFonts w:eastAsia="DengXian"/>
                <w:lang w:val="en-US" w:eastAsia="zh-CN"/>
              </w:rPr>
            </w:pPr>
          </w:p>
        </w:tc>
        <w:tc>
          <w:tcPr>
            <w:tcW w:w="6783" w:type="dxa"/>
          </w:tcPr>
          <w:p w14:paraId="457A6660" w14:textId="5554F2CE" w:rsidR="00DA18DF" w:rsidRDefault="00DA18DF" w:rsidP="00AB4202">
            <w:pPr>
              <w:tabs>
                <w:tab w:val="left" w:pos="551"/>
              </w:tabs>
              <w:rPr>
                <w:rFonts w:eastAsia="DengXian"/>
                <w:lang w:val="en-US" w:eastAsia="zh-CN"/>
              </w:rPr>
            </w:pPr>
            <w:r>
              <w:rPr>
                <w:rFonts w:eastAsia="DengXian" w:hint="eastAsia"/>
                <w:lang w:val="en-US" w:eastAsia="zh-CN"/>
              </w:rPr>
              <w:t>The 1</w:t>
            </w:r>
            <w:r w:rsidRPr="00DA18DF">
              <w:rPr>
                <w:rFonts w:eastAsia="DengXian" w:hint="eastAsia"/>
                <w:vertAlign w:val="superscript"/>
                <w:lang w:val="en-US" w:eastAsia="zh-CN"/>
              </w:rPr>
              <w:t>st</w:t>
            </w:r>
            <w:r>
              <w:rPr>
                <w:rFonts w:eastAsia="DengXian" w:hint="eastAsia"/>
                <w:lang w:val="en-US" w:eastAsia="zh-CN"/>
              </w:rPr>
              <w:t xml:space="preserve"> and 2</w:t>
            </w:r>
            <w:r w:rsidRPr="00DA18DF">
              <w:rPr>
                <w:rFonts w:eastAsia="DengXian" w:hint="eastAsia"/>
                <w:vertAlign w:val="superscript"/>
                <w:lang w:val="en-US" w:eastAsia="zh-CN"/>
              </w:rPr>
              <w:t>nd</w:t>
            </w:r>
            <w:r>
              <w:rPr>
                <w:rFonts w:eastAsia="DengXian" w:hint="eastAsia"/>
                <w:lang w:val="en-US" w:eastAsia="zh-CN"/>
              </w:rPr>
              <w:t xml:space="preserve"> FFS are some detailed </w:t>
            </w:r>
            <w:r w:rsidR="00AB4202">
              <w:rPr>
                <w:rFonts w:eastAsia="DengXian" w:hint="eastAsia"/>
                <w:lang w:val="en-US" w:eastAsia="zh-CN"/>
              </w:rPr>
              <w:t>mechanism</w:t>
            </w:r>
            <w:r>
              <w:rPr>
                <w:rFonts w:eastAsia="DengXian" w:hint="eastAsia"/>
                <w:lang w:val="en-US" w:eastAsia="zh-CN"/>
              </w:rPr>
              <w:t xml:space="preserve"> while the 3</w:t>
            </w:r>
            <w:r w:rsidRPr="00DA18DF">
              <w:rPr>
                <w:rFonts w:eastAsia="DengXian" w:hint="eastAsia"/>
                <w:vertAlign w:val="superscript"/>
                <w:lang w:val="en-US" w:eastAsia="zh-CN"/>
              </w:rPr>
              <w:t>rd</w:t>
            </w:r>
            <w:r>
              <w:rPr>
                <w:rFonts w:eastAsia="DengXian" w:hint="eastAsia"/>
                <w:lang w:val="en-US" w:eastAsia="zh-CN"/>
              </w:rPr>
              <w:t xml:space="preserve"> FFS is more like a design principle. This makes it unclear what is the </w:t>
            </w:r>
            <w:r>
              <w:rPr>
                <w:rFonts w:eastAsia="DengXian"/>
                <w:lang w:val="en-US" w:eastAsia="zh-CN"/>
              </w:rPr>
              <w:t>attempt</w:t>
            </w:r>
            <w:r>
              <w:rPr>
                <w:rFonts w:eastAsia="DengXian"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7539E611" w14:textId="2F45E866" w:rsidR="008171AB" w:rsidRDefault="008171AB" w:rsidP="008171AB">
            <w:pPr>
              <w:tabs>
                <w:tab w:val="left" w:pos="551"/>
              </w:tabs>
              <w:rPr>
                <w:rFonts w:eastAsia="DengXian"/>
                <w:lang w:val="en-US" w:eastAsia="zh-CN"/>
              </w:rPr>
            </w:pPr>
            <w:r>
              <w:rPr>
                <w:rFonts w:eastAsia="DengXian" w:hint="eastAsia"/>
                <w:lang w:val="en-US" w:eastAsia="zh-CN"/>
              </w:rPr>
              <w:t>Y</w:t>
            </w:r>
          </w:p>
        </w:tc>
        <w:tc>
          <w:tcPr>
            <w:tcW w:w="6783" w:type="dxa"/>
          </w:tcPr>
          <w:p w14:paraId="493C0493" w14:textId="77777777" w:rsidR="008171AB" w:rsidRDefault="008171AB" w:rsidP="008171AB">
            <w:pPr>
              <w:tabs>
                <w:tab w:val="left" w:pos="551"/>
              </w:tabs>
              <w:rPr>
                <w:rFonts w:eastAsia="DengXian"/>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DengXian"/>
                <w:lang w:val="en-US" w:eastAsia="zh-CN"/>
              </w:rPr>
            </w:pPr>
            <w:r>
              <w:rPr>
                <w:rFonts w:eastAsia="DengXian"/>
                <w:lang w:val="en-US" w:eastAsia="zh-CN"/>
              </w:rPr>
              <w:t>NEC</w:t>
            </w:r>
          </w:p>
        </w:tc>
        <w:tc>
          <w:tcPr>
            <w:tcW w:w="1372" w:type="dxa"/>
          </w:tcPr>
          <w:p w14:paraId="7A681AD8" w14:textId="704CC21F"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06DAB6E6" w14:textId="77777777" w:rsidR="00EC6FB6" w:rsidRDefault="00EC6FB6" w:rsidP="00EC6FB6">
            <w:pPr>
              <w:tabs>
                <w:tab w:val="left" w:pos="551"/>
              </w:tabs>
              <w:rPr>
                <w:rFonts w:eastAsia="DengXian"/>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DengXian"/>
                <w:lang w:val="en-US" w:eastAsia="zh-CN"/>
              </w:rPr>
            </w:pPr>
            <w:r>
              <w:rPr>
                <w:rFonts w:eastAsia="DengXian"/>
                <w:lang w:val="en-US" w:eastAsia="zh-CN"/>
              </w:rPr>
              <w:t xml:space="preserve">Apple </w:t>
            </w:r>
          </w:p>
        </w:tc>
        <w:tc>
          <w:tcPr>
            <w:tcW w:w="1372" w:type="dxa"/>
          </w:tcPr>
          <w:p w14:paraId="57AE9FD8" w14:textId="22719B48" w:rsidR="008D492C" w:rsidRDefault="008D492C" w:rsidP="008D492C">
            <w:pPr>
              <w:tabs>
                <w:tab w:val="left" w:pos="551"/>
              </w:tabs>
              <w:rPr>
                <w:rFonts w:eastAsia="DengXian"/>
                <w:lang w:val="en-US" w:eastAsia="zh-CN"/>
              </w:rPr>
            </w:pPr>
            <w:r>
              <w:rPr>
                <w:rFonts w:eastAsia="DengXian"/>
                <w:lang w:val="en-US" w:eastAsia="zh-CN"/>
              </w:rPr>
              <w:t>N</w:t>
            </w:r>
          </w:p>
        </w:tc>
        <w:tc>
          <w:tcPr>
            <w:tcW w:w="6783" w:type="dxa"/>
          </w:tcPr>
          <w:p w14:paraId="7B5ED013" w14:textId="77777777" w:rsidR="008D492C" w:rsidRDefault="008D492C" w:rsidP="008D492C">
            <w:pPr>
              <w:tabs>
                <w:tab w:val="left" w:pos="551"/>
              </w:tabs>
              <w:rPr>
                <w:rFonts w:eastAsia="DengXian"/>
                <w:lang w:val="en-US" w:eastAsia="zh-CN"/>
              </w:rPr>
            </w:pPr>
            <w:r>
              <w:rPr>
                <w:rFonts w:eastAsia="DengXian"/>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DengXian"/>
                <w:lang w:val="en-US" w:eastAsia="zh-CN"/>
              </w:rPr>
            </w:pPr>
            <w:r>
              <w:rPr>
                <w:rFonts w:eastAsia="DengXian"/>
                <w:lang w:val="en-US" w:eastAsia="zh-CN"/>
              </w:rPr>
              <w:t>On the 2</w:t>
            </w:r>
            <w:r w:rsidRPr="00851E84">
              <w:rPr>
                <w:rFonts w:eastAsia="DengXian"/>
                <w:vertAlign w:val="superscript"/>
                <w:lang w:val="en-US" w:eastAsia="zh-CN"/>
              </w:rPr>
              <w:t>nd</w:t>
            </w:r>
            <w:r>
              <w:rPr>
                <w:rFonts w:eastAsia="DengXian"/>
                <w:lang w:val="en-US" w:eastAsia="zh-CN"/>
              </w:rPr>
              <w:t xml:space="preserve"> FFS, it is better to clarify ‘</w:t>
            </w:r>
            <w:r w:rsidRPr="00351C55">
              <w:t>frequency diversity</w:t>
            </w:r>
            <w:r>
              <w:rPr>
                <w:rFonts w:eastAsia="DengXian"/>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412486F" w14:textId="77777777" w:rsidR="00161758" w:rsidRDefault="00161758" w:rsidP="00161758">
            <w:pPr>
              <w:tabs>
                <w:tab w:val="left" w:pos="551"/>
              </w:tabs>
              <w:rPr>
                <w:rFonts w:eastAsia="DengXian"/>
                <w:lang w:val="en-US" w:eastAsia="zh-CN"/>
              </w:rPr>
            </w:pPr>
          </w:p>
        </w:tc>
        <w:tc>
          <w:tcPr>
            <w:tcW w:w="6783" w:type="dxa"/>
          </w:tcPr>
          <w:p w14:paraId="4C718631" w14:textId="46765FC2" w:rsidR="00161758" w:rsidRDefault="00161758" w:rsidP="00161758">
            <w:pPr>
              <w:tabs>
                <w:tab w:val="left" w:pos="551"/>
              </w:tabs>
              <w:rPr>
                <w:rFonts w:eastAsia="DengXian"/>
                <w:lang w:val="en-US" w:eastAsia="zh-CN"/>
              </w:rPr>
            </w:pPr>
            <w:r>
              <w:rPr>
                <w:rFonts w:eastAsia="DengXian"/>
                <w:lang w:val="en-US" w:eastAsia="zh-CN"/>
              </w:rPr>
              <w:t xml:space="preserve">The second FFS is not clear enough. If it means the inter-BWP hopping, there is already one </w:t>
            </w:r>
            <w:r w:rsidR="00E01BB6">
              <w:rPr>
                <w:rFonts w:eastAsia="DengXian"/>
                <w:lang w:val="en-US" w:eastAsia="zh-CN"/>
              </w:rPr>
              <w:t xml:space="preserve">similar </w:t>
            </w:r>
            <w:r>
              <w:rPr>
                <w:rFonts w:eastAsia="DengXian"/>
                <w:lang w:val="en-US" w:eastAsia="zh-CN"/>
              </w:rPr>
              <w:t xml:space="preserve">FFS in </w:t>
            </w:r>
            <w:r w:rsidRPr="007D4CA9">
              <w:rPr>
                <w:rFonts w:eastAsia="DengXian"/>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DengXian"/>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lang w:val="en-US" w:eastAsia="ja-JP"/>
              </w:rPr>
            </w:pPr>
            <w:r>
              <w:rPr>
                <w:rFonts w:eastAsia="DengXian" w:hint="eastAsia"/>
                <w:lang w:val="en-US" w:eastAsia="zh-CN"/>
              </w:rPr>
              <w:t>ZTE</w:t>
            </w:r>
          </w:p>
        </w:tc>
        <w:tc>
          <w:tcPr>
            <w:tcW w:w="1372" w:type="dxa"/>
          </w:tcPr>
          <w:p w14:paraId="2F74C9DE" w14:textId="39C2F802" w:rsidR="001E6B15" w:rsidRDefault="001E6B15" w:rsidP="001E6B15">
            <w:pPr>
              <w:tabs>
                <w:tab w:val="left" w:pos="551"/>
              </w:tabs>
              <w:rPr>
                <w:rFonts w:eastAsia="Yu Mincho"/>
                <w:lang w:val="en-US" w:eastAsia="ja-JP"/>
              </w:rPr>
            </w:pPr>
            <w:r>
              <w:rPr>
                <w:rFonts w:eastAsia="DengXian" w:hint="eastAsia"/>
                <w:lang w:val="en-US" w:eastAsia="zh-CN"/>
              </w:rPr>
              <w:t>N</w:t>
            </w:r>
          </w:p>
        </w:tc>
        <w:tc>
          <w:tcPr>
            <w:tcW w:w="6783" w:type="dxa"/>
          </w:tcPr>
          <w:p w14:paraId="07B13009" w14:textId="77777777" w:rsidR="001E6B15" w:rsidRDefault="001E6B15" w:rsidP="001E6B15">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 xml:space="preserve">s BW when the UE in </w:t>
            </w:r>
            <w:proofErr w:type="spellStart"/>
            <w:r>
              <w:rPr>
                <w:rFonts w:eastAsia="DengXian" w:hint="eastAsia"/>
                <w:lang w:val="en-US" w:eastAsia="zh-CN"/>
              </w:rPr>
              <w:t>RRC</w:t>
            </w:r>
            <w:r>
              <w:rPr>
                <w:rFonts w:eastAsia="DengXian"/>
                <w:lang w:val="en-US" w:eastAsia="zh-CN"/>
              </w:rPr>
              <w:t>_</w:t>
            </w:r>
            <w:r>
              <w:rPr>
                <w:rFonts w:eastAsia="DengXian" w:hint="eastAsia"/>
                <w:lang w:val="en-US" w:eastAsia="zh-CN"/>
              </w:rPr>
              <w:t>Connected</w:t>
            </w:r>
            <w:proofErr w:type="spellEnd"/>
            <w:r>
              <w:rPr>
                <w:rFonts w:eastAsia="DengXian" w:hint="eastAsia"/>
                <w:lang w:val="en-US" w:eastAsia="zh-CN"/>
              </w:rPr>
              <w:t>.</w:t>
            </w:r>
          </w:p>
          <w:p w14:paraId="338C6B70" w14:textId="1AFCF270" w:rsidR="001E6B15" w:rsidRDefault="001E6B15" w:rsidP="001E6B15">
            <w:pPr>
              <w:tabs>
                <w:tab w:val="left" w:pos="551"/>
              </w:tabs>
            </w:pPr>
            <w:r>
              <w:rPr>
                <w:rFonts w:eastAsia="DengXian"/>
                <w:lang w:val="en-US" w:eastAsia="zh-CN"/>
              </w:rPr>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 xml:space="preserve">bullet, existing mechanisms for frequency diversity can be reused for RedCap </w:t>
            </w:r>
            <w:proofErr w:type="spellStart"/>
            <w:r>
              <w:rPr>
                <w:rFonts w:eastAsia="DengXian"/>
                <w:lang w:val="en-US" w:eastAsia="zh-CN"/>
              </w:rPr>
              <w:t>U</w:t>
            </w:r>
            <w:r w:rsidR="008D4F39">
              <w:rPr>
                <w:rFonts w:eastAsia="DengXian"/>
                <w:lang w:val="en-US" w:eastAsia="zh-CN"/>
              </w:rPr>
              <w:t>e</w:t>
            </w:r>
            <w:r>
              <w:rPr>
                <w:rFonts w:eastAsia="DengXian"/>
                <w:lang w:val="en-US" w:eastAsia="zh-CN"/>
              </w:rPr>
              <w:t>s</w:t>
            </w:r>
            <w:proofErr w:type="spellEnd"/>
            <w:r>
              <w:rPr>
                <w:rFonts w:eastAsia="DengXian"/>
                <w:lang w:val="en-US" w:eastAsia="zh-CN"/>
              </w:rPr>
              <w:t xml:space="preserve"> if BWP is not wider than the RedCap UE bandwidth.</w:t>
            </w:r>
            <w:r>
              <w:t xml:space="preserve"> There is no need to study RedCap dedicated solutions.</w:t>
            </w:r>
          </w:p>
          <w:p w14:paraId="2E710717" w14:textId="6AA79430" w:rsidR="001E6B15" w:rsidRDefault="001E6B15" w:rsidP="001E6B15">
            <w:pPr>
              <w:tabs>
                <w:tab w:val="left" w:pos="551"/>
              </w:tabs>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 xml:space="preserve">bullet, ‘PUSCH fragmentation’ of non-RedCap </w:t>
            </w:r>
            <w:proofErr w:type="spellStart"/>
            <w:r>
              <w:rPr>
                <w:rFonts w:eastAsia="DengXian"/>
                <w:lang w:val="en-US" w:eastAsia="zh-CN"/>
              </w:rPr>
              <w:t>U</w:t>
            </w:r>
            <w:r w:rsidR="008D4F39">
              <w:rPr>
                <w:rFonts w:eastAsia="DengXian"/>
                <w:lang w:val="en-US" w:eastAsia="zh-CN"/>
              </w:rPr>
              <w:t>e</w:t>
            </w:r>
            <w:r>
              <w:rPr>
                <w:rFonts w:eastAsia="DengXian"/>
                <w:lang w:val="en-US" w:eastAsia="zh-CN"/>
              </w:rPr>
              <w:t>s</w:t>
            </w:r>
            <w:proofErr w:type="spellEnd"/>
            <w:r>
              <w:rPr>
                <w:rFonts w:eastAsia="DengXian"/>
                <w:lang w:val="en-US" w:eastAsia="zh-CN"/>
              </w:rPr>
              <w:t xml:space="preserve"> is not a new issue. Enhancement in RedCap WID cannot resolve the ‘PUSCH fragmentation’ issue of non-RedCap </w:t>
            </w:r>
            <w:proofErr w:type="spellStart"/>
            <w:r>
              <w:rPr>
                <w:rFonts w:eastAsia="DengXian"/>
                <w:lang w:val="en-US" w:eastAsia="zh-CN"/>
              </w:rPr>
              <w:t>U</w:t>
            </w:r>
            <w:r w:rsidR="008D4F39">
              <w:rPr>
                <w:rFonts w:eastAsia="DengXian"/>
                <w:lang w:val="en-US" w:eastAsia="zh-CN"/>
              </w:rPr>
              <w:t>e</w:t>
            </w:r>
            <w:r>
              <w:rPr>
                <w:rFonts w:eastAsia="DengXian"/>
                <w:lang w:val="en-US" w:eastAsia="zh-CN"/>
              </w:rPr>
              <w:t>s</w:t>
            </w:r>
            <w:proofErr w:type="spellEnd"/>
            <w:r>
              <w:rPr>
                <w:rFonts w:eastAsia="DengXian"/>
                <w:lang w:val="en-US" w:eastAsia="zh-CN"/>
              </w:rPr>
              <w:t>.</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7525482" w14:textId="247C1FFD" w:rsidR="006A35F3" w:rsidRDefault="006A35F3" w:rsidP="006A35F3">
            <w:pPr>
              <w:tabs>
                <w:tab w:val="left" w:pos="551"/>
              </w:tabs>
              <w:rPr>
                <w:rFonts w:eastAsia="DengXian"/>
                <w:lang w:val="en-US" w:eastAsia="zh-CN"/>
              </w:rPr>
            </w:pPr>
            <w:r>
              <w:rPr>
                <w:rFonts w:eastAsia="Yu Mincho" w:hint="eastAsia"/>
                <w:lang w:val="en-US" w:eastAsia="ja-JP"/>
              </w:rPr>
              <w:t>Y</w:t>
            </w:r>
          </w:p>
        </w:tc>
        <w:tc>
          <w:tcPr>
            <w:tcW w:w="6783" w:type="dxa"/>
          </w:tcPr>
          <w:p w14:paraId="48E3F78A" w14:textId="77777777" w:rsidR="006A35F3" w:rsidRDefault="006A35F3" w:rsidP="006A35F3">
            <w:pPr>
              <w:tabs>
                <w:tab w:val="left" w:pos="551"/>
              </w:tabs>
              <w:rPr>
                <w:rFonts w:eastAsia="Yu Mincho"/>
                <w:lang w:val="en-US" w:eastAsia="ja-JP"/>
              </w:rPr>
            </w:pPr>
            <w:r>
              <w:rPr>
                <w:rFonts w:eastAsia="Yu Mincho" w:hint="eastAsia"/>
                <w:lang w:val="en-US" w:eastAsia="ja-JP"/>
              </w:rPr>
              <w:t>W</w:t>
            </w:r>
            <w:r>
              <w:rPr>
                <w:rFonts w:eastAsia="Yu Mincho"/>
                <w:lang w:val="en-US" w:eastAsia="ja-JP"/>
              </w:rPr>
              <w:t>e support the proposal 2.5-1a as it is.</w:t>
            </w:r>
          </w:p>
          <w:p w14:paraId="7C80BE2A" w14:textId="6C9C3FAC" w:rsidR="006A35F3" w:rsidRDefault="006A35F3" w:rsidP="006A35F3">
            <w:pPr>
              <w:tabs>
                <w:tab w:val="left" w:pos="551"/>
              </w:tabs>
              <w:rPr>
                <w:rFonts w:eastAsia="DengXian"/>
                <w:lang w:val="en-US" w:eastAsia="zh-CN"/>
              </w:rPr>
            </w:pPr>
            <w:r>
              <w:rPr>
                <w:rFonts w:eastAsia="Yu Mincho" w:hint="eastAsia"/>
                <w:lang w:val="en-US" w:eastAsia="ja-JP"/>
              </w:rPr>
              <w:t>W</w:t>
            </w:r>
            <w:r>
              <w:rPr>
                <w:rFonts w:eastAsia="Yu Mincho"/>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0BF8D96" w14:textId="6959A929" w:rsidR="00105A00" w:rsidRPr="00F57C9F" w:rsidRDefault="00A90C4F" w:rsidP="00105A00">
            <w:pPr>
              <w:tabs>
                <w:tab w:val="left" w:pos="551"/>
              </w:tabs>
              <w:rPr>
                <w:rFonts w:eastAsia="DengXian"/>
                <w:lang w:val="en-US" w:eastAsia="zh-CN"/>
              </w:rPr>
            </w:pPr>
            <w:r>
              <w:rPr>
                <w:rFonts w:eastAsia="DengXian"/>
                <w:lang w:val="en-US" w:eastAsia="zh-CN"/>
              </w:rPr>
              <w:t>Y</w:t>
            </w:r>
          </w:p>
        </w:tc>
        <w:tc>
          <w:tcPr>
            <w:tcW w:w="6783" w:type="dxa"/>
          </w:tcPr>
          <w:p w14:paraId="494E5DDB" w14:textId="77777777" w:rsidR="00105A00" w:rsidRPr="00105A00" w:rsidRDefault="00105A00" w:rsidP="00105A00">
            <w:pPr>
              <w:tabs>
                <w:tab w:val="left" w:pos="551"/>
              </w:tabs>
              <w:rPr>
                <w:rFonts w:eastAsia="Yu Mincho"/>
                <w:lang w:val="en-US" w:eastAsia="ja-JP"/>
              </w:rPr>
            </w:pPr>
          </w:p>
        </w:tc>
      </w:tr>
      <w:tr w:rsidR="0082710F" w:rsidRPr="00CF7254" w14:paraId="3A0B04FC" w14:textId="77777777" w:rsidTr="0082710F">
        <w:tc>
          <w:tcPr>
            <w:tcW w:w="1479" w:type="dxa"/>
          </w:tcPr>
          <w:p w14:paraId="1D33212C" w14:textId="77777777" w:rsidR="0082710F" w:rsidRPr="0082710F" w:rsidRDefault="0082710F" w:rsidP="006514FC">
            <w:pPr>
              <w:tabs>
                <w:tab w:val="left" w:pos="551"/>
              </w:tabs>
              <w:rPr>
                <w:rFonts w:eastAsia="DengXian"/>
                <w:lang w:val="en-US" w:eastAsia="zh-CN"/>
              </w:rPr>
            </w:pPr>
            <w:proofErr w:type="spellStart"/>
            <w:r w:rsidRPr="0082710F">
              <w:rPr>
                <w:rFonts w:eastAsia="DengXian" w:hint="eastAsia"/>
                <w:lang w:val="en-US" w:eastAsia="zh-CN"/>
              </w:rPr>
              <w:t>Spreadtrum</w:t>
            </w:r>
            <w:proofErr w:type="spellEnd"/>
          </w:p>
        </w:tc>
        <w:tc>
          <w:tcPr>
            <w:tcW w:w="1372" w:type="dxa"/>
          </w:tcPr>
          <w:p w14:paraId="4D8C65AF"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P</w:t>
            </w:r>
            <w:r w:rsidRPr="0082710F">
              <w:rPr>
                <w:rFonts w:eastAsia="DengXian" w:hint="eastAsia"/>
                <w:lang w:val="en-US" w:eastAsia="zh-CN"/>
              </w:rPr>
              <w:t>artially Y</w:t>
            </w:r>
          </w:p>
        </w:tc>
        <w:tc>
          <w:tcPr>
            <w:tcW w:w="6783" w:type="dxa"/>
          </w:tcPr>
          <w:p w14:paraId="1E25B61B"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 xml:space="preserve">It is not necessary to support </w:t>
            </w:r>
            <w:r w:rsidRPr="0082710F">
              <w:rPr>
                <w:rFonts w:eastAsia="DengXian" w:hint="eastAsia"/>
                <w:lang w:val="en-US" w:eastAsia="zh-CN"/>
              </w:rPr>
              <w:t>a large</w:t>
            </w:r>
            <w:r w:rsidRPr="0082710F">
              <w:rPr>
                <w:rFonts w:eastAsia="DengXian"/>
                <w:lang w:val="en-US" w:eastAsia="zh-CN"/>
              </w:rPr>
              <w:t>r DL</w:t>
            </w:r>
            <w:r w:rsidRPr="0082710F">
              <w:rPr>
                <w:rFonts w:eastAsia="DengXian" w:hint="eastAsia"/>
                <w:lang w:val="en-US" w:eastAsia="zh-CN"/>
              </w:rPr>
              <w:t xml:space="preserve"> BWP than Redcap UE</w:t>
            </w:r>
            <w:r w:rsidRPr="0082710F">
              <w:rPr>
                <w:rFonts w:eastAsia="DengXian"/>
                <w:lang w:val="en-US" w:eastAsia="zh-CN"/>
              </w:rPr>
              <w:t>’</w:t>
            </w:r>
            <w:r w:rsidRPr="0082710F">
              <w:rPr>
                <w:rFonts w:eastAsia="DengXian" w:hint="eastAsia"/>
                <w:lang w:val="en-US" w:eastAsia="zh-CN"/>
              </w:rPr>
              <w:t>s BW</w:t>
            </w:r>
            <w:r w:rsidRPr="0082710F">
              <w:rPr>
                <w:rFonts w:eastAsia="DengXian"/>
                <w:lang w:val="en-US" w:eastAsia="zh-CN"/>
              </w:rPr>
              <w:t xml:space="preserve">. </w:t>
            </w:r>
          </w:p>
          <w:p w14:paraId="27C7E0E2" w14:textId="77777777" w:rsidR="0082710F" w:rsidRPr="0082710F" w:rsidRDefault="0082710F" w:rsidP="006514FC">
            <w:pPr>
              <w:tabs>
                <w:tab w:val="left" w:pos="551"/>
              </w:tabs>
              <w:rPr>
                <w:rFonts w:eastAsia="DengXian"/>
                <w:lang w:val="en-US" w:eastAsia="zh-CN"/>
              </w:rPr>
            </w:pPr>
            <w:r w:rsidRPr="0082710F">
              <w:rPr>
                <w:rFonts w:eastAsia="DengXian"/>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Yu Mincho"/>
                <w:lang w:val="en-US" w:eastAsia="ja-JP"/>
              </w:rPr>
            </w:pPr>
            <w:r>
              <w:rPr>
                <w:rFonts w:eastAsia="Yu Mincho"/>
                <w:lang w:val="en-US" w:eastAsia="ja-JP"/>
              </w:rPr>
              <w:lastRenderedPageBreak/>
              <w:t>Lenovo, Motorola Mobility</w:t>
            </w:r>
          </w:p>
        </w:tc>
        <w:tc>
          <w:tcPr>
            <w:tcW w:w="1372" w:type="dxa"/>
            <w:hideMark/>
          </w:tcPr>
          <w:p w14:paraId="6E0BD459"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56DE5D61" w14:textId="77777777" w:rsidR="005A21D1" w:rsidRDefault="005A21D1">
            <w:pPr>
              <w:tabs>
                <w:tab w:val="left" w:pos="551"/>
              </w:tabs>
              <w:rPr>
                <w:rFonts w:eastAsia="Yu Mincho"/>
                <w:lang w:val="en-US" w:eastAsia="ja-JP"/>
              </w:rPr>
            </w:pPr>
          </w:p>
        </w:tc>
      </w:tr>
      <w:tr w:rsidR="006514FC" w14:paraId="7349E389" w14:textId="77777777" w:rsidTr="005A21D1">
        <w:trPr>
          <w:trHeight w:val="360"/>
        </w:trPr>
        <w:tc>
          <w:tcPr>
            <w:tcW w:w="1479" w:type="dxa"/>
          </w:tcPr>
          <w:p w14:paraId="6EE5D346" w14:textId="1A4BAF5A" w:rsidR="006514FC" w:rsidRDefault="006514FC">
            <w:pPr>
              <w:tabs>
                <w:tab w:val="left" w:pos="551"/>
              </w:tabs>
              <w:rPr>
                <w:rFonts w:eastAsia="Yu Mincho"/>
                <w:lang w:val="en-US" w:eastAsia="ja-JP"/>
              </w:rPr>
            </w:pPr>
            <w:r>
              <w:rPr>
                <w:rFonts w:eastAsia="Yu Mincho"/>
                <w:lang w:val="en-US" w:eastAsia="ja-JP"/>
              </w:rPr>
              <w:t>Nokia, NSB</w:t>
            </w:r>
          </w:p>
        </w:tc>
        <w:tc>
          <w:tcPr>
            <w:tcW w:w="1372" w:type="dxa"/>
          </w:tcPr>
          <w:p w14:paraId="01E72649" w14:textId="77777777" w:rsidR="006514FC" w:rsidRDefault="006514FC">
            <w:pPr>
              <w:tabs>
                <w:tab w:val="left" w:pos="551"/>
              </w:tabs>
              <w:rPr>
                <w:rFonts w:eastAsia="Yu Mincho"/>
                <w:lang w:val="en-US" w:eastAsia="ja-JP"/>
              </w:rPr>
            </w:pPr>
          </w:p>
        </w:tc>
        <w:tc>
          <w:tcPr>
            <w:tcW w:w="6783" w:type="dxa"/>
          </w:tcPr>
          <w:p w14:paraId="1F63A526" w14:textId="179CAC18" w:rsidR="006336A2" w:rsidRDefault="006336A2">
            <w:pPr>
              <w:tabs>
                <w:tab w:val="left" w:pos="551"/>
              </w:tabs>
              <w:rPr>
                <w:rFonts w:eastAsia="Yu Mincho"/>
                <w:lang w:val="en-US" w:eastAsia="ja-JP"/>
              </w:rPr>
            </w:pPr>
            <w:r>
              <w:rPr>
                <w:rFonts w:eastAsia="Yu Mincho"/>
                <w:lang w:val="en-US" w:eastAsia="ja-JP"/>
              </w:rPr>
              <w:t>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1BB469C1" w14:textId="1B4D3564" w:rsidR="006514FC" w:rsidRDefault="006336A2">
            <w:pPr>
              <w:tabs>
                <w:tab w:val="left" w:pos="551"/>
              </w:tabs>
              <w:rPr>
                <w:rFonts w:eastAsia="Yu Mincho"/>
                <w:lang w:val="en-US" w:eastAsia="ja-JP"/>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w:t>
            </w:r>
            <w:r w:rsidR="006514FC">
              <w:rPr>
                <w:rFonts w:eastAsia="Yu Mincho"/>
                <w:lang w:val="en-US" w:eastAsia="ja-JP"/>
              </w:rPr>
              <w:t>e do not see the justification to configure BWP wider than the maximum UE BW.</w:t>
            </w:r>
            <w:r>
              <w:rPr>
                <w:rFonts w:eastAsia="Yu Mincho"/>
                <w:lang w:val="en-US" w:eastAsia="ja-JP"/>
              </w:rPr>
              <w:t xml:space="preserve">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47464E" w14:paraId="2499F5B4" w14:textId="77777777" w:rsidTr="005A21D1">
        <w:trPr>
          <w:trHeight w:val="360"/>
        </w:trPr>
        <w:tc>
          <w:tcPr>
            <w:tcW w:w="1479" w:type="dxa"/>
          </w:tcPr>
          <w:p w14:paraId="47219560" w14:textId="4173CD43" w:rsidR="0047464E" w:rsidRDefault="0047464E">
            <w:pPr>
              <w:tabs>
                <w:tab w:val="left" w:pos="551"/>
              </w:tabs>
              <w:rPr>
                <w:rFonts w:eastAsia="Yu Mincho"/>
                <w:lang w:val="en-US" w:eastAsia="ja-JP"/>
              </w:rPr>
            </w:pPr>
            <w:proofErr w:type="spellStart"/>
            <w:r>
              <w:rPr>
                <w:rFonts w:eastAsia="Malgun Gothic"/>
                <w:lang w:val="en-US" w:eastAsia="ko-KR"/>
              </w:rPr>
              <w:t>InterDigital</w:t>
            </w:r>
            <w:proofErr w:type="spellEnd"/>
          </w:p>
        </w:tc>
        <w:tc>
          <w:tcPr>
            <w:tcW w:w="1372" w:type="dxa"/>
          </w:tcPr>
          <w:p w14:paraId="6E6C4DE7" w14:textId="12965923" w:rsidR="0047464E" w:rsidRDefault="0047464E">
            <w:pPr>
              <w:tabs>
                <w:tab w:val="left" w:pos="551"/>
              </w:tabs>
              <w:rPr>
                <w:rFonts w:eastAsia="Yu Mincho"/>
                <w:lang w:val="en-US" w:eastAsia="ja-JP"/>
              </w:rPr>
            </w:pPr>
            <w:r>
              <w:rPr>
                <w:rFonts w:eastAsia="Yu Mincho"/>
                <w:lang w:val="en-US" w:eastAsia="ja-JP"/>
              </w:rPr>
              <w:t>Y</w:t>
            </w:r>
          </w:p>
        </w:tc>
        <w:tc>
          <w:tcPr>
            <w:tcW w:w="6783" w:type="dxa"/>
          </w:tcPr>
          <w:p w14:paraId="4BF58271" w14:textId="77777777" w:rsidR="0047464E" w:rsidRDefault="0047464E">
            <w:pPr>
              <w:tabs>
                <w:tab w:val="left" w:pos="551"/>
              </w:tabs>
              <w:rPr>
                <w:rFonts w:eastAsia="Yu Mincho"/>
                <w:lang w:val="en-US" w:eastAsia="ja-JP"/>
              </w:rPr>
            </w:pPr>
          </w:p>
        </w:tc>
      </w:tr>
      <w:tr w:rsidR="00FF2E2E" w14:paraId="27796D7B" w14:textId="77777777" w:rsidTr="005A21D1">
        <w:trPr>
          <w:trHeight w:val="360"/>
        </w:trPr>
        <w:tc>
          <w:tcPr>
            <w:tcW w:w="1479" w:type="dxa"/>
          </w:tcPr>
          <w:p w14:paraId="7DF9D5F3" w14:textId="68217E72" w:rsidR="00FF2E2E" w:rsidRDefault="00FF2E2E" w:rsidP="00FF2E2E">
            <w:pPr>
              <w:tabs>
                <w:tab w:val="left" w:pos="551"/>
              </w:tabs>
              <w:rPr>
                <w:rFonts w:eastAsia="Malgun Gothic"/>
                <w:lang w:val="en-US" w:eastAsia="ko-KR"/>
              </w:rPr>
            </w:pPr>
            <w:r>
              <w:rPr>
                <w:rFonts w:eastAsia="Yu Mincho"/>
                <w:lang w:val="en-US" w:eastAsia="ja-JP"/>
              </w:rPr>
              <w:t>SONY</w:t>
            </w:r>
          </w:p>
        </w:tc>
        <w:tc>
          <w:tcPr>
            <w:tcW w:w="1372" w:type="dxa"/>
          </w:tcPr>
          <w:p w14:paraId="7491CE40" w14:textId="67FCCBA8" w:rsidR="00FF2E2E" w:rsidRDefault="00FF2E2E" w:rsidP="00FF2E2E">
            <w:pPr>
              <w:tabs>
                <w:tab w:val="left" w:pos="551"/>
              </w:tabs>
              <w:rPr>
                <w:rFonts w:eastAsia="Yu Mincho"/>
                <w:lang w:val="en-US" w:eastAsia="ja-JP"/>
              </w:rPr>
            </w:pPr>
            <w:r>
              <w:rPr>
                <w:rFonts w:eastAsia="Yu Mincho"/>
                <w:lang w:val="en-US" w:eastAsia="ja-JP"/>
              </w:rPr>
              <w:t>Y</w:t>
            </w:r>
          </w:p>
        </w:tc>
        <w:tc>
          <w:tcPr>
            <w:tcW w:w="6783" w:type="dxa"/>
          </w:tcPr>
          <w:p w14:paraId="18A25A93" w14:textId="77777777" w:rsidR="00FF2E2E" w:rsidRDefault="00FF2E2E" w:rsidP="00FF2E2E">
            <w:pPr>
              <w:tabs>
                <w:tab w:val="left" w:pos="551"/>
              </w:tabs>
              <w:rPr>
                <w:rFonts w:eastAsia="Yu Mincho"/>
                <w:lang w:val="en-US" w:eastAsia="ja-JP"/>
              </w:rPr>
            </w:pPr>
          </w:p>
        </w:tc>
      </w:tr>
      <w:tr w:rsidR="007B6A4F" w14:paraId="6C660164" w14:textId="77777777" w:rsidTr="005A21D1">
        <w:trPr>
          <w:trHeight w:val="360"/>
        </w:trPr>
        <w:tc>
          <w:tcPr>
            <w:tcW w:w="1479" w:type="dxa"/>
          </w:tcPr>
          <w:p w14:paraId="43E3367A" w14:textId="75D1669C" w:rsidR="007B6A4F" w:rsidRDefault="007B6A4F" w:rsidP="007B6A4F">
            <w:pPr>
              <w:tabs>
                <w:tab w:val="left" w:pos="551"/>
              </w:tabs>
              <w:rPr>
                <w:rFonts w:eastAsia="Yu Mincho"/>
                <w:lang w:val="en-US" w:eastAsia="ja-JP"/>
              </w:rPr>
            </w:pPr>
            <w:r w:rsidRPr="00AB532C">
              <w:t>FUTUREWEI4</w:t>
            </w:r>
          </w:p>
        </w:tc>
        <w:tc>
          <w:tcPr>
            <w:tcW w:w="1372" w:type="dxa"/>
          </w:tcPr>
          <w:p w14:paraId="7EADB045" w14:textId="77777777" w:rsidR="007B6A4F" w:rsidRDefault="007B6A4F" w:rsidP="007B6A4F">
            <w:pPr>
              <w:tabs>
                <w:tab w:val="left" w:pos="551"/>
              </w:tabs>
              <w:rPr>
                <w:rFonts w:eastAsia="Yu Mincho"/>
                <w:lang w:val="en-US" w:eastAsia="ja-JP"/>
              </w:rPr>
            </w:pPr>
          </w:p>
        </w:tc>
        <w:tc>
          <w:tcPr>
            <w:tcW w:w="6783" w:type="dxa"/>
          </w:tcPr>
          <w:p w14:paraId="685051FB" w14:textId="7D5A5625" w:rsidR="007B6A4F" w:rsidRDefault="007B6A4F" w:rsidP="007B6A4F">
            <w:pPr>
              <w:tabs>
                <w:tab w:val="left" w:pos="551"/>
              </w:tabs>
              <w:rPr>
                <w:rFonts w:eastAsia="Yu Mincho"/>
                <w:lang w:val="en-US" w:eastAsia="ja-JP"/>
              </w:rPr>
            </w:pPr>
            <w:r w:rsidRPr="00AB532C">
              <w:t>We are not necessarily against FFS, but we do not think we should be repeated the same or similar FFS as to other agreements or proposed agreements. For example, since this says “RRC-configured BWP” and not “non-initial BWP” it may overlap with the FFS we have agreed for initial DL/UL BWPs. We feel we should resolve the initial BWP FFS first before addressing the non-initial DL/UL BWP case.</w:t>
            </w:r>
          </w:p>
        </w:tc>
      </w:tr>
      <w:tr w:rsidR="00FB55EB" w:rsidRPr="008E469A" w14:paraId="02EEE11D" w14:textId="77777777" w:rsidTr="00FB55EB">
        <w:tc>
          <w:tcPr>
            <w:tcW w:w="1479" w:type="dxa"/>
          </w:tcPr>
          <w:p w14:paraId="43860B38" w14:textId="77777777" w:rsidR="00FB55EB" w:rsidRDefault="00FB55EB" w:rsidP="004D25AA">
            <w:pPr>
              <w:tabs>
                <w:tab w:val="left" w:pos="551"/>
              </w:tabs>
              <w:rPr>
                <w:rFonts w:eastAsia="Yu Mincho"/>
                <w:lang w:val="en-US" w:eastAsia="ja-JP"/>
              </w:rPr>
            </w:pPr>
            <w:r>
              <w:rPr>
                <w:rFonts w:eastAsia="Yu Mincho"/>
                <w:lang w:val="en-US" w:eastAsia="ja-JP"/>
              </w:rPr>
              <w:t>Ericsson</w:t>
            </w:r>
          </w:p>
        </w:tc>
        <w:tc>
          <w:tcPr>
            <w:tcW w:w="1372" w:type="dxa"/>
          </w:tcPr>
          <w:p w14:paraId="08692A74"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3" w:type="dxa"/>
          </w:tcPr>
          <w:p w14:paraId="458E6614" w14:textId="77777777" w:rsidR="00FB55EB" w:rsidRPr="008E469A" w:rsidRDefault="00FB55EB" w:rsidP="004D25AA">
            <w:pPr>
              <w:tabs>
                <w:tab w:val="left" w:pos="551"/>
              </w:tabs>
              <w:rPr>
                <w:rFonts w:eastAsia="Yu Mincho"/>
                <w:lang w:val="en-US" w:eastAsia="ja-JP"/>
              </w:rPr>
            </w:pPr>
          </w:p>
        </w:tc>
      </w:tr>
      <w:tr w:rsidR="00DB7AC2" w:rsidRPr="00D30C84" w14:paraId="4CD71222" w14:textId="77777777" w:rsidTr="00DB7AC2">
        <w:tc>
          <w:tcPr>
            <w:tcW w:w="1479" w:type="dxa"/>
          </w:tcPr>
          <w:p w14:paraId="202EE7E9" w14:textId="7A4321F5" w:rsidR="00DB7AC2" w:rsidRDefault="00DB7AC2" w:rsidP="004D25AA">
            <w:pPr>
              <w:tabs>
                <w:tab w:val="left" w:pos="551"/>
              </w:tabs>
              <w:rPr>
                <w:rFonts w:eastAsia="Yu Mincho"/>
                <w:lang w:val="en-US" w:eastAsia="ja-JP"/>
              </w:rPr>
            </w:pPr>
            <w:r>
              <w:rPr>
                <w:rFonts w:eastAsia="Yu Mincho"/>
                <w:lang w:val="en-US" w:eastAsia="ja-JP"/>
              </w:rPr>
              <w:t>FL5 Medium</w:t>
            </w:r>
          </w:p>
        </w:tc>
        <w:tc>
          <w:tcPr>
            <w:tcW w:w="1372" w:type="dxa"/>
          </w:tcPr>
          <w:p w14:paraId="4283A6A4" w14:textId="77777777" w:rsidR="00DB7AC2" w:rsidRDefault="00DB7AC2" w:rsidP="004D25AA">
            <w:pPr>
              <w:tabs>
                <w:tab w:val="left" w:pos="551"/>
              </w:tabs>
              <w:rPr>
                <w:rFonts w:eastAsia="Yu Mincho"/>
                <w:lang w:val="en-US" w:eastAsia="ja-JP"/>
              </w:rPr>
            </w:pPr>
          </w:p>
        </w:tc>
        <w:tc>
          <w:tcPr>
            <w:tcW w:w="6783" w:type="dxa"/>
          </w:tcPr>
          <w:p w14:paraId="4F9CC8FB" w14:textId="77777777" w:rsidR="00DB7AC2" w:rsidRPr="00D30C84" w:rsidRDefault="00DB7AC2" w:rsidP="004D25AA">
            <w:pPr>
              <w:spacing w:after="0"/>
              <w:rPr>
                <w:lang w:val="en-US"/>
              </w:rPr>
            </w:pPr>
            <w:r w:rsidRPr="00FD66B2">
              <w:rPr>
                <w:lang w:val="en-US"/>
              </w:rPr>
              <w:t xml:space="preserve">Based on the received responses, </w:t>
            </w:r>
            <w:r>
              <w:rPr>
                <w:lang w:val="en-US"/>
              </w:rPr>
              <w:t>it seems that this topic can be treated (if needed) once other topics have been progressed a bit further.</w:t>
            </w:r>
          </w:p>
        </w:tc>
      </w:tr>
      <w:tr w:rsidR="00A644F7" w:rsidRPr="00D30C84" w14:paraId="3F77F731" w14:textId="77777777" w:rsidTr="00DB7AC2">
        <w:tc>
          <w:tcPr>
            <w:tcW w:w="1479" w:type="dxa"/>
          </w:tcPr>
          <w:p w14:paraId="51965ABD" w14:textId="50E70E16" w:rsidR="00A644F7" w:rsidRDefault="00A644F7" w:rsidP="00A644F7">
            <w:pPr>
              <w:tabs>
                <w:tab w:val="left" w:pos="551"/>
              </w:tabs>
              <w:rPr>
                <w:rFonts w:eastAsia="Yu Mincho"/>
                <w:lang w:val="en-US" w:eastAsia="ja-JP"/>
              </w:rPr>
            </w:pPr>
            <w:r>
              <w:rPr>
                <w:rFonts w:eastAsia="Yu Mincho"/>
                <w:lang w:val="en-US" w:eastAsia="ja-JP"/>
              </w:rPr>
              <w:t>FL6</w:t>
            </w:r>
          </w:p>
        </w:tc>
        <w:tc>
          <w:tcPr>
            <w:tcW w:w="1372" w:type="dxa"/>
          </w:tcPr>
          <w:p w14:paraId="1023E998" w14:textId="51E1506A" w:rsidR="00A644F7" w:rsidRDefault="00A644F7" w:rsidP="00A644F7">
            <w:pPr>
              <w:tabs>
                <w:tab w:val="left" w:pos="551"/>
              </w:tabs>
              <w:rPr>
                <w:rFonts w:eastAsia="Yu Mincho"/>
                <w:lang w:val="en-US" w:eastAsia="ja-JP"/>
              </w:rPr>
            </w:pPr>
          </w:p>
        </w:tc>
        <w:tc>
          <w:tcPr>
            <w:tcW w:w="6783" w:type="dxa"/>
          </w:tcPr>
          <w:p w14:paraId="2BB5B0F8" w14:textId="1046A676" w:rsidR="00245758" w:rsidRDefault="00A644F7" w:rsidP="00A644F7">
            <w:pPr>
              <w:spacing w:after="0"/>
              <w:rPr>
                <w:lang w:val="en-US"/>
              </w:rPr>
            </w:pPr>
            <w:r w:rsidRPr="00FD66B2">
              <w:rPr>
                <w:lang w:val="en-US"/>
              </w:rPr>
              <w:t>Based on the received responses, the following proposal can be considered</w:t>
            </w:r>
            <w:r w:rsidR="00381294">
              <w:rPr>
                <w:lang w:val="en-US"/>
              </w:rPr>
              <w:t>, where “RRC-configured BWPs” has been changed to “non-initial BWPs”.</w:t>
            </w:r>
          </w:p>
          <w:p w14:paraId="016CA901" w14:textId="409C3E51" w:rsidR="00245758" w:rsidRDefault="00245758" w:rsidP="00A644F7">
            <w:pPr>
              <w:spacing w:after="0"/>
              <w:rPr>
                <w:lang w:val="en-US"/>
              </w:rPr>
            </w:pPr>
          </w:p>
          <w:p w14:paraId="450F70AF" w14:textId="19602608" w:rsidR="00245758" w:rsidRPr="00245758" w:rsidRDefault="00245758" w:rsidP="00A644F7">
            <w:pPr>
              <w:spacing w:after="0"/>
              <w:rPr>
                <w:lang w:val="en-US"/>
              </w:rPr>
            </w:pPr>
            <w:r>
              <w:rPr>
                <w:lang w:val="en-US"/>
              </w:rPr>
              <w:t xml:space="preserve">Note that the all aspects of the proposal are just FFS. Agreeing to this proposal does not imply that any of the listed aspects </w:t>
            </w:r>
            <w:r w:rsidR="00A7108E">
              <w:rPr>
                <w:lang w:val="en-US"/>
              </w:rPr>
              <w:t>are</w:t>
            </w:r>
            <w:r>
              <w:rPr>
                <w:lang w:val="en-US"/>
              </w:rPr>
              <w:t xml:space="preserve"> agreed to be supported.</w:t>
            </w:r>
          </w:p>
          <w:p w14:paraId="2D7F1765" w14:textId="77777777" w:rsidR="00A644F7" w:rsidRPr="00FD66B2" w:rsidRDefault="00A644F7" w:rsidP="00A644F7">
            <w:pPr>
              <w:spacing w:after="0"/>
            </w:pPr>
          </w:p>
          <w:p w14:paraId="7FB14911" w14:textId="1C8F9001" w:rsidR="00A644F7" w:rsidRPr="00FD66B2" w:rsidRDefault="00A644F7" w:rsidP="00A644F7">
            <w:pPr>
              <w:spacing w:after="0"/>
            </w:pPr>
            <w:r w:rsidRPr="00FD66B2">
              <w:rPr>
                <w:b/>
                <w:bCs/>
                <w:highlight w:val="cyan"/>
              </w:rPr>
              <w:t>Medium Priority Proposal 2.</w:t>
            </w:r>
            <w:r>
              <w:rPr>
                <w:b/>
                <w:bCs/>
                <w:highlight w:val="cyan"/>
              </w:rPr>
              <w:t>5</w:t>
            </w:r>
            <w:r w:rsidRPr="00FD66B2">
              <w:rPr>
                <w:b/>
                <w:bCs/>
                <w:highlight w:val="cyan"/>
              </w:rPr>
              <w:t>-1</w:t>
            </w:r>
            <w:r w:rsidR="00183B20">
              <w:rPr>
                <w:b/>
                <w:bCs/>
                <w:highlight w:val="cyan"/>
              </w:rPr>
              <w:t>b</w:t>
            </w:r>
            <w:r w:rsidRPr="00FD66B2">
              <w:rPr>
                <w:b/>
                <w:bCs/>
              </w:rPr>
              <w:t>:</w:t>
            </w:r>
          </w:p>
          <w:p w14:paraId="4F4D070A" w14:textId="5100389D" w:rsidR="00A644F7" w:rsidRPr="00FD66B2" w:rsidRDefault="00A644F7" w:rsidP="00CC6C76">
            <w:pPr>
              <w:pStyle w:val="ListParagraph"/>
              <w:numPr>
                <w:ilvl w:val="0"/>
                <w:numId w:val="27"/>
              </w:numPr>
              <w:spacing w:after="0"/>
              <w:rPr>
                <w:sz w:val="20"/>
                <w:szCs w:val="20"/>
              </w:rPr>
            </w:pPr>
            <w:r>
              <w:rPr>
                <w:sz w:val="20"/>
                <w:szCs w:val="20"/>
              </w:rPr>
              <w:t xml:space="preserve">For </w:t>
            </w:r>
            <w:r w:rsidR="001355BB">
              <w:rPr>
                <w:sz w:val="20"/>
                <w:szCs w:val="20"/>
              </w:rPr>
              <w:t>non-initial</w:t>
            </w:r>
            <w:r>
              <w:rPr>
                <w:sz w:val="20"/>
                <w:szCs w:val="20"/>
              </w:rPr>
              <w:t xml:space="preserve"> BWPs for RedCap U</w:t>
            </w:r>
            <w:r w:rsidR="008D4F39">
              <w:rPr>
                <w:sz w:val="20"/>
                <w:szCs w:val="20"/>
              </w:rPr>
              <w:t>e</w:t>
            </w:r>
            <w:r>
              <w:rPr>
                <w:sz w:val="20"/>
                <w:szCs w:val="20"/>
              </w:rPr>
              <w:t>s:</w:t>
            </w:r>
          </w:p>
          <w:p w14:paraId="5913D9D5" w14:textId="77777777" w:rsidR="00A644F7" w:rsidRPr="00351C55" w:rsidRDefault="00A644F7"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699899FE" w14:textId="698DAB02" w:rsidR="00A644F7" w:rsidRPr="00351C55" w:rsidRDefault="00A644F7" w:rsidP="00CC6C76">
            <w:pPr>
              <w:pStyle w:val="ListParagraph"/>
              <w:numPr>
                <w:ilvl w:val="1"/>
                <w:numId w:val="27"/>
              </w:numPr>
              <w:spacing w:after="0"/>
              <w:rPr>
                <w:sz w:val="20"/>
                <w:szCs w:val="20"/>
              </w:rPr>
            </w:pPr>
            <w:r>
              <w:rPr>
                <w:sz w:val="20"/>
                <w:szCs w:val="20"/>
              </w:rPr>
              <w:t>FFS: Whether to support</w:t>
            </w:r>
            <w:r w:rsidRPr="00351C55">
              <w:rPr>
                <w:sz w:val="20"/>
                <w:szCs w:val="20"/>
              </w:rPr>
              <w:t xml:space="preserve"> mechanisms for frequency diversity if RedCap </w:t>
            </w:r>
            <w:r>
              <w:rPr>
                <w:sz w:val="20"/>
                <w:szCs w:val="20"/>
              </w:rPr>
              <w:t>U</w:t>
            </w:r>
            <w:r w:rsidR="008D4F39">
              <w:rPr>
                <w:sz w:val="20"/>
                <w:szCs w:val="20"/>
              </w:rPr>
              <w:t>e</w:t>
            </w:r>
            <w:r>
              <w:rPr>
                <w:sz w:val="20"/>
                <w:szCs w:val="20"/>
              </w:rPr>
              <w:t xml:space="preserve">s </w:t>
            </w:r>
            <w:r w:rsidRPr="00351C55">
              <w:rPr>
                <w:sz w:val="20"/>
                <w:szCs w:val="20"/>
              </w:rPr>
              <w:t>operate on BWP</w:t>
            </w:r>
            <w:r>
              <w:rPr>
                <w:sz w:val="20"/>
                <w:szCs w:val="20"/>
              </w:rPr>
              <w:t xml:space="preserve"> not wider than the RedCap UE bandwidth</w:t>
            </w:r>
          </w:p>
          <w:p w14:paraId="1E588868" w14:textId="72DEB11E" w:rsidR="00A644F7" w:rsidRDefault="00A644F7" w:rsidP="00CC6C76">
            <w:pPr>
              <w:pStyle w:val="ListParagraph"/>
              <w:numPr>
                <w:ilvl w:val="1"/>
                <w:numId w:val="27"/>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w:t>
            </w:r>
            <w:r w:rsidR="008D4F39">
              <w:rPr>
                <w:sz w:val="20"/>
                <w:szCs w:val="20"/>
              </w:rPr>
              <w:t>e</w:t>
            </w:r>
            <w:r>
              <w:rPr>
                <w:sz w:val="20"/>
                <w:szCs w:val="20"/>
              </w:rPr>
              <w:t>s</w:t>
            </w:r>
          </w:p>
          <w:p w14:paraId="4CC51308" w14:textId="7D09154F" w:rsidR="00A644F7" w:rsidRPr="00FD66B2" w:rsidRDefault="00A644F7" w:rsidP="00A644F7">
            <w:pPr>
              <w:spacing w:after="0"/>
              <w:rPr>
                <w:lang w:val="en-US"/>
              </w:rPr>
            </w:pPr>
          </w:p>
        </w:tc>
      </w:tr>
      <w:tr w:rsidR="00113A17" w:rsidRPr="00D30C84" w14:paraId="6A91778B" w14:textId="77777777" w:rsidTr="00DB7AC2">
        <w:tc>
          <w:tcPr>
            <w:tcW w:w="1479" w:type="dxa"/>
          </w:tcPr>
          <w:p w14:paraId="73384FFC" w14:textId="6BF72155" w:rsidR="00113A17" w:rsidRDefault="007276B6" w:rsidP="00A644F7">
            <w:pPr>
              <w:tabs>
                <w:tab w:val="left" w:pos="551"/>
              </w:tabs>
              <w:rPr>
                <w:rFonts w:eastAsia="Yu Mincho"/>
                <w:lang w:val="en-US" w:eastAsia="ja-JP"/>
              </w:rPr>
            </w:pPr>
            <w:r>
              <w:rPr>
                <w:rFonts w:eastAsia="Yu Mincho"/>
                <w:lang w:val="en-US" w:eastAsia="ja-JP"/>
              </w:rPr>
              <w:t>Qualcomm</w:t>
            </w:r>
          </w:p>
        </w:tc>
        <w:tc>
          <w:tcPr>
            <w:tcW w:w="1372" w:type="dxa"/>
          </w:tcPr>
          <w:p w14:paraId="52615CAC" w14:textId="02C6A149" w:rsidR="00113A17" w:rsidRDefault="007276B6" w:rsidP="00A644F7">
            <w:pPr>
              <w:tabs>
                <w:tab w:val="left" w:pos="551"/>
              </w:tabs>
              <w:rPr>
                <w:rFonts w:eastAsia="Yu Mincho"/>
                <w:lang w:val="en-US" w:eastAsia="ja-JP"/>
              </w:rPr>
            </w:pPr>
            <w:r>
              <w:rPr>
                <w:rFonts w:eastAsia="Yu Mincho"/>
                <w:lang w:val="en-US" w:eastAsia="ja-JP"/>
              </w:rPr>
              <w:t>Y</w:t>
            </w:r>
          </w:p>
        </w:tc>
        <w:tc>
          <w:tcPr>
            <w:tcW w:w="6783" w:type="dxa"/>
          </w:tcPr>
          <w:p w14:paraId="7C2D2280" w14:textId="1BF0A46A" w:rsidR="00113A17" w:rsidRPr="00FD66B2" w:rsidRDefault="00113A17" w:rsidP="00A644F7">
            <w:pPr>
              <w:spacing w:after="0"/>
              <w:rPr>
                <w:lang w:val="en-US"/>
              </w:rPr>
            </w:pPr>
          </w:p>
        </w:tc>
      </w:tr>
      <w:tr w:rsidR="004D25AA" w:rsidRPr="00D30C84" w14:paraId="0033C118" w14:textId="77777777" w:rsidTr="00DB7AC2">
        <w:tc>
          <w:tcPr>
            <w:tcW w:w="1479" w:type="dxa"/>
          </w:tcPr>
          <w:p w14:paraId="185D4E8F" w14:textId="087BAA6B" w:rsidR="004D25AA" w:rsidRDefault="004D25AA" w:rsidP="004D25AA">
            <w:pPr>
              <w:tabs>
                <w:tab w:val="left" w:pos="551"/>
              </w:tabs>
              <w:rPr>
                <w:rFonts w:eastAsia="Yu Mincho"/>
                <w:lang w:val="en-US" w:eastAsia="ja-JP"/>
              </w:rPr>
            </w:pPr>
            <w:r>
              <w:rPr>
                <w:rFonts w:eastAsia="Yu Mincho"/>
                <w:lang w:val="en-US" w:eastAsia="ja-JP"/>
              </w:rPr>
              <w:t>NEC</w:t>
            </w:r>
          </w:p>
        </w:tc>
        <w:tc>
          <w:tcPr>
            <w:tcW w:w="1372" w:type="dxa"/>
          </w:tcPr>
          <w:p w14:paraId="4E9B88CF" w14:textId="0B458279" w:rsidR="004D25AA" w:rsidRDefault="004D25AA" w:rsidP="004D25AA">
            <w:pPr>
              <w:tabs>
                <w:tab w:val="left" w:pos="551"/>
              </w:tabs>
              <w:rPr>
                <w:rFonts w:eastAsia="Yu Mincho"/>
                <w:lang w:val="en-US" w:eastAsia="ja-JP"/>
              </w:rPr>
            </w:pPr>
            <w:r>
              <w:rPr>
                <w:rFonts w:eastAsia="Yu Mincho"/>
                <w:lang w:val="en-US" w:eastAsia="ja-JP"/>
              </w:rPr>
              <w:t>Y</w:t>
            </w:r>
          </w:p>
        </w:tc>
        <w:tc>
          <w:tcPr>
            <w:tcW w:w="6783" w:type="dxa"/>
          </w:tcPr>
          <w:p w14:paraId="3FDC4444" w14:textId="77777777" w:rsidR="004D25AA" w:rsidRPr="00FD66B2" w:rsidRDefault="004D25AA" w:rsidP="004D25AA">
            <w:pPr>
              <w:spacing w:after="0"/>
              <w:rPr>
                <w:lang w:val="en-US"/>
              </w:rPr>
            </w:pPr>
          </w:p>
        </w:tc>
      </w:tr>
      <w:tr w:rsidR="00280DB2" w:rsidRPr="00D30C84" w14:paraId="4F32320A" w14:textId="77777777" w:rsidTr="00DB7AC2">
        <w:tc>
          <w:tcPr>
            <w:tcW w:w="1479" w:type="dxa"/>
          </w:tcPr>
          <w:p w14:paraId="1EA14CE5" w14:textId="2B4EFD36" w:rsidR="00280DB2" w:rsidRDefault="00280DB2" w:rsidP="004D25AA">
            <w:pPr>
              <w:tabs>
                <w:tab w:val="left" w:pos="551"/>
              </w:tabs>
              <w:rPr>
                <w:rFonts w:eastAsia="Yu Mincho"/>
                <w:lang w:val="en-US" w:eastAsia="ja-JP"/>
              </w:rPr>
            </w:pPr>
            <w:r>
              <w:rPr>
                <w:rFonts w:eastAsia="DengXian" w:hint="eastAsia"/>
                <w:lang w:val="en-US" w:eastAsia="zh-CN"/>
              </w:rPr>
              <w:t>CATT</w:t>
            </w:r>
          </w:p>
        </w:tc>
        <w:tc>
          <w:tcPr>
            <w:tcW w:w="1372" w:type="dxa"/>
          </w:tcPr>
          <w:p w14:paraId="2D0FBD84" w14:textId="77777777" w:rsidR="00280DB2" w:rsidRDefault="00280DB2" w:rsidP="004D25AA">
            <w:pPr>
              <w:tabs>
                <w:tab w:val="left" w:pos="551"/>
              </w:tabs>
              <w:rPr>
                <w:rFonts w:eastAsia="Yu Mincho"/>
                <w:lang w:val="en-US" w:eastAsia="ja-JP"/>
              </w:rPr>
            </w:pPr>
          </w:p>
        </w:tc>
        <w:tc>
          <w:tcPr>
            <w:tcW w:w="6783" w:type="dxa"/>
          </w:tcPr>
          <w:p w14:paraId="1054DA3C" w14:textId="77777777" w:rsidR="00280DB2" w:rsidRDefault="00280DB2" w:rsidP="00E8021D">
            <w:pPr>
              <w:spacing w:after="0"/>
              <w:rPr>
                <w:rFonts w:eastAsia="DengXian"/>
                <w:lang w:val="en-US" w:eastAsia="zh-CN"/>
              </w:rPr>
            </w:pPr>
            <w:r>
              <w:rPr>
                <w:rFonts w:eastAsia="DengXian" w:hint="eastAsia"/>
                <w:lang w:val="en-US" w:eastAsia="zh-CN"/>
              </w:rPr>
              <w:t xml:space="preserve">Replacing </w:t>
            </w:r>
            <w:r>
              <w:rPr>
                <w:rFonts w:eastAsia="DengXian"/>
                <w:lang w:val="en-US" w:eastAsia="zh-CN"/>
              </w:rPr>
              <w:t>‘</w:t>
            </w:r>
            <w:r>
              <w:rPr>
                <w:rFonts w:eastAsia="DengXian" w:hint="eastAsia"/>
                <w:lang w:val="en-US" w:eastAsia="zh-CN"/>
              </w:rPr>
              <w:t>RRC-configured</w:t>
            </w:r>
            <w:r>
              <w:rPr>
                <w:rFonts w:eastAsia="DengXian"/>
                <w:lang w:val="en-US" w:eastAsia="zh-CN"/>
              </w:rPr>
              <w:t>’</w:t>
            </w:r>
            <w:r>
              <w:rPr>
                <w:rFonts w:eastAsia="DengXian" w:hint="eastAsia"/>
                <w:lang w:val="en-US" w:eastAsia="zh-CN"/>
              </w:rPr>
              <w:t xml:space="preserve"> by </w:t>
            </w:r>
            <w:r>
              <w:rPr>
                <w:rFonts w:eastAsia="DengXian"/>
                <w:lang w:val="en-US" w:eastAsia="zh-CN"/>
              </w:rPr>
              <w:t>‘</w:t>
            </w:r>
            <w:r>
              <w:rPr>
                <w:rFonts w:eastAsia="DengXian" w:hint="eastAsia"/>
                <w:lang w:val="en-US" w:eastAsia="zh-CN"/>
              </w:rPr>
              <w:t>non-initial</w:t>
            </w:r>
            <w:r>
              <w:rPr>
                <w:rFonts w:eastAsia="DengXian"/>
                <w:lang w:val="en-US" w:eastAsia="zh-CN"/>
              </w:rPr>
              <w:t>’</w:t>
            </w:r>
            <w:r>
              <w:rPr>
                <w:rFonts w:eastAsia="DengXian" w:hint="eastAsia"/>
                <w:lang w:val="en-US" w:eastAsia="zh-CN"/>
              </w:rPr>
              <w:t xml:space="preserve"> makes the scenario </w:t>
            </w:r>
            <w:r>
              <w:rPr>
                <w:rFonts w:eastAsia="DengXian"/>
                <w:lang w:val="en-US" w:eastAsia="zh-CN"/>
              </w:rPr>
              <w:t>clearer</w:t>
            </w:r>
            <w:r>
              <w:rPr>
                <w:rFonts w:eastAsia="DengXian" w:hint="eastAsia"/>
                <w:lang w:val="en-US" w:eastAsia="zh-CN"/>
              </w:rPr>
              <w:t>. However, it seems the concerns from companies listed above are not solved.</w:t>
            </w:r>
          </w:p>
          <w:p w14:paraId="2244EC91" w14:textId="77777777" w:rsidR="00280DB2" w:rsidRPr="001A22CC" w:rsidRDefault="00280DB2" w:rsidP="00E8021D">
            <w:pPr>
              <w:pStyle w:val="ListParagraph"/>
              <w:numPr>
                <w:ilvl w:val="0"/>
                <w:numId w:val="35"/>
              </w:numPr>
              <w:spacing w:after="0" w:line="240" w:lineRule="auto"/>
              <w:ind w:hangingChars="210"/>
              <w:rPr>
                <w:rFonts w:ascii="Times New Roman" w:eastAsia="DengXian" w:hAnsi="Times New Roman" w:cs="Times New Roman"/>
                <w:sz w:val="20"/>
                <w:lang w:val="en-US" w:eastAsia="zh-CN"/>
              </w:rPr>
            </w:pPr>
            <w:r w:rsidRPr="001A22CC">
              <w:rPr>
                <w:rFonts w:ascii="Times New Roman" w:eastAsia="DengXian" w:hAnsi="Times New Roman" w:cs="Times New Roman"/>
                <w:sz w:val="20"/>
                <w:lang w:val="en-US" w:eastAsia="zh-CN"/>
              </w:rPr>
              <w:t>It is unclear what mechanism exactly means in detail in the 2</w:t>
            </w:r>
            <w:r w:rsidRPr="001A22CC">
              <w:rPr>
                <w:rFonts w:ascii="Times New Roman" w:eastAsia="DengXian" w:hAnsi="Times New Roman" w:cs="Times New Roman"/>
                <w:sz w:val="20"/>
                <w:vertAlign w:val="superscript"/>
                <w:lang w:val="en-US" w:eastAsia="zh-CN"/>
              </w:rPr>
              <w:t>nd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 xml:space="preserve"> (inter-BWP hopping?)</w:t>
            </w:r>
            <w:r w:rsidRPr="001A22CC">
              <w:rPr>
                <w:rFonts w:ascii="Times New Roman" w:eastAsia="DengXian" w:hAnsi="Times New Roman" w:cs="Times New Roman"/>
                <w:sz w:val="20"/>
                <w:lang w:val="en-US" w:eastAsia="zh-CN"/>
              </w:rPr>
              <w:t xml:space="preserve">, and we should not easily conclude something to be supported or not before it is </w:t>
            </w:r>
            <w:r>
              <w:rPr>
                <w:rFonts w:ascii="Times New Roman" w:eastAsia="DengXian" w:hAnsi="Times New Roman" w:cs="Times New Roman" w:hint="eastAsia"/>
                <w:sz w:val="20"/>
                <w:lang w:val="en-US" w:eastAsia="zh-CN"/>
              </w:rPr>
              <w:t>well-understood</w:t>
            </w:r>
            <w:r w:rsidRPr="001A22CC">
              <w:rPr>
                <w:rFonts w:ascii="Times New Roman" w:eastAsia="DengXian" w:hAnsi="Times New Roman" w:cs="Times New Roman"/>
                <w:sz w:val="20"/>
                <w:lang w:val="en-US" w:eastAsia="zh-CN"/>
              </w:rPr>
              <w:t>.</w:t>
            </w:r>
          </w:p>
          <w:p w14:paraId="4FE64000" w14:textId="49343611" w:rsidR="00280DB2" w:rsidRPr="00FD66B2" w:rsidRDefault="00280DB2" w:rsidP="00280DB2">
            <w:pPr>
              <w:pStyle w:val="ListParagraph"/>
              <w:numPr>
                <w:ilvl w:val="0"/>
                <w:numId w:val="35"/>
              </w:numPr>
              <w:spacing w:after="0" w:line="240" w:lineRule="auto"/>
              <w:ind w:hangingChars="210"/>
              <w:rPr>
                <w:lang w:val="en-US"/>
              </w:rPr>
            </w:pPr>
            <w:r w:rsidRPr="001A22CC">
              <w:rPr>
                <w:rFonts w:ascii="Times New Roman" w:eastAsia="DengXian" w:hAnsi="Times New Roman" w:cs="Times New Roman"/>
                <w:sz w:val="20"/>
                <w:lang w:val="en-US" w:eastAsia="zh-CN"/>
              </w:rPr>
              <w:t>Same questions to 3</w:t>
            </w:r>
            <w:r w:rsidRPr="001A22CC">
              <w:rPr>
                <w:rFonts w:ascii="Times New Roman" w:eastAsia="DengXian" w:hAnsi="Times New Roman" w:cs="Times New Roman"/>
                <w:sz w:val="20"/>
                <w:vertAlign w:val="superscript"/>
                <w:lang w:val="en-US" w:eastAsia="zh-CN"/>
              </w:rPr>
              <w:t>rd</w:t>
            </w:r>
            <w:r w:rsidRPr="001A22CC">
              <w:rPr>
                <w:rFonts w:ascii="Times New Roman" w:eastAsia="DengXian" w:hAnsi="Times New Roman" w:cs="Times New Roman"/>
                <w:sz w:val="20"/>
                <w:lang w:val="en-US" w:eastAsia="zh-CN"/>
              </w:rPr>
              <w:t xml:space="preserve"> FFS</w:t>
            </w:r>
            <w:r>
              <w:rPr>
                <w:rFonts w:ascii="Times New Roman" w:eastAsia="DengXian" w:hAnsi="Times New Roman" w:cs="Times New Roman" w:hint="eastAsia"/>
                <w:sz w:val="20"/>
                <w:lang w:val="en-US" w:eastAsia="zh-CN"/>
              </w:rPr>
              <w:t>.</w:t>
            </w:r>
            <w:r>
              <w:rPr>
                <w:rFonts w:ascii="Times New Roman" w:eastAsia="DengXian" w:hAnsi="Times New Roman" w:cs="Times New Roman"/>
                <w:sz w:val="20"/>
                <w:lang w:val="en-US" w:eastAsia="zh-CN"/>
              </w:rPr>
              <w:t xml:space="preserve"> </w:t>
            </w:r>
            <w:r>
              <w:rPr>
                <w:rFonts w:ascii="Times New Roman" w:eastAsia="DengXian" w:hAnsi="Times New Roman" w:cs="Times New Roman" w:hint="eastAsia"/>
                <w:sz w:val="20"/>
                <w:lang w:val="en-US" w:eastAsia="zh-CN"/>
              </w:rPr>
              <w:t>I</w:t>
            </w:r>
            <w:r w:rsidRPr="001A22CC">
              <w:rPr>
                <w:rFonts w:ascii="Times New Roman" w:eastAsia="DengXian" w:hAnsi="Times New Roman" w:cs="Times New Roman"/>
                <w:sz w:val="20"/>
                <w:lang w:val="en-US" w:eastAsia="zh-CN"/>
              </w:rPr>
              <w:t xml:space="preserve">t reads like design principle rather than detailed mechanism. </w:t>
            </w:r>
            <w:r>
              <w:rPr>
                <w:rFonts w:ascii="Times New Roman" w:eastAsia="DengXian" w:hAnsi="Times New Roman" w:cs="Times New Roman" w:hint="eastAsia"/>
                <w:sz w:val="20"/>
                <w:lang w:val="en-US" w:eastAsia="zh-CN"/>
              </w:rPr>
              <w:t xml:space="preserve">If it is a design principle, it may be </w:t>
            </w:r>
            <w:r>
              <w:rPr>
                <w:rFonts w:ascii="Times New Roman" w:eastAsia="DengXian" w:hAnsi="Times New Roman" w:cs="Times New Roman"/>
                <w:sz w:val="20"/>
                <w:lang w:val="en-US" w:eastAsia="zh-CN"/>
              </w:rPr>
              <w:t>improper</w:t>
            </w:r>
            <w:r>
              <w:rPr>
                <w:rFonts w:ascii="Times New Roman" w:eastAsia="DengXian" w:hAnsi="Times New Roman" w:cs="Times New Roman" w:hint="eastAsia"/>
                <w:sz w:val="20"/>
                <w:lang w:val="en-US" w:eastAsia="zh-CN"/>
              </w:rPr>
              <w:t xml:space="preserve"> to be </w:t>
            </w:r>
            <w:r w:rsidRPr="001A22CC">
              <w:rPr>
                <w:rFonts w:ascii="Times New Roman" w:eastAsia="DengXian" w:hAnsi="Times New Roman" w:cs="Times New Roman"/>
                <w:sz w:val="20"/>
                <w:lang w:val="en-US" w:eastAsia="zh-CN"/>
              </w:rPr>
              <w:t>juxtaposed</w:t>
            </w:r>
            <w:r>
              <w:rPr>
                <w:rFonts w:ascii="Times New Roman" w:eastAsia="DengXian" w:hAnsi="Times New Roman" w:cs="Times New Roman" w:hint="eastAsia"/>
                <w:sz w:val="20"/>
                <w:lang w:val="en-US" w:eastAsia="zh-CN"/>
              </w:rPr>
              <w:t xml:space="preserve"> with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and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In this case, we are fine to remove either the 3</w:t>
            </w:r>
            <w:r w:rsidRPr="001A22CC">
              <w:rPr>
                <w:rFonts w:ascii="Times New Roman" w:eastAsia="DengXian" w:hAnsi="Times New Roman" w:cs="Times New Roman" w:hint="eastAsia"/>
                <w:sz w:val="20"/>
                <w:vertAlign w:val="superscript"/>
                <w:lang w:val="en-US" w:eastAsia="zh-CN"/>
              </w:rPr>
              <w:t>rd</w:t>
            </w:r>
            <w:r>
              <w:rPr>
                <w:rFonts w:ascii="Times New Roman" w:eastAsia="DengXian" w:hAnsi="Times New Roman" w:cs="Times New Roman" w:hint="eastAsia"/>
                <w:sz w:val="20"/>
                <w:lang w:val="en-US" w:eastAsia="zh-CN"/>
              </w:rPr>
              <w:t xml:space="preserve"> FFS or the 1</w:t>
            </w:r>
            <w:r w:rsidRPr="001A22CC">
              <w:rPr>
                <w:rFonts w:ascii="Times New Roman" w:eastAsia="DengXian" w:hAnsi="Times New Roman" w:cs="Times New Roman" w:hint="eastAsia"/>
                <w:sz w:val="20"/>
                <w:vertAlign w:val="superscript"/>
                <w:lang w:val="en-US" w:eastAsia="zh-CN"/>
              </w:rPr>
              <w:t>st</w:t>
            </w:r>
            <w:r>
              <w:rPr>
                <w:rFonts w:ascii="Times New Roman" w:eastAsia="DengXian" w:hAnsi="Times New Roman" w:cs="Times New Roman" w:hint="eastAsia"/>
                <w:sz w:val="20"/>
                <w:lang w:val="en-US" w:eastAsia="zh-CN"/>
              </w:rPr>
              <w:t xml:space="preserv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(if the 2</w:t>
            </w:r>
            <w:r w:rsidRPr="001A22CC">
              <w:rPr>
                <w:rFonts w:ascii="Times New Roman" w:eastAsia="DengXian" w:hAnsi="Times New Roman" w:cs="Times New Roman" w:hint="eastAsia"/>
                <w:sz w:val="20"/>
                <w:vertAlign w:val="superscript"/>
                <w:lang w:val="en-US" w:eastAsia="zh-CN"/>
              </w:rPr>
              <w:t>nd</w:t>
            </w:r>
            <w:r>
              <w:rPr>
                <w:rFonts w:ascii="Times New Roman" w:eastAsia="DengXian" w:hAnsi="Times New Roman" w:cs="Times New Roman" w:hint="eastAsia"/>
                <w:sz w:val="20"/>
                <w:lang w:val="en-US" w:eastAsia="zh-CN"/>
              </w:rPr>
              <w:t xml:space="preserve"> FFS is well </w:t>
            </w:r>
            <w:r>
              <w:rPr>
                <w:rFonts w:ascii="Times New Roman" w:eastAsia="DengXian" w:hAnsi="Times New Roman" w:cs="Times New Roman"/>
                <w:sz w:val="20"/>
                <w:lang w:val="en-US" w:eastAsia="zh-CN"/>
              </w:rPr>
              <w:t>descripted</w:t>
            </w:r>
            <w:r>
              <w:rPr>
                <w:rFonts w:ascii="Times New Roman" w:eastAsia="DengXian" w:hAnsi="Times New Roman" w:cs="Times New Roman" w:hint="eastAsia"/>
                <w:sz w:val="20"/>
                <w:lang w:val="en-US" w:eastAsia="zh-CN"/>
              </w:rPr>
              <w:t>/revised).</w:t>
            </w:r>
          </w:p>
        </w:tc>
      </w:tr>
      <w:tr w:rsidR="00E8021D" w:rsidRPr="00D30C84" w14:paraId="6A5EE10A" w14:textId="77777777" w:rsidTr="00DB7AC2">
        <w:tc>
          <w:tcPr>
            <w:tcW w:w="1479" w:type="dxa"/>
          </w:tcPr>
          <w:p w14:paraId="4F44A236" w14:textId="54EC3C89" w:rsidR="00E8021D" w:rsidRPr="00E8021D" w:rsidRDefault="00E8021D" w:rsidP="00E8021D">
            <w:pPr>
              <w:tabs>
                <w:tab w:val="left" w:pos="551"/>
              </w:tabs>
              <w:rPr>
                <w:rFonts w:eastAsia="Malgun Gothic"/>
                <w:lang w:val="en-US" w:eastAsia="ko-KR"/>
              </w:rPr>
            </w:pPr>
            <w:r>
              <w:rPr>
                <w:rFonts w:eastAsia="Malgun Gothic" w:hint="eastAsia"/>
                <w:lang w:val="en-US" w:eastAsia="ko-KR"/>
              </w:rPr>
              <w:t>LG</w:t>
            </w:r>
          </w:p>
        </w:tc>
        <w:tc>
          <w:tcPr>
            <w:tcW w:w="1372" w:type="dxa"/>
          </w:tcPr>
          <w:p w14:paraId="170FDD11" w14:textId="3CDE4103" w:rsidR="00E8021D" w:rsidRDefault="00E8021D" w:rsidP="00E8021D">
            <w:pPr>
              <w:tabs>
                <w:tab w:val="left" w:pos="551"/>
              </w:tabs>
              <w:rPr>
                <w:rFonts w:eastAsia="Yu Mincho"/>
                <w:lang w:val="en-US" w:eastAsia="ja-JP"/>
              </w:rPr>
            </w:pPr>
          </w:p>
        </w:tc>
        <w:tc>
          <w:tcPr>
            <w:tcW w:w="6783" w:type="dxa"/>
          </w:tcPr>
          <w:p w14:paraId="56A09AC8" w14:textId="2D7C04DB" w:rsidR="00E8021D" w:rsidRDefault="00E8021D" w:rsidP="00F32113">
            <w:pPr>
              <w:spacing w:after="0"/>
              <w:rPr>
                <w:rFonts w:eastAsia="DengXian"/>
                <w:lang w:val="en-US" w:eastAsia="zh-CN"/>
              </w:rPr>
            </w:pPr>
            <w:r>
              <w:rPr>
                <w:rFonts w:eastAsia="Malgun Gothic" w:hint="eastAsia"/>
                <w:lang w:val="en-US" w:eastAsia="ko-KR"/>
              </w:rPr>
              <w:t xml:space="preserve">We </w:t>
            </w:r>
            <w:r>
              <w:rPr>
                <w:rFonts w:eastAsia="Malgun Gothic"/>
                <w:lang w:val="en-US" w:eastAsia="ko-KR"/>
              </w:rPr>
              <w:t xml:space="preserve">don’t support this proposal. </w:t>
            </w:r>
            <w:r w:rsidR="00F32113">
              <w:rPr>
                <w:rFonts w:eastAsia="Malgun Gothic"/>
                <w:lang w:val="en-US" w:eastAsia="ko-KR"/>
              </w:rPr>
              <w:t>Repeating the same comment, as nothing has changed, t</w:t>
            </w:r>
            <w:r>
              <w:rPr>
                <w:rFonts w:eastAsia="Malgun Gothic"/>
                <w:lang w:val="en-US" w:eastAsia="ko-KR"/>
              </w:rPr>
              <w:t xml:space="preserve">he first two FFS above are not essential and the benefits are not clear yet. For the third FFS, it feels it is kind of a design principle taking into account the coexistence with legacy </w:t>
            </w:r>
            <w:proofErr w:type="spellStart"/>
            <w:r>
              <w:rPr>
                <w:rFonts w:eastAsia="Malgun Gothic"/>
                <w:lang w:val="en-US" w:eastAsia="ko-KR"/>
              </w:rPr>
              <w:t>U</w:t>
            </w:r>
            <w:r w:rsidR="008D4F39">
              <w:rPr>
                <w:rFonts w:eastAsia="Malgun Gothic"/>
                <w:lang w:val="en-US" w:eastAsia="ko-KR"/>
              </w:rPr>
              <w:t>e</w:t>
            </w:r>
            <w:r>
              <w:rPr>
                <w:rFonts w:eastAsia="Malgun Gothic"/>
                <w:lang w:val="en-US" w:eastAsia="ko-KR"/>
              </w:rPr>
              <w:t>s</w:t>
            </w:r>
            <w:proofErr w:type="spellEnd"/>
            <w:r>
              <w:rPr>
                <w:rFonts w:eastAsia="Malgun Gothic"/>
                <w:lang w:val="en-US" w:eastAsia="ko-KR"/>
              </w:rPr>
              <w:t>. That principle has been there f</w:t>
            </w:r>
            <w:r w:rsidR="00F32113">
              <w:rPr>
                <w:rFonts w:eastAsia="Malgun Gothic"/>
                <w:lang w:val="en-US" w:eastAsia="ko-KR"/>
              </w:rPr>
              <w:t>rom</w:t>
            </w:r>
            <w:r>
              <w:rPr>
                <w:rFonts w:eastAsia="Malgun Gothic"/>
                <w:lang w:val="en-US" w:eastAsia="ko-KR"/>
              </w:rPr>
              <w:t xml:space="preserve"> the start a</w:t>
            </w:r>
            <w:r w:rsidR="00F32113">
              <w:rPr>
                <w:rFonts w:eastAsia="Malgun Gothic"/>
                <w:lang w:val="en-US" w:eastAsia="ko-KR"/>
              </w:rPr>
              <w:t>nd is quite clear from the WID.</w:t>
            </w:r>
          </w:p>
        </w:tc>
      </w:tr>
      <w:tr w:rsidR="00B979AF" w:rsidRPr="00D30C84" w14:paraId="4A0A9AC1" w14:textId="77777777" w:rsidTr="00DB7AC2">
        <w:tc>
          <w:tcPr>
            <w:tcW w:w="1479" w:type="dxa"/>
          </w:tcPr>
          <w:p w14:paraId="6DE24FFF" w14:textId="70219509" w:rsidR="00B979AF" w:rsidRPr="00B979AF" w:rsidRDefault="00B979AF" w:rsidP="00E8021D">
            <w:pPr>
              <w:tabs>
                <w:tab w:val="left" w:pos="551"/>
              </w:tabs>
              <w:rPr>
                <w:rFonts w:eastAsia="DengXian"/>
                <w:lang w:val="en-US" w:eastAsia="zh-CN"/>
              </w:rPr>
            </w:pPr>
            <w:r>
              <w:rPr>
                <w:rFonts w:eastAsia="DengXian" w:hint="eastAsia"/>
                <w:lang w:val="en-US" w:eastAsia="zh-CN"/>
              </w:rPr>
              <w:lastRenderedPageBreak/>
              <w:t>X</w:t>
            </w:r>
            <w:r>
              <w:rPr>
                <w:rFonts w:eastAsia="DengXian"/>
                <w:lang w:val="en-US" w:eastAsia="zh-CN"/>
              </w:rPr>
              <w:t>iaomi</w:t>
            </w:r>
          </w:p>
        </w:tc>
        <w:tc>
          <w:tcPr>
            <w:tcW w:w="1372" w:type="dxa"/>
          </w:tcPr>
          <w:p w14:paraId="1E23DA08" w14:textId="5997061B" w:rsidR="00B979AF" w:rsidRPr="00B979AF" w:rsidRDefault="00B979AF" w:rsidP="00E8021D">
            <w:pPr>
              <w:tabs>
                <w:tab w:val="left" w:pos="551"/>
              </w:tabs>
              <w:rPr>
                <w:rFonts w:eastAsia="DengXian"/>
                <w:lang w:val="en-US" w:eastAsia="zh-CN"/>
              </w:rPr>
            </w:pPr>
          </w:p>
        </w:tc>
        <w:tc>
          <w:tcPr>
            <w:tcW w:w="6783" w:type="dxa"/>
          </w:tcPr>
          <w:p w14:paraId="1A8DDB78" w14:textId="77777777" w:rsidR="00DF05D5" w:rsidRDefault="00DF05D5" w:rsidP="00F32113">
            <w:pPr>
              <w:spacing w:after="0"/>
              <w:rPr>
                <w:rFonts w:eastAsia="DengXian"/>
                <w:lang w:val="en-US" w:eastAsia="zh-CN"/>
              </w:rPr>
            </w:pPr>
            <w:r>
              <w:rPr>
                <w:rFonts w:eastAsia="DengXian" w:hint="eastAsia"/>
                <w:lang w:val="en-US" w:eastAsia="zh-CN"/>
              </w:rPr>
              <w:t>G</w:t>
            </w:r>
            <w:r>
              <w:rPr>
                <w:rFonts w:eastAsia="DengXian"/>
                <w:lang w:val="en-US" w:eastAsia="zh-CN"/>
              </w:rPr>
              <w:t xml:space="preserve">enerally, we are OK with the intension of proposal. </w:t>
            </w:r>
          </w:p>
          <w:p w14:paraId="6608F6DE" w14:textId="0012A424" w:rsidR="00B979AF" w:rsidRDefault="00DF05D5" w:rsidP="00F32113">
            <w:pPr>
              <w:spacing w:after="0"/>
            </w:pPr>
            <w:r>
              <w:rPr>
                <w:rFonts w:eastAsia="DengXian"/>
                <w:lang w:val="en-US" w:eastAsia="zh-CN"/>
              </w:rPr>
              <w:t>For the second FFS bull</w:t>
            </w:r>
            <w:r>
              <w:rPr>
                <w:rFonts w:eastAsia="DengXian" w:hint="eastAsia"/>
                <w:lang w:val="en-US" w:eastAsia="zh-CN"/>
              </w:rPr>
              <w:t>e</w:t>
            </w:r>
            <w:r>
              <w:rPr>
                <w:rFonts w:eastAsia="DengXian"/>
                <w:lang w:val="en-US" w:eastAsia="zh-CN"/>
              </w:rPr>
              <w:t>t, some update may be needed</w:t>
            </w:r>
            <w:r w:rsidR="00D9198A">
              <w:rPr>
                <w:rFonts w:eastAsia="DengXian"/>
                <w:lang w:val="en-US" w:eastAsia="zh-CN"/>
              </w:rPr>
              <w:t xml:space="preserve"> to make it clear</w:t>
            </w:r>
            <w:r>
              <w:rPr>
                <w:rFonts w:eastAsia="DengXian"/>
                <w:lang w:val="en-US" w:eastAsia="zh-CN"/>
              </w:rPr>
              <w:t xml:space="preserve">. </w:t>
            </w:r>
            <w:r w:rsidR="00D9198A">
              <w:rPr>
                <w:rFonts w:eastAsia="DengXian"/>
                <w:lang w:val="en-US" w:eastAsia="zh-CN"/>
              </w:rPr>
              <w:t xml:space="preserve">In our understanding, the intension of second FFS bullet is to study the inter-BWP frequency hopping. Furthermore, we think the inter-BWP frequency hopping should not be restricted for the case that </w:t>
            </w:r>
            <w:r w:rsidR="00D9198A" w:rsidRPr="00351C55">
              <w:t xml:space="preserve">RedCap </w:t>
            </w:r>
            <w:proofErr w:type="spellStart"/>
            <w:r w:rsidR="00D9198A">
              <w:t>U</w:t>
            </w:r>
            <w:r w:rsidR="008D4F39">
              <w:t>e</w:t>
            </w:r>
            <w:r w:rsidR="00D9198A">
              <w:t>s</w:t>
            </w:r>
            <w:proofErr w:type="spellEnd"/>
            <w:r w:rsidR="00D9198A">
              <w:t xml:space="preserve"> </w:t>
            </w:r>
            <w:r w:rsidR="00D9198A" w:rsidRPr="00351C55">
              <w:t>operate on BWP</w:t>
            </w:r>
            <w:r w:rsidR="00D9198A">
              <w:t xml:space="preserve"> not wider than the RedCap UE bandwidth.  So we suggest the following revision for the second FFS bullet</w:t>
            </w:r>
          </w:p>
          <w:p w14:paraId="2E2C8007" w14:textId="77777777" w:rsidR="00D9198A" w:rsidRDefault="00D9198A" w:rsidP="00F32113">
            <w:pPr>
              <w:spacing w:after="0"/>
              <w:rPr>
                <w:rFonts w:eastAsia="DengXian"/>
                <w:lang w:val="en-US" w:eastAsia="zh-CN"/>
              </w:rPr>
            </w:pPr>
          </w:p>
          <w:p w14:paraId="23FAE931" w14:textId="4D5D7C5F" w:rsidR="00D9198A" w:rsidRPr="00D9198A" w:rsidRDefault="00D9198A" w:rsidP="00D9198A">
            <w:pPr>
              <w:pStyle w:val="ListParagraph"/>
              <w:numPr>
                <w:ilvl w:val="1"/>
                <w:numId w:val="27"/>
              </w:numPr>
              <w:spacing w:after="0"/>
              <w:rPr>
                <w:strike/>
                <w:sz w:val="20"/>
                <w:szCs w:val="20"/>
              </w:rPr>
            </w:pPr>
            <w:r>
              <w:rPr>
                <w:sz w:val="20"/>
                <w:szCs w:val="20"/>
              </w:rPr>
              <w:t>FFS: Whether to support</w:t>
            </w:r>
            <w:r w:rsidRPr="00351C55">
              <w:rPr>
                <w:sz w:val="20"/>
                <w:szCs w:val="20"/>
              </w:rPr>
              <w:t xml:space="preserve"> </w:t>
            </w:r>
            <w:r w:rsidRPr="00A07BDA">
              <w:rPr>
                <w:color w:val="FF0000"/>
                <w:sz w:val="20"/>
                <w:szCs w:val="20"/>
              </w:rPr>
              <w:t>inter-BWP frequency hopping</w:t>
            </w:r>
            <w:r>
              <w:rPr>
                <w:sz w:val="20"/>
                <w:szCs w:val="20"/>
              </w:rPr>
              <w:t xml:space="preserve"> </w:t>
            </w:r>
            <w:r w:rsidRPr="00D9198A">
              <w:rPr>
                <w:strike/>
                <w:sz w:val="20"/>
                <w:szCs w:val="20"/>
              </w:rPr>
              <w:t>mechanisms</w:t>
            </w:r>
            <w:r w:rsidRPr="00351C55">
              <w:rPr>
                <w:sz w:val="20"/>
                <w:szCs w:val="20"/>
              </w:rPr>
              <w:t xml:space="preserve"> for frequency diversity</w:t>
            </w:r>
            <w:r w:rsidRPr="00D9198A">
              <w:rPr>
                <w:strike/>
                <w:sz w:val="20"/>
                <w:szCs w:val="20"/>
              </w:rPr>
              <w:t xml:space="preserve"> if RedCap U</w:t>
            </w:r>
            <w:r w:rsidR="008D4F39" w:rsidRPr="00D9198A">
              <w:rPr>
                <w:strike/>
                <w:sz w:val="20"/>
                <w:szCs w:val="20"/>
              </w:rPr>
              <w:t>e</w:t>
            </w:r>
            <w:r w:rsidRPr="00D9198A">
              <w:rPr>
                <w:strike/>
                <w:sz w:val="20"/>
                <w:szCs w:val="20"/>
              </w:rPr>
              <w:t>s operate on BWP not wider than the RedCap UE bandwidth</w:t>
            </w:r>
          </w:p>
          <w:p w14:paraId="60702A10" w14:textId="1DDDEE3A" w:rsidR="00DF05D5" w:rsidRPr="00D9198A" w:rsidRDefault="00DF05D5" w:rsidP="00F32113">
            <w:pPr>
              <w:spacing w:after="0"/>
              <w:rPr>
                <w:rFonts w:eastAsia="DengXian"/>
                <w:lang w:val="sv-SE" w:eastAsia="zh-CN"/>
              </w:rPr>
            </w:pPr>
          </w:p>
        </w:tc>
      </w:tr>
      <w:tr w:rsidR="00925AD5" w:rsidRPr="00F30732" w14:paraId="34FFFE94" w14:textId="77777777" w:rsidTr="00925AD5">
        <w:tc>
          <w:tcPr>
            <w:tcW w:w="1479" w:type="dxa"/>
          </w:tcPr>
          <w:p w14:paraId="4DA4633F"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368056A2" w14:textId="77777777" w:rsidR="00925AD5" w:rsidRPr="00F30732" w:rsidRDefault="00925AD5" w:rsidP="002213AB">
            <w:pPr>
              <w:tabs>
                <w:tab w:val="left" w:pos="551"/>
              </w:tabs>
              <w:rPr>
                <w:rFonts w:eastAsia="DengXian"/>
                <w:lang w:val="en-US" w:eastAsia="zh-CN"/>
              </w:rPr>
            </w:pPr>
            <w:r>
              <w:rPr>
                <w:rFonts w:eastAsia="DengXian" w:hint="eastAsia"/>
                <w:lang w:val="en-US" w:eastAsia="zh-CN"/>
              </w:rPr>
              <w:t>N</w:t>
            </w:r>
          </w:p>
        </w:tc>
        <w:tc>
          <w:tcPr>
            <w:tcW w:w="6783" w:type="dxa"/>
          </w:tcPr>
          <w:p w14:paraId="74884A28" w14:textId="77777777" w:rsidR="00925AD5" w:rsidRDefault="00925AD5" w:rsidP="002213AB">
            <w:pPr>
              <w:spacing w:after="0"/>
              <w:rPr>
                <w:rFonts w:eastAsia="DengXian"/>
                <w:lang w:val="en-US" w:eastAsia="zh-CN"/>
              </w:rPr>
            </w:pPr>
            <w:r>
              <w:rPr>
                <w:rFonts w:eastAsia="DengXian" w:hint="eastAsia"/>
                <w:lang w:val="en-US" w:eastAsia="zh-CN"/>
              </w:rPr>
              <w:t>W</w:t>
            </w:r>
            <w:r>
              <w:rPr>
                <w:rFonts w:eastAsia="DengXian"/>
                <w:lang w:val="en-US" w:eastAsia="zh-CN"/>
              </w:rPr>
              <w:t>e do not agree with this proposal.</w:t>
            </w:r>
          </w:p>
          <w:p w14:paraId="2B91E169" w14:textId="77777777" w:rsidR="00925AD5" w:rsidRDefault="00925AD5" w:rsidP="002213AB">
            <w:pPr>
              <w:spacing w:after="0"/>
              <w:rPr>
                <w:rFonts w:eastAsia="DengXian"/>
                <w:lang w:val="en-US" w:eastAsia="zh-CN"/>
              </w:rPr>
            </w:pPr>
            <w:r>
              <w:rPr>
                <w:rFonts w:eastAsia="DengXian"/>
                <w:lang w:val="en-US" w:eastAsia="zh-CN"/>
              </w:rPr>
              <w:t>The previous discussion about wider bandwidth issue during initial access was due to co-existence where there are some tradeoffs has to be taken care by the gNB between non-redcap and redcap, so we are fine to discuss further.</w:t>
            </w:r>
          </w:p>
          <w:p w14:paraId="16813CCF" w14:textId="419A77AF" w:rsidR="00925AD5" w:rsidRDefault="00925AD5" w:rsidP="002213AB">
            <w:pPr>
              <w:spacing w:after="0"/>
              <w:rPr>
                <w:rFonts w:eastAsia="DengXian"/>
                <w:lang w:val="en-US" w:eastAsia="zh-CN"/>
              </w:rPr>
            </w:pPr>
            <w:r>
              <w:rPr>
                <w:rFonts w:eastAsia="DengXian"/>
                <w:lang w:val="en-US" w:eastAsia="zh-CN"/>
              </w:rPr>
              <w:t xml:space="preserve">This proposal, is however related to RRC-connected mode where gNB already knows the redcap bandwidth capability and no impact to non-redcap </w:t>
            </w:r>
            <w:proofErr w:type="spellStart"/>
            <w:r>
              <w:rPr>
                <w:rFonts w:eastAsia="DengXian"/>
                <w:lang w:val="en-US" w:eastAsia="zh-CN"/>
              </w:rPr>
              <w:t>U</w:t>
            </w:r>
            <w:r w:rsidR="008D4F39">
              <w:rPr>
                <w:rFonts w:eastAsia="DengXian"/>
                <w:lang w:val="en-US" w:eastAsia="zh-CN"/>
              </w:rPr>
              <w:t>e</w:t>
            </w:r>
            <w:r>
              <w:rPr>
                <w:rFonts w:eastAsia="DengXian"/>
                <w:lang w:val="en-US" w:eastAsia="zh-CN"/>
              </w:rPr>
              <w:t>s</w:t>
            </w:r>
            <w:proofErr w:type="spellEnd"/>
            <w:r>
              <w:rPr>
                <w:rFonts w:eastAsia="DengXian"/>
                <w:lang w:val="en-US" w:eastAsia="zh-CN"/>
              </w:rPr>
              <w:t>. gNB should configure the BWP according to the UE capability, therefore no issue exists. The proposals here (1</w:t>
            </w:r>
            <w:r w:rsidRPr="00F30732">
              <w:rPr>
                <w:rFonts w:eastAsia="DengXian"/>
                <w:vertAlign w:val="superscript"/>
                <w:lang w:val="en-US" w:eastAsia="zh-CN"/>
              </w:rPr>
              <w:t>st</w:t>
            </w:r>
            <w:r>
              <w:rPr>
                <w:rFonts w:eastAsia="DengXian"/>
                <w:lang w:val="en-US" w:eastAsia="zh-CN"/>
              </w:rPr>
              <w:t xml:space="preserve"> and 2</w:t>
            </w:r>
            <w:r w:rsidRPr="00F30732">
              <w:rPr>
                <w:rFonts w:eastAsia="DengXian"/>
                <w:vertAlign w:val="superscript"/>
                <w:lang w:val="en-US" w:eastAsia="zh-CN"/>
              </w:rPr>
              <w:t>nd</w:t>
            </w:r>
            <w:r>
              <w:rPr>
                <w:rFonts w:eastAsia="DengXian"/>
                <w:lang w:val="en-US" w:eastAsia="zh-CN"/>
              </w:rPr>
              <w:t xml:space="preserve"> FFS) are unnecessary optimizations for some diversity gain, they have been discussed during the study item without conclusion or recommendation thus not included in the WI. Therefore, they are beyond the WID scope we do not think it is worthwhile to reopen this discussion.</w:t>
            </w:r>
          </w:p>
          <w:p w14:paraId="7706857F" w14:textId="1B03A184" w:rsidR="00925AD5" w:rsidRDefault="00925AD5" w:rsidP="002213AB">
            <w:pPr>
              <w:spacing w:after="0"/>
              <w:rPr>
                <w:rFonts w:eastAsia="DengXian"/>
                <w:lang w:val="en-US" w:eastAsia="zh-CN"/>
              </w:rPr>
            </w:pPr>
            <w:r>
              <w:rPr>
                <w:rFonts w:eastAsia="DengXian"/>
                <w:lang w:val="en-US" w:eastAsia="zh-CN"/>
              </w:rPr>
              <w:t xml:space="preserve">The last FFS is not a new issue introduced by redcap </w:t>
            </w:r>
            <w:proofErr w:type="spellStart"/>
            <w:r>
              <w:rPr>
                <w:rFonts w:eastAsia="DengXian"/>
                <w:lang w:val="en-US" w:eastAsia="zh-CN"/>
              </w:rPr>
              <w:t>U</w:t>
            </w:r>
            <w:r w:rsidR="008D4F39">
              <w:rPr>
                <w:rFonts w:eastAsia="DengXian"/>
                <w:lang w:val="en-US" w:eastAsia="zh-CN"/>
              </w:rPr>
              <w:t>e</w:t>
            </w:r>
            <w:r>
              <w:rPr>
                <w:rFonts w:eastAsia="DengXian"/>
                <w:lang w:val="en-US" w:eastAsia="zh-CN"/>
              </w:rPr>
              <w:t>s</w:t>
            </w:r>
            <w:proofErr w:type="spellEnd"/>
            <w:r>
              <w:rPr>
                <w:rFonts w:eastAsia="DengXian"/>
                <w:lang w:val="en-US" w:eastAsia="zh-CN"/>
              </w:rPr>
              <w:t xml:space="preserve">, even in the existing network, UE may be configured with different BWPs so if fragmentation is there gNB should be able to handle it already. </w:t>
            </w:r>
          </w:p>
          <w:p w14:paraId="503C5119" w14:textId="77777777" w:rsidR="00925AD5" w:rsidRPr="00F30732" w:rsidRDefault="00925AD5" w:rsidP="002213AB">
            <w:pPr>
              <w:spacing w:after="0"/>
              <w:rPr>
                <w:rFonts w:eastAsia="DengXian"/>
                <w:lang w:val="en-US" w:eastAsia="zh-CN"/>
              </w:rPr>
            </w:pPr>
          </w:p>
        </w:tc>
      </w:tr>
      <w:tr w:rsidR="00190634" w:rsidRPr="00F30732" w14:paraId="37EED9A0" w14:textId="77777777" w:rsidTr="00925AD5">
        <w:tc>
          <w:tcPr>
            <w:tcW w:w="1479" w:type="dxa"/>
          </w:tcPr>
          <w:p w14:paraId="1033D349" w14:textId="27E36BC0" w:rsidR="00190634" w:rsidRPr="00190634" w:rsidRDefault="00190634" w:rsidP="002213AB">
            <w:pPr>
              <w:tabs>
                <w:tab w:val="left" w:pos="551"/>
              </w:tabs>
              <w:rPr>
                <w:rFonts w:eastAsia="Yu Mincho"/>
                <w:lang w:val="en-US" w:eastAsia="ja-JP"/>
              </w:rPr>
            </w:pPr>
            <w:r>
              <w:rPr>
                <w:rFonts w:eastAsia="Yu Mincho" w:hint="eastAsia"/>
                <w:lang w:val="en-US" w:eastAsia="ja-JP"/>
              </w:rPr>
              <w:t>DOCOMO</w:t>
            </w:r>
          </w:p>
        </w:tc>
        <w:tc>
          <w:tcPr>
            <w:tcW w:w="1372" w:type="dxa"/>
          </w:tcPr>
          <w:p w14:paraId="2F3D538A" w14:textId="5AA96962" w:rsidR="00190634" w:rsidRPr="00190634" w:rsidRDefault="00190634" w:rsidP="002213AB">
            <w:pPr>
              <w:tabs>
                <w:tab w:val="left" w:pos="551"/>
              </w:tabs>
              <w:rPr>
                <w:rFonts w:eastAsia="Yu Mincho"/>
                <w:lang w:val="en-US" w:eastAsia="ja-JP"/>
              </w:rPr>
            </w:pPr>
            <w:r>
              <w:rPr>
                <w:rFonts w:eastAsia="Yu Mincho" w:hint="eastAsia"/>
                <w:lang w:val="en-US" w:eastAsia="ja-JP"/>
              </w:rPr>
              <w:t>Y</w:t>
            </w:r>
          </w:p>
        </w:tc>
        <w:tc>
          <w:tcPr>
            <w:tcW w:w="6783" w:type="dxa"/>
          </w:tcPr>
          <w:p w14:paraId="5EBA9B90" w14:textId="363021D5" w:rsidR="00190634" w:rsidRPr="00190634" w:rsidRDefault="00190634" w:rsidP="00190634">
            <w:pPr>
              <w:spacing w:after="0"/>
              <w:rPr>
                <w:rFonts w:eastAsia="Yu Mincho"/>
                <w:lang w:val="en-US" w:eastAsia="ja-JP"/>
              </w:rPr>
            </w:pPr>
            <w:r>
              <w:rPr>
                <w:rFonts w:eastAsia="Yu Mincho"/>
                <w:lang w:val="en-US" w:eastAsia="ja-JP"/>
              </w:rPr>
              <w:t>Regarding 3</w:t>
            </w:r>
            <w:r w:rsidRPr="00190634">
              <w:rPr>
                <w:rFonts w:eastAsia="Yu Mincho"/>
                <w:vertAlign w:val="superscript"/>
                <w:lang w:val="en-US" w:eastAsia="ja-JP"/>
              </w:rPr>
              <w:t>rd</w:t>
            </w:r>
            <w:r>
              <w:rPr>
                <w:rFonts w:eastAsia="Yu Mincho"/>
                <w:lang w:val="en-US" w:eastAsia="ja-JP"/>
              </w:rPr>
              <w:t xml:space="preserve"> FFS, if companies have the same understanding that the design principle is quite clear from WID as commented by LG, we are fine to remove it. However, as commented by vivo, companies may have different understanding and may think it is not RedCap-specific issue. We think it depends on the 1</w:t>
            </w:r>
            <w:r w:rsidRPr="00190634">
              <w:rPr>
                <w:rFonts w:eastAsia="Yu Mincho"/>
                <w:vertAlign w:val="superscript"/>
                <w:lang w:val="en-US" w:eastAsia="ja-JP"/>
              </w:rPr>
              <w:t>st</w:t>
            </w:r>
            <w:r>
              <w:rPr>
                <w:rFonts w:eastAsia="Yu Mincho"/>
                <w:lang w:val="en-US" w:eastAsia="ja-JP"/>
              </w:rPr>
              <w:t xml:space="preserve"> FFS. If </w:t>
            </w:r>
            <w:r>
              <w:t xml:space="preserve">RedCap </w:t>
            </w:r>
            <w:r w:rsidRPr="00351C55">
              <w:t xml:space="preserve">UE </w:t>
            </w:r>
            <w:r>
              <w:t>can be configured with</w:t>
            </w:r>
            <w:r w:rsidRPr="00351C55">
              <w:t xml:space="preserve"> a BWP</w:t>
            </w:r>
            <w:r>
              <w:t xml:space="preserve"> wider than the RedCap UE BW (e.g., same as legacy UE), the issue may not be necessary to be addressed. Otherwise, there is RedCap-specific UE behaviour, which should be considered for coexistence with legacy UE</w:t>
            </w:r>
          </w:p>
        </w:tc>
      </w:tr>
      <w:tr w:rsidR="003913A8" w:rsidRPr="00F30732" w14:paraId="0E3DD371" w14:textId="77777777" w:rsidTr="00925AD5">
        <w:tc>
          <w:tcPr>
            <w:tcW w:w="1479" w:type="dxa"/>
          </w:tcPr>
          <w:p w14:paraId="0801BEB0" w14:textId="7B5089E4" w:rsidR="003913A8" w:rsidRPr="003913A8" w:rsidRDefault="003913A8" w:rsidP="002213AB">
            <w:pPr>
              <w:tabs>
                <w:tab w:val="left" w:pos="551"/>
              </w:tabs>
              <w:rPr>
                <w:rFonts w:eastAsia="DengXian"/>
                <w:lang w:val="en-US" w:eastAsia="zh-CN"/>
              </w:rPr>
            </w:pPr>
            <w:r>
              <w:rPr>
                <w:rFonts w:eastAsia="DengXian"/>
                <w:lang w:val="en-US" w:eastAsia="zh-CN"/>
              </w:rPr>
              <w:t>TCL</w:t>
            </w:r>
          </w:p>
        </w:tc>
        <w:tc>
          <w:tcPr>
            <w:tcW w:w="1372" w:type="dxa"/>
          </w:tcPr>
          <w:p w14:paraId="45FD0B7A" w14:textId="5BC6F460"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3" w:type="dxa"/>
          </w:tcPr>
          <w:p w14:paraId="17AE213D" w14:textId="77777777" w:rsidR="003913A8" w:rsidRDefault="003913A8" w:rsidP="00190634">
            <w:pPr>
              <w:spacing w:after="0"/>
              <w:rPr>
                <w:rFonts w:eastAsia="Yu Mincho"/>
                <w:lang w:val="en-US" w:eastAsia="ja-JP"/>
              </w:rPr>
            </w:pPr>
          </w:p>
        </w:tc>
      </w:tr>
      <w:tr w:rsidR="004F0B4C" w:rsidRPr="00F30732" w14:paraId="6A56577B" w14:textId="77777777" w:rsidTr="00925AD5">
        <w:tc>
          <w:tcPr>
            <w:tcW w:w="1479" w:type="dxa"/>
          </w:tcPr>
          <w:p w14:paraId="27A8BDD6" w14:textId="06821E5D" w:rsidR="004F0B4C" w:rsidRDefault="004F0B4C" w:rsidP="004F0B4C">
            <w:pPr>
              <w:tabs>
                <w:tab w:val="left" w:pos="551"/>
              </w:tabs>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0F878932" w14:textId="77777777" w:rsidR="004F0B4C" w:rsidRDefault="004F0B4C" w:rsidP="004F0B4C">
            <w:pPr>
              <w:tabs>
                <w:tab w:val="left" w:pos="551"/>
              </w:tabs>
              <w:rPr>
                <w:rFonts w:eastAsia="DengXian"/>
                <w:lang w:val="en-US" w:eastAsia="zh-CN"/>
              </w:rPr>
            </w:pPr>
          </w:p>
        </w:tc>
        <w:tc>
          <w:tcPr>
            <w:tcW w:w="6783" w:type="dxa"/>
          </w:tcPr>
          <w:p w14:paraId="48D37781" w14:textId="4F6E9141" w:rsidR="004F0B4C" w:rsidRDefault="004F0B4C" w:rsidP="004F0B4C">
            <w:pPr>
              <w:spacing w:after="0"/>
            </w:pPr>
            <w:r>
              <w:rPr>
                <w:lang w:val="en-US"/>
              </w:rPr>
              <w:t xml:space="preserve">We think it would be better to discuss the issues related to </w:t>
            </w:r>
            <w:r>
              <w:t xml:space="preserve">non-initial BWPs for RedCap </w:t>
            </w:r>
            <w:proofErr w:type="spellStart"/>
            <w:r>
              <w:t>U</w:t>
            </w:r>
            <w:r w:rsidR="008D4F39">
              <w:t>e</w:t>
            </w:r>
            <w:r>
              <w:t>s</w:t>
            </w:r>
            <w:proofErr w:type="spellEnd"/>
            <w:r>
              <w:t xml:space="preserve"> after further study. In this stage, it may be waste time on discussing such FFS which </w:t>
            </w:r>
            <w:r>
              <w:rPr>
                <w:lang w:val="en-US"/>
              </w:rPr>
              <w:t>does not imply that any of the listed aspects are agreed to be supported.</w:t>
            </w:r>
          </w:p>
          <w:p w14:paraId="5DA6FD75" w14:textId="77777777" w:rsidR="004F0B4C" w:rsidRDefault="004F0B4C" w:rsidP="004F0B4C">
            <w:pPr>
              <w:spacing w:after="0"/>
              <w:rPr>
                <w:rFonts w:eastAsia="Yu Mincho"/>
                <w:lang w:val="en-US" w:eastAsia="ja-JP"/>
              </w:rPr>
            </w:pPr>
          </w:p>
        </w:tc>
      </w:tr>
      <w:tr w:rsidR="00B729F9" w:rsidRPr="00F30732" w14:paraId="2FF78F18" w14:textId="77777777" w:rsidTr="00925AD5">
        <w:tc>
          <w:tcPr>
            <w:tcW w:w="1479" w:type="dxa"/>
          </w:tcPr>
          <w:p w14:paraId="004156BB" w14:textId="2D38B9A6" w:rsidR="00B729F9" w:rsidRDefault="00B729F9" w:rsidP="004F0B4C">
            <w:pPr>
              <w:tabs>
                <w:tab w:val="left" w:pos="551"/>
              </w:tabs>
              <w:rPr>
                <w:rFonts w:eastAsia="DengXian"/>
                <w:lang w:val="en-US" w:eastAsia="zh-CN"/>
              </w:rPr>
            </w:pPr>
            <w:r>
              <w:rPr>
                <w:rFonts w:eastAsia="DengXian"/>
                <w:lang w:val="en-US" w:eastAsia="zh-CN"/>
              </w:rPr>
              <w:t>Intel</w:t>
            </w:r>
          </w:p>
        </w:tc>
        <w:tc>
          <w:tcPr>
            <w:tcW w:w="1372" w:type="dxa"/>
          </w:tcPr>
          <w:p w14:paraId="65A8F516" w14:textId="6EAA1CE8" w:rsidR="00B729F9" w:rsidRDefault="00B024BF" w:rsidP="004F0B4C">
            <w:pPr>
              <w:tabs>
                <w:tab w:val="left" w:pos="551"/>
              </w:tabs>
              <w:rPr>
                <w:rFonts w:eastAsia="DengXian"/>
                <w:lang w:val="en-US" w:eastAsia="zh-CN"/>
              </w:rPr>
            </w:pPr>
            <w:r>
              <w:rPr>
                <w:rFonts w:eastAsia="DengXian"/>
                <w:lang w:val="en-US" w:eastAsia="zh-CN"/>
              </w:rPr>
              <w:t>Y</w:t>
            </w:r>
          </w:p>
        </w:tc>
        <w:tc>
          <w:tcPr>
            <w:tcW w:w="6783" w:type="dxa"/>
          </w:tcPr>
          <w:p w14:paraId="1DCF2CD4" w14:textId="244905B3" w:rsidR="00B729F9" w:rsidRDefault="00B024BF" w:rsidP="004F0B4C">
            <w:pPr>
              <w:spacing w:after="0"/>
              <w:rPr>
                <w:lang w:val="en-US"/>
              </w:rPr>
            </w:pPr>
            <w:r>
              <w:rPr>
                <w:lang w:val="en-US"/>
              </w:rPr>
              <w:t>We are also fine with the simplification for the second FFS suggested by Xiaomi.</w:t>
            </w:r>
          </w:p>
        </w:tc>
      </w:tr>
      <w:tr w:rsidR="00921EBC" w14:paraId="242A56FE" w14:textId="77777777" w:rsidTr="00921EBC">
        <w:tc>
          <w:tcPr>
            <w:tcW w:w="1479" w:type="dxa"/>
          </w:tcPr>
          <w:p w14:paraId="3C4EBBA1" w14:textId="77777777" w:rsidR="00921EBC" w:rsidRDefault="00921EBC" w:rsidP="002213AB">
            <w:pPr>
              <w:tabs>
                <w:tab w:val="left" w:pos="551"/>
              </w:tabs>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380D10D" w14:textId="77777777" w:rsidR="00921EBC" w:rsidRPr="00C56C53" w:rsidRDefault="00921EBC" w:rsidP="002213AB">
            <w:pPr>
              <w:tabs>
                <w:tab w:val="left" w:pos="551"/>
              </w:tabs>
              <w:rPr>
                <w:rFonts w:eastAsia="DengXian"/>
                <w:lang w:val="en-US" w:eastAsia="zh-CN"/>
              </w:rPr>
            </w:pPr>
            <w:r>
              <w:rPr>
                <w:rFonts w:eastAsia="DengXian" w:hint="eastAsia"/>
                <w:lang w:val="en-US" w:eastAsia="zh-CN"/>
              </w:rPr>
              <w:t>Y</w:t>
            </w:r>
            <w:r>
              <w:rPr>
                <w:rFonts w:eastAsia="DengXian"/>
                <w:lang w:val="en-US" w:eastAsia="zh-CN"/>
              </w:rPr>
              <w:t xml:space="preserve"> </w:t>
            </w:r>
          </w:p>
        </w:tc>
        <w:tc>
          <w:tcPr>
            <w:tcW w:w="6783" w:type="dxa"/>
          </w:tcPr>
          <w:p w14:paraId="6FE0B716" w14:textId="77777777" w:rsidR="00921EBC" w:rsidRDefault="00921EBC" w:rsidP="002213AB">
            <w:pPr>
              <w:spacing w:after="0"/>
              <w:rPr>
                <w:rFonts w:eastAsia="DengXian"/>
                <w:lang w:val="en-US" w:eastAsia="zh-CN"/>
              </w:rPr>
            </w:pPr>
            <w:r>
              <w:rPr>
                <w:rFonts w:eastAsia="DengXian" w:hint="eastAsia"/>
                <w:lang w:val="en-US" w:eastAsia="zh-CN"/>
              </w:rPr>
              <w:t>T</w:t>
            </w:r>
            <w:r>
              <w:rPr>
                <w:rFonts w:eastAsia="DengXian"/>
                <w:lang w:val="en-US" w:eastAsia="zh-CN"/>
              </w:rPr>
              <w:t xml:space="preserve">hanks CATT’s to point out the issue: </w:t>
            </w:r>
          </w:p>
          <w:p w14:paraId="1ADCBF41" w14:textId="77777777" w:rsidR="00921EBC" w:rsidRDefault="00921EBC" w:rsidP="002213AB">
            <w:pPr>
              <w:spacing w:after="0"/>
              <w:rPr>
                <w:rFonts w:eastAsia="DengXian"/>
                <w:lang w:val="en-US" w:eastAsia="zh-CN"/>
              </w:rPr>
            </w:pPr>
            <w:r>
              <w:rPr>
                <w:rFonts w:eastAsia="DengXian"/>
                <w:lang w:val="en-US" w:eastAsia="zh-CN"/>
              </w:rPr>
              <w:t xml:space="preserve">In our understanding, for current wording of the second FFS, a Redcap UE can use RF-retuning to be scheduled to another BWP with potentially faster BWP switching, for one TB, to achieve frequency diversity gain. This, somehow, redefine the operation of a “BWP”. </w:t>
            </w:r>
            <w:r>
              <w:rPr>
                <w:rFonts w:eastAsia="DengXian" w:hint="eastAsia"/>
                <w:lang w:val="en-US" w:eastAsia="zh-CN"/>
              </w:rPr>
              <w:t>H</w:t>
            </w:r>
            <w:r>
              <w:rPr>
                <w:rFonts w:eastAsia="DengXian"/>
                <w:lang w:val="en-US" w:eastAsia="zh-CN"/>
              </w:rPr>
              <w:t xml:space="preserve">owever, we think BWP switching can be used to achieve frequency selectivity gain, with potential fast BWP switching.  </w:t>
            </w:r>
          </w:p>
          <w:p w14:paraId="21A1E89F" w14:textId="77777777" w:rsidR="00921EBC" w:rsidRDefault="00921EBC" w:rsidP="002213AB">
            <w:pPr>
              <w:spacing w:after="0"/>
              <w:rPr>
                <w:rFonts w:eastAsia="DengXian"/>
                <w:lang w:val="en-US" w:eastAsia="zh-CN"/>
              </w:rPr>
            </w:pPr>
          </w:p>
          <w:p w14:paraId="5B65E497" w14:textId="77777777" w:rsidR="00921EBC" w:rsidRDefault="00921EBC" w:rsidP="002213AB">
            <w:pPr>
              <w:spacing w:after="0"/>
              <w:rPr>
                <w:rFonts w:eastAsia="DengXian"/>
                <w:lang w:val="en-US" w:eastAsia="zh-CN"/>
              </w:rPr>
            </w:pPr>
            <w:r>
              <w:rPr>
                <w:rFonts w:eastAsia="DengXian" w:hint="eastAsia"/>
                <w:lang w:val="en-US" w:eastAsia="zh-CN"/>
              </w:rPr>
              <w:t>F</w:t>
            </w:r>
            <w:r>
              <w:rPr>
                <w:rFonts w:eastAsia="DengXian"/>
                <w:lang w:val="en-US" w:eastAsia="zh-CN"/>
              </w:rPr>
              <w:t xml:space="preserve">or second FFS, we suggest to combine </w:t>
            </w:r>
            <w:proofErr w:type="gramStart"/>
            <w:r>
              <w:rPr>
                <w:rFonts w:eastAsia="DengXian"/>
                <w:lang w:val="en-US" w:eastAsia="zh-CN"/>
              </w:rPr>
              <w:t>with  proposal</w:t>
            </w:r>
            <w:proofErr w:type="gramEnd"/>
            <w:r>
              <w:rPr>
                <w:rFonts w:eastAsia="DengXian"/>
                <w:lang w:val="en-US" w:eastAsia="zh-CN"/>
              </w:rPr>
              <w:t xml:space="preserve"> 2.3-1 as below:</w:t>
            </w:r>
          </w:p>
          <w:p w14:paraId="6EFF63F9" w14:textId="7D62C7BC" w:rsidR="00921EBC" w:rsidRPr="00FD66B2" w:rsidRDefault="00921EBC" w:rsidP="002213AB">
            <w:pPr>
              <w:pStyle w:val="ListParagraph"/>
              <w:numPr>
                <w:ilvl w:val="0"/>
                <w:numId w:val="27"/>
              </w:numPr>
              <w:spacing w:after="0"/>
              <w:rPr>
                <w:sz w:val="20"/>
                <w:szCs w:val="20"/>
              </w:rPr>
            </w:pPr>
            <w:r>
              <w:rPr>
                <w:sz w:val="20"/>
                <w:szCs w:val="20"/>
              </w:rPr>
              <w:t>For non-initial BWPs for RedCap U</w:t>
            </w:r>
            <w:r w:rsidR="008D4F39">
              <w:rPr>
                <w:sz w:val="20"/>
                <w:szCs w:val="20"/>
              </w:rPr>
              <w:t>e</w:t>
            </w:r>
            <w:r>
              <w:rPr>
                <w:sz w:val="20"/>
                <w:szCs w:val="20"/>
              </w:rPr>
              <w:t>s:</w:t>
            </w:r>
          </w:p>
          <w:p w14:paraId="56AB2F9B" w14:textId="77777777" w:rsidR="00921EBC" w:rsidRPr="00351C55" w:rsidRDefault="00921EBC" w:rsidP="002213AB">
            <w:pPr>
              <w:pStyle w:val="ListParagraph"/>
              <w:numPr>
                <w:ilvl w:val="1"/>
                <w:numId w:val="27"/>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004E39BC" w14:textId="7015E439" w:rsidR="00921EBC" w:rsidRPr="00351C55" w:rsidRDefault="00921EBC" w:rsidP="002213AB">
            <w:pPr>
              <w:pStyle w:val="ListParagraph"/>
              <w:numPr>
                <w:ilvl w:val="1"/>
                <w:numId w:val="27"/>
              </w:numPr>
              <w:spacing w:after="0"/>
              <w:rPr>
                <w:sz w:val="20"/>
                <w:szCs w:val="20"/>
              </w:rPr>
            </w:pPr>
            <w:r>
              <w:rPr>
                <w:sz w:val="20"/>
                <w:szCs w:val="20"/>
              </w:rPr>
              <w:t xml:space="preserve">FFS: Whether to </w:t>
            </w:r>
            <w:r w:rsidRPr="00EB7135">
              <w:rPr>
                <w:strike/>
                <w:color w:val="FF0000"/>
                <w:sz w:val="20"/>
                <w:szCs w:val="20"/>
              </w:rPr>
              <w:t>support</w:t>
            </w:r>
            <w:r w:rsidRPr="00EB7135">
              <w:rPr>
                <w:color w:val="FF0000"/>
                <w:sz w:val="20"/>
                <w:szCs w:val="20"/>
              </w:rPr>
              <w:t xml:space="preserve"> </w:t>
            </w:r>
            <w:r>
              <w:rPr>
                <w:color w:val="FF0000"/>
                <w:sz w:val="20"/>
                <w:szCs w:val="20"/>
              </w:rPr>
              <w:t xml:space="preserve">enhance </w:t>
            </w:r>
            <w:r w:rsidRPr="00EB7135">
              <w:rPr>
                <w:color w:val="FF0000"/>
                <w:sz w:val="20"/>
                <w:szCs w:val="20"/>
              </w:rPr>
              <w:t xml:space="preserve">BWP switching </w:t>
            </w:r>
            <w:r>
              <w:rPr>
                <w:color w:val="FF0000"/>
                <w:sz w:val="20"/>
                <w:szCs w:val="20"/>
              </w:rPr>
              <w:t xml:space="preserve">including faster switching assuming same numerology of mulitiple BWPs based on RAN 4’s feedback </w:t>
            </w:r>
            <w:r w:rsidRPr="00EB7135">
              <w:rPr>
                <w:strike/>
                <w:color w:val="FF0000"/>
                <w:sz w:val="20"/>
                <w:szCs w:val="20"/>
              </w:rPr>
              <w:t xml:space="preserve">mechanisms </w:t>
            </w:r>
            <w:r w:rsidRPr="00EB7135">
              <w:rPr>
                <w:sz w:val="20"/>
                <w:szCs w:val="20"/>
              </w:rPr>
              <w:t xml:space="preserve">for frequency </w:t>
            </w:r>
            <w:r w:rsidRPr="00EB7135">
              <w:rPr>
                <w:color w:val="FF0000"/>
                <w:sz w:val="20"/>
                <w:szCs w:val="20"/>
              </w:rPr>
              <w:t>selectivity</w:t>
            </w:r>
            <w:r>
              <w:rPr>
                <w:color w:val="FF0000"/>
                <w:sz w:val="20"/>
                <w:szCs w:val="20"/>
              </w:rPr>
              <w:t xml:space="preserve"> [and/or</w:t>
            </w:r>
            <w:r w:rsidRPr="00EB7135">
              <w:rPr>
                <w:color w:val="FF0000"/>
                <w:sz w:val="20"/>
                <w:szCs w:val="20"/>
              </w:rPr>
              <w:t xml:space="preserve"> </w:t>
            </w:r>
            <w:r w:rsidRPr="009D5378">
              <w:rPr>
                <w:sz w:val="20"/>
                <w:szCs w:val="20"/>
              </w:rPr>
              <w:t>diversity</w:t>
            </w:r>
            <w:r w:rsidRPr="009D5378">
              <w:rPr>
                <w:color w:val="FF0000"/>
                <w:sz w:val="20"/>
                <w:szCs w:val="20"/>
              </w:rPr>
              <w:t>]</w:t>
            </w:r>
            <w:r w:rsidRPr="009D5378">
              <w:rPr>
                <w:sz w:val="20"/>
                <w:szCs w:val="20"/>
              </w:rPr>
              <w:t xml:space="preserve"> </w:t>
            </w:r>
            <w:r w:rsidRPr="00351C55">
              <w:rPr>
                <w:sz w:val="20"/>
                <w:szCs w:val="20"/>
              </w:rPr>
              <w:t xml:space="preserve">if RedCap </w:t>
            </w:r>
            <w:r>
              <w:rPr>
                <w:sz w:val="20"/>
                <w:szCs w:val="20"/>
              </w:rPr>
              <w:t>U</w:t>
            </w:r>
            <w:r w:rsidR="008D4F39">
              <w:rPr>
                <w:sz w:val="20"/>
                <w:szCs w:val="20"/>
              </w:rPr>
              <w:t>e</w:t>
            </w:r>
            <w:r>
              <w:rPr>
                <w:sz w:val="20"/>
                <w:szCs w:val="20"/>
              </w:rPr>
              <w:t xml:space="preserve">s </w:t>
            </w:r>
            <w:r w:rsidRPr="00351C55">
              <w:rPr>
                <w:sz w:val="20"/>
                <w:szCs w:val="20"/>
              </w:rPr>
              <w:t>operate on BWP</w:t>
            </w:r>
            <w:r>
              <w:rPr>
                <w:sz w:val="20"/>
                <w:szCs w:val="20"/>
              </w:rPr>
              <w:t xml:space="preserve"> not wider than the RedCap UE bandwidth</w:t>
            </w:r>
          </w:p>
          <w:p w14:paraId="54098E67" w14:textId="6B4ABF15" w:rsidR="00921EBC" w:rsidRPr="00EB7135" w:rsidRDefault="00921EBC" w:rsidP="002213AB">
            <w:pPr>
              <w:pStyle w:val="ListParagraph"/>
              <w:numPr>
                <w:ilvl w:val="1"/>
                <w:numId w:val="27"/>
              </w:numPr>
              <w:spacing w:after="0"/>
              <w:rPr>
                <w:sz w:val="20"/>
                <w:szCs w:val="20"/>
              </w:rPr>
            </w:pPr>
            <w:r>
              <w:rPr>
                <w:sz w:val="20"/>
                <w:szCs w:val="20"/>
              </w:rPr>
              <w:lastRenderedPageBreak/>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w:t>
            </w:r>
            <w:r>
              <w:rPr>
                <w:sz w:val="20"/>
                <w:szCs w:val="20"/>
              </w:rPr>
              <w:t>U</w:t>
            </w:r>
            <w:r w:rsidR="008D4F39">
              <w:rPr>
                <w:sz w:val="20"/>
                <w:szCs w:val="20"/>
              </w:rPr>
              <w:t>e</w:t>
            </w:r>
            <w:r>
              <w:rPr>
                <w:sz w:val="20"/>
                <w:szCs w:val="20"/>
              </w:rPr>
              <w:t>s</w:t>
            </w:r>
          </w:p>
          <w:p w14:paraId="0DA8EC99" w14:textId="77777777" w:rsidR="00921EBC" w:rsidRDefault="00921EBC" w:rsidP="002213AB">
            <w:pPr>
              <w:spacing w:after="0"/>
              <w:rPr>
                <w:rFonts w:eastAsia="DengXian"/>
                <w:lang w:val="en-US" w:eastAsia="zh-CN"/>
              </w:rPr>
            </w:pPr>
          </w:p>
          <w:p w14:paraId="24897004" w14:textId="77777777" w:rsidR="00921EBC" w:rsidRDefault="00921EBC" w:rsidP="002213AB">
            <w:pPr>
              <w:spacing w:after="0"/>
              <w:rPr>
                <w:rFonts w:eastAsia="DengXian"/>
                <w:lang w:val="en-US" w:eastAsia="zh-CN"/>
              </w:rPr>
            </w:pPr>
            <w:r>
              <w:rPr>
                <w:rFonts w:eastAsia="DengXian" w:hint="eastAsia"/>
                <w:lang w:val="en-US" w:eastAsia="zh-CN"/>
              </w:rPr>
              <w:t>W</w:t>
            </w:r>
            <w:r>
              <w:rPr>
                <w:rFonts w:eastAsia="DengXian"/>
                <w:lang w:val="en-US" w:eastAsia="zh-CN"/>
              </w:rPr>
              <w:t xml:space="preserve">e are also open to study on one TB over different BWPs (to keep frequency diversity) if it is supported by majority. </w:t>
            </w:r>
          </w:p>
          <w:p w14:paraId="479B1967" w14:textId="77777777" w:rsidR="00921EBC" w:rsidRDefault="00921EBC" w:rsidP="002213AB">
            <w:pPr>
              <w:spacing w:after="0"/>
              <w:rPr>
                <w:rFonts w:eastAsia="DengXian"/>
                <w:lang w:val="en-US" w:eastAsia="zh-CN"/>
              </w:rPr>
            </w:pPr>
          </w:p>
        </w:tc>
      </w:tr>
      <w:tr w:rsidR="0001109F" w14:paraId="4D76BBE5" w14:textId="77777777" w:rsidTr="00921EBC">
        <w:tc>
          <w:tcPr>
            <w:tcW w:w="1479" w:type="dxa"/>
          </w:tcPr>
          <w:p w14:paraId="3A49B2AC" w14:textId="64D49628" w:rsidR="0001109F" w:rsidRDefault="0001109F" w:rsidP="002213AB">
            <w:pPr>
              <w:tabs>
                <w:tab w:val="left" w:pos="551"/>
              </w:tabs>
              <w:rPr>
                <w:rFonts w:eastAsia="DengXian"/>
                <w:lang w:val="en-US" w:eastAsia="zh-CN"/>
              </w:rPr>
            </w:pPr>
            <w:r>
              <w:rPr>
                <w:rFonts w:eastAsia="DengXian" w:hint="eastAsia"/>
                <w:lang w:val="en-US" w:eastAsia="zh-CN"/>
              </w:rPr>
              <w:lastRenderedPageBreak/>
              <w:t>OPPO</w:t>
            </w:r>
          </w:p>
        </w:tc>
        <w:tc>
          <w:tcPr>
            <w:tcW w:w="1372" w:type="dxa"/>
          </w:tcPr>
          <w:p w14:paraId="38583AAA" w14:textId="4A9158C5" w:rsidR="0001109F" w:rsidRDefault="0001109F" w:rsidP="002213AB">
            <w:pPr>
              <w:tabs>
                <w:tab w:val="left" w:pos="551"/>
              </w:tabs>
              <w:rPr>
                <w:rFonts w:eastAsia="DengXian"/>
                <w:lang w:val="en-US" w:eastAsia="zh-CN"/>
              </w:rPr>
            </w:pPr>
            <w:r>
              <w:rPr>
                <w:rFonts w:eastAsia="DengXian"/>
                <w:lang w:val="en-US" w:eastAsia="zh-CN"/>
              </w:rPr>
              <w:t>Partially</w:t>
            </w:r>
            <w:r>
              <w:rPr>
                <w:rFonts w:eastAsia="DengXian" w:hint="eastAsia"/>
                <w:lang w:val="en-US" w:eastAsia="zh-CN"/>
              </w:rPr>
              <w:t xml:space="preserve"> Y</w:t>
            </w:r>
          </w:p>
        </w:tc>
        <w:tc>
          <w:tcPr>
            <w:tcW w:w="6783" w:type="dxa"/>
          </w:tcPr>
          <w:p w14:paraId="4507480C" w14:textId="77777777" w:rsidR="0001109F" w:rsidRDefault="0001109F" w:rsidP="002213AB">
            <w:pPr>
              <w:spacing w:after="0"/>
              <w:rPr>
                <w:rFonts w:eastAsia="DengXian"/>
                <w:lang w:val="en-US" w:eastAsia="zh-CN"/>
              </w:rPr>
            </w:pPr>
            <w:r>
              <w:rPr>
                <w:rFonts w:eastAsia="DengXian" w:hint="eastAsia"/>
                <w:lang w:val="en-US" w:eastAsia="zh-CN"/>
              </w:rPr>
              <w:t>For the 1</w:t>
            </w:r>
            <w:r w:rsidRPr="00680479">
              <w:rPr>
                <w:rFonts w:eastAsia="DengXian" w:hint="eastAsia"/>
                <w:vertAlign w:val="superscript"/>
                <w:lang w:val="en-US" w:eastAsia="zh-CN"/>
              </w:rPr>
              <w:t>st</w:t>
            </w:r>
            <w:r>
              <w:rPr>
                <w:rFonts w:eastAsia="DengXian" w:hint="eastAsia"/>
                <w:lang w:val="en-US" w:eastAsia="zh-CN"/>
              </w:rPr>
              <w:t xml:space="preserve"> FFS, the motivation to support non-initial BWP larger than Redcap UE</w:t>
            </w:r>
            <w:r>
              <w:rPr>
                <w:rFonts w:eastAsia="DengXian"/>
                <w:lang w:val="en-US" w:eastAsia="zh-CN"/>
              </w:rPr>
              <w:t>’</w:t>
            </w:r>
            <w:r>
              <w:rPr>
                <w:rFonts w:eastAsia="DengXian" w:hint="eastAsia"/>
                <w:lang w:val="en-US" w:eastAsia="zh-CN"/>
              </w:rPr>
              <w:t xml:space="preserve">s BW is not clear. </w:t>
            </w:r>
            <w:r>
              <w:rPr>
                <w:rFonts w:eastAsia="DengXian"/>
                <w:lang w:val="en-US" w:eastAsia="zh-CN"/>
              </w:rPr>
              <w:t>S</w:t>
            </w:r>
            <w:r>
              <w:rPr>
                <w:rFonts w:eastAsia="DengXian" w:hint="eastAsia"/>
                <w:lang w:val="en-US" w:eastAsia="zh-CN"/>
              </w:rPr>
              <w:t xml:space="preserve">ince UE would have been in RRC connected state, it is not reasonable to configure a BWP larger than its capability. </w:t>
            </w:r>
            <w:proofErr w:type="gramStart"/>
            <w:r>
              <w:rPr>
                <w:rFonts w:eastAsia="DengXian" w:hint="eastAsia"/>
                <w:lang w:val="en-US" w:eastAsia="zh-CN"/>
              </w:rPr>
              <w:t>Therefore</w:t>
            </w:r>
            <w:proofErr w:type="gramEnd"/>
            <w:r>
              <w:rPr>
                <w:rFonts w:eastAsia="DengXian" w:hint="eastAsia"/>
                <w:lang w:val="en-US" w:eastAsia="zh-CN"/>
              </w:rPr>
              <w:t xml:space="preserve"> we suggest to remove the 1</w:t>
            </w:r>
            <w:r w:rsidRPr="00680479">
              <w:rPr>
                <w:rFonts w:eastAsia="DengXian" w:hint="eastAsia"/>
                <w:vertAlign w:val="superscript"/>
                <w:lang w:val="en-US" w:eastAsia="zh-CN"/>
              </w:rPr>
              <w:t>st</w:t>
            </w:r>
            <w:r>
              <w:rPr>
                <w:rFonts w:eastAsia="DengXian" w:hint="eastAsia"/>
                <w:lang w:val="en-US" w:eastAsia="zh-CN"/>
              </w:rPr>
              <w:t xml:space="preserve"> FFS.</w:t>
            </w:r>
          </w:p>
          <w:p w14:paraId="4363BCF7" w14:textId="77777777" w:rsidR="0001109F" w:rsidRDefault="0001109F" w:rsidP="002213AB">
            <w:pPr>
              <w:spacing w:after="0"/>
              <w:rPr>
                <w:rFonts w:eastAsia="DengXian"/>
                <w:lang w:val="en-US" w:eastAsia="zh-CN"/>
              </w:rPr>
            </w:pPr>
          </w:p>
          <w:p w14:paraId="645529F1" w14:textId="77777777" w:rsidR="0001109F" w:rsidRDefault="0001109F" w:rsidP="002213AB">
            <w:pPr>
              <w:spacing w:after="0"/>
              <w:rPr>
                <w:rFonts w:eastAsia="DengXian"/>
                <w:lang w:eastAsia="zh-CN"/>
              </w:rPr>
            </w:pPr>
            <w:r>
              <w:rPr>
                <w:rFonts w:eastAsia="DengXian" w:hint="eastAsia"/>
                <w:lang w:val="en-US" w:eastAsia="zh-CN"/>
              </w:rPr>
              <w:t>For the 2</w:t>
            </w:r>
            <w:r w:rsidRPr="00680479">
              <w:rPr>
                <w:rFonts w:eastAsia="DengXian" w:hint="eastAsia"/>
                <w:vertAlign w:val="superscript"/>
                <w:lang w:val="en-US" w:eastAsia="zh-CN"/>
              </w:rPr>
              <w:t>nd</w:t>
            </w:r>
            <w:r>
              <w:rPr>
                <w:rFonts w:eastAsia="DengXian" w:hint="eastAsia"/>
                <w:lang w:val="en-US" w:eastAsia="zh-CN"/>
              </w:rPr>
              <w:t xml:space="preserve"> FFS,  the motivation is to 1)avoid the persistent interference in one narrow BWP 2) get frequency diversity gain for narrow BWP. Please note that although a 20MHz maximum channel </w:t>
            </w:r>
            <w:r>
              <w:rPr>
                <w:rFonts w:eastAsia="DengXian"/>
                <w:lang w:val="en-US" w:eastAsia="zh-CN"/>
              </w:rPr>
              <w:t>bandwidth</w:t>
            </w:r>
            <w:r>
              <w:rPr>
                <w:rFonts w:eastAsia="DengXian" w:hint="eastAsia"/>
                <w:lang w:val="en-US" w:eastAsia="zh-CN"/>
              </w:rPr>
              <w:t xml:space="preserve"> is sufficient  to provide </w:t>
            </w:r>
            <w:r>
              <w:rPr>
                <w:rFonts w:eastAsia="DengXian"/>
                <w:lang w:val="en-US" w:eastAsia="zh-CN"/>
              </w:rPr>
              <w:t>adequate</w:t>
            </w:r>
            <w:r>
              <w:rPr>
                <w:rFonts w:eastAsia="DengXian" w:hint="eastAsia"/>
                <w:lang w:val="en-US" w:eastAsia="zh-CN"/>
              </w:rPr>
              <w:t xml:space="preserve"> diversity gain, </w:t>
            </w:r>
            <w:r w:rsidRPr="000D381F">
              <w:rPr>
                <w:rFonts w:eastAsia="DengXian" w:hint="eastAsia"/>
                <w:b/>
                <w:lang w:val="en-US" w:eastAsia="zh-CN"/>
              </w:rPr>
              <w:t>a very small BWP may be configured for the UE for power saving, e.g., for small date rate cases for wearables</w:t>
            </w:r>
            <w:r>
              <w:rPr>
                <w:rFonts w:eastAsia="DengXian" w:hint="eastAsia"/>
                <w:lang w:val="en-US" w:eastAsia="zh-CN"/>
              </w:rPr>
              <w:t xml:space="preserve">. </w:t>
            </w:r>
            <w:r>
              <w:rPr>
                <w:rFonts w:eastAsia="DengXian"/>
                <w:lang w:val="en-US" w:eastAsia="zh-CN"/>
              </w:rPr>
              <w:t>T</w:t>
            </w:r>
            <w:r>
              <w:rPr>
                <w:rFonts w:eastAsia="DengXian" w:hint="eastAsia"/>
                <w:lang w:val="en-US" w:eastAsia="zh-CN"/>
              </w:rPr>
              <w:t xml:space="preserve">he </w:t>
            </w:r>
            <w:r w:rsidRPr="00351C55">
              <w:t>mechanisms</w:t>
            </w:r>
            <w:r>
              <w:rPr>
                <w:rFonts w:eastAsia="DengXian" w:hint="eastAsia"/>
                <w:lang w:eastAsia="zh-CN"/>
              </w:rPr>
              <w:t xml:space="preserve"> may be BWP </w:t>
            </w:r>
            <w:r>
              <w:rPr>
                <w:rFonts w:eastAsia="DengXian"/>
                <w:lang w:eastAsia="zh-CN"/>
              </w:rPr>
              <w:t>switching</w:t>
            </w:r>
            <w:r>
              <w:rPr>
                <w:rFonts w:eastAsia="DengXian" w:hint="eastAsia"/>
                <w:lang w:eastAsia="zh-CN"/>
              </w:rPr>
              <w:t xml:space="preserve"> as pointed out by </w:t>
            </w:r>
            <w:r>
              <w:rPr>
                <w:rFonts w:eastAsia="DengXian"/>
                <w:lang w:eastAsia="zh-CN"/>
              </w:rPr>
              <w:t>Samsung</w:t>
            </w:r>
            <w:r>
              <w:rPr>
                <w:rFonts w:eastAsia="DengXian" w:hint="eastAsia"/>
                <w:lang w:eastAsia="zh-CN"/>
              </w:rPr>
              <w:t xml:space="preserve"> and </w:t>
            </w:r>
            <w:proofErr w:type="spellStart"/>
            <w:r>
              <w:rPr>
                <w:rFonts w:eastAsia="DengXian" w:hint="eastAsia"/>
                <w:lang w:eastAsia="zh-CN"/>
              </w:rPr>
              <w:t>xiaomi</w:t>
            </w:r>
            <w:proofErr w:type="spellEnd"/>
            <w:r>
              <w:rPr>
                <w:rFonts w:eastAsia="DengXian" w:hint="eastAsia"/>
                <w:lang w:eastAsia="zh-CN"/>
              </w:rPr>
              <w:t xml:space="preserve">. It can be </w:t>
            </w:r>
            <w:r>
              <w:rPr>
                <w:rFonts w:eastAsia="DengXian"/>
                <w:lang w:eastAsia="zh-CN"/>
              </w:rPr>
              <w:t>further</w:t>
            </w:r>
            <w:r>
              <w:rPr>
                <w:rFonts w:eastAsia="DengXian" w:hint="eastAsia"/>
                <w:lang w:eastAsia="zh-CN"/>
              </w:rPr>
              <w:t xml:space="preserve"> studied.</w:t>
            </w:r>
          </w:p>
          <w:p w14:paraId="2BCF5EDB" w14:textId="77777777" w:rsidR="0001109F" w:rsidRDefault="0001109F" w:rsidP="002213AB">
            <w:pPr>
              <w:spacing w:after="0"/>
              <w:rPr>
                <w:rFonts w:eastAsia="DengXian"/>
                <w:lang w:val="en-US" w:eastAsia="zh-CN"/>
              </w:rPr>
            </w:pPr>
          </w:p>
        </w:tc>
      </w:tr>
      <w:tr w:rsidR="002213AB" w14:paraId="6D39794D" w14:textId="77777777" w:rsidTr="00921EBC">
        <w:tc>
          <w:tcPr>
            <w:tcW w:w="1479" w:type="dxa"/>
          </w:tcPr>
          <w:p w14:paraId="076BA9F2" w14:textId="50EF7283" w:rsidR="002213AB" w:rsidRDefault="002213AB" w:rsidP="002213AB">
            <w:pPr>
              <w:tabs>
                <w:tab w:val="left" w:pos="551"/>
              </w:tabs>
              <w:rPr>
                <w:rFonts w:eastAsia="DengXian"/>
                <w:lang w:val="en-US" w:eastAsia="zh-CN"/>
              </w:rPr>
            </w:pPr>
            <w:r>
              <w:rPr>
                <w:rFonts w:eastAsia="DengXian" w:hint="eastAsia"/>
                <w:lang w:val="en-US" w:eastAsia="zh-CN"/>
              </w:rPr>
              <w:t>ZTE</w:t>
            </w:r>
          </w:p>
        </w:tc>
        <w:tc>
          <w:tcPr>
            <w:tcW w:w="1372" w:type="dxa"/>
          </w:tcPr>
          <w:p w14:paraId="48636B86" w14:textId="77777777" w:rsidR="002213AB" w:rsidRDefault="002213AB" w:rsidP="002213AB">
            <w:pPr>
              <w:tabs>
                <w:tab w:val="left" w:pos="551"/>
              </w:tabs>
              <w:rPr>
                <w:rFonts w:eastAsia="DengXian"/>
                <w:lang w:val="en-US" w:eastAsia="zh-CN"/>
              </w:rPr>
            </w:pPr>
          </w:p>
        </w:tc>
        <w:tc>
          <w:tcPr>
            <w:tcW w:w="6783" w:type="dxa"/>
          </w:tcPr>
          <w:p w14:paraId="0D08E907" w14:textId="3438A448" w:rsidR="002213AB" w:rsidRDefault="002213AB" w:rsidP="002213AB">
            <w:pPr>
              <w:spacing w:afterLines="50" w:after="120"/>
              <w:rPr>
                <w:rFonts w:eastAsia="DengXian"/>
                <w:lang w:val="en-US" w:eastAsia="zh-CN"/>
              </w:rPr>
            </w:pPr>
            <w:r>
              <w:rPr>
                <w:rFonts w:eastAsia="DengXian"/>
                <w:lang w:val="en-US" w:eastAsia="zh-CN"/>
              </w:rPr>
              <w:t xml:space="preserve">We still have the </w:t>
            </w:r>
            <w:r w:rsidR="009B297D">
              <w:rPr>
                <w:rFonts w:eastAsia="DengXian"/>
                <w:lang w:val="en-US" w:eastAsia="zh-CN"/>
              </w:rPr>
              <w:t>following</w:t>
            </w:r>
            <w:r>
              <w:rPr>
                <w:rFonts w:eastAsia="DengXian"/>
                <w:lang w:val="en-US" w:eastAsia="zh-CN"/>
              </w:rPr>
              <w:t xml:space="preserve"> concerns on the three FFS bullets:</w:t>
            </w:r>
          </w:p>
          <w:p w14:paraId="29E0786D" w14:textId="77777777" w:rsidR="002213AB" w:rsidRDefault="002213AB" w:rsidP="002213AB">
            <w:pPr>
              <w:tabs>
                <w:tab w:val="left" w:pos="551"/>
              </w:tabs>
              <w:rPr>
                <w:rFonts w:eastAsia="DengXian"/>
                <w:lang w:val="en-US" w:eastAsia="zh-CN"/>
              </w:rPr>
            </w:pPr>
            <w:r>
              <w:rPr>
                <w:rFonts w:eastAsia="DengXian"/>
                <w:lang w:val="en-US" w:eastAsia="zh-CN"/>
              </w:rPr>
              <w:t>For 1</w:t>
            </w:r>
            <w:r w:rsidRPr="001F1E7F">
              <w:rPr>
                <w:rFonts w:eastAsia="DengXian"/>
                <w:vertAlign w:val="superscript"/>
                <w:lang w:val="en-US" w:eastAsia="zh-CN"/>
              </w:rPr>
              <w:t>st</w:t>
            </w:r>
            <w:r>
              <w:rPr>
                <w:rFonts w:eastAsia="DengXian"/>
                <w:lang w:val="en-US" w:eastAsia="zh-CN"/>
              </w:rPr>
              <w:t xml:space="preserve"> bullet, we think there is no </w:t>
            </w:r>
            <w:r>
              <w:rPr>
                <w:rFonts w:eastAsia="DengXian" w:hint="eastAsia"/>
                <w:lang w:val="en-US" w:eastAsia="zh-CN"/>
              </w:rPr>
              <w:t>need to configure a large BWP than Redcap UE</w:t>
            </w:r>
            <w:r>
              <w:rPr>
                <w:rFonts w:eastAsia="DengXian"/>
                <w:lang w:val="en-US" w:eastAsia="zh-CN"/>
              </w:rPr>
              <w:t>’</w:t>
            </w:r>
            <w:r>
              <w:rPr>
                <w:rFonts w:eastAsia="DengXian" w:hint="eastAsia"/>
                <w:lang w:val="en-US" w:eastAsia="zh-CN"/>
              </w:rPr>
              <w:t xml:space="preserve">s BW when the UE in </w:t>
            </w:r>
            <w:proofErr w:type="spellStart"/>
            <w:r>
              <w:rPr>
                <w:rFonts w:eastAsia="DengXian" w:hint="eastAsia"/>
                <w:lang w:val="en-US" w:eastAsia="zh-CN"/>
              </w:rPr>
              <w:t>RRC</w:t>
            </w:r>
            <w:r>
              <w:rPr>
                <w:rFonts w:eastAsia="DengXian"/>
                <w:lang w:val="en-US" w:eastAsia="zh-CN"/>
              </w:rPr>
              <w:t>_</w:t>
            </w:r>
            <w:r>
              <w:rPr>
                <w:rFonts w:eastAsia="DengXian" w:hint="eastAsia"/>
                <w:lang w:val="en-US" w:eastAsia="zh-CN"/>
              </w:rPr>
              <w:t>Connected</w:t>
            </w:r>
            <w:proofErr w:type="spellEnd"/>
            <w:r>
              <w:rPr>
                <w:rFonts w:eastAsia="DengXian" w:hint="eastAsia"/>
                <w:lang w:val="en-US" w:eastAsia="zh-CN"/>
              </w:rPr>
              <w:t>.</w:t>
            </w:r>
          </w:p>
          <w:p w14:paraId="2378C0FF" w14:textId="3F38F35F" w:rsidR="002213AB" w:rsidRDefault="002213AB" w:rsidP="002213AB">
            <w:pPr>
              <w:tabs>
                <w:tab w:val="left" w:pos="551"/>
              </w:tabs>
            </w:pPr>
            <w:r>
              <w:rPr>
                <w:rFonts w:eastAsia="DengXian"/>
                <w:lang w:val="en-US" w:eastAsia="zh-CN"/>
              </w:rPr>
              <w:t>For 2</w:t>
            </w:r>
            <w:r w:rsidRPr="001F1E7F">
              <w:rPr>
                <w:rFonts w:eastAsia="DengXian"/>
                <w:vertAlign w:val="superscript"/>
                <w:lang w:val="en-US" w:eastAsia="zh-CN"/>
              </w:rPr>
              <w:t>nd</w:t>
            </w:r>
            <w:r>
              <w:rPr>
                <w:rFonts w:eastAsia="DengXian"/>
                <w:vertAlign w:val="superscript"/>
                <w:lang w:val="en-US" w:eastAsia="zh-CN"/>
              </w:rPr>
              <w:t xml:space="preserve"> </w:t>
            </w:r>
            <w:r>
              <w:rPr>
                <w:rFonts w:eastAsia="DengXian"/>
                <w:lang w:val="en-US" w:eastAsia="zh-CN"/>
              </w:rPr>
              <w:t xml:space="preserve">bullet, existing mechanisms for frequency diversity can be reused for RedCap </w:t>
            </w:r>
            <w:proofErr w:type="spellStart"/>
            <w:r>
              <w:rPr>
                <w:rFonts w:eastAsia="DengXian"/>
                <w:lang w:val="en-US" w:eastAsia="zh-CN"/>
              </w:rPr>
              <w:t>U</w:t>
            </w:r>
            <w:r w:rsidR="008D4F39">
              <w:rPr>
                <w:rFonts w:eastAsia="DengXian"/>
                <w:lang w:val="en-US" w:eastAsia="zh-CN"/>
              </w:rPr>
              <w:t>e</w:t>
            </w:r>
            <w:r>
              <w:rPr>
                <w:rFonts w:eastAsia="DengXian"/>
                <w:lang w:val="en-US" w:eastAsia="zh-CN"/>
              </w:rPr>
              <w:t>s</w:t>
            </w:r>
            <w:proofErr w:type="spellEnd"/>
            <w:r>
              <w:rPr>
                <w:rFonts w:eastAsia="DengXian"/>
                <w:lang w:val="en-US" w:eastAsia="zh-CN"/>
              </w:rPr>
              <w:t xml:space="preserve"> if BWP is not wider than the RedCap UE bandwidth.</w:t>
            </w:r>
            <w:r>
              <w:t xml:space="preserve"> There is no need to study RedCap dedicated solutions.</w:t>
            </w:r>
          </w:p>
          <w:p w14:paraId="2920DFE1" w14:textId="1A006F56" w:rsidR="002213AB" w:rsidRDefault="002213AB" w:rsidP="002213AB">
            <w:pPr>
              <w:spacing w:after="0"/>
              <w:rPr>
                <w:rFonts w:eastAsia="DengXian"/>
                <w:lang w:val="en-US" w:eastAsia="zh-CN"/>
              </w:rPr>
            </w:pPr>
            <w:r>
              <w:rPr>
                <w:rFonts w:eastAsia="DengXian" w:hint="eastAsia"/>
                <w:lang w:eastAsia="zh-CN"/>
              </w:rPr>
              <w:t>For t</w:t>
            </w:r>
            <w:r>
              <w:rPr>
                <w:rFonts w:eastAsia="DengXian"/>
                <w:lang w:val="en-US" w:eastAsia="zh-CN"/>
              </w:rPr>
              <w:t>he 3</w:t>
            </w:r>
            <w:r w:rsidRPr="00BA1EE8">
              <w:rPr>
                <w:rFonts w:eastAsia="DengXian"/>
                <w:vertAlign w:val="superscript"/>
                <w:lang w:val="en-US" w:eastAsia="zh-CN"/>
              </w:rPr>
              <w:t>rd</w:t>
            </w:r>
            <w:r>
              <w:rPr>
                <w:rFonts w:eastAsia="DengXian"/>
                <w:vertAlign w:val="superscript"/>
                <w:lang w:val="en-US" w:eastAsia="zh-CN"/>
              </w:rPr>
              <w:t xml:space="preserve"> </w:t>
            </w:r>
            <w:r>
              <w:rPr>
                <w:rFonts w:eastAsia="DengXian"/>
                <w:lang w:val="en-US" w:eastAsia="zh-CN"/>
              </w:rPr>
              <w:t xml:space="preserve">bullet, ‘PUSCH fragmentation’ of non-RedCap </w:t>
            </w:r>
            <w:proofErr w:type="spellStart"/>
            <w:r>
              <w:rPr>
                <w:rFonts w:eastAsia="DengXian"/>
                <w:lang w:val="en-US" w:eastAsia="zh-CN"/>
              </w:rPr>
              <w:t>U</w:t>
            </w:r>
            <w:r w:rsidR="008D4F39">
              <w:rPr>
                <w:rFonts w:eastAsia="DengXian"/>
                <w:lang w:val="en-US" w:eastAsia="zh-CN"/>
              </w:rPr>
              <w:t>e</w:t>
            </w:r>
            <w:r>
              <w:rPr>
                <w:rFonts w:eastAsia="DengXian"/>
                <w:lang w:val="en-US" w:eastAsia="zh-CN"/>
              </w:rPr>
              <w:t>s</w:t>
            </w:r>
            <w:proofErr w:type="spellEnd"/>
            <w:r>
              <w:rPr>
                <w:rFonts w:eastAsia="DengXian"/>
                <w:lang w:val="en-US" w:eastAsia="zh-CN"/>
              </w:rPr>
              <w:t xml:space="preserve"> is not a new issue. Enhancement in RedCap WID cannot resolve the ‘PUSCH fragmentation’ issue of non-RedCap </w:t>
            </w:r>
            <w:proofErr w:type="spellStart"/>
            <w:r>
              <w:rPr>
                <w:rFonts w:eastAsia="DengXian"/>
                <w:lang w:val="en-US" w:eastAsia="zh-CN"/>
              </w:rPr>
              <w:t>U</w:t>
            </w:r>
            <w:r w:rsidR="008D4F39">
              <w:rPr>
                <w:rFonts w:eastAsia="DengXian"/>
                <w:lang w:val="en-US" w:eastAsia="zh-CN"/>
              </w:rPr>
              <w:t>e</w:t>
            </w:r>
            <w:r>
              <w:rPr>
                <w:rFonts w:eastAsia="DengXian"/>
                <w:lang w:val="en-US" w:eastAsia="zh-CN"/>
              </w:rPr>
              <w:t>s</w:t>
            </w:r>
            <w:proofErr w:type="spellEnd"/>
            <w:r>
              <w:rPr>
                <w:rFonts w:eastAsia="DengXian"/>
                <w:lang w:val="en-US" w:eastAsia="zh-CN"/>
              </w:rPr>
              <w:t>.</w:t>
            </w:r>
          </w:p>
        </w:tc>
      </w:tr>
      <w:tr w:rsidR="008D4F39" w14:paraId="7B096E93" w14:textId="77777777" w:rsidTr="00921EBC">
        <w:tc>
          <w:tcPr>
            <w:tcW w:w="1479" w:type="dxa"/>
          </w:tcPr>
          <w:p w14:paraId="32D54641" w14:textId="55CECD1C" w:rsidR="008D4F39" w:rsidRDefault="008D4F39" w:rsidP="008D4F39">
            <w:pPr>
              <w:tabs>
                <w:tab w:val="left" w:pos="551"/>
              </w:tabs>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AF4E78E" w14:textId="77777777" w:rsidR="008D4F39" w:rsidRDefault="008D4F39" w:rsidP="008D4F39">
            <w:pPr>
              <w:tabs>
                <w:tab w:val="left" w:pos="551"/>
              </w:tabs>
              <w:rPr>
                <w:rFonts w:eastAsia="DengXian"/>
                <w:lang w:val="en-US" w:eastAsia="zh-CN"/>
              </w:rPr>
            </w:pPr>
          </w:p>
        </w:tc>
        <w:tc>
          <w:tcPr>
            <w:tcW w:w="6783" w:type="dxa"/>
          </w:tcPr>
          <w:p w14:paraId="60641869" w14:textId="5807095F" w:rsidR="008D4F39" w:rsidRDefault="008D4F39" w:rsidP="008D4F39">
            <w:pPr>
              <w:spacing w:afterLines="50" w:after="120"/>
              <w:rPr>
                <w:rFonts w:eastAsia="DengXian"/>
                <w:lang w:val="en-US" w:eastAsia="zh-CN"/>
              </w:rPr>
            </w:pPr>
            <w:r>
              <w:rPr>
                <w:rFonts w:eastAsia="DengXian"/>
                <w:lang w:val="en-US" w:eastAsia="zh-CN"/>
              </w:rPr>
              <w:t>As we commented before, the second FFS is unclear, frequency diversity is a general description, such as transmit diversity, scheduling schemes to achieve frequency diversity, etc. So it need to be clarified, as already explained by Xiaomi, Samsung, OPPO, details schemes can be added with e.g.</w:t>
            </w:r>
          </w:p>
        </w:tc>
      </w:tr>
      <w:tr w:rsidR="006C56FD" w14:paraId="1E141DD6" w14:textId="77777777" w:rsidTr="00921EBC">
        <w:tc>
          <w:tcPr>
            <w:tcW w:w="1479" w:type="dxa"/>
          </w:tcPr>
          <w:p w14:paraId="4F8E0D32" w14:textId="1E5AF5B0" w:rsidR="006C56FD" w:rsidRDefault="006C56FD" w:rsidP="008D4F39">
            <w:pPr>
              <w:tabs>
                <w:tab w:val="left" w:pos="551"/>
              </w:tabs>
              <w:rPr>
                <w:rFonts w:eastAsia="DengXian"/>
                <w:lang w:val="en-US" w:eastAsia="zh-CN"/>
              </w:rPr>
            </w:pPr>
            <w:r>
              <w:rPr>
                <w:rFonts w:eastAsia="DengXian"/>
                <w:lang w:val="en-US" w:eastAsia="zh-CN"/>
              </w:rPr>
              <w:t>Lenovo, Motorola Mobility</w:t>
            </w:r>
          </w:p>
        </w:tc>
        <w:tc>
          <w:tcPr>
            <w:tcW w:w="1372" w:type="dxa"/>
          </w:tcPr>
          <w:p w14:paraId="179D13A1" w14:textId="229011CB" w:rsidR="006C56FD" w:rsidRDefault="006C56FD" w:rsidP="008D4F39">
            <w:pPr>
              <w:tabs>
                <w:tab w:val="left" w:pos="551"/>
              </w:tabs>
              <w:rPr>
                <w:rFonts w:eastAsia="DengXian"/>
                <w:lang w:val="en-US" w:eastAsia="zh-CN"/>
              </w:rPr>
            </w:pPr>
            <w:r>
              <w:rPr>
                <w:rFonts w:eastAsia="DengXian"/>
                <w:lang w:val="en-US" w:eastAsia="zh-CN"/>
              </w:rPr>
              <w:t>Y</w:t>
            </w:r>
          </w:p>
        </w:tc>
        <w:tc>
          <w:tcPr>
            <w:tcW w:w="6783" w:type="dxa"/>
          </w:tcPr>
          <w:p w14:paraId="0006C083" w14:textId="77777777" w:rsidR="006C56FD" w:rsidRDefault="006C56FD" w:rsidP="008D4F39">
            <w:pPr>
              <w:spacing w:afterLines="50" w:after="120"/>
              <w:rPr>
                <w:rFonts w:eastAsia="DengXian"/>
                <w:lang w:val="en-US" w:eastAsia="zh-CN"/>
              </w:rPr>
            </w:pPr>
          </w:p>
        </w:tc>
      </w:tr>
      <w:tr w:rsidR="00EB2425" w14:paraId="16EBC138" w14:textId="77777777" w:rsidTr="00EB2425">
        <w:tc>
          <w:tcPr>
            <w:tcW w:w="1479" w:type="dxa"/>
          </w:tcPr>
          <w:p w14:paraId="6DA4236C" w14:textId="77777777" w:rsidR="00EB2425" w:rsidRDefault="00EB2425" w:rsidP="00045C79">
            <w:pPr>
              <w:tabs>
                <w:tab w:val="left" w:pos="551"/>
              </w:tabs>
              <w:rPr>
                <w:rFonts w:eastAsia="DengXian"/>
                <w:lang w:val="en-US" w:eastAsia="zh-CN"/>
              </w:rPr>
            </w:pPr>
            <w:r>
              <w:rPr>
                <w:rFonts w:eastAsia="DengXian"/>
                <w:lang w:val="en-US" w:eastAsia="zh-CN"/>
              </w:rPr>
              <w:t>Nokia, NSB</w:t>
            </w:r>
          </w:p>
        </w:tc>
        <w:tc>
          <w:tcPr>
            <w:tcW w:w="1372" w:type="dxa"/>
          </w:tcPr>
          <w:p w14:paraId="4CEFE4CA" w14:textId="77777777" w:rsidR="00EB2425" w:rsidRDefault="00EB2425" w:rsidP="00045C79">
            <w:pPr>
              <w:tabs>
                <w:tab w:val="left" w:pos="551"/>
              </w:tabs>
              <w:rPr>
                <w:rFonts w:eastAsia="DengXian"/>
                <w:lang w:val="en-US" w:eastAsia="zh-CN"/>
              </w:rPr>
            </w:pPr>
          </w:p>
        </w:tc>
        <w:tc>
          <w:tcPr>
            <w:tcW w:w="6783" w:type="dxa"/>
          </w:tcPr>
          <w:p w14:paraId="2A28EB48" w14:textId="77777777" w:rsidR="00EB2425" w:rsidRDefault="00EB2425" w:rsidP="00045C79">
            <w:pPr>
              <w:tabs>
                <w:tab w:val="left" w:pos="551"/>
              </w:tabs>
              <w:rPr>
                <w:rFonts w:eastAsia="Yu Mincho"/>
                <w:lang w:val="en-US" w:eastAsia="ja-JP"/>
              </w:rPr>
            </w:pPr>
            <w:r>
              <w:rPr>
                <w:rFonts w:eastAsia="Yu Mincho"/>
                <w:lang w:val="en-US" w:eastAsia="ja-JP"/>
              </w:rPr>
              <w:t>Same comment as before. We don’t support 1</w:t>
            </w:r>
            <w:r w:rsidRPr="006336A2">
              <w:rPr>
                <w:rFonts w:eastAsia="Yu Mincho"/>
                <w:vertAlign w:val="superscript"/>
                <w:lang w:val="en-US" w:eastAsia="ja-JP"/>
              </w:rPr>
              <w:t>st</w:t>
            </w:r>
            <w:r>
              <w:rPr>
                <w:rFonts w:eastAsia="Yu Mincho"/>
                <w:lang w:val="en-US" w:eastAsia="ja-JP"/>
              </w:rPr>
              <w:t xml:space="preserve"> and 2</w:t>
            </w:r>
            <w:r w:rsidRPr="006336A2">
              <w:rPr>
                <w:rFonts w:eastAsia="Yu Mincho"/>
                <w:vertAlign w:val="superscript"/>
                <w:lang w:val="en-US" w:eastAsia="ja-JP"/>
              </w:rPr>
              <w:t>nd</w:t>
            </w:r>
            <w:r>
              <w:rPr>
                <w:rFonts w:eastAsia="Yu Mincho"/>
                <w:lang w:val="en-US" w:eastAsia="ja-JP"/>
              </w:rPr>
              <w:t xml:space="preserve"> bullets. We also don’t really see a need for 3</w:t>
            </w:r>
            <w:r w:rsidRPr="006336A2">
              <w:rPr>
                <w:rFonts w:eastAsia="Yu Mincho"/>
                <w:vertAlign w:val="superscript"/>
                <w:lang w:val="en-US" w:eastAsia="ja-JP"/>
              </w:rPr>
              <w:t>rd</w:t>
            </w:r>
            <w:r>
              <w:rPr>
                <w:rFonts w:eastAsia="Yu Mincho"/>
                <w:lang w:val="en-US" w:eastAsia="ja-JP"/>
              </w:rPr>
              <w:t xml:space="preserve"> bullet but are OK to consider it.</w:t>
            </w:r>
          </w:p>
          <w:p w14:paraId="7ED6F115" w14:textId="77777777" w:rsidR="00EB2425" w:rsidRDefault="00EB2425" w:rsidP="00045C79">
            <w:pPr>
              <w:spacing w:afterLines="50" w:after="120"/>
              <w:rPr>
                <w:rFonts w:eastAsia="DengXian"/>
                <w:lang w:val="en-US" w:eastAsia="zh-CN"/>
              </w:rPr>
            </w:pPr>
            <w:r>
              <w:rPr>
                <w:rFonts w:eastAsia="Yu Mincho"/>
                <w:lang w:val="en-US" w:eastAsia="ja-JP"/>
              </w:rPr>
              <w:t>On the 1</w:t>
            </w:r>
            <w:r w:rsidRPr="006336A2">
              <w:rPr>
                <w:rFonts w:eastAsia="Yu Mincho"/>
                <w:vertAlign w:val="superscript"/>
                <w:lang w:val="en-US" w:eastAsia="ja-JP"/>
              </w:rPr>
              <w:t>st</w:t>
            </w:r>
            <w:r>
              <w:rPr>
                <w:rFonts w:eastAsia="Yu Mincho"/>
                <w:lang w:val="en-US" w:eastAsia="ja-JP"/>
              </w:rPr>
              <w:t xml:space="preserve"> bullet, we do not see the justification to configure BWP wider than the maximum UE BW. On the 2</w:t>
            </w:r>
            <w:r w:rsidRPr="006336A2">
              <w:rPr>
                <w:rFonts w:eastAsia="Yu Mincho"/>
                <w:vertAlign w:val="superscript"/>
                <w:lang w:val="en-US" w:eastAsia="ja-JP"/>
              </w:rPr>
              <w:t>nd</w:t>
            </w:r>
            <w:r>
              <w:rPr>
                <w:rFonts w:eastAsia="Yu Mincho"/>
                <w:lang w:val="en-US" w:eastAsia="ja-JP"/>
              </w:rPr>
              <w:t xml:space="preserve"> bullet, we think 20/100 MHz is large enough to provide frequency diversity gain. If UE is configured on narrow BW for power saving, it can be switched to wider BW for data transmission to achieve frequency diversity</w:t>
            </w:r>
          </w:p>
        </w:tc>
      </w:tr>
      <w:tr w:rsidR="005255A4" w14:paraId="766E784B" w14:textId="77777777" w:rsidTr="00EB2425">
        <w:tc>
          <w:tcPr>
            <w:tcW w:w="1479" w:type="dxa"/>
          </w:tcPr>
          <w:p w14:paraId="412C0933" w14:textId="569889CE" w:rsidR="005255A4" w:rsidRDefault="005255A4" w:rsidP="005255A4">
            <w:pPr>
              <w:tabs>
                <w:tab w:val="left" w:pos="551"/>
              </w:tabs>
              <w:rPr>
                <w:rFonts w:eastAsia="DengXian"/>
                <w:lang w:val="en-US" w:eastAsia="zh-CN"/>
              </w:rPr>
            </w:pPr>
            <w:proofErr w:type="spellStart"/>
            <w:r>
              <w:rPr>
                <w:rFonts w:eastAsia="DengXian"/>
                <w:lang w:val="en-US" w:eastAsia="zh-CN"/>
              </w:rPr>
              <w:t>NordicSemi</w:t>
            </w:r>
            <w:proofErr w:type="spellEnd"/>
          </w:p>
        </w:tc>
        <w:tc>
          <w:tcPr>
            <w:tcW w:w="1372" w:type="dxa"/>
          </w:tcPr>
          <w:p w14:paraId="5169B7FA" w14:textId="34EB8146" w:rsidR="005255A4" w:rsidRDefault="005255A4" w:rsidP="005255A4">
            <w:pPr>
              <w:tabs>
                <w:tab w:val="left" w:pos="551"/>
              </w:tabs>
              <w:rPr>
                <w:rFonts w:eastAsia="DengXian"/>
                <w:lang w:val="en-US" w:eastAsia="zh-CN"/>
              </w:rPr>
            </w:pPr>
            <w:r>
              <w:rPr>
                <w:rFonts w:eastAsia="DengXian"/>
                <w:lang w:val="en-US" w:eastAsia="zh-CN"/>
              </w:rPr>
              <w:t>Y</w:t>
            </w:r>
          </w:p>
        </w:tc>
        <w:tc>
          <w:tcPr>
            <w:tcW w:w="6783" w:type="dxa"/>
          </w:tcPr>
          <w:p w14:paraId="5FC3D27A" w14:textId="77777777" w:rsidR="005255A4" w:rsidRDefault="005255A4" w:rsidP="005255A4">
            <w:pPr>
              <w:tabs>
                <w:tab w:val="left" w:pos="551"/>
              </w:tabs>
              <w:rPr>
                <w:rFonts w:eastAsia="Yu Mincho"/>
                <w:lang w:val="en-US" w:eastAsia="ja-JP"/>
              </w:rPr>
            </w:pPr>
          </w:p>
        </w:tc>
      </w:tr>
      <w:tr w:rsidR="00A34A64" w14:paraId="681BD99B" w14:textId="77777777" w:rsidTr="00EB2425">
        <w:tc>
          <w:tcPr>
            <w:tcW w:w="1479" w:type="dxa"/>
          </w:tcPr>
          <w:p w14:paraId="3BCECF22" w14:textId="0558EB50" w:rsidR="00A34A64" w:rsidRDefault="00A34A64" w:rsidP="00A34A64">
            <w:pPr>
              <w:tabs>
                <w:tab w:val="left" w:pos="551"/>
              </w:tabs>
              <w:rPr>
                <w:rFonts w:eastAsia="DengXian"/>
                <w:lang w:val="en-US" w:eastAsia="zh-CN"/>
              </w:rPr>
            </w:pPr>
            <w:r w:rsidRPr="007B240D">
              <w:t>FUTUREWEI6</w:t>
            </w:r>
          </w:p>
        </w:tc>
        <w:tc>
          <w:tcPr>
            <w:tcW w:w="1372" w:type="dxa"/>
          </w:tcPr>
          <w:p w14:paraId="07ED18AE" w14:textId="77777777" w:rsidR="00A34A64" w:rsidRDefault="00A34A64" w:rsidP="00A34A64">
            <w:pPr>
              <w:tabs>
                <w:tab w:val="left" w:pos="551"/>
              </w:tabs>
              <w:rPr>
                <w:rFonts w:eastAsia="DengXian"/>
                <w:lang w:val="en-US" w:eastAsia="zh-CN"/>
              </w:rPr>
            </w:pPr>
          </w:p>
        </w:tc>
        <w:tc>
          <w:tcPr>
            <w:tcW w:w="6783" w:type="dxa"/>
          </w:tcPr>
          <w:p w14:paraId="2DD89012" w14:textId="3F48069F" w:rsidR="00A34A64" w:rsidRDefault="00A34A64" w:rsidP="00A34A64">
            <w:pPr>
              <w:tabs>
                <w:tab w:val="left" w:pos="551"/>
              </w:tabs>
              <w:rPr>
                <w:rFonts w:eastAsia="Yu Mincho"/>
                <w:lang w:val="en-US" w:eastAsia="ja-JP"/>
              </w:rPr>
            </w:pPr>
            <w:r w:rsidRPr="007B240D">
              <w:t>We have similar views as other companies for the 1st FFS. Since a UE would receive configuration for non-initial BWPs in the RRC connected state, the bandwidth of the non-initial BWP should not be larger than the RedCap UE bandwidth.</w:t>
            </w:r>
          </w:p>
        </w:tc>
      </w:tr>
    </w:tbl>
    <w:p w14:paraId="18C00CF6" w14:textId="2E3E285F" w:rsidR="00E053DC" w:rsidRPr="00105A00" w:rsidRDefault="00E053DC" w:rsidP="00EC06B1">
      <w:pPr>
        <w:tabs>
          <w:tab w:val="left" w:pos="854"/>
        </w:tabs>
        <w:jc w:val="both"/>
        <w:rPr>
          <w:szCs w:val="22"/>
          <w:lang w:val="en-US"/>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lastRenderedPageBreak/>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53B35882"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xml:space="preserve">. According to the WID, the appropriate WI for handling of any potential coverage recovery aspects related to RedCap </w:t>
      </w:r>
      <w:r w:rsidR="00032090">
        <w:t>UEs</w:t>
      </w:r>
      <w:r w:rsidR="00943AEB">
        <w:t xml:space="preserve">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TableGrid"/>
        <w:tblW w:w="9634" w:type="dxa"/>
        <w:tblLook w:val="04A0" w:firstRow="1" w:lastRow="0" w:firstColumn="1" w:lastColumn="0" w:noHBand="0" w:noVBand="1"/>
      </w:tblPr>
      <w:tblGrid>
        <w:gridCol w:w="1479"/>
        <w:gridCol w:w="1372"/>
        <w:gridCol w:w="6783"/>
      </w:tblGrid>
      <w:tr w:rsidR="00C87208" w14:paraId="1C87FDF0" w14:textId="77777777" w:rsidTr="00B101B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B101B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CC6C76">
            <w:pPr>
              <w:pStyle w:val="ListParagraph"/>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CC6C76">
            <w:pPr>
              <w:pStyle w:val="ListParagraph"/>
              <w:numPr>
                <w:ilvl w:val="0"/>
                <w:numId w:val="17"/>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CC6C76">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B101B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24289EDA" w:rsidR="00085D19" w:rsidRPr="008E3AB5" w:rsidRDefault="00085D19" w:rsidP="00085D19">
            <w:pPr>
              <w:rPr>
                <w:lang w:val="en-US"/>
              </w:rPr>
            </w:pPr>
            <w:r>
              <w:t xml:space="preserve">We think some solution for reducing PDCCH blocking rate should be discussed in coexistence of RedCap and legacy </w:t>
            </w:r>
            <w:r w:rsidR="00032090">
              <w:t>UEs</w:t>
            </w:r>
            <w:r>
              <w:t xml:space="preserve">, as higher AL would be necessary for RedCap </w:t>
            </w:r>
            <w:r w:rsidR="00032090">
              <w:t>UEs</w:t>
            </w:r>
            <w:r>
              <w:t xml:space="preserve"> due to reduced number of Rx antenna ports, which results in increased PDCCH blocking rate</w:t>
            </w:r>
          </w:p>
        </w:tc>
      </w:tr>
      <w:tr w:rsidR="00F72D65" w:rsidRPr="008E3AB5" w14:paraId="01E1405E" w14:textId="77777777" w:rsidTr="00B101B0">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B101B0">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B101B0">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B101B0">
        <w:tc>
          <w:tcPr>
            <w:tcW w:w="1479" w:type="dxa"/>
          </w:tcPr>
          <w:p w14:paraId="146F15E1" w14:textId="31C9902C" w:rsidR="004B4085" w:rsidRDefault="004B4085" w:rsidP="004B4085">
            <w:pPr>
              <w:rPr>
                <w:rFonts w:eastAsia="DengXian"/>
                <w:lang w:val="en-US" w:eastAsia="zh-CN"/>
              </w:rPr>
            </w:pPr>
            <w:r>
              <w:rPr>
                <w:rFonts w:eastAsia="SimSun"/>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B101B0">
        <w:tc>
          <w:tcPr>
            <w:tcW w:w="1479" w:type="dxa"/>
          </w:tcPr>
          <w:p w14:paraId="6D7478F2" w14:textId="79C5B00D"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B101B0">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lastRenderedPageBreak/>
              <w:t>C</w:t>
            </w:r>
            <w:r>
              <w:rPr>
                <w:rFonts w:eastAsia="DengXian"/>
                <w:lang w:val="en-US" w:eastAsia="zh-CN"/>
              </w:rPr>
              <w:t>hina Telecom</w:t>
            </w:r>
          </w:p>
        </w:tc>
        <w:tc>
          <w:tcPr>
            <w:tcW w:w="8155" w:type="dxa"/>
            <w:gridSpan w:val="2"/>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B101B0">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gridSpan w:val="2"/>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B101B0">
        <w:tc>
          <w:tcPr>
            <w:tcW w:w="1479" w:type="dxa"/>
          </w:tcPr>
          <w:p w14:paraId="1FE5B3CA" w14:textId="635E8CB5" w:rsidR="00FC4568" w:rsidRDefault="00FC4568" w:rsidP="00FB72FD">
            <w:pPr>
              <w:rPr>
                <w:rFonts w:eastAsia="DengXian"/>
                <w:lang w:val="en-US" w:eastAsia="zh-CN"/>
              </w:rPr>
            </w:pPr>
            <w:r>
              <w:rPr>
                <w:rFonts w:eastAsia="SimSun" w:hint="eastAsia"/>
                <w:lang w:val="en-US" w:eastAsia="zh-CN"/>
              </w:rPr>
              <w:t>CATT</w:t>
            </w:r>
          </w:p>
        </w:tc>
        <w:tc>
          <w:tcPr>
            <w:tcW w:w="8155" w:type="dxa"/>
            <w:gridSpan w:val="2"/>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B101B0">
        <w:tc>
          <w:tcPr>
            <w:tcW w:w="1479" w:type="dxa"/>
          </w:tcPr>
          <w:p w14:paraId="1F65C3CB" w14:textId="5381C085"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DengXian"/>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B101B0">
        <w:tc>
          <w:tcPr>
            <w:tcW w:w="1479" w:type="dxa"/>
          </w:tcPr>
          <w:p w14:paraId="189D0783" w14:textId="1666A1C2" w:rsidR="007B17DD" w:rsidRDefault="007E4ECF"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B101B0">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gridSpan w:val="2"/>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B101B0">
        <w:tc>
          <w:tcPr>
            <w:tcW w:w="1479" w:type="dxa"/>
          </w:tcPr>
          <w:p w14:paraId="54B09221"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RedCap UEs require some discussion. </w:t>
            </w:r>
          </w:p>
        </w:tc>
      </w:tr>
      <w:tr w:rsidR="00911BD3" w14:paraId="7E2E610F" w14:textId="77777777" w:rsidTr="00B101B0">
        <w:tc>
          <w:tcPr>
            <w:tcW w:w="1479" w:type="dxa"/>
          </w:tcPr>
          <w:p w14:paraId="003950B2" w14:textId="4B5F199B"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B101B0">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B101B0">
        <w:tc>
          <w:tcPr>
            <w:tcW w:w="1479" w:type="dxa"/>
          </w:tcPr>
          <w:p w14:paraId="2E79D699" w14:textId="2B683B02" w:rsidR="007F61F3" w:rsidRDefault="007F61F3" w:rsidP="007F61F3">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DengXian"/>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B101B0">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B101B0">
        <w:tc>
          <w:tcPr>
            <w:tcW w:w="1479" w:type="dxa"/>
          </w:tcPr>
          <w:p w14:paraId="40115B1F" w14:textId="6136DBD1"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74E19345" w14:textId="0095D284" w:rsidR="000D62E7" w:rsidRPr="0024625B" w:rsidRDefault="000D62E7" w:rsidP="00C11DC6">
            <w:pPr>
              <w:rPr>
                <w:rFonts w:eastAsia="DengXian"/>
                <w:lang w:val="en-US" w:eastAsia="zh-CN"/>
              </w:rPr>
            </w:pPr>
            <w:r>
              <w:rPr>
                <w:rFonts w:eastAsia="DengXian" w:hint="eastAsia"/>
                <w:lang w:val="en-US" w:eastAsia="zh-CN"/>
              </w:rPr>
              <w:t>P</w:t>
            </w:r>
            <w:r w:rsidRPr="000D62E7">
              <w:rPr>
                <w:lang w:val="en-US"/>
              </w:rPr>
              <w:t xml:space="preserve">ossible coverage recovery related functionality to compensate for reduced antenna </w:t>
            </w:r>
            <w:r>
              <w:rPr>
                <w:rFonts w:eastAsia="DengXian" w:hint="eastAsia"/>
                <w:lang w:val="en-US" w:eastAsia="zh-CN"/>
              </w:rPr>
              <w:t xml:space="preserve">gain loss, e.g., for </w:t>
            </w:r>
            <w:proofErr w:type="spellStart"/>
            <w:r>
              <w:rPr>
                <w:rFonts w:eastAsia="DengXian" w:hint="eastAsia"/>
                <w:lang w:val="en-US" w:eastAsia="zh-CN"/>
              </w:rPr>
              <w:t>wearbles</w:t>
            </w:r>
            <w:proofErr w:type="spellEnd"/>
            <w:r>
              <w:rPr>
                <w:rFonts w:eastAsia="DengXian" w:hint="eastAsia"/>
                <w:lang w:val="en-US" w:eastAsia="zh-CN"/>
              </w:rPr>
              <w:t xml:space="preserve">. </w:t>
            </w:r>
          </w:p>
        </w:tc>
      </w:tr>
      <w:tr w:rsidR="005A5456" w14:paraId="042F2AB8" w14:textId="77777777" w:rsidTr="00B101B0">
        <w:tc>
          <w:tcPr>
            <w:tcW w:w="1479" w:type="dxa"/>
          </w:tcPr>
          <w:p w14:paraId="01C9A0F8" w14:textId="4D2CAE22"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8155" w:type="dxa"/>
            <w:gridSpan w:val="2"/>
          </w:tcPr>
          <w:p w14:paraId="2F30F4E1" w14:textId="4ACF46AE" w:rsidR="005A5456" w:rsidRDefault="005A5456" w:rsidP="000D62E7">
            <w:pPr>
              <w:rPr>
                <w:rFonts w:eastAsia="DengXian"/>
                <w:lang w:val="en-US" w:eastAsia="zh-CN"/>
              </w:rPr>
            </w:pPr>
            <w:r>
              <w:rPr>
                <w:rFonts w:eastAsia="DengXian"/>
                <w:lang w:val="en-US" w:eastAsia="zh-CN"/>
              </w:rPr>
              <w:t>None.</w:t>
            </w:r>
          </w:p>
        </w:tc>
      </w:tr>
      <w:tr w:rsidR="002417D1" w14:paraId="78150002" w14:textId="77777777" w:rsidTr="00B101B0">
        <w:tc>
          <w:tcPr>
            <w:tcW w:w="1479" w:type="dxa"/>
          </w:tcPr>
          <w:p w14:paraId="3E36DE8C" w14:textId="4DFF5FCD" w:rsidR="002417D1" w:rsidRDefault="002417D1" w:rsidP="00C11DC6">
            <w:pPr>
              <w:rPr>
                <w:rFonts w:eastAsia="DengXian"/>
                <w:lang w:val="en-US" w:eastAsia="zh-CN"/>
              </w:rPr>
            </w:pPr>
            <w:r>
              <w:rPr>
                <w:rFonts w:eastAsia="DengXian"/>
                <w:lang w:val="en-US" w:eastAsia="zh-CN"/>
              </w:rPr>
              <w:t>Lenovo, Motorola Mobility</w:t>
            </w:r>
          </w:p>
        </w:tc>
        <w:tc>
          <w:tcPr>
            <w:tcW w:w="8155" w:type="dxa"/>
            <w:gridSpan w:val="2"/>
          </w:tcPr>
          <w:p w14:paraId="5A04754D" w14:textId="38E0E184" w:rsidR="002417D1" w:rsidRDefault="00C2024A" w:rsidP="000D62E7">
            <w:pPr>
              <w:rPr>
                <w:rFonts w:eastAsia="DengXian"/>
                <w:lang w:val="en-US" w:eastAsia="zh-CN"/>
              </w:rPr>
            </w:pPr>
            <w:r>
              <w:rPr>
                <w:rFonts w:eastAsia="DengXian"/>
                <w:lang w:val="en-US" w:eastAsia="zh-CN"/>
              </w:rPr>
              <w:t>None</w:t>
            </w:r>
          </w:p>
        </w:tc>
      </w:tr>
      <w:tr w:rsidR="0016174B" w14:paraId="51F731F2" w14:textId="77777777" w:rsidTr="00B101B0">
        <w:tc>
          <w:tcPr>
            <w:tcW w:w="1479" w:type="dxa"/>
          </w:tcPr>
          <w:p w14:paraId="6BFDC77F" w14:textId="4A344821" w:rsidR="0016174B" w:rsidRDefault="0016174B" w:rsidP="00C11DC6">
            <w:pPr>
              <w:rPr>
                <w:rFonts w:eastAsia="DengXian"/>
                <w:lang w:val="en-US" w:eastAsia="zh-CN"/>
              </w:rPr>
            </w:pPr>
            <w:r>
              <w:rPr>
                <w:rFonts w:eastAsia="DengXian"/>
                <w:lang w:val="en-US" w:eastAsia="zh-CN"/>
              </w:rPr>
              <w:t>FUTUREWEI</w:t>
            </w:r>
          </w:p>
        </w:tc>
        <w:tc>
          <w:tcPr>
            <w:tcW w:w="8155" w:type="dxa"/>
            <w:gridSpan w:val="2"/>
          </w:tcPr>
          <w:p w14:paraId="01DB37C5" w14:textId="498D9F30" w:rsidR="0016174B" w:rsidRDefault="0016174B" w:rsidP="000D62E7">
            <w:pPr>
              <w:rPr>
                <w:rFonts w:eastAsia="DengXian"/>
                <w:lang w:val="en-US" w:eastAsia="zh-CN"/>
              </w:rPr>
            </w:pPr>
            <w:r>
              <w:rPr>
                <w:lang w:val="en-US"/>
              </w:rPr>
              <w:t>No significant impacts except for early identification and possible coverage recovery enhancements</w:t>
            </w:r>
          </w:p>
        </w:tc>
      </w:tr>
      <w:tr w:rsidR="008D15EA" w14:paraId="274EAA59" w14:textId="77777777" w:rsidTr="00B101B0">
        <w:tc>
          <w:tcPr>
            <w:tcW w:w="1479" w:type="dxa"/>
          </w:tcPr>
          <w:p w14:paraId="651FAAFD" w14:textId="1D8B624A"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DengXian"/>
                <w:lang w:val="en-US"/>
              </w:rPr>
              <w:t>Agree with the baseline proposal (possible early identification and possible coverage recovery)</w:t>
            </w:r>
          </w:p>
        </w:tc>
      </w:tr>
      <w:tr w:rsidR="006E0883" w:rsidRPr="006E0883" w14:paraId="6D88604F" w14:textId="77777777" w:rsidTr="00B101B0">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B101B0">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B101B0">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B101B0">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B101B0">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B101B0">
        <w:tc>
          <w:tcPr>
            <w:tcW w:w="1479" w:type="dxa"/>
          </w:tcPr>
          <w:p w14:paraId="41F0C6F7" w14:textId="3C877FBA"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B101B0">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B101B0">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B101B0">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B101B0">
        <w:tc>
          <w:tcPr>
            <w:tcW w:w="1479" w:type="dxa"/>
          </w:tcPr>
          <w:p w14:paraId="61EA18C9" w14:textId="77777777" w:rsidR="00C169EA" w:rsidRPr="00BD064F" w:rsidRDefault="00C169EA" w:rsidP="002C7F63">
            <w:pPr>
              <w:spacing w:after="0"/>
              <w:textAlignment w:val="baseline"/>
              <w:rPr>
                <w:rFonts w:eastAsia="DengXian"/>
                <w:lang w:val="en-US" w:eastAsia="zh-CN" w:bidi="hi-IN"/>
              </w:rPr>
            </w:pPr>
            <w:r>
              <w:rPr>
                <w:rFonts w:eastAsia="DengXian" w:hint="eastAsia"/>
                <w:lang w:val="en-US" w:eastAsia="zh-CN" w:bidi="hi-IN"/>
              </w:rPr>
              <w:lastRenderedPageBreak/>
              <w:t>v</w:t>
            </w:r>
            <w:r>
              <w:rPr>
                <w:rFonts w:eastAsia="DengXian"/>
                <w:lang w:val="en-US" w:eastAsia="zh-CN" w:bidi="hi-IN"/>
              </w:rPr>
              <w:t>ivo</w:t>
            </w:r>
          </w:p>
        </w:tc>
        <w:tc>
          <w:tcPr>
            <w:tcW w:w="8155" w:type="dxa"/>
            <w:gridSpan w:val="2"/>
          </w:tcPr>
          <w:p w14:paraId="6CC5D499" w14:textId="77777777" w:rsidR="00C169EA" w:rsidRPr="00BD064F" w:rsidRDefault="00C169EA" w:rsidP="002C7F63">
            <w:pPr>
              <w:rPr>
                <w:rFonts w:eastAsia="DengXian"/>
                <w:lang w:val="en-US" w:eastAsia="zh-CN"/>
              </w:rPr>
            </w:pPr>
            <w:r>
              <w:rPr>
                <w:rFonts w:eastAsia="DengXian" w:hint="eastAsia"/>
                <w:lang w:val="en-US" w:eastAsia="zh-CN"/>
              </w:rPr>
              <w:t>T</w:t>
            </w:r>
            <w:r>
              <w:rPr>
                <w:rFonts w:eastAsia="DengXian"/>
                <w:lang w:val="en-US" w:eastAsia="zh-CN"/>
              </w:rPr>
              <w:t>he first FFS sub-bullet is beyond the current WID scope thus should not be included</w:t>
            </w:r>
          </w:p>
        </w:tc>
      </w:tr>
      <w:tr w:rsidR="003D4009" w:rsidRPr="00BD064F" w14:paraId="392F1D1F" w14:textId="77777777" w:rsidTr="00B101B0">
        <w:tc>
          <w:tcPr>
            <w:tcW w:w="1479" w:type="dxa"/>
          </w:tcPr>
          <w:p w14:paraId="7059266F" w14:textId="76C0113E"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B101B0">
        <w:tc>
          <w:tcPr>
            <w:tcW w:w="1479" w:type="dxa"/>
          </w:tcPr>
          <w:p w14:paraId="63089FBB" w14:textId="67271993"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DengXian" w:hint="eastAsia"/>
                <w:lang w:val="en-US" w:eastAsia="zh-CN"/>
              </w:rPr>
              <w:t>Is the first FFS sub-bullet reopening the enhancement on PDCCH monitoring reduction?</w:t>
            </w:r>
          </w:p>
        </w:tc>
      </w:tr>
      <w:tr w:rsidR="000347D7" w:rsidRPr="00BD064F" w14:paraId="5EE87A2C" w14:textId="77777777" w:rsidTr="00B101B0">
        <w:tc>
          <w:tcPr>
            <w:tcW w:w="1479" w:type="dxa"/>
          </w:tcPr>
          <w:p w14:paraId="7E102B43" w14:textId="5B8CE994"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4D58B36F" w14:textId="47E9B11A" w:rsidR="000347D7" w:rsidRDefault="000347D7" w:rsidP="002C7F63">
            <w:pPr>
              <w:rPr>
                <w:rFonts w:eastAsia="DengXian"/>
                <w:lang w:val="en-US" w:eastAsia="zh-CN"/>
              </w:rPr>
            </w:pPr>
            <w:r>
              <w:rPr>
                <w:rFonts w:eastAsia="SimSun" w:hint="eastAsia"/>
                <w:lang w:val="en-US" w:eastAsia="zh-CN" w:bidi="hi-IN"/>
              </w:rPr>
              <w:t>Y</w:t>
            </w:r>
          </w:p>
        </w:tc>
      </w:tr>
      <w:tr w:rsidR="002E2358" w:rsidRPr="00BD064F" w14:paraId="6FFFEB1D" w14:textId="77777777" w:rsidTr="00B101B0">
        <w:tc>
          <w:tcPr>
            <w:tcW w:w="1479" w:type="dxa"/>
          </w:tcPr>
          <w:p w14:paraId="2E02C3B0" w14:textId="6179A06F"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3B1A035D" w14:textId="120CBC3C" w:rsidR="002E2358" w:rsidRDefault="002E2358" w:rsidP="002E2358">
            <w:pPr>
              <w:rPr>
                <w:rFonts w:eastAsia="SimSun"/>
                <w:lang w:val="en-US" w:eastAsia="zh-CN" w:bidi="hi-IN"/>
              </w:rPr>
            </w:pPr>
            <w:r>
              <w:rPr>
                <w:rFonts w:eastAsia="DengXian" w:hint="eastAsia"/>
                <w:lang w:val="en-US" w:eastAsia="zh-CN"/>
              </w:rPr>
              <w:t>Y</w:t>
            </w:r>
          </w:p>
        </w:tc>
      </w:tr>
      <w:tr w:rsidR="00A67FE9" w:rsidRPr="00BD064F" w14:paraId="0BC6CC2C" w14:textId="77777777" w:rsidTr="00B101B0">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B101B0">
        <w:tc>
          <w:tcPr>
            <w:tcW w:w="1479" w:type="dxa"/>
          </w:tcPr>
          <w:p w14:paraId="08C1E476" w14:textId="5C56CA03" w:rsidR="00B14B5F" w:rsidRPr="00B14B5F" w:rsidRDefault="00B14B5F" w:rsidP="002E2358">
            <w:pPr>
              <w:spacing w:after="0"/>
              <w:textAlignment w:val="baseline"/>
              <w:rPr>
                <w:rFonts w:eastAsia="DengXian"/>
                <w:lang w:val="en-US" w:eastAsia="zh-CN" w:bidi="hi-IN"/>
              </w:rPr>
            </w:pPr>
            <w:r>
              <w:rPr>
                <w:rFonts w:eastAsia="DengXian" w:hint="eastAsia"/>
                <w:lang w:val="en-US" w:eastAsia="zh-CN" w:bidi="hi-IN"/>
              </w:rPr>
              <w:t>X</w:t>
            </w:r>
            <w:r>
              <w:rPr>
                <w:rFonts w:eastAsia="DengXian"/>
                <w:lang w:val="en-US" w:eastAsia="zh-CN" w:bidi="hi-IN"/>
              </w:rPr>
              <w:t>iaomi</w:t>
            </w:r>
          </w:p>
        </w:tc>
        <w:tc>
          <w:tcPr>
            <w:tcW w:w="8155" w:type="dxa"/>
            <w:gridSpan w:val="2"/>
          </w:tcPr>
          <w:p w14:paraId="116641A9" w14:textId="0890BD3E" w:rsidR="00B14B5F" w:rsidRPr="00B14B5F" w:rsidRDefault="00B14B5F" w:rsidP="00331F72">
            <w:pPr>
              <w:rPr>
                <w:rFonts w:eastAsia="DengXian"/>
                <w:lang w:val="en-US" w:eastAsia="zh-CN"/>
              </w:rPr>
            </w:pPr>
            <w:r>
              <w:rPr>
                <w:rFonts w:eastAsia="DengXian" w:hint="eastAsia"/>
                <w:lang w:val="en-US" w:eastAsia="zh-CN"/>
              </w:rPr>
              <w:t>Y</w:t>
            </w:r>
          </w:p>
        </w:tc>
      </w:tr>
      <w:tr w:rsidR="00402728" w:rsidRPr="00BD064F" w14:paraId="399388D1" w14:textId="77777777" w:rsidTr="00B101B0">
        <w:tc>
          <w:tcPr>
            <w:tcW w:w="1479" w:type="dxa"/>
          </w:tcPr>
          <w:p w14:paraId="72BB3666" w14:textId="00A62D79" w:rsidR="00402728" w:rsidRDefault="00402728" w:rsidP="002E2358">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1322D008" w14:textId="022B375A" w:rsidR="00402728" w:rsidRDefault="00402728" w:rsidP="00331F72">
            <w:pPr>
              <w:rPr>
                <w:rFonts w:eastAsia="DengXian"/>
                <w:lang w:val="en-US" w:eastAsia="zh-CN"/>
              </w:rPr>
            </w:pPr>
            <w:r>
              <w:rPr>
                <w:rFonts w:eastAsia="DengXian" w:hint="eastAsia"/>
                <w:lang w:val="en-US" w:eastAsia="zh-CN"/>
              </w:rPr>
              <w:t>Y</w:t>
            </w:r>
          </w:p>
        </w:tc>
      </w:tr>
      <w:tr w:rsidR="00EE003B" w:rsidRPr="00BD064F" w14:paraId="1A09B50D" w14:textId="77777777" w:rsidTr="00B101B0">
        <w:tc>
          <w:tcPr>
            <w:tcW w:w="1479" w:type="dxa"/>
          </w:tcPr>
          <w:p w14:paraId="7BD8E901" w14:textId="1301BE68" w:rsidR="00EE003B" w:rsidRDefault="00EE003B" w:rsidP="002E2358">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4B6FC5F2" w14:textId="44F257B9" w:rsidR="00EE003B" w:rsidRDefault="00EE003B" w:rsidP="00331F72">
            <w:pPr>
              <w:rPr>
                <w:rFonts w:eastAsia="DengXian"/>
                <w:lang w:val="en-US" w:eastAsia="zh-CN"/>
              </w:rPr>
            </w:pPr>
            <w:r>
              <w:rPr>
                <w:rFonts w:eastAsia="DengXian"/>
                <w:lang w:val="en-US" w:eastAsia="zh-CN"/>
              </w:rPr>
              <w:t>Y</w:t>
            </w:r>
          </w:p>
        </w:tc>
      </w:tr>
      <w:tr w:rsidR="00197D93" w:rsidRPr="00BD064F" w14:paraId="03FC2290" w14:textId="77777777" w:rsidTr="00B101B0">
        <w:tc>
          <w:tcPr>
            <w:tcW w:w="1479" w:type="dxa"/>
          </w:tcPr>
          <w:p w14:paraId="0E22BEE7" w14:textId="10E9C91F" w:rsidR="00197D93" w:rsidRDefault="00197D93" w:rsidP="002E2358">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66025ECF" w14:textId="73D55A4A" w:rsidR="00197D93" w:rsidRDefault="00197D93" w:rsidP="00331F72">
            <w:pPr>
              <w:rPr>
                <w:rFonts w:eastAsia="DengXian"/>
                <w:lang w:val="en-US" w:eastAsia="zh-CN"/>
              </w:rPr>
            </w:pPr>
            <w:r>
              <w:rPr>
                <w:rFonts w:eastAsia="DengXian" w:hint="eastAsia"/>
                <w:lang w:val="en-US" w:eastAsia="zh-CN"/>
              </w:rPr>
              <w:t>Y</w:t>
            </w:r>
          </w:p>
        </w:tc>
      </w:tr>
      <w:tr w:rsidR="0087710A" w14:paraId="2CF2D346" w14:textId="77777777" w:rsidTr="00B101B0">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B101B0">
        <w:tc>
          <w:tcPr>
            <w:tcW w:w="1479" w:type="dxa"/>
          </w:tcPr>
          <w:p w14:paraId="64B43603"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708905FA" w14:textId="77777777" w:rsidR="00B8576A" w:rsidRPr="001404B1" w:rsidRDefault="00B8576A" w:rsidP="00B50AAC">
            <w:pPr>
              <w:rPr>
                <w:rFonts w:eastAsia="DengXian"/>
                <w:lang w:val="en-US" w:eastAsia="zh-CN"/>
              </w:rPr>
            </w:pPr>
            <w:r>
              <w:rPr>
                <w:rFonts w:eastAsia="DengXian"/>
                <w:lang w:val="en-US" w:eastAsia="zh-CN"/>
              </w:rPr>
              <w:t xml:space="preserve">OK. </w:t>
            </w:r>
          </w:p>
        </w:tc>
      </w:tr>
      <w:tr w:rsidR="007A33FD" w:rsidRPr="001404B1" w14:paraId="561B399C" w14:textId="77777777" w:rsidTr="00B101B0">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B101B0">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DengXian" w:hint="eastAsia"/>
                <w:lang w:val="en-US" w:eastAsia="zh-CN" w:bidi="hi-IN"/>
              </w:rPr>
              <w:t>Y</w:t>
            </w:r>
          </w:p>
        </w:tc>
      </w:tr>
      <w:tr w:rsidR="006C4245" w14:paraId="0F6D1E48" w14:textId="77777777" w:rsidTr="00B101B0">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B101B0">
        <w:tc>
          <w:tcPr>
            <w:tcW w:w="1479" w:type="dxa"/>
          </w:tcPr>
          <w:p w14:paraId="153271CF"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4B44E213" w14:textId="77777777" w:rsidR="00986A3D" w:rsidRDefault="00986A3D" w:rsidP="00B50AAC">
            <w:pPr>
              <w:rPr>
                <w:rFonts w:eastAsia="DengXian"/>
                <w:lang w:val="en-US" w:eastAsia="zh-CN" w:bidi="hi-IN"/>
              </w:rPr>
            </w:pPr>
            <w:r>
              <w:rPr>
                <w:rFonts w:eastAsia="DengXian" w:hint="eastAsia"/>
                <w:lang w:val="en-US" w:eastAsia="zh-CN" w:bidi="hi-IN"/>
              </w:rPr>
              <w:t>Y</w:t>
            </w:r>
          </w:p>
        </w:tc>
      </w:tr>
      <w:tr w:rsidR="005A7E88" w14:paraId="02DE7CA5" w14:textId="77777777" w:rsidTr="00B101B0">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B101B0">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ListParagraph"/>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B101B0">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B101B0">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B101B0">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B101B0">
        <w:tc>
          <w:tcPr>
            <w:tcW w:w="1479" w:type="dxa"/>
          </w:tcPr>
          <w:p w14:paraId="0C1BF31A" w14:textId="77777777" w:rsidR="00D523D8" w:rsidRDefault="00D523D8" w:rsidP="008F461A">
            <w:pPr>
              <w:rPr>
                <w:lang w:val="en-US" w:eastAsia="ko-KR"/>
              </w:rPr>
            </w:pPr>
            <w:r>
              <w:rPr>
                <w:lang w:val="en-US" w:eastAsia="ko-KR"/>
              </w:rPr>
              <w:lastRenderedPageBreak/>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 xml:space="preserve">In response to </w:t>
            </w:r>
            <w:proofErr w:type="spellStart"/>
            <w:r>
              <w:rPr>
                <w:lang w:val="en-US"/>
              </w:rPr>
              <w:t>Futurewei’s</w:t>
            </w:r>
            <w:proofErr w:type="spellEnd"/>
            <w:r>
              <w:rPr>
                <w:lang w:val="en-US"/>
              </w:rPr>
              <w:t xml:space="preserve">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 xml:space="preserve">Note that the wording was updated in Proposal 3.1b compared to Proposals 3.1a to say “UE antenna/branch configuration” instead of “UE antenna configuration” as an attempt to address </w:t>
            </w:r>
            <w:proofErr w:type="spellStart"/>
            <w:r>
              <w:rPr>
                <w:lang w:val="en-US"/>
              </w:rPr>
              <w:t>Futurewei’s</w:t>
            </w:r>
            <w:proofErr w:type="spellEnd"/>
            <w:r>
              <w:rPr>
                <w:lang w:val="en-US"/>
              </w:rPr>
              <w:t xml:space="preserve"> concern.</w:t>
            </w:r>
          </w:p>
        </w:tc>
      </w:tr>
      <w:tr w:rsidR="001E199B" w:rsidRPr="008E3AB5" w14:paraId="06DC361D" w14:textId="77777777" w:rsidTr="00B101B0">
        <w:tc>
          <w:tcPr>
            <w:tcW w:w="1479" w:type="dxa"/>
          </w:tcPr>
          <w:p w14:paraId="2094AE69" w14:textId="52A106EC" w:rsidR="001E199B" w:rsidRPr="001E199B" w:rsidRDefault="001E199B" w:rsidP="008F461A">
            <w:pPr>
              <w:rPr>
                <w:rFonts w:eastAsia="DengXian"/>
                <w:lang w:val="en-US" w:eastAsia="zh-CN"/>
              </w:rPr>
            </w:pPr>
            <w:r>
              <w:rPr>
                <w:rFonts w:eastAsia="DengXian"/>
                <w:lang w:val="en-US" w:eastAsia="zh-CN"/>
              </w:rPr>
              <w:t>Xiaomi</w:t>
            </w:r>
          </w:p>
        </w:tc>
        <w:tc>
          <w:tcPr>
            <w:tcW w:w="1372" w:type="dxa"/>
          </w:tcPr>
          <w:p w14:paraId="02F3C8FE" w14:textId="06937E3B" w:rsidR="001E199B" w:rsidRPr="001E199B" w:rsidRDefault="001E199B" w:rsidP="008F461A">
            <w:pPr>
              <w:tabs>
                <w:tab w:val="left" w:pos="551"/>
              </w:tabs>
              <w:rPr>
                <w:rFonts w:eastAsia="DengXian"/>
                <w:lang w:val="en-US" w:eastAsia="zh-CN"/>
              </w:rPr>
            </w:pPr>
            <w:r>
              <w:rPr>
                <w:rFonts w:eastAsia="DengXian"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B101B0">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B101B0">
        <w:tc>
          <w:tcPr>
            <w:tcW w:w="1479" w:type="dxa"/>
          </w:tcPr>
          <w:p w14:paraId="3266D1AD" w14:textId="000F7015" w:rsidR="005B521E" w:rsidRPr="005B521E" w:rsidRDefault="005B521E" w:rsidP="008F461A">
            <w:pPr>
              <w:rPr>
                <w:rFonts w:eastAsia="DengXian"/>
                <w:lang w:val="en-US" w:eastAsia="zh-CN"/>
              </w:rPr>
            </w:pPr>
            <w:r>
              <w:rPr>
                <w:rFonts w:eastAsia="DengXian" w:hint="eastAsia"/>
                <w:lang w:val="en-US" w:eastAsia="zh-CN"/>
              </w:rPr>
              <w:t xml:space="preserve"> </w:t>
            </w:r>
            <w:r>
              <w:rPr>
                <w:rFonts w:eastAsia="DengXian"/>
                <w:lang w:val="en-US" w:eastAsia="zh-CN"/>
              </w:rPr>
              <w:t>vivo</w:t>
            </w:r>
          </w:p>
        </w:tc>
        <w:tc>
          <w:tcPr>
            <w:tcW w:w="1372" w:type="dxa"/>
          </w:tcPr>
          <w:p w14:paraId="2D86A72D" w14:textId="6B4B8D26" w:rsidR="005B521E" w:rsidRPr="005B521E" w:rsidRDefault="005B521E" w:rsidP="008F461A">
            <w:pPr>
              <w:tabs>
                <w:tab w:val="left" w:pos="551"/>
              </w:tabs>
              <w:rPr>
                <w:rFonts w:eastAsia="DengXian"/>
                <w:lang w:val="en-US" w:eastAsia="zh-CN"/>
              </w:rPr>
            </w:pPr>
            <w:r>
              <w:rPr>
                <w:rFonts w:eastAsia="DengXian" w:hint="eastAsia"/>
                <w:lang w:val="en-US" w:eastAsia="zh-CN"/>
              </w:rPr>
              <w:t>N</w:t>
            </w:r>
          </w:p>
        </w:tc>
        <w:tc>
          <w:tcPr>
            <w:tcW w:w="6783" w:type="dxa"/>
          </w:tcPr>
          <w:p w14:paraId="21C82E35" w14:textId="2FDE5D63" w:rsidR="005B521E" w:rsidRPr="005B521E" w:rsidRDefault="005B521E" w:rsidP="008F461A">
            <w:pPr>
              <w:rPr>
                <w:rFonts w:eastAsia="DengXian"/>
                <w:lang w:val="en-US" w:eastAsia="zh-CN"/>
              </w:rPr>
            </w:pPr>
            <w:r>
              <w:rPr>
                <w:rFonts w:eastAsia="DengXian" w:hint="eastAsia"/>
                <w:lang w:val="en-US" w:eastAsia="zh-CN"/>
              </w:rPr>
              <w:t>A</w:t>
            </w:r>
            <w:r>
              <w:rPr>
                <w:rFonts w:eastAsia="DengXian"/>
                <w:lang w:val="en-US" w:eastAsia="zh-CN"/>
              </w:rPr>
              <w:t xml:space="preserve">s commented before, the first FFS bullet is beyond the WID scope thus should be removed. </w:t>
            </w:r>
          </w:p>
        </w:tc>
      </w:tr>
      <w:tr w:rsidR="00204C63" w:rsidRPr="008E3AB5" w14:paraId="5EC9D1F9" w14:textId="77777777" w:rsidTr="00B101B0">
        <w:tc>
          <w:tcPr>
            <w:tcW w:w="1479" w:type="dxa"/>
          </w:tcPr>
          <w:p w14:paraId="39C9E0EA" w14:textId="4D3A1184" w:rsidR="00204C63" w:rsidRDefault="00204C63" w:rsidP="00204C63">
            <w:pPr>
              <w:rPr>
                <w:rFonts w:eastAsia="DengXian"/>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DengXian"/>
                <w:lang w:val="en-US" w:eastAsia="zh-CN"/>
              </w:rPr>
            </w:pPr>
            <w:r>
              <w:rPr>
                <w:lang w:val="en-US" w:eastAsia="ko-KR"/>
              </w:rPr>
              <w:t>Y</w:t>
            </w:r>
          </w:p>
        </w:tc>
        <w:tc>
          <w:tcPr>
            <w:tcW w:w="6783" w:type="dxa"/>
          </w:tcPr>
          <w:p w14:paraId="1E528520" w14:textId="77777777" w:rsidR="00204C63" w:rsidRDefault="00204C63" w:rsidP="00204C63">
            <w:pPr>
              <w:rPr>
                <w:rFonts w:eastAsia="DengXian"/>
                <w:lang w:val="en-US" w:eastAsia="zh-CN"/>
              </w:rPr>
            </w:pPr>
          </w:p>
        </w:tc>
      </w:tr>
      <w:tr w:rsidR="00B619D1" w:rsidRPr="008E3AB5" w14:paraId="56D7B1E8" w14:textId="77777777" w:rsidTr="00B101B0">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DengXian"/>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B101B0">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B101B0">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B101B0">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B101B0">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4B61C0F8" w14:textId="7B58F28C" w:rsidR="00132A00" w:rsidRDefault="00132A00" w:rsidP="00132A00">
            <w:pPr>
              <w:pBdr>
                <w:bottom w:val="single" w:sz="6" w:space="1" w:color="auto"/>
              </w:pBdr>
              <w:rPr>
                <w:rFonts w:eastAsia="Yu Mincho"/>
                <w:lang w:val="en-US" w:eastAsia="ja-JP"/>
              </w:rPr>
            </w:pPr>
            <w:r>
              <w:rPr>
                <w:rFonts w:eastAsia="Yu Mincho" w:hint="eastAsia"/>
                <w:lang w:val="en-US" w:eastAsia="ja-JP"/>
              </w:rPr>
              <w:t>W</w:t>
            </w:r>
            <w:r>
              <w:rPr>
                <w:rFonts w:eastAsia="Yu Mincho"/>
                <w:lang w:val="en-US" w:eastAsia="ja-JP"/>
              </w:rPr>
              <w:t>e fail to understand why the first FFS is out of WID scope or its motivation is too weak. As clearly stated in WID, c</w:t>
            </w:r>
            <w:r w:rsidRPr="00B8169C">
              <w:rPr>
                <w:rFonts w:eastAsia="Yu Mincho"/>
                <w:lang w:val="en-US" w:eastAsia="ja-JP"/>
              </w:rPr>
              <w:t>oexistence with non-RedCap UEs is to be ensured.</w:t>
            </w:r>
            <w:r>
              <w:rPr>
                <w:rFonts w:eastAsia="Yu Mincho"/>
                <w:lang w:val="en-US" w:eastAsia="ja-JP"/>
              </w:rPr>
              <w:t xml:space="preserve"> TR 38.875 captures following in Clause 7.2.4: </w:t>
            </w:r>
            <w:r w:rsidRPr="000E647A">
              <w:t xml:space="preserve">Analysis of </w:t>
            </w:r>
            <w:r>
              <w:t xml:space="preserve">coexistence with legacy </w:t>
            </w:r>
            <w:r w:rsidR="00032090">
              <w:t>UEs</w:t>
            </w:r>
            <w:r>
              <w:t xml:space="preserve"> for reduced number of Rx antenna ports.</w:t>
            </w:r>
          </w:p>
          <w:p w14:paraId="05EB3B5E" w14:textId="6880819A" w:rsidR="00132A00" w:rsidRDefault="00132A00" w:rsidP="00132A00">
            <w:pPr>
              <w:pBdr>
                <w:bottom w:val="single" w:sz="6" w:space="1" w:color="auto"/>
              </w:pBdr>
            </w:pPr>
            <w:r>
              <w:t xml:space="preserve">If higher PDCCH aggregation levels are used for RedCap </w:t>
            </w:r>
            <w:r w:rsidR="00032090">
              <w:t>UEs</w:t>
            </w:r>
            <w:r>
              <w:t xml:space="preserve">, the PDCCH blocking rate for legacy </w:t>
            </w:r>
            <w:r w:rsidR="00032090">
              <w:t>UEs</w:t>
            </w:r>
            <w:r>
              <w:t xml:space="preserve"> may be increased if they share the same CORESET.</w:t>
            </w:r>
          </w:p>
          <w:p w14:paraId="7458121A" w14:textId="42B9D4E3" w:rsidR="00132A00" w:rsidRPr="00B61C95" w:rsidRDefault="00132A00" w:rsidP="00132A00">
            <w:pPr>
              <w:rPr>
                <w:lang w:val="en-US"/>
              </w:rPr>
            </w:pPr>
            <w:r>
              <w:rPr>
                <w:rFonts w:eastAsia="Yu Mincho" w:hint="eastAsia"/>
                <w:lang w:eastAsia="ja-JP"/>
              </w:rPr>
              <w:t>Ob</w:t>
            </w:r>
            <w:r>
              <w:rPr>
                <w:rFonts w:eastAsia="Yu Mincho"/>
                <w:lang w:eastAsia="ja-JP"/>
              </w:rPr>
              <w:t>viously, first FFS is not out of WID scope and should be addressed</w:t>
            </w:r>
          </w:p>
        </w:tc>
      </w:tr>
      <w:tr w:rsidR="00CD49F7" w:rsidRPr="008E3AB5" w14:paraId="2CAB4106" w14:textId="77777777" w:rsidTr="00B101B0">
        <w:tc>
          <w:tcPr>
            <w:tcW w:w="1479" w:type="dxa"/>
          </w:tcPr>
          <w:p w14:paraId="6DC51191" w14:textId="68299AC3" w:rsidR="00CD49F7" w:rsidRDefault="00CD49F7" w:rsidP="00CD49F7">
            <w:pPr>
              <w:rPr>
                <w:lang w:val="en-US" w:eastAsia="ko-KR"/>
              </w:rPr>
            </w:pPr>
            <w:r>
              <w:rPr>
                <w:rFonts w:eastAsia="DengXian" w:hint="eastAsia"/>
                <w:lang w:val="en-US" w:eastAsia="zh-CN"/>
              </w:rPr>
              <w:t>C</w:t>
            </w:r>
            <w:r>
              <w:rPr>
                <w:rFonts w:eastAsia="DengXian"/>
                <w:lang w:val="en-US" w:eastAsia="zh-CN"/>
              </w:rPr>
              <w:t>hina Telecom</w:t>
            </w:r>
          </w:p>
        </w:tc>
        <w:tc>
          <w:tcPr>
            <w:tcW w:w="1372" w:type="dxa"/>
          </w:tcPr>
          <w:p w14:paraId="3C3FD7B2" w14:textId="77777777" w:rsidR="00CD49F7" w:rsidRDefault="00CD49F7" w:rsidP="00CD49F7">
            <w:pPr>
              <w:tabs>
                <w:tab w:val="left" w:pos="551"/>
              </w:tabs>
              <w:rPr>
                <w:rFonts w:eastAsia="Yu Mincho"/>
                <w:lang w:val="en-US" w:eastAsia="ja-JP"/>
              </w:rPr>
            </w:pPr>
          </w:p>
        </w:tc>
        <w:tc>
          <w:tcPr>
            <w:tcW w:w="6783" w:type="dxa"/>
          </w:tcPr>
          <w:p w14:paraId="7842906B" w14:textId="682B8A1E" w:rsidR="00CD49F7" w:rsidRDefault="00CD49F7" w:rsidP="00CD49F7">
            <w:pPr>
              <w:rPr>
                <w:rFonts w:eastAsia="Yu Mincho"/>
                <w:lang w:val="en-US" w:eastAsia="ja-JP"/>
              </w:rPr>
            </w:pPr>
            <w:r>
              <w:rPr>
                <w:rFonts w:eastAsia="DengXian" w:hint="eastAsia"/>
                <w:lang w:val="en-US" w:eastAsia="zh-CN"/>
              </w:rPr>
              <w:t>W</w:t>
            </w:r>
            <w:r>
              <w:rPr>
                <w:rFonts w:eastAsia="DengXian"/>
                <w:lang w:val="en-US" w:eastAsia="zh-CN"/>
              </w:rPr>
              <w:t xml:space="preserve">e </w:t>
            </w:r>
            <w:r w:rsidR="00F94452">
              <w:rPr>
                <w:rFonts w:eastAsia="DengXian"/>
                <w:lang w:val="en-US" w:eastAsia="zh-CN"/>
              </w:rPr>
              <w:t>are fine</w:t>
            </w:r>
            <w:r w:rsidR="004444CE">
              <w:rPr>
                <w:rFonts w:eastAsia="DengXian"/>
                <w:lang w:val="en-US" w:eastAsia="zh-CN"/>
              </w:rPr>
              <w:t xml:space="preserve"> </w:t>
            </w:r>
            <w:r>
              <w:rPr>
                <w:rFonts w:eastAsia="DengXian"/>
                <w:lang w:val="en-US" w:eastAsia="zh-CN"/>
              </w:rPr>
              <w:t xml:space="preserve">to wait till the next RAN meeting to make the final decisions on the reduced minimum number of Rx branches. </w:t>
            </w:r>
          </w:p>
        </w:tc>
      </w:tr>
      <w:tr w:rsidR="00F1227D" w:rsidRPr="008E3AB5" w14:paraId="1A4ED4E4" w14:textId="77777777" w:rsidTr="00B101B0">
        <w:tc>
          <w:tcPr>
            <w:tcW w:w="1479" w:type="dxa"/>
          </w:tcPr>
          <w:p w14:paraId="147FE94F" w14:textId="46AA4B55" w:rsidR="00F1227D" w:rsidRDefault="00F1227D" w:rsidP="00CD49F7">
            <w:pPr>
              <w:rPr>
                <w:rFonts w:eastAsia="DengXian"/>
                <w:lang w:val="en-US" w:eastAsia="zh-CN"/>
              </w:rPr>
            </w:pPr>
            <w:r>
              <w:rPr>
                <w:rFonts w:eastAsia="DengXian" w:hint="eastAsia"/>
                <w:lang w:val="en-US" w:eastAsia="zh-CN"/>
              </w:rPr>
              <w:t>CATT</w:t>
            </w:r>
          </w:p>
        </w:tc>
        <w:tc>
          <w:tcPr>
            <w:tcW w:w="1372" w:type="dxa"/>
          </w:tcPr>
          <w:p w14:paraId="0A26267D" w14:textId="0E18D3D9" w:rsidR="00F1227D" w:rsidRDefault="00F1227D" w:rsidP="00CD49F7">
            <w:pPr>
              <w:tabs>
                <w:tab w:val="left" w:pos="551"/>
              </w:tabs>
              <w:rPr>
                <w:rFonts w:eastAsia="Yu Mincho"/>
                <w:lang w:val="en-US" w:eastAsia="ja-JP"/>
              </w:rPr>
            </w:pPr>
            <w:r>
              <w:rPr>
                <w:rFonts w:eastAsia="DengXian" w:hint="eastAsia"/>
                <w:lang w:val="en-US" w:eastAsia="zh-CN"/>
              </w:rPr>
              <w:t>Y</w:t>
            </w:r>
          </w:p>
        </w:tc>
        <w:tc>
          <w:tcPr>
            <w:tcW w:w="6783" w:type="dxa"/>
          </w:tcPr>
          <w:p w14:paraId="749F3205" w14:textId="6983E8BF" w:rsidR="00F1227D" w:rsidRDefault="00F1227D" w:rsidP="00CD49F7">
            <w:pPr>
              <w:rPr>
                <w:rFonts w:eastAsia="DengXian"/>
                <w:lang w:val="en-US" w:eastAsia="zh-CN"/>
              </w:rPr>
            </w:pPr>
            <w:r>
              <w:rPr>
                <w:rFonts w:eastAsia="DengXian" w:hint="eastAsia"/>
                <w:lang w:val="en-US" w:eastAsia="zh-CN"/>
              </w:rPr>
              <w:t>Maybe OK to further discuss whether the motivations are strong enough.</w:t>
            </w:r>
          </w:p>
        </w:tc>
      </w:tr>
      <w:tr w:rsidR="0034674D" w:rsidRPr="008E3AB5" w14:paraId="7E48FCDD" w14:textId="77777777" w:rsidTr="00B101B0">
        <w:tc>
          <w:tcPr>
            <w:tcW w:w="1479" w:type="dxa"/>
          </w:tcPr>
          <w:p w14:paraId="432796AA" w14:textId="61425F4D" w:rsidR="0034674D" w:rsidRDefault="0034674D" w:rsidP="0034674D">
            <w:pPr>
              <w:rPr>
                <w:rFonts w:eastAsia="DengXian"/>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DengXian"/>
                <w:lang w:val="en-US" w:eastAsia="zh-CN"/>
              </w:rPr>
            </w:pPr>
            <w:r>
              <w:rPr>
                <w:lang w:val="en-US" w:eastAsia="ko-KR"/>
              </w:rPr>
              <w:t>Y</w:t>
            </w:r>
          </w:p>
        </w:tc>
        <w:tc>
          <w:tcPr>
            <w:tcW w:w="6783" w:type="dxa"/>
          </w:tcPr>
          <w:p w14:paraId="0773BDE7" w14:textId="77777777" w:rsidR="0034674D" w:rsidRDefault="0034674D" w:rsidP="0034674D">
            <w:pPr>
              <w:rPr>
                <w:rFonts w:eastAsia="DengXian"/>
                <w:lang w:val="en-US" w:eastAsia="zh-CN"/>
              </w:rPr>
            </w:pPr>
          </w:p>
        </w:tc>
      </w:tr>
      <w:tr w:rsidR="00FB7307" w:rsidRPr="008E3AB5" w14:paraId="3916EEB2" w14:textId="77777777" w:rsidTr="00B101B0">
        <w:tc>
          <w:tcPr>
            <w:tcW w:w="1479" w:type="dxa"/>
          </w:tcPr>
          <w:p w14:paraId="4F1165DE" w14:textId="00CF4297" w:rsidR="00FB7307" w:rsidRPr="00FB7307" w:rsidRDefault="00FB7307" w:rsidP="0034674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7DD94D" w14:textId="2A3A518E" w:rsidR="00FB7307" w:rsidRPr="00FB7307" w:rsidRDefault="00FB7307" w:rsidP="0034674D">
            <w:pPr>
              <w:tabs>
                <w:tab w:val="left" w:pos="551"/>
              </w:tabs>
              <w:rPr>
                <w:rFonts w:eastAsia="Yu Mincho"/>
                <w:lang w:val="en-US" w:eastAsia="ja-JP"/>
              </w:rPr>
            </w:pPr>
            <w:r>
              <w:rPr>
                <w:rFonts w:eastAsia="Yu Mincho" w:hint="eastAsia"/>
                <w:lang w:val="en-US" w:eastAsia="ja-JP"/>
              </w:rPr>
              <w:t>Y</w:t>
            </w:r>
          </w:p>
        </w:tc>
        <w:tc>
          <w:tcPr>
            <w:tcW w:w="6783" w:type="dxa"/>
          </w:tcPr>
          <w:p w14:paraId="1C064F25" w14:textId="77777777" w:rsidR="00FB7307" w:rsidRDefault="00FB7307" w:rsidP="0034674D">
            <w:pPr>
              <w:rPr>
                <w:rFonts w:eastAsia="DengXian"/>
                <w:lang w:val="en-US" w:eastAsia="zh-CN"/>
              </w:rPr>
            </w:pPr>
          </w:p>
        </w:tc>
      </w:tr>
      <w:tr w:rsidR="004A150F" w:rsidRPr="008E3AB5" w14:paraId="1AA27663" w14:textId="77777777" w:rsidTr="00B101B0">
        <w:tc>
          <w:tcPr>
            <w:tcW w:w="1479" w:type="dxa"/>
          </w:tcPr>
          <w:p w14:paraId="1F14D8C0" w14:textId="0F0E380E" w:rsidR="004A150F" w:rsidRDefault="004A150F" w:rsidP="004A150F">
            <w:pPr>
              <w:rPr>
                <w:rFonts w:eastAsia="Yu Mincho"/>
                <w:lang w:val="en-US" w:eastAsia="ja-JP"/>
              </w:rPr>
            </w:pPr>
            <w:r>
              <w:rPr>
                <w:rFonts w:eastAsia="DengXian"/>
                <w:lang w:val="en-US" w:eastAsia="zh-CN"/>
              </w:rPr>
              <w:t>ZTE</w:t>
            </w:r>
          </w:p>
        </w:tc>
        <w:tc>
          <w:tcPr>
            <w:tcW w:w="1372" w:type="dxa"/>
          </w:tcPr>
          <w:p w14:paraId="7DCC011B" w14:textId="2F892610" w:rsidR="004A150F" w:rsidRDefault="004A150F" w:rsidP="004A150F">
            <w:pPr>
              <w:tabs>
                <w:tab w:val="left" w:pos="551"/>
              </w:tabs>
              <w:rPr>
                <w:rFonts w:eastAsia="Yu Mincho"/>
                <w:lang w:val="en-US" w:eastAsia="ja-JP"/>
              </w:rPr>
            </w:pPr>
            <w:r>
              <w:rPr>
                <w:rFonts w:eastAsia="DengXian"/>
                <w:lang w:val="en-US" w:eastAsia="zh-CN"/>
              </w:rPr>
              <w:t>Y</w:t>
            </w:r>
          </w:p>
        </w:tc>
        <w:tc>
          <w:tcPr>
            <w:tcW w:w="6783" w:type="dxa"/>
          </w:tcPr>
          <w:p w14:paraId="16537454" w14:textId="77777777" w:rsidR="004A150F" w:rsidRDefault="004A150F" w:rsidP="004A150F">
            <w:pPr>
              <w:rPr>
                <w:rFonts w:eastAsia="DengXian"/>
                <w:lang w:val="en-US" w:eastAsia="zh-CN"/>
              </w:rPr>
            </w:pPr>
          </w:p>
        </w:tc>
      </w:tr>
      <w:tr w:rsidR="00C545B0" w:rsidRPr="008E3AB5" w14:paraId="75AD8891" w14:textId="77777777" w:rsidTr="00B101B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B101B0">
        <w:tc>
          <w:tcPr>
            <w:tcW w:w="1479" w:type="dxa"/>
          </w:tcPr>
          <w:p w14:paraId="265BD632" w14:textId="6B25B570" w:rsidR="00C16257" w:rsidRPr="00C16257" w:rsidRDefault="00C16257" w:rsidP="00A06DD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C34F2A3" w14:textId="20AE76DC" w:rsidR="00C16257" w:rsidRPr="00C16257" w:rsidRDefault="00C16257" w:rsidP="00A06DDC">
            <w:pPr>
              <w:tabs>
                <w:tab w:val="left" w:pos="551"/>
              </w:tabs>
              <w:rPr>
                <w:rFonts w:eastAsia="DengXian"/>
                <w:lang w:val="en-US" w:eastAsia="zh-CN"/>
              </w:rPr>
            </w:pPr>
            <w:r>
              <w:rPr>
                <w:rFonts w:eastAsia="DengXian"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B101B0">
        <w:tc>
          <w:tcPr>
            <w:tcW w:w="1479" w:type="dxa"/>
          </w:tcPr>
          <w:p w14:paraId="4D9D34E7" w14:textId="2FA2C6E2" w:rsidR="00084AC5" w:rsidRDefault="00084AC5" w:rsidP="00084AC5">
            <w:pPr>
              <w:rPr>
                <w:rFonts w:eastAsia="DengXian"/>
                <w:lang w:val="en-US" w:eastAsia="zh-CN"/>
              </w:rPr>
            </w:pPr>
            <w:proofErr w:type="spellStart"/>
            <w:r>
              <w:rPr>
                <w:lang w:val="en-US" w:eastAsia="ko-KR"/>
              </w:rPr>
              <w:t>InterDigital</w:t>
            </w:r>
            <w:proofErr w:type="spellEnd"/>
          </w:p>
        </w:tc>
        <w:tc>
          <w:tcPr>
            <w:tcW w:w="1372" w:type="dxa"/>
          </w:tcPr>
          <w:p w14:paraId="230373A9" w14:textId="12B4AA84" w:rsidR="00084AC5" w:rsidRDefault="00084AC5" w:rsidP="00084AC5">
            <w:pPr>
              <w:tabs>
                <w:tab w:val="left" w:pos="551"/>
              </w:tabs>
              <w:rPr>
                <w:rFonts w:eastAsia="DengXian"/>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B101B0">
        <w:tc>
          <w:tcPr>
            <w:tcW w:w="1479" w:type="dxa"/>
          </w:tcPr>
          <w:p w14:paraId="39EE3456" w14:textId="30448F85" w:rsidR="00A41761" w:rsidRDefault="00A41761" w:rsidP="00084AC5">
            <w:pPr>
              <w:rPr>
                <w:lang w:val="en-US" w:eastAsia="ko-KR"/>
              </w:rPr>
            </w:pPr>
            <w:r>
              <w:rPr>
                <w:lang w:val="en-US" w:eastAsia="ko-KR"/>
              </w:rPr>
              <w:lastRenderedPageBreak/>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B101B0">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For the FFS on the potential need for solutions to reduced PDCCH blocking and/or overhead, different views were expressed in the responses. Two responses 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The FFS on the potential need for UE antenna/branch configuration reporting to gNB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CC6C76">
            <w:pPr>
              <w:pStyle w:val="ListParagraph"/>
              <w:numPr>
                <w:ilvl w:val="0"/>
                <w:numId w:val="26"/>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CC6C76">
            <w:pPr>
              <w:pStyle w:val="ListParagraph"/>
              <w:numPr>
                <w:ilvl w:val="1"/>
                <w:numId w:val="26"/>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B101B0">
        <w:tc>
          <w:tcPr>
            <w:tcW w:w="1479" w:type="dxa"/>
          </w:tcPr>
          <w:p w14:paraId="5804596A" w14:textId="7B9CE629" w:rsidR="00392855" w:rsidRDefault="00A06DDC" w:rsidP="00A06DDC">
            <w:pPr>
              <w:rPr>
                <w:lang w:val="en-US" w:eastAsia="ko-KR"/>
              </w:rPr>
            </w:pPr>
            <w:r>
              <w:rPr>
                <w:lang w:val="en-US" w:eastAsia="ko-KR"/>
              </w:rPr>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B101B0">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B101B0">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Based on the WID for R17 RedCap devices, it is agreed that:</w:t>
            </w:r>
          </w:p>
          <w:p w14:paraId="6E4A68B2" w14:textId="77777777" w:rsidR="007812C7" w:rsidRDefault="007812C7" w:rsidP="007812C7">
            <w:pPr>
              <w:rPr>
                <w:i/>
                <w:iCs/>
                <w:lang w:val="en-US"/>
              </w:rPr>
            </w:pPr>
            <w:r w:rsidRPr="00663285">
              <w:rPr>
                <w:i/>
                <w:iCs/>
                <w:lang w:val="en-US"/>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379F6F19" w14:textId="77777777" w:rsidR="007812C7" w:rsidRDefault="007812C7" w:rsidP="007812C7">
            <w:pPr>
              <w:rPr>
                <w:lang w:val="en-US"/>
              </w:rPr>
            </w:pPr>
            <w:r>
              <w:rPr>
                <w:lang w:val="en-US"/>
              </w:rPr>
              <w:t xml:space="preserve">Since RedCap UE with 1 RX or 2 RX branches will be supported on frequency bands </w:t>
            </w:r>
            <w:r w:rsidRPr="00663285">
              <w:rPr>
                <w:lang w:val="en-US"/>
              </w:rPr>
              <w:t>where a legacy NR UE is required to be equipped with a minimum of 2 Rx antenna ports</w:t>
            </w:r>
            <w:r>
              <w:rPr>
                <w:lang w:val="en-US"/>
              </w:rPr>
              <w:t xml:space="preserve">, it is necessary for gNB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r w:rsidR="005225BC" w:rsidRPr="00D17A82" w14:paraId="5CDA3D3B" w14:textId="77777777" w:rsidTr="00B101B0">
        <w:tc>
          <w:tcPr>
            <w:tcW w:w="1479" w:type="dxa"/>
          </w:tcPr>
          <w:p w14:paraId="6059794E" w14:textId="68D57524" w:rsidR="005225BC" w:rsidRDefault="005225BC" w:rsidP="00A06DDC">
            <w:pPr>
              <w:rPr>
                <w:lang w:val="en-US" w:eastAsia="ko-KR"/>
              </w:rPr>
            </w:pPr>
            <w:r>
              <w:rPr>
                <w:lang w:val="en-US" w:eastAsia="ko-KR"/>
              </w:rPr>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B101B0">
        <w:tc>
          <w:tcPr>
            <w:tcW w:w="1479" w:type="dxa"/>
          </w:tcPr>
          <w:p w14:paraId="7F2CBE23" w14:textId="23A6055B" w:rsidR="006E32B6" w:rsidRDefault="006E32B6" w:rsidP="006E32B6">
            <w:pPr>
              <w:rPr>
                <w:lang w:val="en-US" w:eastAsia="ko-KR"/>
              </w:rPr>
            </w:pPr>
            <w:r>
              <w:rPr>
                <w:rFonts w:eastAsia="Malgun Gothic"/>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Yu Mincho"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B101B0">
        <w:tc>
          <w:tcPr>
            <w:tcW w:w="1479" w:type="dxa"/>
          </w:tcPr>
          <w:p w14:paraId="105C9692" w14:textId="77777777" w:rsidR="00934126" w:rsidRPr="008B245B" w:rsidRDefault="00934126" w:rsidP="00934126">
            <w:pPr>
              <w:rPr>
                <w:rFonts w:eastAsia="DengXian"/>
                <w:color w:val="000000" w:themeColor="text1"/>
                <w:lang w:val="en-US" w:eastAsia="zh-CN"/>
              </w:rPr>
            </w:pPr>
            <w:r w:rsidRPr="008B245B">
              <w:rPr>
                <w:rFonts w:eastAsia="DengXian"/>
                <w:color w:val="000000" w:themeColor="text1"/>
                <w:lang w:val="en-US" w:eastAsia="zh-CN"/>
              </w:rPr>
              <w:t xml:space="preserve">Huawei, </w:t>
            </w:r>
            <w:proofErr w:type="spellStart"/>
            <w:r w:rsidRPr="008B245B">
              <w:rPr>
                <w:rFonts w:eastAsia="DengXian"/>
                <w:color w:val="000000" w:themeColor="text1"/>
                <w:lang w:val="en-US" w:eastAsia="zh-CN"/>
              </w:rPr>
              <w:t>HiSi</w:t>
            </w:r>
            <w:proofErr w:type="spellEnd"/>
          </w:p>
        </w:tc>
        <w:tc>
          <w:tcPr>
            <w:tcW w:w="1372" w:type="dxa"/>
          </w:tcPr>
          <w:p w14:paraId="4B092ACB" w14:textId="77777777" w:rsidR="00934126" w:rsidRPr="008B245B" w:rsidRDefault="00934126" w:rsidP="00934126">
            <w:pPr>
              <w:tabs>
                <w:tab w:val="left" w:pos="551"/>
              </w:tabs>
              <w:rPr>
                <w:rFonts w:eastAsia="DengXian"/>
                <w:color w:val="000000" w:themeColor="text1"/>
                <w:lang w:val="en-US" w:eastAsia="zh-CN"/>
              </w:rPr>
            </w:pPr>
            <w:r w:rsidRPr="008B245B">
              <w:rPr>
                <w:rFonts w:eastAsia="DengXian"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r w:rsidR="009B190D" w:rsidRPr="008B245B" w14:paraId="0EF60EB2" w14:textId="77777777" w:rsidTr="00B101B0">
        <w:tc>
          <w:tcPr>
            <w:tcW w:w="1479" w:type="dxa"/>
          </w:tcPr>
          <w:p w14:paraId="175F4D86" w14:textId="18C9DB1F" w:rsidR="009B190D" w:rsidRPr="008B245B" w:rsidRDefault="009B190D" w:rsidP="00934126">
            <w:pPr>
              <w:rPr>
                <w:rFonts w:eastAsia="DengXian"/>
                <w:color w:val="000000" w:themeColor="text1"/>
                <w:lang w:val="en-US" w:eastAsia="zh-CN"/>
              </w:rPr>
            </w:pPr>
            <w:r>
              <w:rPr>
                <w:rFonts w:eastAsia="DengXian" w:hint="eastAsia"/>
                <w:color w:val="000000" w:themeColor="text1"/>
                <w:lang w:val="en-US" w:eastAsia="zh-CN"/>
              </w:rPr>
              <w:t>X</w:t>
            </w:r>
            <w:r>
              <w:rPr>
                <w:rFonts w:eastAsia="DengXian"/>
                <w:color w:val="000000" w:themeColor="text1"/>
                <w:lang w:val="en-US" w:eastAsia="zh-CN"/>
              </w:rPr>
              <w:t>iaomi</w:t>
            </w:r>
          </w:p>
        </w:tc>
        <w:tc>
          <w:tcPr>
            <w:tcW w:w="1372" w:type="dxa"/>
          </w:tcPr>
          <w:p w14:paraId="3E2DCDE5" w14:textId="12E7EE56" w:rsidR="009B190D" w:rsidRPr="008B245B" w:rsidRDefault="009B190D" w:rsidP="00934126">
            <w:pPr>
              <w:tabs>
                <w:tab w:val="left" w:pos="551"/>
              </w:tabs>
              <w:rPr>
                <w:rFonts w:eastAsia="DengXian"/>
                <w:color w:val="000000" w:themeColor="text1"/>
                <w:lang w:val="en-US" w:eastAsia="zh-CN"/>
              </w:rPr>
            </w:pPr>
            <w:r>
              <w:rPr>
                <w:rFonts w:eastAsia="DengXian" w:hint="eastAsia"/>
                <w:color w:val="000000" w:themeColor="text1"/>
                <w:lang w:val="en-US" w:eastAsia="zh-CN"/>
              </w:rPr>
              <w:t>Y</w:t>
            </w:r>
          </w:p>
        </w:tc>
        <w:tc>
          <w:tcPr>
            <w:tcW w:w="6783" w:type="dxa"/>
          </w:tcPr>
          <w:p w14:paraId="7E409737" w14:textId="77777777" w:rsidR="009B190D" w:rsidRPr="008B245B" w:rsidRDefault="009B190D" w:rsidP="00934126">
            <w:pPr>
              <w:rPr>
                <w:color w:val="000000" w:themeColor="text1"/>
                <w:lang w:val="en-US"/>
              </w:rPr>
            </w:pPr>
          </w:p>
        </w:tc>
      </w:tr>
      <w:tr w:rsidR="00580DBE" w:rsidRPr="008B245B" w14:paraId="121FDB4E" w14:textId="77777777" w:rsidTr="00B101B0">
        <w:tc>
          <w:tcPr>
            <w:tcW w:w="1479" w:type="dxa"/>
          </w:tcPr>
          <w:p w14:paraId="6DE8FC3A" w14:textId="69560195" w:rsidR="00580DBE" w:rsidRDefault="00580DBE" w:rsidP="00580DBE">
            <w:pPr>
              <w:rPr>
                <w:rFonts w:eastAsia="DengXian"/>
                <w:color w:val="000000" w:themeColor="text1"/>
                <w:lang w:val="en-US" w:eastAsia="zh-CN"/>
              </w:rPr>
            </w:pPr>
            <w:r>
              <w:rPr>
                <w:rFonts w:hint="eastAsia"/>
                <w:lang w:val="en-US" w:eastAsia="ko-KR"/>
              </w:rPr>
              <w:t>LG</w:t>
            </w:r>
          </w:p>
        </w:tc>
        <w:tc>
          <w:tcPr>
            <w:tcW w:w="1372" w:type="dxa"/>
          </w:tcPr>
          <w:p w14:paraId="1E212838" w14:textId="77777777" w:rsidR="00580DBE" w:rsidRDefault="00580DBE" w:rsidP="00580DBE">
            <w:pPr>
              <w:tabs>
                <w:tab w:val="left" w:pos="551"/>
              </w:tabs>
              <w:rPr>
                <w:rFonts w:eastAsia="DengXian"/>
                <w:color w:val="000000" w:themeColor="text1"/>
                <w:lang w:val="en-US" w:eastAsia="zh-CN"/>
              </w:rPr>
            </w:pPr>
          </w:p>
        </w:tc>
        <w:tc>
          <w:tcPr>
            <w:tcW w:w="6783" w:type="dxa"/>
          </w:tcPr>
          <w:p w14:paraId="2387A053" w14:textId="77777777" w:rsidR="00580DBE" w:rsidRDefault="00580DBE" w:rsidP="00580DBE">
            <w:pPr>
              <w:rPr>
                <w:lang w:val="en-US" w:eastAsia="ko-KR"/>
              </w:rPr>
            </w:pPr>
            <w:r>
              <w:rPr>
                <w:lang w:val="en-US" w:eastAsia="ko-KR"/>
              </w:rPr>
              <w:t xml:space="preserve">The proponent of the FFS part seems to assume that the performance of 1 Rx UE’s have some issues in coverage compared to 2 Rx UEs. This is related to RAN plenary discussion on the number of Rx for NR 4-Rx bands. From our perspective, this is not clear yet and in a use cases such as smart wearables, we are not sure if there is significant performance different to change the AL level. We still don’t see the motivation is strong. </w:t>
            </w:r>
          </w:p>
          <w:p w14:paraId="7910BC97" w14:textId="251E58E9" w:rsidR="00580DBE" w:rsidRPr="008B245B" w:rsidRDefault="00580DBE" w:rsidP="00580DBE">
            <w:pPr>
              <w:rPr>
                <w:color w:val="000000" w:themeColor="text1"/>
                <w:lang w:val="en-US"/>
              </w:rPr>
            </w:pPr>
            <w:r>
              <w:rPr>
                <w:lang w:val="en-US" w:eastAsia="ko-KR"/>
              </w:rPr>
              <w:t xml:space="preserve">And we think the “and/or overhead” in the FFS should be removed unless the intention of it is </w:t>
            </w:r>
            <w:proofErr w:type="gramStart"/>
            <w:r>
              <w:rPr>
                <w:lang w:val="en-US" w:eastAsia="ko-KR"/>
              </w:rPr>
              <w:t>clear</w:t>
            </w:r>
            <w:proofErr w:type="gramEnd"/>
            <w:r>
              <w:rPr>
                <w:lang w:val="en-US" w:eastAsia="ko-KR"/>
              </w:rPr>
              <w:t xml:space="preserve"> explained and understood.</w:t>
            </w:r>
          </w:p>
        </w:tc>
      </w:tr>
      <w:tr w:rsidR="00EC06B1" w:rsidRPr="0042534E" w14:paraId="2C4505B3" w14:textId="77777777" w:rsidTr="00B101B0">
        <w:tc>
          <w:tcPr>
            <w:tcW w:w="1479" w:type="dxa"/>
          </w:tcPr>
          <w:p w14:paraId="0BC0264E" w14:textId="63FED254" w:rsidR="00EC06B1" w:rsidRPr="0042534E" w:rsidRDefault="007E4ECF" w:rsidP="007E4ECF">
            <w:pPr>
              <w:rPr>
                <w:rFonts w:eastAsia="DengXian"/>
                <w:lang w:val="en-US" w:eastAsia="zh-CN"/>
              </w:rPr>
            </w:pPr>
            <w:r>
              <w:rPr>
                <w:rFonts w:eastAsia="DengXian"/>
                <w:lang w:val="en-US" w:eastAsia="zh-CN"/>
              </w:rPr>
              <w:t>V</w:t>
            </w:r>
            <w:r w:rsidR="00EC06B1">
              <w:rPr>
                <w:rFonts w:eastAsia="DengXian"/>
                <w:lang w:val="en-US" w:eastAsia="zh-CN"/>
              </w:rPr>
              <w:t>ivo</w:t>
            </w:r>
          </w:p>
        </w:tc>
        <w:tc>
          <w:tcPr>
            <w:tcW w:w="1372" w:type="dxa"/>
          </w:tcPr>
          <w:p w14:paraId="658A381B" w14:textId="77777777" w:rsidR="00EC06B1" w:rsidRPr="009240AF" w:rsidRDefault="00EC06B1" w:rsidP="007E4ECF">
            <w:pPr>
              <w:tabs>
                <w:tab w:val="left" w:pos="551"/>
              </w:tabs>
              <w:rPr>
                <w:color w:val="00B050"/>
                <w:lang w:val="en-US" w:eastAsia="ko-KR"/>
              </w:rPr>
            </w:pPr>
          </w:p>
        </w:tc>
        <w:tc>
          <w:tcPr>
            <w:tcW w:w="6783" w:type="dxa"/>
          </w:tcPr>
          <w:p w14:paraId="02973F60" w14:textId="4BB0454D"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 xml:space="preserve">egarding the “FFS: need for solutions to reduced PDCCH blocking and/or overhead”, we can understand DOCOMO’s argument. However, procedure wise, reduced PDCCH blocking was not captured in the WID so strictly speaking it is </w:t>
            </w:r>
            <w:r w:rsidRPr="00B87A01">
              <w:rPr>
                <w:rFonts w:eastAsia="Yu Mincho"/>
                <w:lang w:val="en-US" w:eastAsia="ja-JP"/>
              </w:rPr>
              <w:lastRenderedPageBreak/>
              <w:t>out of scope. For this particular case, we would be fine to keep the FFS if we are the only company who had concern, but we are worried if this would encourage other enhancements that are not explicitly mentioned in the WID (although they may have been discussed during SI phase without recommendation).</w:t>
            </w:r>
          </w:p>
          <w:p w14:paraId="7F66F800" w14:textId="77777777" w:rsidR="00EC06B1" w:rsidRPr="00B87A01" w:rsidRDefault="00EC06B1" w:rsidP="007E4ECF">
            <w:pPr>
              <w:rPr>
                <w:rFonts w:eastAsia="Yu Mincho"/>
                <w:lang w:val="en-US" w:eastAsia="ja-JP"/>
              </w:rPr>
            </w:pPr>
            <w:r w:rsidRPr="00B87A01">
              <w:rPr>
                <w:rFonts w:eastAsia="Yu Mincho" w:hint="eastAsia"/>
                <w:lang w:val="en-US" w:eastAsia="ja-JP"/>
              </w:rPr>
              <w:t>R</w:t>
            </w:r>
            <w:r w:rsidRPr="00B87A01">
              <w:rPr>
                <w:rFonts w:eastAsia="Yu Mincho"/>
                <w:lang w:val="en-US" w:eastAsia="ja-JP"/>
              </w:rPr>
              <w:t xml:space="preserve">egarding “FFS: need for UE antenna/branch configuration reporting to gNB”, we agree with Qualcomm and would like to keep it. </w:t>
            </w:r>
          </w:p>
        </w:tc>
      </w:tr>
      <w:tr w:rsidR="00A45C90" w14:paraId="67D5BA2E" w14:textId="77777777" w:rsidTr="00B101B0">
        <w:tc>
          <w:tcPr>
            <w:tcW w:w="1479" w:type="dxa"/>
          </w:tcPr>
          <w:p w14:paraId="7B5DCE34" w14:textId="77777777" w:rsidR="00A45C90" w:rsidRDefault="00A45C90" w:rsidP="007E4ECF">
            <w:pPr>
              <w:rPr>
                <w:rFonts w:eastAsia="Malgun Gothic"/>
                <w:lang w:val="en-US" w:eastAsia="ko-KR"/>
              </w:rPr>
            </w:pPr>
            <w:r>
              <w:rPr>
                <w:rFonts w:eastAsia="Malgun Gothic"/>
                <w:lang w:val="en-US" w:eastAsia="ko-KR"/>
              </w:rPr>
              <w:lastRenderedPageBreak/>
              <w:t>Ericsson</w:t>
            </w:r>
          </w:p>
        </w:tc>
        <w:tc>
          <w:tcPr>
            <w:tcW w:w="1372" w:type="dxa"/>
          </w:tcPr>
          <w:p w14:paraId="58BCA2BD"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7BC249F" w14:textId="77777777" w:rsidR="00A45C90" w:rsidRPr="00B87A01" w:rsidRDefault="00A45C90" w:rsidP="007E4ECF">
            <w:pPr>
              <w:rPr>
                <w:rFonts w:eastAsia="Yu Mincho"/>
                <w:lang w:val="en-US" w:eastAsia="ja-JP"/>
              </w:rPr>
            </w:pPr>
          </w:p>
        </w:tc>
      </w:tr>
      <w:tr w:rsidR="007E4ECF" w14:paraId="1E362BBC" w14:textId="77777777" w:rsidTr="00B101B0">
        <w:tc>
          <w:tcPr>
            <w:tcW w:w="1479" w:type="dxa"/>
          </w:tcPr>
          <w:p w14:paraId="25AB8D86" w14:textId="1F388E6F"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41611DA1" w14:textId="77777777" w:rsidR="007E4ECF" w:rsidRDefault="007E4ECF" w:rsidP="007E4ECF">
            <w:pPr>
              <w:tabs>
                <w:tab w:val="left" w:pos="551"/>
              </w:tabs>
              <w:rPr>
                <w:rFonts w:eastAsia="Malgun Gothic"/>
                <w:lang w:val="en-US" w:eastAsia="ko-KR"/>
              </w:rPr>
            </w:pPr>
          </w:p>
        </w:tc>
        <w:tc>
          <w:tcPr>
            <w:tcW w:w="6783" w:type="dxa"/>
          </w:tcPr>
          <w:p w14:paraId="048C9488" w14:textId="77777777" w:rsidR="007E4ECF" w:rsidRPr="00B87A01" w:rsidRDefault="007E4ECF" w:rsidP="007E4ECF">
            <w:pPr>
              <w:rPr>
                <w:rFonts w:eastAsia="Yu Mincho"/>
                <w:lang w:val="en-US" w:eastAsia="ja-JP"/>
              </w:rPr>
            </w:pPr>
            <w:r w:rsidRPr="00B87A01">
              <w:rPr>
                <w:rFonts w:eastAsia="Yu Mincho" w:hint="eastAsia"/>
                <w:lang w:val="en-US" w:eastAsia="ja-JP"/>
              </w:rPr>
              <w:t>For a pure FFS proposal, we don</w:t>
            </w:r>
            <w:r w:rsidRPr="00B87A01">
              <w:rPr>
                <w:rFonts w:eastAsia="Yu Mincho"/>
                <w:lang w:val="en-US" w:eastAsia="ja-JP"/>
              </w:rPr>
              <w:t>’</w:t>
            </w:r>
            <w:r w:rsidRPr="00B87A01">
              <w:rPr>
                <w:rFonts w:eastAsia="Yu Mincho" w:hint="eastAsia"/>
                <w:lang w:val="en-US" w:eastAsia="ja-JP"/>
              </w:rPr>
              <w:t>t see the necessity to agree on it.</w:t>
            </w:r>
          </w:p>
          <w:p w14:paraId="45BA7C0F" w14:textId="431E815F" w:rsidR="007E4ECF" w:rsidRPr="00B87A01" w:rsidRDefault="007E4ECF" w:rsidP="007E4ECF">
            <w:pPr>
              <w:rPr>
                <w:rFonts w:eastAsia="Yu Mincho"/>
                <w:lang w:val="en-US" w:eastAsia="ja-JP"/>
              </w:rPr>
            </w:pPr>
            <w:r w:rsidRPr="00B87A01">
              <w:rPr>
                <w:rFonts w:eastAsia="Yu Mincho"/>
                <w:lang w:val="en-US" w:eastAsia="ja-JP"/>
              </w:rPr>
              <w:t>W</w:t>
            </w:r>
            <w:r w:rsidRPr="00B87A01">
              <w:rPr>
                <w:rFonts w:eastAsia="Yu Mincho" w:hint="eastAsia"/>
                <w:lang w:val="en-US" w:eastAsia="ja-JP"/>
              </w:rPr>
              <w:t xml:space="preserve">e propose to firstly check whether the </w:t>
            </w:r>
            <w:r w:rsidRPr="00B87A01">
              <w:rPr>
                <w:rFonts w:eastAsia="Yu Mincho"/>
                <w:lang w:val="en-US" w:eastAsia="ja-JP"/>
              </w:rPr>
              <w:t>PDCCH blocking and/or overhead</w:t>
            </w:r>
            <w:r w:rsidRPr="00B87A01">
              <w:rPr>
                <w:rFonts w:eastAsia="Yu Mincho" w:hint="eastAsia"/>
                <w:lang w:val="en-US" w:eastAsia="ja-JP"/>
              </w:rPr>
              <w:t xml:space="preserve"> exists.</w:t>
            </w:r>
          </w:p>
        </w:tc>
      </w:tr>
      <w:tr w:rsidR="00C86B76" w14:paraId="4F611052" w14:textId="77777777" w:rsidTr="00B101B0">
        <w:tc>
          <w:tcPr>
            <w:tcW w:w="1479" w:type="dxa"/>
          </w:tcPr>
          <w:p w14:paraId="51B2C5A3" w14:textId="3E58A49E" w:rsidR="00C86B76" w:rsidRDefault="00C86B76" w:rsidP="007E4ECF">
            <w:pPr>
              <w:rPr>
                <w:rFonts w:eastAsia="DengXian"/>
                <w:lang w:val="en-US" w:eastAsia="zh-CN"/>
              </w:rPr>
            </w:pPr>
            <w:r>
              <w:rPr>
                <w:rFonts w:eastAsia="Malgun Gothic"/>
                <w:lang w:val="en-US" w:eastAsia="ko-KR"/>
              </w:rPr>
              <w:t>CATT</w:t>
            </w:r>
          </w:p>
        </w:tc>
        <w:tc>
          <w:tcPr>
            <w:tcW w:w="1372" w:type="dxa"/>
          </w:tcPr>
          <w:p w14:paraId="5254DD39" w14:textId="69B01A09" w:rsidR="00C86B76" w:rsidRDefault="00C86B76" w:rsidP="007E4ECF">
            <w:pPr>
              <w:tabs>
                <w:tab w:val="left" w:pos="551"/>
              </w:tabs>
              <w:rPr>
                <w:rFonts w:eastAsia="Malgun Gothic"/>
                <w:lang w:val="en-US" w:eastAsia="ko-KR"/>
              </w:rPr>
            </w:pPr>
            <w:r>
              <w:rPr>
                <w:rFonts w:eastAsia="DengXian" w:hint="eastAsia"/>
                <w:lang w:val="en-US" w:eastAsia="zh-CN"/>
              </w:rPr>
              <w:t>Y</w:t>
            </w:r>
          </w:p>
        </w:tc>
        <w:tc>
          <w:tcPr>
            <w:tcW w:w="6783" w:type="dxa"/>
          </w:tcPr>
          <w:p w14:paraId="1CB7B9D6" w14:textId="77777777" w:rsidR="00C86B76" w:rsidRPr="00B87A01" w:rsidRDefault="00C86B76" w:rsidP="007E4ECF">
            <w:pPr>
              <w:rPr>
                <w:rFonts w:eastAsia="Yu Mincho"/>
                <w:lang w:val="en-US" w:eastAsia="ja-JP"/>
              </w:rPr>
            </w:pPr>
          </w:p>
        </w:tc>
      </w:tr>
      <w:tr w:rsidR="006A2A84" w14:paraId="32C6DE1E" w14:textId="77777777" w:rsidTr="00B101B0">
        <w:tc>
          <w:tcPr>
            <w:tcW w:w="1479" w:type="dxa"/>
          </w:tcPr>
          <w:p w14:paraId="721464F7" w14:textId="64663D50" w:rsidR="006A2A84" w:rsidRDefault="006A2A84" w:rsidP="006A2A84">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372437B" w14:textId="414B04D9" w:rsidR="006A2A84" w:rsidRDefault="006A2A84" w:rsidP="006A2A84">
            <w:pPr>
              <w:tabs>
                <w:tab w:val="left" w:pos="551"/>
              </w:tabs>
              <w:rPr>
                <w:rFonts w:eastAsia="DengXian"/>
                <w:lang w:val="en-US" w:eastAsia="zh-CN"/>
              </w:rPr>
            </w:pPr>
            <w:r>
              <w:rPr>
                <w:rFonts w:eastAsia="DengXian" w:hint="eastAsia"/>
                <w:lang w:val="en-US" w:eastAsia="zh-CN"/>
              </w:rPr>
              <w:t>Y</w:t>
            </w:r>
          </w:p>
        </w:tc>
        <w:tc>
          <w:tcPr>
            <w:tcW w:w="6783" w:type="dxa"/>
          </w:tcPr>
          <w:p w14:paraId="219380F4" w14:textId="77777777" w:rsidR="006A2A84" w:rsidRPr="00B87A01" w:rsidRDefault="006A2A84" w:rsidP="006A2A84">
            <w:pPr>
              <w:rPr>
                <w:rFonts w:eastAsia="Yu Mincho"/>
                <w:lang w:val="en-US" w:eastAsia="ja-JP"/>
              </w:rPr>
            </w:pPr>
          </w:p>
        </w:tc>
      </w:tr>
      <w:tr w:rsidR="00EC6FB6" w14:paraId="72E0482A" w14:textId="77777777" w:rsidTr="00B101B0">
        <w:tc>
          <w:tcPr>
            <w:tcW w:w="1479" w:type="dxa"/>
          </w:tcPr>
          <w:p w14:paraId="3B9D5EA7" w14:textId="7F0055C7" w:rsidR="00EC6FB6" w:rsidRDefault="00EC6FB6" w:rsidP="00EC6FB6">
            <w:pPr>
              <w:rPr>
                <w:rFonts w:eastAsia="DengXian"/>
                <w:lang w:val="en-US" w:eastAsia="zh-CN"/>
              </w:rPr>
            </w:pPr>
            <w:r>
              <w:rPr>
                <w:rFonts w:eastAsia="DengXian"/>
                <w:lang w:val="en-US" w:eastAsia="zh-CN"/>
              </w:rPr>
              <w:t>NEC</w:t>
            </w:r>
          </w:p>
        </w:tc>
        <w:tc>
          <w:tcPr>
            <w:tcW w:w="1372" w:type="dxa"/>
          </w:tcPr>
          <w:p w14:paraId="1F450B28" w14:textId="4AE7C255"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36C9B2E2" w14:textId="77777777" w:rsidR="00EC6FB6" w:rsidRPr="00B87A01" w:rsidRDefault="00EC6FB6" w:rsidP="00EC6FB6">
            <w:pPr>
              <w:rPr>
                <w:rFonts w:eastAsia="Yu Mincho"/>
                <w:lang w:val="en-US" w:eastAsia="ja-JP"/>
              </w:rPr>
            </w:pPr>
          </w:p>
        </w:tc>
      </w:tr>
      <w:tr w:rsidR="008D492C" w14:paraId="033B9B4C" w14:textId="77777777" w:rsidTr="00B101B0">
        <w:tc>
          <w:tcPr>
            <w:tcW w:w="1479" w:type="dxa"/>
          </w:tcPr>
          <w:p w14:paraId="1B056187" w14:textId="749E63AD" w:rsidR="008D492C" w:rsidRDefault="008D492C" w:rsidP="008D492C">
            <w:pPr>
              <w:rPr>
                <w:rFonts w:eastAsia="DengXian"/>
                <w:lang w:val="en-US" w:eastAsia="zh-CN"/>
              </w:rPr>
            </w:pPr>
            <w:r>
              <w:rPr>
                <w:rFonts w:eastAsia="Malgun Gothic"/>
                <w:lang w:val="en-US" w:eastAsia="ko-KR"/>
              </w:rPr>
              <w:t xml:space="preserve">Apple </w:t>
            </w:r>
          </w:p>
        </w:tc>
        <w:tc>
          <w:tcPr>
            <w:tcW w:w="1372" w:type="dxa"/>
          </w:tcPr>
          <w:p w14:paraId="387B393B" w14:textId="77777777" w:rsidR="008D492C" w:rsidRDefault="008D492C" w:rsidP="008D492C">
            <w:pPr>
              <w:tabs>
                <w:tab w:val="left" w:pos="551"/>
              </w:tabs>
              <w:rPr>
                <w:rFonts w:eastAsia="DengXian"/>
                <w:lang w:val="en-US" w:eastAsia="zh-CN"/>
              </w:rPr>
            </w:pPr>
          </w:p>
        </w:tc>
        <w:tc>
          <w:tcPr>
            <w:tcW w:w="6783" w:type="dxa"/>
          </w:tcPr>
          <w:p w14:paraId="6A4F6752" w14:textId="7B62CE51" w:rsidR="008D492C" w:rsidRPr="00B87A01" w:rsidRDefault="008D492C" w:rsidP="008D492C">
            <w:pPr>
              <w:rPr>
                <w:rFonts w:eastAsia="Yu Mincho"/>
                <w:lang w:val="en-US" w:eastAsia="ja-JP"/>
              </w:rPr>
            </w:pPr>
            <w:r w:rsidRPr="00B87A01">
              <w:rPr>
                <w:rFonts w:eastAsia="Yu Mincho"/>
                <w:lang w:val="en-US" w:eastAsia="ja-JP"/>
              </w:rPr>
              <w:t xml:space="preserve">Support to study solutions for PDCCH capacity enhancement for Redcap use cases. On the other hand, agreement with only FFS is less progress. </w:t>
            </w:r>
          </w:p>
        </w:tc>
      </w:tr>
      <w:tr w:rsidR="00161758" w14:paraId="6544789F" w14:textId="77777777" w:rsidTr="00B101B0">
        <w:tc>
          <w:tcPr>
            <w:tcW w:w="1479" w:type="dxa"/>
          </w:tcPr>
          <w:p w14:paraId="39D78541" w14:textId="38213227" w:rsidR="00161758" w:rsidRPr="00161758" w:rsidRDefault="0016175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1C1FE3E2" w14:textId="6C8DE21C" w:rsidR="00161758" w:rsidRDefault="00161758" w:rsidP="008D492C">
            <w:pPr>
              <w:tabs>
                <w:tab w:val="left" w:pos="551"/>
              </w:tabs>
              <w:rPr>
                <w:rFonts w:eastAsia="DengXian"/>
                <w:lang w:val="en-US" w:eastAsia="zh-CN"/>
              </w:rPr>
            </w:pPr>
            <w:r>
              <w:rPr>
                <w:rFonts w:eastAsia="DengXian" w:hint="eastAsia"/>
                <w:lang w:val="en-US" w:eastAsia="zh-CN"/>
              </w:rPr>
              <w:t>Y</w:t>
            </w:r>
          </w:p>
        </w:tc>
        <w:tc>
          <w:tcPr>
            <w:tcW w:w="6783" w:type="dxa"/>
          </w:tcPr>
          <w:p w14:paraId="0E7623B4" w14:textId="77777777" w:rsidR="00161758" w:rsidRDefault="00161758" w:rsidP="008D492C">
            <w:pPr>
              <w:rPr>
                <w:rFonts w:eastAsia="SimSun"/>
                <w:sz w:val="21"/>
                <w:lang w:eastAsia="zh-CN"/>
              </w:rPr>
            </w:pPr>
          </w:p>
        </w:tc>
      </w:tr>
      <w:tr w:rsidR="001522BB" w14:paraId="7FD81D2A" w14:textId="77777777" w:rsidTr="00B101B0">
        <w:tc>
          <w:tcPr>
            <w:tcW w:w="1479" w:type="dxa"/>
          </w:tcPr>
          <w:p w14:paraId="46754129" w14:textId="0181D7E8"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5197D7" w14:textId="6D44880A"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243AD3B2" w14:textId="77777777" w:rsidR="001522BB" w:rsidRDefault="001522BB" w:rsidP="008D492C">
            <w:pPr>
              <w:rPr>
                <w:rFonts w:eastAsia="SimSun"/>
                <w:sz w:val="21"/>
                <w:lang w:eastAsia="zh-CN"/>
              </w:rPr>
            </w:pPr>
          </w:p>
        </w:tc>
      </w:tr>
      <w:tr w:rsidR="001E6B15" w14:paraId="663A053F" w14:textId="77777777" w:rsidTr="00B101B0">
        <w:tc>
          <w:tcPr>
            <w:tcW w:w="1479" w:type="dxa"/>
          </w:tcPr>
          <w:p w14:paraId="36935671" w14:textId="4703FDF6" w:rsidR="001E6B15" w:rsidRDefault="001E6B15" w:rsidP="001E6B15">
            <w:pPr>
              <w:rPr>
                <w:rFonts w:eastAsia="Yu Mincho"/>
                <w:lang w:val="en-US" w:eastAsia="ja-JP"/>
              </w:rPr>
            </w:pPr>
            <w:r>
              <w:rPr>
                <w:rFonts w:eastAsia="DengXian" w:hint="eastAsia"/>
                <w:lang w:val="en-US" w:eastAsia="zh-CN"/>
              </w:rPr>
              <w:t>ZTE</w:t>
            </w:r>
          </w:p>
        </w:tc>
        <w:tc>
          <w:tcPr>
            <w:tcW w:w="1372" w:type="dxa"/>
          </w:tcPr>
          <w:p w14:paraId="4D680338" w14:textId="7F329B1C" w:rsidR="001E6B15" w:rsidRDefault="001E6B15" w:rsidP="001E6B15">
            <w:pPr>
              <w:tabs>
                <w:tab w:val="left" w:pos="551"/>
              </w:tabs>
              <w:rPr>
                <w:rFonts w:eastAsia="Yu Mincho"/>
                <w:lang w:val="en-US" w:eastAsia="ja-JP"/>
              </w:rPr>
            </w:pPr>
            <w:r>
              <w:rPr>
                <w:rFonts w:eastAsia="DengXian" w:hint="eastAsia"/>
                <w:lang w:val="en-US" w:eastAsia="zh-CN"/>
              </w:rPr>
              <w:t>Y</w:t>
            </w:r>
          </w:p>
        </w:tc>
        <w:tc>
          <w:tcPr>
            <w:tcW w:w="6783" w:type="dxa"/>
          </w:tcPr>
          <w:p w14:paraId="2A5050D7" w14:textId="77777777" w:rsidR="001E6B15" w:rsidRDefault="001E6B15" w:rsidP="001E6B15">
            <w:pPr>
              <w:rPr>
                <w:rFonts w:eastAsia="SimSun"/>
                <w:sz w:val="21"/>
                <w:lang w:eastAsia="zh-CN"/>
              </w:rPr>
            </w:pPr>
          </w:p>
        </w:tc>
      </w:tr>
      <w:tr w:rsidR="00373DB7" w14:paraId="2084A0C8" w14:textId="77777777" w:rsidTr="00B101B0">
        <w:tc>
          <w:tcPr>
            <w:tcW w:w="1479" w:type="dxa"/>
          </w:tcPr>
          <w:p w14:paraId="48D94767" w14:textId="4952DCE0" w:rsidR="00373DB7" w:rsidRPr="00373DB7" w:rsidRDefault="00373D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295051F" w14:textId="0AF06587" w:rsidR="00373DB7" w:rsidRPr="00373DB7" w:rsidRDefault="00373DB7" w:rsidP="001E6B15">
            <w:pPr>
              <w:tabs>
                <w:tab w:val="left" w:pos="551"/>
              </w:tabs>
              <w:rPr>
                <w:rFonts w:eastAsia="Yu Mincho"/>
                <w:lang w:val="en-US" w:eastAsia="ja-JP"/>
              </w:rPr>
            </w:pPr>
            <w:r>
              <w:rPr>
                <w:rFonts w:eastAsia="Yu Mincho" w:hint="eastAsia"/>
                <w:lang w:val="en-US" w:eastAsia="ja-JP"/>
              </w:rPr>
              <w:t>Y</w:t>
            </w:r>
          </w:p>
        </w:tc>
        <w:tc>
          <w:tcPr>
            <w:tcW w:w="6783" w:type="dxa"/>
          </w:tcPr>
          <w:p w14:paraId="39F253C6" w14:textId="77777777" w:rsidR="00373DB7" w:rsidRDefault="00373DB7" w:rsidP="001E6B15">
            <w:pPr>
              <w:rPr>
                <w:rFonts w:eastAsia="SimSun"/>
                <w:sz w:val="21"/>
                <w:lang w:eastAsia="zh-CN"/>
              </w:rPr>
            </w:pPr>
          </w:p>
        </w:tc>
      </w:tr>
      <w:tr w:rsidR="00105A00" w14:paraId="29FFF4D5" w14:textId="77777777" w:rsidTr="00B101B0">
        <w:tc>
          <w:tcPr>
            <w:tcW w:w="1479" w:type="dxa"/>
          </w:tcPr>
          <w:p w14:paraId="77420FD6" w14:textId="47CCE104" w:rsidR="00105A00" w:rsidRPr="00105A00" w:rsidRDefault="00105A00" w:rsidP="001E6B15">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667E20" w14:textId="19E13F95" w:rsidR="00105A00" w:rsidRPr="00105A00" w:rsidRDefault="00105A00" w:rsidP="001E6B15">
            <w:pPr>
              <w:tabs>
                <w:tab w:val="left" w:pos="551"/>
              </w:tabs>
              <w:rPr>
                <w:rFonts w:eastAsia="DengXian"/>
                <w:lang w:val="en-US" w:eastAsia="zh-CN"/>
              </w:rPr>
            </w:pPr>
            <w:r>
              <w:rPr>
                <w:rFonts w:eastAsia="DengXian" w:hint="eastAsia"/>
                <w:lang w:val="en-US" w:eastAsia="zh-CN"/>
              </w:rPr>
              <w:t>Y</w:t>
            </w:r>
          </w:p>
        </w:tc>
        <w:tc>
          <w:tcPr>
            <w:tcW w:w="6783" w:type="dxa"/>
          </w:tcPr>
          <w:p w14:paraId="4301755B" w14:textId="77777777" w:rsidR="00105A00" w:rsidRDefault="00105A00" w:rsidP="001E6B15">
            <w:pPr>
              <w:rPr>
                <w:rFonts w:eastAsia="SimSun"/>
                <w:sz w:val="21"/>
                <w:lang w:eastAsia="zh-CN"/>
              </w:rPr>
            </w:pPr>
          </w:p>
        </w:tc>
      </w:tr>
      <w:tr w:rsidR="005A21D1" w14:paraId="5E0AC685" w14:textId="77777777" w:rsidTr="00B101B0">
        <w:trPr>
          <w:trHeight w:val="360"/>
        </w:trPr>
        <w:tc>
          <w:tcPr>
            <w:tcW w:w="1479" w:type="dxa"/>
            <w:hideMark/>
          </w:tcPr>
          <w:p w14:paraId="2B6681F9"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1694F371"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6B4C028D" w14:textId="77777777" w:rsidR="005A21D1" w:rsidRDefault="005A21D1">
            <w:pPr>
              <w:tabs>
                <w:tab w:val="left" w:pos="551"/>
              </w:tabs>
              <w:rPr>
                <w:rFonts w:eastAsia="Yu Mincho"/>
                <w:lang w:val="en-US" w:eastAsia="ja-JP"/>
              </w:rPr>
            </w:pPr>
          </w:p>
        </w:tc>
      </w:tr>
      <w:tr w:rsidR="00D0778A" w14:paraId="7863E939" w14:textId="77777777" w:rsidTr="00B101B0">
        <w:trPr>
          <w:trHeight w:val="360"/>
        </w:trPr>
        <w:tc>
          <w:tcPr>
            <w:tcW w:w="1479" w:type="dxa"/>
          </w:tcPr>
          <w:p w14:paraId="617F9EC8" w14:textId="1DD6BFE7" w:rsidR="00D0778A" w:rsidRPr="00097B45" w:rsidRDefault="00D0778A" w:rsidP="00D0778A">
            <w:pPr>
              <w:tabs>
                <w:tab w:val="left" w:pos="551"/>
              </w:tabs>
              <w:rPr>
                <w:rFonts w:eastAsia="Yu Mincho"/>
                <w:lang w:val="en-US" w:eastAsia="ja-JP"/>
              </w:rPr>
            </w:pPr>
            <w:r w:rsidRPr="00097B45">
              <w:rPr>
                <w:rFonts w:eastAsia="Yu Mincho"/>
                <w:lang w:val="en-US" w:eastAsia="ja-JP"/>
              </w:rPr>
              <w:t>SONY</w:t>
            </w:r>
          </w:p>
        </w:tc>
        <w:tc>
          <w:tcPr>
            <w:tcW w:w="1372" w:type="dxa"/>
          </w:tcPr>
          <w:p w14:paraId="77FB59AF" w14:textId="77777777" w:rsidR="00D0778A" w:rsidRPr="00097B45" w:rsidRDefault="00D0778A" w:rsidP="00D0778A">
            <w:pPr>
              <w:tabs>
                <w:tab w:val="left" w:pos="551"/>
              </w:tabs>
              <w:rPr>
                <w:rFonts w:eastAsia="Yu Mincho"/>
                <w:lang w:val="en-US" w:eastAsia="ja-JP"/>
              </w:rPr>
            </w:pPr>
          </w:p>
        </w:tc>
        <w:tc>
          <w:tcPr>
            <w:tcW w:w="6783" w:type="dxa"/>
          </w:tcPr>
          <w:p w14:paraId="528CD237" w14:textId="77777777" w:rsidR="00D0778A" w:rsidRPr="00097B45" w:rsidRDefault="00D0778A" w:rsidP="00D0778A">
            <w:pPr>
              <w:rPr>
                <w:rFonts w:eastAsia="SimSun"/>
                <w:lang w:eastAsia="zh-CN"/>
              </w:rPr>
            </w:pPr>
            <w:r w:rsidRPr="00097B45">
              <w:rPr>
                <w:rFonts w:eastAsia="SimSun"/>
                <w:lang w:eastAsia="zh-CN"/>
              </w:rPr>
              <w:t>As per Qualcomm, we prefer the FL2 proposal as is.</w:t>
            </w:r>
          </w:p>
          <w:p w14:paraId="00AC9885" w14:textId="7F6964E3" w:rsidR="00D0778A" w:rsidRPr="00097B45" w:rsidRDefault="00D0778A" w:rsidP="00D0778A">
            <w:pPr>
              <w:tabs>
                <w:tab w:val="left" w:pos="551"/>
              </w:tabs>
              <w:rPr>
                <w:rFonts w:eastAsia="Yu Mincho"/>
                <w:lang w:val="en-US" w:eastAsia="ja-JP"/>
              </w:rPr>
            </w:pPr>
            <w:r w:rsidRPr="00097B45">
              <w:rPr>
                <w:rFonts w:eastAsia="SimSun"/>
                <w:lang w:eastAsia="zh-CN"/>
              </w:rPr>
              <w:t>Our understanding about the “</w:t>
            </w:r>
            <w:r w:rsidRPr="00097B45">
              <w:rPr>
                <w:bCs/>
                <w:lang w:val="en-US"/>
              </w:rPr>
              <w:t>FFS: need for UE antenna/branch configuration reporting to gNB</w:t>
            </w:r>
            <w:r w:rsidRPr="00097B45">
              <w:rPr>
                <w:rFonts w:eastAsia="SimSun"/>
                <w:lang w:eastAsia="zh-CN"/>
              </w:rPr>
              <w:t xml:space="preserve">” in FL2 is that it is not just about the number of RX </w:t>
            </w:r>
            <w:proofErr w:type="gramStart"/>
            <w:r w:rsidRPr="00097B45">
              <w:rPr>
                <w:rFonts w:eastAsia="SimSun"/>
                <w:lang w:eastAsia="zh-CN"/>
              </w:rPr>
              <w:t>branches, but</w:t>
            </w:r>
            <w:proofErr w:type="gramEnd"/>
            <w:r w:rsidRPr="00097B45">
              <w:rPr>
                <w:rFonts w:eastAsia="SimSun"/>
                <w:lang w:eastAsia="zh-CN"/>
              </w:rPr>
              <w:t xml:space="preserve"> is also about the antenna configuration (polarisation / panels) in FR2.</w:t>
            </w:r>
          </w:p>
        </w:tc>
      </w:tr>
      <w:tr w:rsidR="00097B45" w:rsidRPr="00A97729" w14:paraId="44A74B4A" w14:textId="77777777" w:rsidTr="00B101B0">
        <w:tc>
          <w:tcPr>
            <w:tcW w:w="1479" w:type="dxa"/>
          </w:tcPr>
          <w:p w14:paraId="582EBA65" w14:textId="77777777" w:rsidR="00097B45" w:rsidRDefault="00097B45" w:rsidP="004D25AA">
            <w:pPr>
              <w:rPr>
                <w:lang w:val="en-US" w:eastAsia="ko-KR"/>
              </w:rPr>
            </w:pPr>
            <w:r>
              <w:rPr>
                <w:lang w:val="en-US" w:eastAsia="ko-KR"/>
              </w:rPr>
              <w:t>FL5 High</w:t>
            </w:r>
          </w:p>
          <w:p w14:paraId="3D6F3E47" w14:textId="7107E10E" w:rsidR="002818B6" w:rsidRDefault="002818B6" w:rsidP="004D25AA">
            <w:pPr>
              <w:rPr>
                <w:lang w:val="en-US" w:eastAsia="ko-KR"/>
              </w:rPr>
            </w:pPr>
            <w:r>
              <w:rPr>
                <w:lang w:val="en-US" w:eastAsia="ko-KR"/>
              </w:rPr>
              <w:t>FL6</w:t>
            </w:r>
          </w:p>
        </w:tc>
        <w:tc>
          <w:tcPr>
            <w:tcW w:w="1372" w:type="dxa"/>
          </w:tcPr>
          <w:p w14:paraId="6FB4FA43" w14:textId="77777777" w:rsidR="00097B45" w:rsidRPr="009240AF" w:rsidRDefault="00097B45" w:rsidP="004D25AA">
            <w:pPr>
              <w:tabs>
                <w:tab w:val="left" w:pos="551"/>
              </w:tabs>
              <w:rPr>
                <w:color w:val="00B050"/>
                <w:lang w:val="en-US" w:eastAsia="ko-KR"/>
              </w:rPr>
            </w:pPr>
          </w:p>
        </w:tc>
        <w:tc>
          <w:tcPr>
            <w:tcW w:w="6783" w:type="dxa"/>
          </w:tcPr>
          <w:p w14:paraId="0CF1DFB1" w14:textId="77777777" w:rsidR="00097B45" w:rsidRDefault="00097B45" w:rsidP="004D25AA">
            <w:pPr>
              <w:rPr>
                <w:bCs/>
                <w:lang w:val="en-US"/>
              </w:rPr>
            </w:pPr>
            <w:r>
              <w:rPr>
                <w:lang w:val="en-US"/>
              </w:rPr>
              <w:t xml:space="preserve">Most received responses are fine with the proposal, but a few responses want to remove the FFS on the need for solutions to reduce PDCCH blocking/overhead and/or add back the FFS on the </w:t>
            </w:r>
            <w:r w:rsidRPr="0004549F">
              <w:rPr>
                <w:bCs/>
                <w:lang w:val="en-US"/>
              </w:rPr>
              <w:t>need for UE antenna</w:t>
            </w:r>
            <w:r>
              <w:rPr>
                <w:bCs/>
                <w:lang w:val="en-US"/>
              </w:rPr>
              <w:t>/branch</w:t>
            </w:r>
            <w:r w:rsidRPr="0004549F">
              <w:rPr>
                <w:bCs/>
                <w:lang w:val="en-US"/>
              </w:rPr>
              <w:t xml:space="preserve"> configuration reporting to gN</w:t>
            </w:r>
            <w:r>
              <w:rPr>
                <w:bCs/>
                <w:lang w:val="en-US"/>
              </w:rPr>
              <w:t>B.</w:t>
            </w:r>
          </w:p>
          <w:p w14:paraId="361F4CD0" w14:textId="77777777" w:rsidR="00097B45" w:rsidRDefault="00097B45" w:rsidP="004D25AA">
            <w:pPr>
              <w:rPr>
                <w:lang w:val="en-US"/>
              </w:rPr>
            </w:pPr>
            <w:r>
              <w:rPr>
                <w:lang w:val="en-US"/>
              </w:rPr>
              <w:t>Based on the received responses, the following proposal can be discussed again.</w:t>
            </w:r>
          </w:p>
          <w:p w14:paraId="69D29449" w14:textId="77777777" w:rsidR="00097B45" w:rsidRPr="005A7221" w:rsidRDefault="00097B45" w:rsidP="004D25AA">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4E8FB4B9" w14:textId="77777777" w:rsidR="00097B45" w:rsidRPr="00A97729" w:rsidRDefault="00097B45" w:rsidP="004D25AA">
            <w:pPr>
              <w:pStyle w:val="ListParagraph"/>
              <w:numPr>
                <w:ilvl w:val="0"/>
                <w:numId w:val="4"/>
              </w:numPr>
              <w:rPr>
                <w:bCs/>
                <w:sz w:val="20"/>
                <w:szCs w:val="20"/>
                <w:lang w:val="en-US"/>
              </w:rPr>
            </w:pPr>
            <w:r w:rsidRPr="00A97729">
              <w:rPr>
                <w:bCs/>
                <w:sz w:val="20"/>
                <w:szCs w:val="20"/>
              </w:rPr>
              <w:t>For reduced minimum number of Rx branches in FR1 and FR2 frequency bands where a legacy NR UE is required to be equipped with a minimum of 2 Rx antenna ports:</w:t>
            </w:r>
          </w:p>
          <w:p w14:paraId="7A14EEE0" w14:textId="77777777" w:rsidR="00097B45" w:rsidRPr="00A97729" w:rsidRDefault="00097B45" w:rsidP="004D25AA">
            <w:pPr>
              <w:pStyle w:val="ListParagraph"/>
              <w:numPr>
                <w:ilvl w:val="1"/>
                <w:numId w:val="4"/>
              </w:numPr>
              <w:rPr>
                <w:bCs/>
                <w:sz w:val="20"/>
                <w:szCs w:val="20"/>
                <w:lang w:val="en-US"/>
              </w:rPr>
            </w:pPr>
            <w:r w:rsidRPr="00A97729">
              <w:rPr>
                <w:bCs/>
                <w:sz w:val="20"/>
                <w:szCs w:val="20"/>
                <w:lang w:val="en-US"/>
              </w:rPr>
              <w:t>FFS: need for solutions to reduced PDCCH blocking and/or overhead</w:t>
            </w:r>
          </w:p>
          <w:p w14:paraId="101D0722" w14:textId="41E77806" w:rsidR="002818B6" w:rsidRPr="002818B6" w:rsidRDefault="00097B45" w:rsidP="002818B6">
            <w:pPr>
              <w:pStyle w:val="ListParagraph"/>
              <w:numPr>
                <w:ilvl w:val="1"/>
                <w:numId w:val="4"/>
              </w:numPr>
              <w:rPr>
                <w:bCs/>
                <w:sz w:val="20"/>
                <w:szCs w:val="20"/>
                <w:lang w:val="en-US"/>
              </w:rPr>
            </w:pPr>
            <w:r w:rsidRPr="00A97729">
              <w:rPr>
                <w:bCs/>
                <w:sz w:val="20"/>
                <w:szCs w:val="20"/>
                <w:lang w:val="en-US"/>
              </w:rPr>
              <w:t>FFS: need for UE antenna/branch configuration reporting to gNB</w:t>
            </w:r>
          </w:p>
        </w:tc>
      </w:tr>
      <w:tr w:rsidR="008D257C" w:rsidRPr="00A97729" w14:paraId="7D856CB2" w14:textId="77777777" w:rsidTr="00B101B0">
        <w:tc>
          <w:tcPr>
            <w:tcW w:w="1479" w:type="dxa"/>
          </w:tcPr>
          <w:p w14:paraId="55A1CE1B" w14:textId="25EC6657" w:rsidR="008D257C" w:rsidRDefault="005462A0" w:rsidP="004D25AA">
            <w:pPr>
              <w:rPr>
                <w:lang w:val="en-US" w:eastAsia="ko-KR"/>
              </w:rPr>
            </w:pPr>
            <w:r>
              <w:rPr>
                <w:lang w:val="en-US" w:eastAsia="ko-KR"/>
              </w:rPr>
              <w:t>Qualcomm</w:t>
            </w:r>
          </w:p>
        </w:tc>
        <w:tc>
          <w:tcPr>
            <w:tcW w:w="1372" w:type="dxa"/>
          </w:tcPr>
          <w:p w14:paraId="3B6CC22B" w14:textId="791ED977" w:rsidR="008D257C" w:rsidRPr="009240AF" w:rsidRDefault="005462A0" w:rsidP="004D25AA">
            <w:pPr>
              <w:tabs>
                <w:tab w:val="left" w:pos="551"/>
              </w:tabs>
              <w:rPr>
                <w:color w:val="00B050"/>
                <w:lang w:val="en-US" w:eastAsia="ko-KR"/>
              </w:rPr>
            </w:pPr>
            <w:r w:rsidRPr="005462A0">
              <w:rPr>
                <w:lang w:val="en-US" w:eastAsia="ko-KR"/>
              </w:rPr>
              <w:t>Y</w:t>
            </w:r>
          </w:p>
        </w:tc>
        <w:tc>
          <w:tcPr>
            <w:tcW w:w="6783" w:type="dxa"/>
          </w:tcPr>
          <w:p w14:paraId="5661B5B9" w14:textId="67F45073" w:rsidR="008D257C" w:rsidRDefault="008D257C" w:rsidP="004D25AA">
            <w:pPr>
              <w:rPr>
                <w:lang w:val="en-US"/>
              </w:rPr>
            </w:pPr>
          </w:p>
        </w:tc>
      </w:tr>
      <w:tr w:rsidR="004D25AA" w:rsidRPr="00A97729" w14:paraId="4FD8B25A" w14:textId="77777777" w:rsidTr="00B101B0">
        <w:tc>
          <w:tcPr>
            <w:tcW w:w="1479" w:type="dxa"/>
          </w:tcPr>
          <w:p w14:paraId="7A75B794" w14:textId="5CF1A941" w:rsidR="004D25AA" w:rsidRDefault="004D25AA" w:rsidP="004D25AA">
            <w:pPr>
              <w:rPr>
                <w:lang w:val="en-US" w:eastAsia="ko-KR"/>
              </w:rPr>
            </w:pPr>
            <w:r>
              <w:rPr>
                <w:rFonts w:eastAsia="Yu Mincho"/>
                <w:lang w:val="en-US" w:eastAsia="ja-JP"/>
              </w:rPr>
              <w:t>NEC</w:t>
            </w:r>
          </w:p>
        </w:tc>
        <w:tc>
          <w:tcPr>
            <w:tcW w:w="1372" w:type="dxa"/>
          </w:tcPr>
          <w:p w14:paraId="1110ADFE" w14:textId="3DF6F76F" w:rsidR="004D25AA" w:rsidRPr="009240AF" w:rsidRDefault="004D25AA" w:rsidP="004D25AA">
            <w:pPr>
              <w:tabs>
                <w:tab w:val="left" w:pos="551"/>
              </w:tabs>
              <w:rPr>
                <w:color w:val="00B050"/>
                <w:lang w:val="en-US" w:eastAsia="ko-KR"/>
              </w:rPr>
            </w:pPr>
            <w:r>
              <w:rPr>
                <w:rFonts w:eastAsia="Yu Mincho"/>
                <w:lang w:val="en-US" w:eastAsia="ja-JP"/>
              </w:rPr>
              <w:t>Y</w:t>
            </w:r>
          </w:p>
        </w:tc>
        <w:tc>
          <w:tcPr>
            <w:tcW w:w="6783" w:type="dxa"/>
          </w:tcPr>
          <w:p w14:paraId="47EFA6A4" w14:textId="77777777" w:rsidR="004D25AA" w:rsidRDefault="004D25AA" w:rsidP="004D25AA">
            <w:pPr>
              <w:rPr>
                <w:lang w:val="en-US"/>
              </w:rPr>
            </w:pPr>
          </w:p>
        </w:tc>
      </w:tr>
      <w:tr w:rsidR="004D25AA" w:rsidRPr="00A97729" w14:paraId="26A4D67D" w14:textId="77777777" w:rsidTr="00B101B0">
        <w:tc>
          <w:tcPr>
            <w:tcW w:w="1479" w:type="dxa"/>
          </w:tcPr>
          <w:p w14:paraId="0C879269" w14:textId="23AB569B" w:rsidR="004D25AA" w:rsidRPr="00280DB2" w:rsidRDefault="00280DB2" w:rsidP="004D25AA">
            <w:pPr>
              <w:rPr>
                <w:lang w:val="en-US" w:eastAsia="ko-KR"/>
              </w:rPr>
            </w:pPr>
            <w:r w:rsidRPr="00280DB2">
              <w:rPr>
                <w:lang w:val="en-US" w:eastAsia="ko-KR"/>
              </w:rPr>
              <w:lastRenderedPageBreak/>
              <w:t>CATT</w:t>
            </w:r>
          </w:p>
        </w:tc>
        <w:tc>
          <w:tcPr>
            <w:tcW w:w="1372" w:type="dxa"/>
          </w:tcPr>
          <w:p w14:paraId="48086B62" w14:textId="7F262D34" w:rsidR="004D25AA" w:rsidRPr="00280DB2" w:rsidRDefault="00280DB2" w:rsidP="004D25AA">
            <w:pPr>
              <w:tabs>
                <w:tab w:val="left" w:pos="551"/>
              </w:tabs>
              <w:rPr>
                <w:rFonts w:eastAsia="DengXian"/>
                <w:lang w:val="en-US" w:eastAsia="zh-CN"/>
              </w:rPr>
            </w:pPr>
            <w:r w:rsidRPr="00280DB2">
              <w:rPr>
                <w:rFonts w:eastAsia="DengXian" w:hint="eastAsia"/>
                <w:lang w:val="en-US" w:eastAsia="zh-CN"/>
              </w:rPr>
              <w:t>Y</w:t>
            </w:r>
          </w:p>
        </w:tc>
        <w:tc>
          <w:tcPr>
            <w:tcW w:w="6783" w:type="dxa"/>
          </w:tcPr>
          <w:p w14:paraId="060C7302" w14:textId="77777777" w:rsidR="004D25AA" w:rsidRDefault="004D25AA" w:rsidP="004D25AA">
            <w:pPr>
              <w:rPr>
                <w:lang w:val="en-US"/>
              </w:rPr>
            </w:pPr>
          </w:p>
        </w:tc>
      </w:tr>
      <w:tr w:rsidR="00E8021D" w:rsidRPr="00A97729" w14:paraId="4A3E6EC7" w14:textId="77777777" w:rsidTr="00B101B0">
        <w:tc>
          <w:tcPr>
            <w:tcW w:w="1479" w:type="dxa"/>
          </w:tcPr>
          <w:p w14:paraId="0962F1AC" w14:textId="1B138C0E" w:rsidR="00E8021D" w:rsidRPr="00280DB2" w:rsidRDefault="00E8021D" w:rsidP="00E8021D">
            <w:pPr>
              <w:rPr>
                <w:lang w:val="en-US" w:eastAsia="ko-KR"/>
              </w:rPr>
            </w:pPr>
            <w:r>
              <w:rPr>
                <w:rFonts w:hint="eastAsia"/>
                <w:lang w:val="en-US" w:eastAsia="ko-KR"/>
              </w:rPr>
              <w:t>LG</w:t>
            </w:r>
          </w:p>
        </w:tc>
        <w:tc>
          <w:tcPr>
            <w:tcW w:w="1372" w:type="dxa"/>
          </w:tcPr>
          <w:p w14:paraId="33DE1426" w14:textId="77777777" w:rsidR="00E8021D" w:rsidRPr="00280DB2" w:rsidRDefault="00E8021D" w:rsidP="00E8021D">
            <w:pPr>
              <w:tabs>
                <w:tab w:val="left" w:pos="551"/>
              </w:tabs>
              <w:rPr>
                <w:rFonts w:eastAsia="DengXian"/>
                <w:lang w:val="en-US" w:eastAsia="zh-CN"/>
              </w:rPr>
            </w:pPr>
          </w:p>
        </w:tc>
        <w:tc>
          <w:tcPr>
            <w:tcW w:w="6783" w:type="dxa"/>
          </w:tcPr>
          <w:p w14:paraId="17044439" w14:textId="7AA35A40" w:rsidR="00E8021D" w:rsidRDefault="000C1611" w:rsidP="000739CB">
            <w:pPr>
              <w:rPr>
                <w:lang w:val="en-US" w:eastAsia="ko-KR"/>
              </w:rPr>
            </w:pPr>
            <w:r>
              <w:rPr>
                <w:lang w:val="en-US" w:eastAsia="ko-KR"/>
              </w:rPr>
              <w:t>We still don’t see a need for the first FFS. Especially i</w:t>
            </w:r>
            <w:r w:rsidR="00E8021D">
              <w:rPr>
                <w:lang w:val="en-US" w:eastAsia="ko-KR"/>
              </w:rPr>
              <w:t xml:space="preserve">n </w:t>
            </w:r>
            <w:r>
              <w:rPr>
                <w:lang w:val="en-US" w:eastAsia="ko-KR"/>
              </w:rPr>
              <w:t xml:space="preserve">typical </w:t>
            </w:r>
            <w:r w:rsidR="00E8021D">
              <w:rPr>
                <w:lang w:val="en-US" w:eastAsia="ko-KR"/>
              </w:rPr>
              <w:t>use cases such as smart wearables</w:t>
            </w:r>
            <w:r w:rsidR="000739CB">
              <w:rPr>
                <w:lang w:val="en-US" w:eastAsia="ko-KR"/>
              </w:rPr>
              <w:t xml:space="preserve"> in FR1</w:t>
            </w:r>
            <w:r w:rsidR="00E8021D">
              <w:rPr>
                <w:lang w:val="en-US" w:eastAsia="ko-KR"/>
              </w:rPr>
              <w:t xml:space="preserve">, </w:t>
            </w:r>
            <w:r>
              <w:rPr>
                <w:lang w:val="en-US" w:eastAsia="ko-KR"/>
              </w:rPr>
              <w:t>it</w:t>
            </w:r>
            <w:r w:rsidR="00E8021D">
              <w:rPr>
                <w:lang w:val="en-US" w:eastAsia="ko-KR"/>
              </w:rPr>
              <w:t xml:space="preserve"> </w:t>
            </w:r>
            <w:r>
              <w:rPr>
                <w:lang w:val="en-US" w:eastAsia="ko-KR"/>
              </w:rPr>
              <w:t>is</w:t>
            </w:r>
            <w:r w:rsidR="00E8021D">
              <w:rPr>
                <w:lang w:val="en-US" w:eastAsia="ko-KR"/>
              </w:rPr>
              <w:t xml:space="preserve"> not sure if there </w:t>
            </w:r>
            <w:r>
              <w:rPr>
                <w:lang w:val="en-US" w:eastAsia="ko-KR"/>
              </w:rPr>
              <w:t>would be</w:t>
            </w:r>
            <w:r w:rsidR="00E8021D">
              <w:rPr>
                <w:lang w:val="en-US" w:eastAsia="ko-KR"/>
              </w:rPr>
              <w:t xml:space="preserve"> </w:t>
            </w:r>
            <w:r>
              <w:rPr>
                <w:lang w:val="en-US" w:eastAsia="ko-KR"/>
              </w:rPr>
              <w:t xml:space="preserve">a </w:t>
            </w:r>
            <w:r w:rsidR="00E8021D">
              <w:rPr>
                <w:lang w:val="en-US" w:eastAsia="ko-KR"/>
              </w:rPr>
              <w:t>significant performance differen</w:t>
            </w:r>
            <w:r>
              <w:rPr>
                <w:lang w:val="en-US" w:eastAsia="ko-KR"/>
              </w:rPr>
              <w:t>ce</w:t>
            </w:r>
            <w:r w:rsidR="00E8021D">
              <w:rPr>
                <w:lang w:val="en-US" w:eastAsia="ko-KR"/>
              </w:rPr>
              <w:t xml:space="preserve"> </w:t>
            </w:r>
            <w:r>
              <w:rPr>
                <w:lang w:val="en-US" w:eastAsia="ko-KR"/>
              </w:rPr>
              <w:t xml:space="preserve">between 1 Rx and 2Rx </w:t>
            </w:r>
            <w:r w:rsidR="00E8021D">
              <w:rPr>
                <w:lang w:val="en-US" w:eastAsia="ko-KR"/>
              </w:rPr>
              <w:t xml:space="preserve">to change the AL level. </w:t>
            </w:r>
            <w:r w:rsidR="000739CB" w:rsidRPr="000739CB">
              <w:rPr>
                <w:lang w:val="en-US" w:eastAsia="ko-KR"/>
              </w:rPr>
              <w:t xml:space="preserve">This is </w:t>
            </w:r>
            <w:r w:rsidR="000739CB">
              <w:rPr>
                <w:lang w:val="en-US" w:eastAsia="ko-KR"/>
              </w:rPr>
              <w:t xml:space="preserve">somehow </w:t>
            </w:r>
            <w:r w:rsidR="000739CB" w:rsidRPr="000739CB">
              <w:rPr>
                <w:lang w:val="en-US" w:eastAsia="ko-KR"/>
              </w:rPr>
              <w:t xml:space="preserve">related to </w:t>
            </w:r>
            <w:r w:rsidR="000739CB">
              <w:rPr>
                <w:lang w:val="en-US" w:eastAsia="ko-KR"/>
              </w:rPr>
              <w:t xml:space="preserve">the </w:t>
            </w:r>
            <w:r w:rsidR="000739CB" w:rsidRPr="000739CB">
              <w:rPr>
                <w:lang w:val="en-US" w:eastAsia="ko-KR"/>
              </w:rPr>
              <w:t>RAN plenary discussion on the number of Rx</w:t>
            </w:r>
            <w:r w:rsidR="000739CB">
              <w:rPr>
                <w:lang w:val="en-US" w:eastAsia="ko-KR"/>
              </w:rPr>
              <w:t xml:space="preserve"> branches</w:t>
            </w:r>
            <w:r w:rsidR="000739CB" w:rsidRPr="000739CB">
              <w:rPr>
                <w:lang w:val="en-US" w:eastAsia="ko-KR"/>
              </w:rPr>
              <w:t xml:space="preserve"> for NR 4-Rx bands.</w:t>
            </w:r>
            <w:r w:rsidR="000739CB">
              <w:rPr>
                <w:lang w:val="en-US" w:eastAsia="ko-KR"/>
              </w:rPr>
              <w:t xml:space="preserve"> If the first FFS mainly involves the performance differences b/w 1 Rx and 2 Rx, then it is already under discussion/study and we have to wait for </w:t>
            </w:r>
            <w:r w:rsidR="004F7EBD">
              <w:rPr>
                <w:lang w:val="en-US" w:eastAsia="ko-KR"/>
              </w:rPr>
              <w:t xml:space="preserve">a </w:t>
            </w:r>
            <w:r w:rsidR="000739CB">
              <w:rPr>
                <w:lang w:val="en-US" w:eastAsia="ko-KR"/>
              </w:rPr>
              <w:t xml:space="preserve">conclusion from </w:t>
            </w:r>
            <w:r w:rsidR="004F7EBD">
              <w:rPr>
                <w:lang w:val="en-US" w:eastAsia="ko-KR"/>
              </w:rPr>
              <w:t>that discussion</w:t>
            </w:r>
            <w:r w:rsidR="000739CB">
              <w:rPr>
                <w:lang w:val="en-US" w:eastAsia="ko-KR"/>
              </w:rPr>
              <w:t xml:space="preserve">. </w:t>
            </w:r>
            <w:r w:rsidR="00E8021D">
              <w:rPr>
                <w:lang w:val="en-US" w:eastAsia="ko-KR"/>
              </w:rPr>
              <w:t>And we</w:t>
            </w:r>
            <w:r w:rsidR="000739CB">
              <w:rPr>
                <w:lang w:val="en-US" w:eastAsia="ko-KR"/>
              </w:rPr>
              <w:t xml:space="preserve"> still</w:t>
            </w:r>
            <w:r w:rsidR="00E8021D">
              <w:rPr>
                <w:lang w:val="en-US" w:eastAsia="ko-KR"/>
              </w:rPr>
              <w:t xml:space="preserve"> think the “and/or overhead” in the FFS should be removed unless the intention of it is </w:t>
            </w:r>
            <w:proofErr w:type="gramStart"/>
            <w:r w:rsidR="00E8021D">
              <w:rPr>
                <w:lang w:val="en-US" w:eastAsia="ko-KR"/>
              </w:rPr>
              <w:t>clear</w:t>
            </w:r>
            <w:proofErr w:type="gramEnd"/>
            <w:r w:rsidR="00E8021D">
              <w:rPr>
                <w:lang w:val="en-US" w:eastAsia="ko-KR"/>
              </w:rPr>
              <w:t xml:space="preserve"> explained and understood.</w:t>
            </w:r>
          </w:p>
          <w:p w14:paraId="69B7C647" w14:textId="5A11AB37" w:rsidR="000739CB" w:rsidRDefault="000739CB" w:rsidP="004F7EBD">
            <w:pPr>
              <w:rPr>
                <w:lang w:val="en-US"/>
              </w:rPr>
            </w:pPr>
            <w:r>
              <w:rPr>
                <w:lang w:val="en-US" w:eastAsia="ko-KR"/>
              </w:rPr>
              <w:t>For the second FFS, if it is meant for capability report after initial access, then it can be treated</w:t>
            </w:r>
            <w:r w:rsidR="004F7EBD">
              <w:rPr>
                <w:lang w:val="en-US" w:eastAsia="ko-KR"/>
              </w:rPr>
              <w:t xml:space="preserve"> later</w:t>
            </w:r>
            <w:r>
              <w:rPr>
                <w:lang w:val="en-US" w:eastAsia="ko-KR"/>
              </w:rPr>
              <w:t xml:space="preserve"> together with other capabilities to be reported after initial access unless we want to make FFS</w:t>
            </w:r>
            <w:r w:rsidR="00800F75">
              <w:rPr>
                <w:lang w:val="en-US" w:eastAsia="ko-KR"/>
              </w:rPr>
              <w:t>s</w:t>
            </w:r>
            <w:r w:rsidR="004F7EBD">
              <w:rPr>
                <w:lang w:val="en-US" w:eastAsia="ko-KR"/>
              </w:rPr>
              <w:t xml:space="preserve"> from the start</w:t>
            </w:r>
            <w:r>
              <w:rPr>
                <w:lang w:val="en-US" w:eastAsia="ko-KR"/>
              </w:rPr>
              <w:t xml:space="preserve"> for </w:t>
            </w:r>
            <w:r w:rsidR="004F7EBD">
              <w:rPr>
                <w:lang w:val="en-US" w:eastAsia="ko-KR"/>
              </w:rPr>
              <w:t xml:space="preserve">each of </w:t>
            </w:r>
            <w:r>
              <w:rPr>
                <w:lang w:val="en-US" w:eastAsia="ko-KR"/>
              </w:rPr>
              <w:t xml:space="preserve">the capabilities to be reported after initial access. </w:t>
            </w:r>
          </w:p>
        </w:tc>
      </w:tr>
      <w:tr w:rsidR="00B979AF" w:rsidRPr="00A97729" w14:paraId="3E9839F3" w14:textId="77777777" w:rsidTr="00B101B0">
        <w:tc>
          <w:tcPr>
            <w:tcW w:w="1479" w:type="dxa"/>
          </w:tcPr>
          <w:p w14:paraId="02097F4A" w14:textId="51C5DDD6" w:rsidR="00B979AF" w:rsidRPr="00B979AF" w:rsidRDefault="00B979AF" w:rsidP="00E8021D">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4164E1D2" w14:textId="2EDC38C7" w:rsidR="00B979AF" w:rsidRPr="00280DB2" w:rsidRDefault="00B979AF" w:rsidP="00E8021D">
            <w:pPr>
              <w:tabs>
                <w:tab w:val="left" w:pos="551"/>
              </w:tabs>
              <w:rPr>
                <w:rFonts w:eastAsia="DengXian"/>
                <w:lang w:val="en-US" w:eastAsia="zh-CN"/>
              </w:rPr>
            </w:pPr>
            <w:r>
              <w:rPr>
                <w:rFonts w:eastAsia="DengXian" w:hint="eastAsia"/>
                <w:lang w:val="en-US" w:eastAsia="zh-CN"/>
              </w:rPr>
              <w:t>Y</w:t>
            </w:r>
          </w:p>
        </w:tc>
        <w:tc>
          <w:tcPr>
            <w:tcW w:w="6783" w:type="dxa"/>
          </w:tcPr>
          <w:p w14:paraId="56380803" w14:textId="77777777" w:rsidR="00B979AF" w:rsidRDefault="00B979AF" w:rsidP="000739CB">
            <w:pPr>
              <w:rPr>
                <w:lang w:val="en-US" w:eastAsia="ko-KR"/>
              </w:rPr>
            </w:pPr>
          </w:p>
        </w:tc>
      </w:tr>
      <w:tr w:rsidR="00925AD5" w:rsidRPr="00F30732" w14:paraId="67B1746D" w14:textId="77777777" w:rsidTr="00B101B0">
        <w:tc>
          <w:tcPr>
            <w:tcW w:w="1479" w:type="dxa"/>
          </w:tcPr>
          <w:p w14:paraId="41D3D15E" w14:textId="77777777" w:rsidR="00925AD5" w:rsidRPr="00F30732" w:rsidRDefault="00925AD5" w:rsidP="002213AB">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7613E287" w14:textId="77777777" w:rsidR="00925AD5" w:rsidRPr="00280DB2" w:rsidRDefault="00925AD5" w:rsidP="002213AB">
            <w:pPr>
              <w:tabs>
                <w:tab w:val="left" w:pos="551"/>
              </w:tabs>
              <w:rPr>
                <w:rFonts w:eastAsia="DengXian"/>
                <w:lang w:val="en-US" w:eastAsia="zh-CN"/>
              </w:rPr>
            </w:pPr>
          </w:p>
        </w:tc>
        <w:tc>
          <w:tcPr>
            <w:tcW w:w="6783" w:type="dxa"/>
          </w:tcPr>
          <w:p w14:paraId="73E65E02" w14:textId="77777777" w:rsidR="00925AD5" w:rsidRPr="00F30732" w:rsidRDefault="00925AD5" w:rsidP="002213AB">
            <w:pPr>
              <w:rPr>
                <w:rFonts w:eastAsia="DengXian"/>
                <w:lang w:val="en-US" w:eastAsia="zh-CN"/>
              </w:rPr>
            </w:pPr>
            <w:r>
              <w:rPr>
                <w:rFonts w:eastAsia="DengXian"/>
                <w:lang w:val="en-US" w:eastAsia="zh-CN"/>
              </w:rPr>
              <w:t>As commented before, we believe the 1</w:t>
            </w:r>
            <w:r w:rsidRPr="00F30732">
              <w:rPr>
                <w:rFonts w:eastAsia="DengXian"/>
                <w:vertAlign w:val="superscript"/>
                <w:lang w:val="en-US" w:eastAsia="zh-CN"/>
              </w:rPr>
              <w:t>st</w:t>
            </w:r>
            <w:r>
              <w:rPr>
                <w:rFonts w:eastAsia="DengXian"/>
                <w:lang w:val="en-US" w:eastAsia="zh-CN"/>
              </w:rPr>
              <w:t xml:space="preserve"> FFS is beyond the WID scope and prefer to remove it. But we won’t object if companies has strong desire to study it. </w:t>
            </w:r>
          </w:p>
        </w:tc>
      </w:tr>
      <w:tr w:rsidR="00D31399" w:rsidRPr="00F30732" w14:paraId="508348BD" w14:textId="77777777" w:rsidTr="00B101B0">
        <w:tc>
          <w:tcPr>
            <w:tcW w:w="1479" w:type="dxa"/>
          </w:tcPr>
          <w:p w14:paraId="789B37C9" w14:textId="635C7A63" w:rsidR="00D31399" w:rsidRPr="00D31399" w:rsidRDefault="00D31399" w:rsidP="002213AB">
            <w:pPr>
              <w:rPr>
                <w:rFonts w:eastAsia="Yu Mincho"/>
                <w:lang w:val="en-US" w:eastAsia="ja-JP"/>
              </w:rPr>
            </w:pPr>
            <w:r>
              <w:rPr>
                <w:rFonts w:eastAsia="Yu Mincho" w:hint="eastAsia"/>
                <w:lang w:val="en-US" w:eastAsia="ja-JP"/>
              </w:rPr>
              <w:t>DOCOMO</w:t>
            </w:r>
          </w:p>
        </w:tc>
        <w:tc>
          <w:tcPr>
            <w:tcW w:w="1372" w:type="dxa"/>
          </w:tcPr>
          <w:p w14:paraId="75B818A5" w14:textId="6DD016EE" w:rsidR="00D31399" w:rsidRPr="00D31399" w:rsidRDefault="00D31399" w:rsidP="002213AB">
            <w:pPr>
              <w:tabs>
                <w:tab w:val="left" w:pos="551"/>
              </w:tabs>
              <w:rPr>
                <w:rFonts w:eastAsia="Yu Mincho"/>
                <w:lang w:val="en-US" w:eastAsia="ja-JP"/>
              </w:rPr>
            </w:pPr>
            <w:r>
              <w:rPr>
                <w:rFonts w:eastAsia="Yu Mincho" w:hint="eastAsia"/>
                <w:lang w:val="en-US" w:eastAsia="ja-JP"/>
              </w:rPr>
              <w:t>Y</w:t>
            </w:r>
          </w:p>
        </w:tc>
        <w:tc>
          <w:tcPr>
            <w:tcW w:w="6783" w:type="dxa"/>
          </w:tcPr>
          <w:p w14:paraId="3296713F" w14:textId="3924D52B" w:rsidR="00D31399" w:rsidRPr="00D31399" w:rsidRDefault="00D31399" w:rsidP="00D31399">
            <w:pPr>
              <w:rPr>
                <w:rFonts w:eastAsia="Yu Mincho"/>
                <w:lang w:val="en-US" w:eastAsia="ja-JP"/>
              </w:rPr>
            </w:pPr>
            <w:r>
              <w:rPr>
                <w:rFonts w:eastAsia="Yu Mincho" w:hint="eastAsia"/>
                <w:lang w:val="en-US" w:eastAsia="ja-JP"/>
              </w:rPr>
              <w:t>We still prefer to keep 1</w:t>
            </w:r>
            <w:r w:rsidRPr="00D31399">
              <w:rPr>
                <w:rFonts w:eastAsia="Yu Mincho" w:hint="eastAsia"/>
                <w:vertAlign w:val="superscript"/>
                <w:lang w:val="en-US" w:eastAsia="ja-JP"/>
              </w:rPr>
              <w:t>st</w:t>
            </w:r>
            <w:r>
              <w:rPr>
                <w:rFonts w:eastAsia="Yu Mincho" w:hint="eastAsia"/>
                <w:lang w:val="en-US" w:eastAsia="ja-JP"/>
              </w:rPr>
              <w:t xml:space="preserve"> </w:t>
            </w:r>
            <w:r>
              <w:rPr>
                <w:rFonts w:eastAsia="Yu Mincho"/>
                <w:lang w:val="en-US" w:eastAsia="ja-JP"/>
              </w:rPr>
              <w:t xml:space="preserve">FFS because of the reason commented before. </w:t>
            </w:r>
          </w:p>
        </w:tc>
      </w:tr>
      <w:tr w:rsidR="003913A8" w:rsidRPr="00F30732" w14:paraId="7F88FDD9" w14:textId="77777777" w:rsidTr="00B101B0">
        <w:tc>
          <w:tcPr>
            <w:tcW w:w="1479" w:type="dxa"/>
          </w:tcPr>
          <w:p w14:paraId="610E98E8" w14:textId="4B1599C5" w:rsidR="003913A8" w:rsidRPr="003913A8" w:rsidRDefault="003913A8" w:rsidP="002213AB">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080CEC4E" w14:textId="16B90917"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3" w:type="dxa"/>
          </w:tcPr>
          <w:p w14:paraId="72D20EA6" w14:textId="77777777" w:rsidR="003913A8" w:rsidRDefault="003913A8" w:rsidP="00D31399">
            <w:pPr>
              <w:rPr>
                <w:rFonts w:eastAsia="Yu Mincho"/>
                <w:lang w:val="en-US" w:eastAsia="ja-JP"/>
              </w:rPr>
            </w:pPr>
          </w:p>
        </w:tc>
      </w:tr>
      <w:tr w:rsidR="001C0A34" w:rsidRPr="00F30732" w14:paraId="3A25DC35" w14:textId="77777777" w:rsidTr="00B101B0">
        <w:tc>
          <w:tcPr>
            <w:tcW w:w="1479" w:type="dxa"/>
          </w:tcPr>
          <w:p w14:paraId="35774ECD" w14:textId="611C0950" w:rsidR="001C0A34" w:rsidRDefault="001C0A34" w:rsidP="001C0A34">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3D16CF49" w14:textId="0B9E1FCD" w:rsidR="001C0A34" w:rsidRDefault="001C0A34" w:rsidP="001C0A34">
            <w:pPr>
              <w:tabs>
                <w:tab w:val="left" w:pos="551"/>
              </w:tabs>
              <w:rPr>
                <w:rFonts w:eastAsia="DengXian"/>
                <w:lang w:val="en-US" w:eastAsia="zh-CN"/>
              </w:rPr>
            </w:pPr>
            <w:r>
              <w:rPr>
                <w:rFonts w:eastAsia="DengXian" w:hint="eastAsia"/>
                <w:lang w:val="en-US" w:eastAsia="zh-CN"/>
              </w:rPr>
              <w:t>Y</w:t>
            </w:r>
          </w:p>
        </w:tc>
        <w:tc>
          <w:tcPr>
            <w:tcW w:w="6783" w:type="dxa"/>
          </w:tcPr>
          <w:p w14:paraId="2F1B01EE" w14:textId="5D8F15E7" w:rsidR="001C0A34" w:rsidRDefault="001C0A34" w:rsidP="001C0A34">
            <w:pPr>
              <w:rPr>
                <w:rFonts w:eastAsia="Yu Mincho"/>
                <w:lang w:val="en-US" w:eastAsia="ja-JP"/>
              </w:rPr>
            </w:pPr>
            <w:r>
              <w:rPr>
                <w:rFonts w:eastAsia="DengXian" w:hint="eastAsia"/>
                <w:lang w:val="en-US" w:eastAsia="zh-CN"/>
              </w:rPr>
              <w:t>W</w:t>
            </w:r>
            <w:r>
              <w:rPr>
                <w:rFonts w:eastAsia="DengXian"/>
                <w:lang w:val="en-US" w:eastAsia="zh-CN"/>
              </w:rPr>
              <w:t xml:space="preserve">e are fine to keep the first FFS which can be revisited after </w:t>
            </w:r>
            <w:r>
              <w:rPr>
                <w:rFonts w:eastAsia="DengXian" w:hint="eastAsia"/>
                <w:lang w:val="en-US" w:eastAsia="zh-CN"/>
              </w:rPr>
              <w:t>more</w:t>
            </w:r>
            <w:r>
              <w:rPr>
                <w:rFonts w:eastAsia="DengXian"/>
                <w:lang w:val="en-US" w:eastAsia="zh-CN"/>
              </w:rPr>
              <w:t xml:space="preserve"> </w:t>
            </w:r>
            <w:r>
              <w:rPr>
                <w:rFonts w:eastAsia="DengXian" w:hint="eastAsia"/>
                <w:lang w:val="en-US" w:eastAsia="zh-CN"/>
              </w:rPr>
              <w:t>discussion</w:t>
            </w:r>
            <w:r>
              <w:rPr>
                <w:rFonts w:eastAsia="DengXian"/>
                <w:lang w:val="en-US" w:eastAsia="zh-CN"/>
              </w:rPr>
              <w:t>.</w:t>
            </w:r>
          </w:p>
        </w:tc>
      </w:tr>
      <w:tr w:rsidR="004219B2" w:rsidRPr="00F30732" w14:paraId="37AD5F9B" w14:textId="77777777" w:rsidTr="00B101B0">
        <w:tc>
          <w:tcPr>
            <w:tcW w:w="1479" w:type="dxa"/>
          </w:tcPr>
          <w:p w14:paraId="6A0B125F" w14:textId="164AF544" w:rsidR="004219B2" w:rsidRDefault="004219B2" w:rsidP="001C0A34">
            <w:pPr>
              <w:rPr>
                <w:rFonts w:eastAsia="DengXian"/>
                <w:lang w:val="en-US" w:eastAsia="zh-CN"/>
              </w:rPr>
            </w:pPr>
            <w:r>
              <w:rPr>
                <w:rFonts w:eastAsia="DengXian"/>
                <w:lang w:val="en-US" w:eastAsia="zh-CN"/>
              </w:rPr>
              <w:t>Intel</w:t>
            </w:r>
          </w:p>
        </w:tc>
        <w:tc>
          <w:tcPr>
            <w:tcW w:w="1372" w:type="dxa"/>
          </w:tcPr>
          <w:p w14:paraId="45CCC3F1" w14:textId="54AFEEFE" w:rsidR="004219B2" w:rsidRDefault="004219B2" w:rsidP="001C0A34">
            <w:pPr>
              <w:tabs>
                <w:tab w:val="left" w:pos="551"/>
              </w:tabs>
              <w:rPr>
                <w:rFonts w:eastAsia="DengXian"/>
                <w:lang w:val="en-US" w:eastAsia="zh-CN"/>
              </w:rPr>
            </w:pPr>
            <w:r>
              <w:rPr>
                <w:rFonts w:eastAsia="DengXian"/>
                <w:lang w:val="en-US" w:eastAsia="zh-CN"/>
              </w:rPr>
              <w:t>Y</w:t>
            </w:r>
          </w:p>
        </w:tc>
        <w:tc>
          <w:tcPr>
            <w:tcW w:w="6783" w:type="dxa"/>
          </w:tcPr>
          <w:p w14:paraId="5B85D0F0" w14:textId="77777777" w:rsidR="004219B2" w:rsidRDefault="004219B2" w:rsidP="001C0A34">
            <w:pPr>
              <w:rPr>
                <w:rFonts w:eastAsia="DengXian"/>
                <w:lang w:val="en-US" w:eastAsia="zh-CN"/>
              </w:rPr>
            </w:pPr>
          </w:p>
        </w:tc>
      </w:tr>
      <w:tr w:rsidR="00921EBC" w14:paraId="58D310C9" w14:textId="77777777" w:rsidTr="00B101B0">
        <w:tc>
          <w:tcPr>
            <w:tcW w:w="1479" w:type="dxa"/>
          </w:tcPr>
          <w:p w14:paraId="0DF90DB6" w14:textId="77777777" w:rsidR="00921EBC" w:rsidRPr="009D5378" w:rsidRDefault="00921EBC" w:rsidP="002213AB">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268FC148" w14:textId="77777777" w:rsidR="00921EBC" w:rsidRPr="00280DB2" w:rsidRDefault="00921EBC" w:rsidP="002213AB">
            <w:pPr>
              <w:tabs>
                <w:tab w:val="left" w:pos="551"/>
              </w:tabs>
              <w:rPr>
                <w:rFonts w:eastAsia="DengXian"/>
                <w:lang w:val="en-US" w:eastAsia="zh-CN"/>
              </w:rPr>
            </w:pPr>
            <w:r>
              <w:rPr>
                <w:rFonts w:eastAsia="DengXian" w:hint="eastAsia"/>
                <w:lang w:val="en-US" w:eastAsia="zh-CN"/>
              </w:rPr>
              <w:t>Y</w:t>
            </w:r>
          </w:p>
        </w:tc>
        <w:tc>
          <w:tcPr>
            <w:tcW w:w="6783" w:type="dxa"/>
          </w:tcPr>
          <w:p w14:paraId="73F6A98A" w14:textId="77777777" w:rsidR="00921EBC" w:rsidRDefault="00921EBC" w:rsidP="002213AB">
            <w:pPr>
              <w:rPr>
                <w:lang w:val="en-US"/>
              </w:rPr>
            </w:pPr>
          </w:p>
        </w:tc>
      </w:tr>
      <w:tr w:rsidR="00053A16" w14:paraId="6885E4F9" w14:textId="77777777" w:rsidTr="00B101B0">
        <w:tc>
          <w:tcPr>
            <w:tcW w:w="1479" w:type="dxa"/>
          </w:tcPr>
          <w:p w14:paraId="78D6A43B" w14:textId="0635BD93" w:rsidR="00053A16" w:rsidRDefault="00053A16" w:rsidP="00053A16">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5D676CD5" w14:textId="56B67184" w:rsidR="00053A16" w:rsidRDefault="00053A16" w:rsidP="00053A16">
            <w:pPr>
              <w:tabs>
                <w:tab w:val="left" w:pos="551"/>
              </w:tabs>
              <w:rPr>
                <w:rFonts w:eastAsia="DengXian"/>
                <w:lang w:val="en-US" w:eastAsia="zh-CN"/>
              </w:rPr>
            </w:pPr>
            <w:r>
              <w:rPr>
                <w:rFonts w:eastAsia="Yu Mincho" w:hint="eastAsia"/>
                <w:lang w:val="en-US" w:eastAsia="ja-JP"/>
              </w:rPr>
              <w:t>Y</w:t>
            </w:r>
          </w:p>
        </w:tc>
        <w:tc>
          <w:tcPr>
            <w:tcW w:w="6783" w:type="dxa"/>
          </w:tcPr>
          <w:p w14:paraId="63C71BE4" w14:textId="62B45DA2" w:rsidR="00053A16" w:rsidRDefault="00053A16" w:rsidP="00053A16">
            <w:pPr>
              <w:rPr>
                <w:lang w:val="en-US"/>
              </w:rPr>
            </w:pPr>
          </w:p>
        </w:tc>
      </w:tr>
      <w:tr w:rsidR="0001109F" w14:paraId="51CF2A9B" w14:textId="77777777" w:rsidTr="00B101B0">
        <w:tc>
          <w:tcPr>
            <w:tcW w:w="1479" w:type="dxa"/>
          </w:tcPr>
          <w:p w14:paraId="6C403A30" w14:textId="4E269539" w:rsidR="0001109F" w:rsidRDefault="0001109F" w:rsidP="00053A16">
            <w:pPr>
              <w:rPr>
                <w:rFonts w:eastAsia="Yu Mincho"/>
                <w:lang w:val="en-US" w:eastAsia="ja-JP"/>
              </w:rPr>
            </w:pPr>
            <w:r>
              <w:rPr>
                <w:rFonts w:eastAsia="DengXian" w:hint="eastAsia"/>
                <w:lang w:val="en-US" w:eastAsia="zh-CN"/>
              </w:rPr>
              <w:t>OPPO</w:t>
            </w:r>
          </w:p>
        </w:tc>
        <w:tc>
          <w:tcPr>
            <w:tcW w:w="1372" w:type="dxa"/>
          </w:tcPr>
          <w:p w14:paraId="770531CE" w14:textId="393777C3" w:rsidR="0001109F" w:rsidRDefault="0001109F" w:rsidP="00053A16">
            <w:pPr>
              <w:tabs>
                <w:tab w:val="left" w:pos="551"/>
              </w:tabs>
              <w:rPr>
                <w:rFonts w:eastAsia="Yu Mincho"/>
                <w:lang w:val="en-US" w:eastAsia="ja-JP"/>
              </w:rPr>
            </w:pPr>
            <w:r>
              <w:rPr>
                <w:rFonts w:eastAsia="DengXian" w:hint="eastAsia"/>
                <w:lang w:val="en-US" w:eastAsia="zh-CN"/>
              </w:rPr>
              <w:t>Y</w:t>
            </w:r>
          </w:p>
        </w:tc>
        <w:tc>
          <w:tcPr>
            <w:tcW w:w="6783" w:type="dxa"/>
          </w:tcPr>
          <w:p w14:paraId="1D549B1B" w14:textId="77777777" w:rsidR="0001109F" w:rsidRDefault="0001109F" w:rsidP="00053A16">
            <w:pPr>
              <w:rPr>
                <w:lang w:val="en-US"/>
              </w:rPr>
            </w:pPr>
          </w:p>
        </w:tc>
      </w:tr>
      <w:tr w:rsidR="002213AB" w14:paraId="1F65614A" w14:textId="77777777" w:rsidTr="00B101B0">
        <w:tc>
          <w:tcPr>
            <w:tcW w:w="1479" w:type="dxa"/>
          </w:tcPr>
          <w:p w14:paraId="2E4A40E4" w14:textId="0F5209FC" w:rsidR="002213AB" w:rsidRDefault="002213AB" w:rsidP="00053A16">
            <w:pPr>
              <w:rPr>
                <w:rFonts w:eastAsia="DengXian"/>
                <w:lang w:val="en-US" w:eastAsia="zh-CN"/>
              </w:rPr>
            </w:pPr>
            <w:r>
              <w:rPr>
                <w:rFonts w:eastAsia="DengXian" w:hint="eastAsia"/>
                <w:lang w:val="en-US" w:eastAsia="zh-CN"/>
              </w:rPr>
              <w:t>ZTE</w:t>
            </w:r>
          </w:p>
        </w:tc>
        <w:tc>
          <w:tcPr>
            <w:tcW w:w="1372" w:type="dxa"/>
          </w:tcPr>
          <w:p w14:paraId="71A83E72" w14:textId="5955C191" w:rsidR="002213AB" w:rsidRDefault="002213AB" w:rsidP="00053A16">
            <w:pPr>
              <w:tabs>
                <w:tab w:val="left" w:pos="551"/>
              </w:tabs>
              <w:rPr>
                <w:rFonts w:eastAsia="DengXian"/>
                <w:lang w:val="en-US" w:eastAsia="zh-CN"/>
              </w:rPr>
            </w:pPr>
            <w:r>
              <w:rPr>
                <w:rFonts w:eastAsia="DengXian" w:hint="eastAsia"/>
                <w:lang w:val="en-US" w:eastAsia="zh-CN"/>
              </w:rPr>
              <w:t>Y</w:t>
            </w:r>
          </w:p>
        </w:tc>
        <w:tc>
          <w:tcPr>
            <w:tcW w:w="6783" w:type="dxa"/>
          </w:tcPr>
          <w:p w14:paraId="5E709087" w14:textId="77777777" w:rsidR="002213AB" w:rsidRDefault="002213AB" w:rsidP="00053A16">
            <w:pPr>
              <w:rPr>
                <w:lang w:val="en-US"/>
              </w:rPr>
            </w:pPr>
          </w:p>
        </w:tc>
      </w:tr>
      <w:tr w:rsidR="00001B40" w14:paraId="34F7F49C" w14:textId="77777777" w:rsidTr="00B101B0">
        <w:tc>
          <w:tcPr>
            <w:tcW w:w="1479" w:type="dxa"/>
          </w:tcPr>
          <w:p w14:paraId="0A1A282E" w14:textId="29D16738" w:rsidR="00001B40" w:rsidRDefault="00001B40" w:rsidP="00053A16">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8841D6B" w14:textId="6171A330" w:rsidR="00001B40" w:rsidRDefault="00001B40" w:rsidP="00053A16">
            <w:pPr>
              <w:tabs>
                <w:tab w:val="left" w:pos="551"/>
              </w:tabs>
              <w:rPr>
                <w:rFonts w:eastAsia="DengXian"/>
                <w:lang w:val="en-US" w:eastAsia="zh-CN"/>
              </w:rPr>
            </w:pPr>
            <w:r>
              <w:rPr>
                <w:rFonts w:eastAsia="DengXian" w:hint="eastAsia"/>
                <w:lang w:val="en-US" w:eastAsia="zh-CN"/>
              </w:rPr>
              <w:t>Y</w:t>
            </w:r>
          </w:p>
        </w:tc>
        <w:tc>
          <w:tcPr>
            <w:tcW w:w="6783" w:type="dxa"/>
          </w:tcPr>
          <w:p w14:paraId="6F6947E4" w14:textId="77777777" w:rsidR="00001B40" w:rsidRDefault="00001B40" w:rsidP="00053A16">
            <w:pPr>
              <w:rPr>
                <w:lang w:val="en-US"/>
              </w:rPr>
            </w:pPr>
          </w:p>
        </w:tc>
      </w:tr>
      <w:tr w:rsidR="00DE1A6D" w14:paraId="69F426B7" w14:textId="77777777" w:rsidTr="00B101B0">
        <w:tc>
          <w:tcPr>
            <w:tcW w:w="1479" w:type="dxa"/>
          </w:tcPr>
          <w:p w14:paraId="5607A02A" w14:textId="256EC8E7" w:rsidR="00DE1A6D" w:rsidRDefault="00DE1A6D" w:rsidP="00053A16">
            <w:pPr>
              <w:rPr>
                <w:rFonts w:eastAsia="DengXian"/>
                <w:lang w:val="en-US" w:eastAsia="zh-CN"/>
              </w:rPr>
            </w:pPr>
            <w:r>
              <w:rPr>
                <w:rFonts w:eastAsia="DengXian"/>
                <w:lang w:val="en-US" w:eastAsia="zh-CN"/>
              </w:rPr>
              <w:t>Lenovo, Motorola Mobility</w:t>
            </w:r>
          </w:p>
        </w:tc>
        <w:tc>
          <w:tcPr>
            <w:tcW w:w="1372" w:type="dxa"/>
          </w:tcPr>
          <w:p w14:paraId="7D9847CA" w14:textId="261E066F" w:rsidR="00DE1A6D" w:rsidRDefault="00DE1A6D" w:rsidP="00053A16">
            <w:pPr>
              <w:tabs>
                <w:tab w:val="left" w:pos="551"/>
              </w:tabs>
              <w:rPr>
                <w:rFonts w:eastAsia="DengXian"/>
                <w:lang w:val="en-US" w:eastAsia="zh-CN"/>
              </w:rPr>
            </w:pPr>
            <w:r>
              <w:rPr>
                <w:rFonts w:eastAsia="DengXian"/>
                <w:lang w:val="en-US" w:eastAsia="zh-CN"/>
              </w:rPr>
              <w:t>Y</w:t>
            </w:r>
          </w:p>
        </w:tc>
        <w:tc>
          <w:tcPr>
            <w:tcW w:w="6783" w:type="dxa"/>
          </w:tcPr>
          <w:p w14:paraId="56071D19" w14:textId="77777777" w:rsidR="00DE1A6D" w:rsidRDefault="00DE1A6D" w:rsidP="00053A16">
            <w:pPr>
              <w:rPr>
                <w:lang w:val="en-US"/>
              </w:rPr>
            </w:pPr>
          </w:p>
        </w:tc>
      </w:tr>
      <w:tr w:rsidR="00B101B0" w14:paraId="26635673" w14:textId="77777777" w:rsidTr="00B101B0">
        <w:tc>
          <w:tcPr>
            <w:tcW w:w="1479" w:type="dxa"/>
          </w:tcPr>
          <w:p w14:paraId="78D618E4" w14:textId="77777777" w:rsidR="00B101B0" w:rsidRPr="00833684" w:rsidRDefault="00B101B0" w:rsidP="0002683F">
            <w:pPr>
              <w:tabs>
                <w:tab w:val="left" w:pos="551"/>
              </w:tabs>
              <w:rPr>
                <w:rFonts w:eastAsia="DengXian"/>
                <w:lang w:eastAsia="zh-CN"/>
              </w:rPr>
            </w:pPr>
            <w:r>
              <w:rPr>
                <w:rFonts w:eastAsia="DengXian"/>
                <w:lang w:eastAsia="zh-CN"/>
              </w:rPr>
              <w:t xml:space="preserve">Huawei, </w:t>
            </w:r>
            <w:proofErr w:type="spellStart"/>
            <w:r>
              <w:rPr>
                <w:rFonts w:eastAsia="DengXian"/>
                <w:lang w:eastAsia="zh-CN"/>
              </w:rPr>
              <w:t>HiSi</w:t>
            </w:r>
            <w:proofErr w:type="spellEnd"/>
          </w:p>
        </w:tc>
        <w:tc>
          <w:tcPr>
            <w:tcW w:w="1372" w:type="dxa"/>
          </w:tcPr>
          <w:p w14:paraId="4885EC3F" w14:textId="77777777" w:rsidR="00B101B0" w:rsidRDefault="00B101B0" w:rsidP="0002683F">
            <w:pPr>
              <w:tabs>
                <w:tab w:val="left" w:pos="551"/>
              </w:tabs>
              <w:rPr>
                <w:rFonts w:eastAsia="DengXian"/>
                <w:lang w:val="en-US" w:eastAsia="zh-CN"/>
              </w:rPr>
            </w:pPr>
            <w:r>
              <w:rPr>
                <w:rFonts w:eastAsia="DengXian" w:hint="eastAsia"/>
                <w:lang w:val="en-US" w:eastAsia="zh-CN"/>
              </w:rPr>
              <w:t>Y</w:t>
            </w:r>
          </w:p>
        </w:tc>
        <w:tc>
          <w:tcPr>
            <w:tcW w:w="6783" w:type="dxa"/>
          </w:tcPr>
          <w:p w14:paraId="54C50BD2" w14:textId="77777777" w:rsidR="00B101B0" w:rsidRDefault="00B101B0" w:rsidP="0002683F">
            <w:pPr>
              <w:spacing w:after="0"/>
              <w:rPr>
                <w:rFonts w:eastAsia="Yu Mincho"/>
                <w:lang w:val="en-US" w:eastAsia="ja-JP"/>
              </w:rPr>
            </w:pPr>
          </w:p>
        </w:tc>
      </w:tr>
      <w:tr w:rsidR="003815DC" w14:paraId="0E4613A7" w14:textId="77777777" w:rsidTr="003815DC">
        <w:tc>
          <w:tcPr>
            <w:tcW w:w="1479" w:type="dxa"/>
          </w:tcPr>
          <w:p w14:paraId="60198A30" w14:textId="77777777" w:rsidR="003815DC" w:rsidRDefault="003815DC" w:rsidP="00045C79">
            <w:pPr>
              <w:rPr>
                <w:rFonts w:eastAsia="DengXian"/>
                <w:lang w:val="en-US" w:eastAsia="zh-CN"/>
              </w:rPr>
            </w:pPr>
            <w:r>
              <w:rPr>
                <w:rFonts w:eastAsia="DengXian"/>
                <w:lang w:val="en-US" w:eastAsia="zh-CN"/>
              </w:rPr>
              <w:t>Nokia, NSB</w:t>
            </w:r>
          </w:p>
        </w:tc>
        <w:tc>
          <w:tcPr>
            <w:tcW w:w="1372" w:type="dxa"/>
          </w:tcPr>
          <w:p w14:paraId="4ED74AB9" w14:textId="77777777" w:rsidR="003815DC" w:rsidRDefault="003815DC" w:rsidP="00045C79">
            <w:pPr>
              <w:tabs>
                <w:tab w:val="left" w:pos="551"/>
              </w:tabs>
              <w:rPr>
                <w:rFonts w:eastAsia="DengXian"/>
                <w:lang w:val="en-US" w:eastAsia="zh-CN"/>
              </w:rPr>
            </w:pPr>
            <w:r>
              <w:rPr>
                <w:rFonts w:eastAsia="DengXian"/>
                <w:lang w:val="en-US" w:eastAsia="zh-CN"/>
              </w:rPr>
              <w:t>Y</w:t>
            </w:r>
          </w:p>
        </w:tc>
        <w:tc>
          <w:tcPr>
            <w:tcW w:w="6783" w:type="dxa"/>
          </w:tcPr>
          <w:p w14:paraId="345A7BA4" w14:textId="77777777" w:rsidR="003815DC" w:rsidRDefault="003815DC" w:rsidP="00045C79">
            <w:pPr>
              <w:rPr>
                <w:lang w:val="en-US"/>
              </w:rPr>
            </w:pPr>
          </w:p>
        </w:tc>
      </w:tr>
      <w:tr w:rsidR="00A478B7" w14:paraId="23F13611" w14:textId="77777777" w:rsidTr="003815DC">
        <w:tc>
          <w:tcPr>
            <w:tcW w:w="1479" w:type="dxa"/>
          </w:tcPr>
          <w:p w14:paraId="75512ACA" w14:textId="38B558DE" w:rsidR="00A478B7" w:rsidRDefault="00A478B7" w:rsidP="00A478B7">
            <w:pPr>
              <w:rPr>
                <w:rFonts w:eastAsia="DengXian"/>
                <w:lang w:val="en-US" w:eastAsia="zh-CN"/>
              </w:rPr>
            </w:pPr>
            <w:proofErr w:type="spellStart"/>
            <w:r>
              <w:rPr>
                <w:rFonts w:eastAsia="DengXian"/>
                <w:lang w:val="en-US" w:eastAsia="zh-CN"/>
              </w:rPr>
              <w:t>NordicSemi</w:t>
            </w:r>
            <w:proofErr w:type="spellEnd"/>
          </w:p>
        </w:tc>
        <w:tc>
          <w:tcPr>
            <w:tcW w:w="1372" w:type="dxa"/>
          </w:tcPr>
          <w:p w14:paraId="45E38C9B" w14:textId="201F1810" w:rsidR="00A478B7" w:rsidRDefault="00A478B7" w:rsidP="00A478B7">
            <w:pPr>
              <w:tabs>
                <w:tab w:val="left" w:pos="551"/>
              </w:tabs>
              <w:rPr>
                <w:rFonts w:eastAsia="DengXian"/>
                <w:lang w:val="en-US" w:eastAsia="zh-CN"/>
              </w:rPr>
            </w:pPr>
            <w:r>
              <w:rPr>
                <w:rFonts w:eastAsia="DengXian"/>
                <w:lang w:val="en-US" w:eastAsia="zh-CN"/>
              </w:rPr>
              <w:t>Y</w:t>
            </w:r>
          </w:p>
        </w:tc>
        <w:tc>
          <w:tcPr>
            <w:tcW w:w="6783" w:type="dxa"/>
          </w:tcPr>
          <w:p w14:paraId="4595EEA6" w14:textId="77777777" w:rsidR="00A478B7" w:rsidRDefault="00A478B7" w:rsidP="00A478B7">
            <w:pPr>
              <w:rPr>
                <w:lang w:val="en-US"/>
              </w:rPr>
            </w:pPr>
          </w:p>
        </w:tc>
      </w:tr>
      <w:tr w:rsidR="00A34A64" w14:paraId="425BA7E1" w14:textId="77777777" w:rsidTr="003815DC">
        <w:tc>
          <w:tcPr>
            <w:tcW w:w="1479" w:type="dxa"/>
          </w:tcPr>
          <w:p w14:paraId="59E56773" w14:textId="09212046" w:rsidR="00A34A64" w:rsidRDefault="00A34A64" w:rsidP="00A34A64">
            <w:pPr>
              <w:rPr>
                <w:rFonts w:eastAsia="DengXian"/>
                <w:lang w:val="en-US" w:eastAsia="zh-CN"/>
              </w:rPr>
            </w:pPr>
            <w:r w:rsidRPr="00A85CD6">
              <w:t>FUTUREWEI6</w:t>
            </w:r>
          </w:p>
        </w:tc>
        <w:tc>
          <w:tcPr>
            <w:tcW w:w="1372" w:type="dxa"/>
          </w:tcPr>
          <w:p w14:paraId="50BE95E5" w14:textId="56DFD387" w:rsidR="00A34A64" w:rsidRDefault="00A34A64" w:rsidP="00A34A64">
            <w:pPr>
              <w:tabs>
                <w:tab w:val="left" w:pos="551"/>
              </w:tabs>
              <w:rPr>
                <w:rFonts w:eastAsia="DengXian"/>
                <w:lang w:val="en-US" w:eastAsia="zh-CN"/>
              </w:rPr>
            </w:pPr>
            <w:r w:rsidRPr="00A85CD6">
              <w:t>Y (with clarification to second FFS)</w:t>
            </w:r>
          </w:p>
        </w:tc>
        <w:tc>
          <w:tcPr>
            <w:tcW w:w="6783" w:type="dxa"/>
          </w:tcPr>
          <w:p w14:paraId="3A895A58" w14:textId="63C2C16D" w:rsidR="00A34A64" w:rsidRDefault="00A34A64" w:rsidP="00A34A64">
            <w:pPr>
              <w:rPr>
                <w:lang w:val="en-US"/>
              </w:rPr>
            </w:pPr>
            <w:r w:rsidRPr="00A85CD6">
              <w:t>As commented earlier, the 2nd FFS is unclear. The number of RX antennas will be informed to the gNB. The intent of the antenna configuration in the FFS is information in addition to the number of RX antennas.</w:t>
            </w:r>
          </w:p>
        </w:tc>
      </w:tr>
    </w:tbl>
    <w:p w14:paraId="4708B5F6" w14:textId="454F5EC4" w:rsidR="00712C91" w:rsidRPr="00090EF0" w:rsidRDefault="00712C91" w:rsidP="00921EBC">
      <w:pPr>
        <w:tabs>
          <w:tab w:val="left" w:pos="5472"/>
        </w:tabs>
        <w:ind w:firstLineChars="200" w:firstLine="400"/>
        <w:jc w:val="both"/>
        <w:rPr>
          <w:szCs w:val="22"/>
          <w:lang w:val="en-US"/>
        </w:rPr>
      </w:pP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lastRenderedPageBreak/>
              <w:t>For a RedCap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5B1977A7" w14:textId="077CA29A" w:rsidR="00B05902" w:rsidRPr="004B266F" w:rsidRDefault="00B05902" w:rsidP="00B05902">
      <w:pPr>
        <w:jc w:val="both"/>
        <w:rPr>
          <w:color w:val="0563C1" w:themeColor="hyperlink"/>
          <w:szCs w:val="22"/>
          <w:u w:val="single"/>
          <w:lang w:val="en-US"/>
        </w:rPr>
      </w:pPr>
      <w:r>
        <w:rPr>
          <w:rFonts w:cs="Arial"/>
        </w:rPr>
        <w:t xml:space="preserve">Based on the proposals in FL summary #2 in </w:t>
      </w:r>
      <w:hyperlink r:id="rId17" w:history="1">
        <w:r>
          <w:rPr>
            <w:rStyle w:val="Hyperlink"/>
            <w:szCs w:val="22"/>
            <w:lang w:val="en-US"/>
          </w:rPr>
          <w:t>R1-2101850</w:t>
        </w:r>
      </w:hyperlink>
      <w:r>
        <w:rPr>
          <w:rFonts w:cs="Arial"/>
        </w:rPr>
        <w:t>, the following RAN1 agreements were made on the RAN1 reflector:</w:t>
      </w:r>
    </w:p>
    <w:tbl>
      <w:tblPr>
        <w:tblStyle w:val="TableGrid"/>
        <w:tblW w:w="0" w:type="auto"/>
        <w:tblLook w:val="04A0" w:firstRow="1" w:lastRow="0" w:firstColumn="1" w:lastColumn="0" w:noHBand="0" w:noVBand="1"/>
      </w:tblPr>
      <w:tblGrid>
        <w:gridCol w:w="9630"/>
      </w:tblGrid>
      <w:tr w:rsidR="00B05902" w14:paraId="60F08744" w14:textId="77777777" w:rsidTr="004D25AA">
        <w:tc>
          <w:tcPr>
            <w:tcW w:w="9630" w:type="dxa"/>
          </w:tcPr>
          <w:p w14:paraId="69007DA6" w14:textId="77777777" w:rsidR="00B05902" w:rsidRPr="00831319" w:rsidRDefault="00B05902" w:rsidP="004D25AA">
            <w:pPr>
              <w:rPr>
                <w:highlight w:val="green"/>
                <w:lang w:val="en-US"/>
              </w:rPr>
            </w:pPr>
            <w:r w:rsidRPr="00831319">
              <w:rPr>
                <w:highlight w:val="green"/>
              </w:rPr>
              <w:t>Agreements:</w:t>
            </w:r>
          </w:p>
          <w:p w14:paraId="52E1422A" w14:textId="77777777" w:rsidR="00B05902" w:rsidRPr="00831319" w:rsidRDefault="00B05902" w:rsidP="00CC6C76">
            <w:pPr>
              <w:pStyle w:val="ListParagraph"/>
              <w:numPr>
                <w:ilvl w:val="0"/>
                <w:numId w:val="18"/>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26B41E93" w14:textId="77777777" w:rsidR="00B05902" w:rsidRPr="00831319" w:rsidRDefault="00B05902" w:rsidP="00CC6C76">
            <w:pPr>
              <w:pStyle w:val="ListParagraph"/>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6705B4A8" w14:textId="77777777" w:rsidR="00B05902" w:rsidRPr="00831319" w:rsidRDefault="00B05902" w:rsidP="00CC6C76">
            <w:pPr>
              <w:pStyle w:val="ListParagraph"/>
              <w:numPr>
                <w:ilvl w:val="1"/>
                <w:numId w:val="18"/>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67A3BD1B" w14:textId="5FFBB397" w:rsidR="004773F6" w:rsidRDefault="004773F6"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1372"/>
        <w:gridCol w:w="6783"/>
      </w:tblGrid>
      <w:tr w:rsidR="00E512B8" w14:paraId="2B15D98F" w14:textId="77777777" w:rsidTr="00A45C90">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A45C90">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A45C90">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A45C90">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A45C90">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A45C90">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gridSpan w:val="2"/>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A45C90">
        <w:tc>
          <w:tcPr>
            <w:tcW w:w="1479" w:type="dxa"/>
          </w:tcPr>
          <w:p w14:paraId="2D73FE48" w14:textId="2A5A32D6" w:rsidR="004B4085" w:rsidRDefault="004B4085" w:rsidP="004B4085">
            <w:pPr>
              <w:rPr>
                <w:rFonts w:eastAsia="DengXian"/>
                <w:lang w:val="en-US" w:eastAsia="zh-CN"/>
              </w:rPr>
            </w:pPr>
            <w:r>
              <w:rPr>
                <w:rFonts w:eastAsia="SimSun"/>
                <w:lang w:val="en-US" w:eastAsia="zh-CN"/>
              </w:rPr>
              <w:t>ZTE</w:t>
            </w:r>
          </w:p>
        </w:tc>
        <w:tc>
          <w:tcPr>
            <w:tcW w:w="8155" w:type="dxa"/>
            <w:gridSpan w:val="2"/>
          </w:tcPr>
          <w:p w14:paraId="55EECEF2" w14:textId="615D0878" w:rsidR="004B4085" w:rsidRDefault="004B4085" w:rsidP="004B4085">
            <w:pPr>
              <w:rPr>
                <w:rFonts w:eastAsia="DengXian"/>
                <w:lang w:val="en-US" w:eastAsia="zh-CN"/>
              </w:rPr>
            </w:pPr>
            <w:r>
              <w:rPr>
                <w:rFonts w:eastAsia="SimSun"/>
                <w:lang w:val="en-US" w:eastAsia="zh-CN"/>
              </w:rPr>
              <w:t>None</w:t>
            </w:r>
          </w:p>
        </w:tc>
      </w:tr>
      <w:tr w:rsidR="00850B97" w:rsidRPr="008E3AB5" w14:paraId="67F43F63" w14:textId="77777777" w:rsidTr="00A45C90">
        <w:tc>
          <w:tcPr>
            <w:tcW w:w="1479" w:type="dxa"/>
          </w:tcPr>
          <w:p w14:paraId="56035AC4" w14:textId="29A60820" w:rsidR="00850B97" w:rsidRDefault="00850B97" w:rsidP="00850B97">
            <w:pPr>
              <w:rPr>
                <w:rFonts w:eastAsia="SimSun"/>
                <w:lang w:val="en-US" w:eastAsia="zh-CN"/>
              </w:rPr>
            </w:pPr>
            <w:r>
              <w:rPr>
                <w:rFonts w:eastAsia="DengXian" w:hint="eastAsia"/>
                <w:lang w:val="en-US" w:eastAsia="zh-CN"/>
              </w:rPr>
              <w:t>C</w:t>
            </w:r>
            <w:r>
              <w:rPr>
                <w:rFonts w:eastAsia="DengXian"/>
                <w:lang w:val="en-US" w:eastAsia="zh-CN"/>
              </w:rPr>
              <w:t>MCC</w:t>
            </w:r>
          </w:p>
        </w:tc>
        <w:tc>
          <w:tcPr>
            <w:tcW w:w="8155" w:type="dxa"/>
            <w:gridSpan w:val="2"/>
          </w:tcPr>
          <w:p w14:paraId="59BDF887" w14:textId="61927077" w:rsidR="00850B97" w:rsidRDefault="00850B97" w:rsidP="00850B97">
            <w:pPr>
              <w:rPr>
                <w:rFonts w:eastAsia="SimSun"/>
                <w:lang w:val="en-US" w:eastAsia="zh-CN"/>
              </w:rPr>
            </w:pPr>
            <w:r>
              <w:rPr>
                <w:rFonts w:eastAsia="DengXian"/>
                <w:lang w:val="en-US" w:eastAsia="zh-CN"/>
              </w:rPr>
              <w:t>None.</w:t>
            </w:r>
          </w:p>
        </w:tc>
      </w:tr>
      <w:tr w:rsidR="007A31AC" w:rsidRPr="008E3AB5" w14:paraId="1D8A71B2" w14:textId="77777777" w:rsidTr="00A45C90">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gridSpan w:val="2"/>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A45C90">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gridSpan w:val="2"/>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A45C90">
        <w:tc>
          <w:tcPr>
            <w:tcW w:w="1479" w:type="dxa"/>
          </w:tcPr>
          <w:p w14:paraId="217A3F1A" w14:textId="2441C7D0" w:rsidR="00FC4568" w:rsidRDefault="00FC4568" w:rsidP="007A31AC">
            <w:pPr>
              <w:rPr>
                <w:rFonts w:eastAsia="DengXian"/>
                <w:lang w:val="en-US" w:eastAsia="zh-CN"/>
              </w:rPr>
            </w:pPr>
            <w:r>
              <w:rPr>
                <w:rFonts w:eastAsia="SimSun" w:hint="eastAsia"/>
                <w:lang w:val="en-US" w:eastAsia="zh-CN"/>
              </w:rPr>
              <w:lastRenderedPageBreak/>
              <w:t>CATT</w:t>
            </w:r>
          </w:p>
        </w:tc>
        <w:tc>
          <w:tcPr>
            <w:tcW w:w="8155" w:type="dxa"/>
            <w:gridSpan w:val="2"/>
          </w:tcPr>
          <w:p w14:paraId="69D38642" w14:textId="0A9B3A87" w:rsidR="00FC4568" w:rsidRDefault="00FC4568" w:rsidP="007A31AC">
            <w:pPr>
              <w:rPr>
                <w:rFonts w:eastAsia="DengXian"/>
                <w:lang w:val="en-US" w:eastAsia="zh-CN"/>
              </w:rPr>
            </w:pPr>
            <w:r>
              <w:rPr>
                <w:rFonts w:eastAsia="SimSun" w:hint="eastAsia"/>
                <w:lang w:val="en-US" w:eastAsia="zh-CN"/>
              </w:rPr>
              <w:t>None</w:t>
            </w:r>
          </w:p>
        </w:tc>
      </w:tr>
      <w:tr w:rsidR="0014384E" w:rsidRPr="008E3AB5" w14:paraId="62508411" w14:textId="77777777" w:rsidTr="00A45C90">
        <w:tc>
          <w:tcPr>
            <w:tcW w:w="1479" w:type="dxa"/>
          </w:tcPr>
          <w:p w14:paraId="09F129FA" w14:textId="7AB47210" w:rsidR="0014384E" w:rsidRDefault="0014384E" w:rsidP="0014384E">
            <w:pPr>
              <w:rPr>
                <w:rFonts w:eastAsia="SimSun"/>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SimSun"/>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A45C90">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gridSpan w:val="2"/>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A45C90">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gridSpan w:val="2"/>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A45C90">
        <w:tc>
          <w:tcPr>
            <w:tcW w:w="1479" w:type="dxa"/>
          </w:tcPr>
          <w:p w14:paraId="389E7EB7" w14:textId="77777777" w:rsidR="00F52468" w:rsidRDefault="00F52468" w:rsidP="002E5FAF">
            <w:pPr>
              <w:rPr>
                <w:rFonts w:eastAsia="SimSun"/>
                <w:lang w:val="en-US" w:eastAsia="zh-CN"/>
              </w:rPr>
            </w:pPr>
            <w:r>
              <w:rPr>
                <w:rFonts w:eastAsia="SimSun" w:hint="eastAsia"/>
                <w:lang w:val="en-US" w:eastAsia="zh-CN"/>
              </w:rPr>
              <w:t>H</w:t>
            </w:r>
            <w:r>
              <w:rPr>
                <w:rFonts w:eastAsia="SimSun"/>
                <w:lang w:val="en-US" w:eastAsia="zh-CN"/>
              </w:rPr>
              <w:t>uawei</w:t>
            </w:r>
          </w:p>
        </w:tc>
        <w:tc>
          <w:tcPr>
            <w:tcW w:w="8155" w:type="dxa"/>
            <w:gridSpan w:val="2"/>
          </w:tcPr>
          <w:p w14:paraId="33700487" w14:textId="284F3ADB" w:rsidR="00F52468" w:rsidRDefault="00F52468" w:rsidP="002E5FAF">
            <w:pPr>
              <w:rPr>
                <w:rFonts w:eastAsia="SimSun"/>
                <w:lang w:val="en-US" w:eastAsia="zh-CN"/>
              </w:rPr>
            </w:pPr>
            <w:r>
              <w:rPr>
                <w:rFonts w:eastAsia="SimSun" w:hint="eastAsia"/>
                <w:lang w:val="en-US" w:eastAsia="zh-CN"/>
              </w:rPr>
              <w:t>N</w:t>
            </w:r>
            <w:r>
              <w:rPr>
                <w:rFonts w:eastAsia="SimSun"/>
                <w:lang w:val="en-US" w:eastAsia="zh-CN"/>
              </w:rPr>
              <w:t xml:space="preserve">one. </w:t>
            </w:r>
            <w:r>
              <w:rPr>
                <w:szCs w:val="22"/>
                <w:lang w:val="en-US"/>
              </w:rPr>
              <w:t xml:space="preserve">Low-SE MCS can be an optional UE feature as legacy </w:t>
            </w:r>
            <w:proofErr w:type="spellStart"/>
            <w:r>
              <w:rPr>
                <w:szCs w:val="22"/>
                <w:lang w:val="en-US"/>
              </w:rPr>
              <w:t>U</w:t>
            </w:r>
            <w:r w:rsidR="00001B40">
              <w:rPr>
                <w:szCs w:val="22"/>
                <w:lang w:val="en-US"/>
              </w:rPr>
              <w:t>e</w:t>
            </w:r>
            <w:r>
              <w:rPr>
                <w:szCs w:val="22"/>
                <w:lang w:val="en-US"/>
              </w:rPr>
              <w:t>s</w:t>
            </w:r>
            <w:proofErr w:type="spellEnd"/>
            <w:r>
              <w:rPr>
                <w:szCs w:val="22"/>
                <w:lang w:val="en-US"/>
              </w:rPr>
              <w:t>.</w:t>
            </w:r>
          </w:p>
        </w:tc>
      </w:tr>
      <w:tr w:rsidR="00911BD3" w14:paraId="3CBC2303" w14:textId="77777777" w:rsidTr="00A45C90">
        <w:tc>
          <w:tcPr>
            <w:tcW w:w="1479" w:type="dxa"/>
          </w:tcPr>
          <w:p w14:paraId="1F24226C" w14:textId="18920986" w:rsidR="00911BD3" w:rsidRDefault="00911BD3" w:rsidP="00911BD3">
            <w:pPr>
              <w:rPr>
                <w:rFonts w:eastAsia="SimSun"/>
                <w:lang w:val="en-US" w:eastAsia="zh-CN"/>
              </w:rPr>
            </w:pPr>
            <w:r>
              <w:rPr>
                <w:rFonts w:eastAsia="DengXian"/>
                <w:lang w:val="en-US" w:eastAsia="zh-CN"/>
              </w:rPr>
              <w:t>Xiaomi</w:t>
            </w:r>
          </w:p>
        </w:tc>
        <w:tc>
          <w:tcPr>
            <w:tcW w:w="8155" w:type="dxa"/>
            <w:gridSpan w:val="2"/>
          </w:tcPr>
          <w:p w14:paraId="48493D29" w14:textId="358423A3" w:rsidR="00911BD3" w:rsidRDefault="00911BD3" w:rsidP="00911BD3">
            <w:pPr>
              <w:rPr>
                <w:rFonts w:eastAsia="SimSun"/>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A45C90">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gridSpan w:val="2"/>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A45C90">
        <w:tc>
          <w:tcPr>
            <w:tcW w:w="1479" w:type="dxa"/>
          </w:tcPr>
          <w:p w14:paraId="7BDCA282" w14:textId="0669D683" w:rsidR="00BC5EB6" w:rsidRDefault="00BC5EB6" w:rsidP="00BC5EB6">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A45C90">
        <w:tc>
          <w:tcPr>
            <w:tcW w:w="1479" w:type="dxa"/>
            <w:hideMark/>
          </w:tcPr>
          <w:p w14:paraId="0DCAA55E"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8155" w:type="dxa"/>
            <w:gridSpan w:val="2"/>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A45C90">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A45C90">
        <w:tc>
          <w:tcPr>
            <w:tcW w:w="1479" w:type="dxa"/>
          </w:tcPr>
          <w:p w14:paraId="773DA3F2" w14:textId="0ED6CD9D" w:rsidR="000D62E7" w:rsidRPr="000D62E7" w:rsidRDefault="000D62E7" w:rsidP="00C11DC6">
            <w:pPr>
              <w:rPr>
                <w:rFonts w:eastAsia="DengXian"/>
                <w:lang w:val="en-US" w:eastAsia="zh-CN"/>
              </w:rPr>
            </w:pPr>
            <w:r>
              <w:rPr>
                <w:rFonts w:eastAsia="DengXian" w:hint="eastAsia"/>
                <w:lang w:val="en-US" w:eastAsia="zh-CN"/>
              </w:rPr>
              <w:t>OPPO</w:t>
            </w:r>
          </w:p>
        </w:tc>
        <w:tc>
          <w:tcPr>
            <w:tcW w:w="8155" w:type="dxa"/>
            <w:gridSpan w:val="2"/>
          </w:tcPr>
          <w:p w14:paraId="12C7756D" w14:textId="131BF243" w:rsidR="000D62E7" w:rsidRPr="000D62E7" w:rsidRDefault="000D62E7" w:rsidP="00C11DC6">
            <w:pPr>
              <w:rPr>
                <w:rFonts w:eastAsia="DengXian"/>
                <w:lang w:val="en-US" w:eastAsia="zh-CN"/>
              </w:rPr>
            </w:pPr>
            <w:r>
              <w:rPr>
                <w:rFonts w:eastAsia="DengXian" w:hint="eastAsia"/>
                <w:lang w:val="en-US" w:eastAsia="zh-CN"/>
              </w:rPr>
              <w:t>None</w:t>
            </w:r>
          </w:p>
        </w:tc>
      </w:tr>
      <w:tr w:rsidR="005A5456" w14:paraId="7256EFD9" w14:textId="77777777" w:rsidTr="00A45C90">
        <w:tc>
          <w:tcPr>
            <w:tcW w:w="1479" w:type="dxa"/>
          </w:tcPr>
          <w:p w14:paraId="5A982371" w14:textId="4271A2A0" w:rsidR="005A5456" w:rsidRDefault="005A5456" w:rsidP="00C11DC6">
            <w:pPr>
              <w:rPr>
                <w:rFonts w:eastAsia="DengXian"/>
                <w:lang w:val="en-US" w:eastAsia="zh-CN"/>
              </w:rPr>
            </w:pPr>
            <w:proofErr w:type="spellStart"/>
            <w:r>
              <w:rPr>
                <w:rFonts w:eastAsia="DengXian"/>
                <w:lang w:val="en-US" w:eastAsia="zh-CN"/>
              </w:rPr>
              <w:t>InterDigital</w:t>
            </w:r>
            <w:proofErr w:type="spellEnd"/>
          </w:p>
        </w:tc>
        <w:tc>
          <w:tcPr>
            <w:tcW w:w="8155" w:type="dxa"/>
            <w:gridSpan w:val="2"/>
          </w:tcPr>
          <w:p w14:paraId="199488F5" w14:textId="62AA710E" w:rsidR="005A5456" w:rsidRDefault="005A5456" w:rsidP="00C11DC6">
            <w:pPr>
              <w:rPr>
                <w:rFonts w:eastAsia="DengXian"/>
                <w:lang w:val="en-US" w:eastAsia="zh-CN"/>
              </w:rPr>
            </w:pPr>
            <w:r>
              <w:rPr>
                <w:rFonts w:eastAsia="DengXian"/>
                <w:lang w:val="en-US" w:eastAsia="zh-CN"/>
              </w:rPr>
              <w:t>None.</w:t>
            </w:r>
          </w:p>
        </w:tc>
      </w:tr>
      <w:tr w:rsidR="00C2024A" w14:paraId="0D237494" w14:textId="77777777" w:rsidTr="00A45C90">
        <w:trPr>
          <w:trHeight w:val="143"/>
        </w:trPr>
        <w:tc>
          <w:tcPr>
            <w:tcW w:w="1479" w:type="dxa"/>
          </w:tcPr>
          <w:p w14:paraId="15CB2F18" w14:textId="77777777" w:rsidR="00C2024A" w:rsidRDefault="00C2024A" w:rsidP="003B21DF">
            <w:pPr>
              <w:rPr>
                <w:rFonts w:eastAsia="DengXian"/>
                <w:lang w:val="en-US" w:eastAsia="zh-CN"/>
              </w:rPr>
            </w:pPr>
            <w:r>
              <w:rPr>
                <w:rFonts w:eastAsia="DengXian"/>
                <w:lang w:val="en-US" w:eastAsia="zh-CN"/>
              </w:rPr>
              <w:t>Lenovo, Motorola Mobility</w:t>
            </w:r>
          </w:p>
        </w:tc>
        <w:tc>
          <w:tcPr>
            <w:tcW w:w="8155" w:type="dxa"/>
            <w:gridSpan w:val="2"/>
          </w:tcPr>
          <w:p w14:paraId="2EDA70BB" w14:textId="77777777" w:rsidR="00C2024A" w:rsidRDefault="00C2024A" w:rsidP="003B21DF">
            <w:pPr>
              <w:rPr>
                <w:rFonts w:eastAsia="DengXian"/>
                <w:lang w:val="en-US" w:eastAsia="zh-CN"/>
              </w:rPr>
            </w:pPr>
            <w:r>
              <w:rPr>
                <w:rFonts w:eastAsia="DengXian"/>
                <w:lang w:val="en-US" w:eastAsia="zh-CN"/>
              </w:rPr>
              <w:t>None</w:t>
            </w:r>
          </w:p>
        </w:tc>
      </w:tr>
      <w:tr w:rsidR="00C96D90" w14:paraId="49B09DA4" w14:textId="77777777" w:rsidTr="00A45C90">
        <w:trPr>
          <w:trHeight w:val="143"/>
        </w:trPr>
        <w:tc>
          <w:tcPr>
            <w:tcW w:w="1479" w:type="dxa"/>
          </w:tcPr>
          <w:p w14:paraId="77271353" w14:textId="74583A8D" w:rsidR="00C96D90" w:rsidRDefault="00C96D90" w:rsidP="003B21DF">
            <w:pPr>
              <w:rPr>
                <w:rFonts w:eastAsia="DengXian"/>
                <w:lang w:val="en-US" w:eastAsia="zh-CN"/>
              </w:rPr>
            </w:pPr>
            <w:r>
              <w:rPr>
                <w:rFonts w:eastAsia="DengXian"/>
                <w:lang w:val="en-US" w:eastAsia="zh-CN"/>
              </w:rPr>
              <w:t>FUTUREWEI</w:t>
            </w:r>
          </w:p>
        </w:tc>
        <w:tc>
          <w:tcPr>
            <w:tcW w:w="8155" w:type="dxa"/>
            <w:gridSpan w:val="2"/>
          </w:tcPr>
          <w:p w14:paraId="311D3CC2" w14:textId="04108128" w:rsidR="00C96D90" w:rsidRDefault="00C96D90" w:rsidP="003B21DF">
            <w:pPr>
              <w:rPr>
                <w:rFonts w:eastAsia="DengXian"/>
                <w:lang w:val="en-US" w:eastAsia="zh-CN"/>
              </w:rPr>
            </w:pPr>
            <w:r>
              <w:rPr>
                <w:rFonts w:eastAsia="DengXian"/>
                <w:lang w:val="en-US" w:eastAsia="zh-CN"/>
              </w:rPr>
              <w:t>Similar views as Qualcomm</w:t>
            </w:r>
          </w:p>
        </w:tc>
      </w:tr>
      <w:tr w:rsidR="008D15EA" w14:paraId="07F4C3BF" w14:textId="77777777" w:rsidTr="00A45C90">
        <w:trPr>
          <w:trHeight w:val="143"/>
        </w:trPr>
        <w:tc>
          <w:tcPr>
            <w:tcW w:w="1479" w:type="dxa"/>
          </w:tcPr>
          <w:p w14:paraId="74A1355B" w14:textId="308AEE38" w:rsidR="008D15EA" w:rsidRDefault="008D15EA" w:rsidP="008D15EA">
            <w:pPr>
              <w:rPr>
                <w:rFonts w:eastAsia="DengXian"/>
                <w:lang w:val="en-US" w:eastAsia="zh-CN"/>
              </w:rPr>
            </w:pPr>
            <w:r>
              <w:rPr>
                <w:rFonts w:eastAsia="DengXian"/>
                <w:lang w:val="en-US" w:eastAsia="zh-CN"/>
              </w:rPr>
              <w:t>SONY</w:t>
            </w:r>
          </w:p>
        </w:tc>
        <w:tc>
          <w:tcPr>
            <w:tcW w:w="8155" w:type="dxa"/>
            <w:gridSpan w:val="2"/>
          </w:tcPr>
          <w:p w14:paraId="6788D8DF" w14:textId="5CE1A7E5" w:rsidR="008D15EA" w:rsidRDefault="008D15EA" w:rsidP="008D15EA">
            <w:pPr>
              <w:rPr>
                <w:rFonts w:eastAsia="DengXian"/>
                <w:lang w:val="en-US" w:eastAsia="zh-CN"/>
              </w:rPr>
            </w:pPr>
            <w:r>
              <w:rPr>
                <w:rFonts w:eastAsia="DengXian"/>
                <w:lang w:val="en-US" w:eastAsia="zh-CN"/>
              </w:rPr>
              <w:t>None</w:t>
            </w:r>
          </w:p>
        </w:tc>
      </w:tr>
      <w:tr w:rsidR="00897E3D" w:rsidRPr="00897E3D" w14:paraId="1D16A131" w14:textId="77777777" w:rsidTr="00A45C90">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A45C90">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A45C90">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ListParagraph"/>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A45C90">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A45C90">
        <w:tc>
          <w:tcPr>
            <w:tcW w:w="1479" w:type="dxa"/>
          </w:tcPr>
          <w:p w14:paraId="3498BFD7" w14:textId="43B747EF" w:rsidR="009E4B7B" w:rsidRDefault="009E4B7B" w:rsidP="009E4B7B">
            <w:pPr>
              <w:spacing w:after="0"/>
              <w:textAlignment w:val="baseline"/>
              <w:rPr>
                <w:rFonts w:eastAsia="PMingLiU"/>
                <w:lang w:val="en-US" w:eastAsia="zh-TW" w:bidi="hi-IN"/>
              </w:rPr>
            </w:pPr>
            <w:proofErr w:type="spellStart"/>
            <w:r>
              <w:rPr>
                <w:rFonts w:eastAsiaTheme="minorEastAsia"/>
                <w:lang w:eastAsia="zh-TW"/>
              </w:rPr>
              <w:t>InterDigital</w:t>
            </w:r>
            <w:proofErr w:type="spellEnd"/>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A45C90">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A45C90">
        <w:tc>
          <w:tcPr>
            <w:tcW w:w="1479" w:type="dxa"/>
          </w:tcPr>
          <w:p w14:paraId="5EB75E97" w14:textId="73283811" w:rsidR="00FA4978" w:rsidRPr="00FA4978" w:rsidRDefault="00FA4978" w:rsidP="00757816">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hina Telecom</w:t>
            </w:r>
          </w:p>
        </w:tc>
        <w:tc>
          <w:tcPr>
            <w:tcW w:w="8155" w:type="dxa"/>
            <w:gridSpan w:val="2"/>
          </w:tcPr>
          <w:p w14:paraId="3BB4AAE3" w14:textId="68FBD6D1" w:rsidR="00FA4978" w:rsidRPr="00FA4978" w:rsidRDefault="00FA4978" w:rsidP="00757816">
            <w:pPr>
              <w:rPr>
                <w:rFonts w:eastAsia="DengXian"/>
                <w:lang w:val="en-US" w:eastAsia="zh-CN"/>
              </w:rPr>
            </w:pPr>
            <w:r>
              <w:rPr>
                <w:rFonts w:eastAsia="DengXian" w:hint="eastAsia"/>
                <w:lang w:val="en-US" w:eastAsia="zh-CN"/>
              </w:rPr>
              <w:t>Y</w:t>
            </w:r>
          </w:p>
        </w:tc>
      </w:tr>
      <w:tr w:rsidR="000C2A16" w:rsidRPr="001B5313" w14:paraId="4E6051C1" w14:textId="77777777" w:rsidTr="00A45C90">
        <w:tc>
          <w:tcPr>
            <w:tcW w:w="1479" w:type="dxa"/>
          </w:tcPr>
          <w:p w14:paraId="7AF87ADB" w14:textId="63D6CF19" w:rsidR="000C2A16" w:rsidRDefault="000C2A16" w:rsidP="000C2A16">
            <w:pPr>
              <w:spacing w:after="0"/>
              <w:textAlignment w:val="baseline"/>
              <w:rPr>
                <w:rFonts w:eastAsia="DengXian"/>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DengXian"/>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A45C90">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A45C90">
        <w:tc>
          <w:tcPr>
            <w:tcW w:w="1479" w:type="dxa"/>
          </w:tcPr>
          <w:p w14:paraId="61D4B394" w14:textId="77777777" w:rsidR="00C169EA" w:rsidRDefault="00C169EA" w:rsidP="002C7F63">
            <w:pPr>
              <w:spacing w:after="0"/>
              <w:textAlignment w:val="baseline"/>
              <w:rPr>
                <w:rFonts w:eastAsia="DengXian"/>
                <w:lang w:val="en-US" w:eastAsia="zh-CN" w:bidi="hi-IN"/>
              </w:rPr>
            </w:pPr>
            <w:r>
              <w:rPr>
                <w:rFonts w:eastAsia="DengXian" w:hint="eastAsia"/>
                <w:lang w:val="en-US" w:eastAsia="zh-CN" w:bidi="hi-IN"/>
              </w:rPr>
              <w:t>v</w:t>
            </w:r>
            <w:r>
              <w:rPr>
                <w:rFonts w:eastAsia="DengXian"/>
                <w:lang w:val="en-US" w:eastAsia="zh-CN" w:bidi="hi-IN"/>
              </w:rPr>
              <w:t>ivo</w:t>
            </w:r>
          </w:p>
        </w:tc>
        <w:tc>
          <w:tcPr>
            <w:tcW w:w="8155" w:type="dxa"/>
            <w:gridSpan w:val="2"/>
          </w:tcPr>
          <w:p w14:paraId="37FA1B6B" w14:textId="2B836A95" w:rsidR="00C169EA" w:rsidRDefault="00C169EA" w:rsidP="002C7F63">
            <w:pPr>
              <w:rPr>
                <w:rFonts w:eastAsia="DengXian"/>
                <w:lang w:val="en-US" w:eastAsia="zh-CN"/>
              </w:rPr>
            </w:pPr>
            <w:r>
              <w:rPr>
                <w:rFonts w:eastAsia="DengXian"/>
                <w:lang w:val="en-US" w:eastAsia="zh-CN"/>
              </w:rPr>
              <w:t xml:space="preserve">We are not sure about the FFS bullet. Our understanding is that lower-SE MCS table cannot be used for legacy </w:t>
            </w:r>
            <w:proofErr w:type="spellStart"/>
            <w:r>
              <w:rPr>
                <w:rFonts w:eastAsia="DengXian"/>
                <w:lang w:val="en-US" w:eastAsia="zh-CN"/>
              </w:rPr>
              <w:t>U</w:t>
            </w:r>
            <w:r w:rsidR="00001B40">
              <w:rPr>
                <w:rFonts w:eastAsia="DengXian"/>
                <w:lang w:val="en-US" w:eastAsia="zh-CN"/>
              </w:rPr>
              <w:t>e</w:t>
            </w:r>
            <w:r>
              <w:rPr>
                <w:rFonts w:eastAsia="DengXian"/>
                <w:lang w:val="en-US" w:eastAsia="zh-CN"/>
              </w:rPr>
              <w:t>s</w:t>
            </w:r>
            <w:proofErr w:type="spellEnd"/>
            <w:r>
              <w:rPr>
                <w:rFonts w:eastAsia="DengXian"/>
                <w:lang w:val="en-US" w:eastAsia="zh-CN"/>
              </w:rPr>
              <w:t xml:space="preserve"> during initial access (has to be configured after initial access). </w:t>
            </w:r>
          </w:p>
        </w:tc>
      </w:tr>
      <w:tr w:rsidR="003D4009" w14:paraId="6B8A9D49" w14:textId="77777777" w:rsidTr="00A45C90">
        <w:tc>
          <w:tcPr>
            <w:tcW w:w="1479" w:type="dxa"/>
          </w:tcPr>
          <w:p w14:paraId="49E5145A" w14:textId="629879EC" w:rsidR="003D4009" w:rsidRDefault="003D4009" w:rsidP="002C7F63">
            <w:pPr>
              <w:spacing w:after="0"/>
              <w:textAlignment w:val="baseline"/>
              <w:rPr>
                <w:rFonts w:eastAsia="DengXian"/>
                <w:lang w:val="en-US" w:eastAsia="zh-CN" w:bidi="hi-IN"/>
              </w:rPr>
            </w:pPr>
            <w:r>
              <w:rPr>
                <w:rFonts w:eastAsia="DengXian"/>
                <w:lang w:val="en-US" w:eastAsia="zh-CN" w:bidi="hi-IN"/>
              </w:rPr>
              <w:t>FUTUREWEI</w:t>
            </w:r>
          </w:p>
        </w:tc>
        <w:tc>
          <w:tcPr>
            <w:tcW w:w="8155" w:type="dxa"/>
            <w:gridSpan w:val="2"/>
          </w:tcPr>
          <w:p w14:paraId="744A9031" w14:textId="0E8A30C6" w:rsidR="003D4009" w:rsidRDefault="003D4009" w:rsidP="002C7F63">
            <w:pPr>
              <w:rPr>
                <w:rFonts w:eastAsia="DengXian"/>
                <w:lang w:val="en-US" w:eastAsia="zh-CN"/>
              </w:rPr>
            </w:pPr>
            <w:r>
              <w:rPr>
                <w:rFonts w:eastAsia="DengXian"/>
                <w:lang w:val="en-US" w:eastAsia="zh-CN"/>
              </w:rPr>
              <w:t>Y</w:t>
            </w:r>
          </w:p>
        </w:tc>
      </w:tr>
      <w:tr w:rsidR="000B7D89" w14:paraId="34B8F171" w14:textId="77777777" w:rsidTr="00A45C90">
        <w:tc>
          <w:tcPr>
            <w:tcW w:w="1479" w:type="dxa"/>
          </w:tcPr>
          <w:p w14:paraId="032B0F13" w14:textId="656030A0" w:rsidR="000B7D89" w:rsidRDefault="000B7D89" w:rsidP="002C7F63">
            <w:pPr>
              <w:spacing w:after="0"/>
              <w:textAlignment w:val="baseline"/>
              <w:rPr>
                <w:rFonts w:eastAsia="DengXian"/>
                <w:lang w:val="en-US" w:eastAsia="zh-CN" w:bidi="hi-IN"/>
              </w:rPr>
            </w:pPr>
            <w:r>
              <w:rPr>
                <w:rFonts w:eastAsia="DengXian" w:hint="eastAsia"/>
                <w:lang w:val="en-US" w:eastAsia="zh-CN" w:bidi="hi-IN"/>
              </w:rPr>
              <w:t>CATT</w:t>
            </w:r>
          </w:p>
        </w:tc>
        <w:tc>
          <w:tcPr>
            <w:tcW w:w="8155" w:type="dxa"/>
            <w:gridSpan w:val="2"/>
          </w:tcPr>
          <w:p w14:paraId="25EDF411" w14:textId="36365E7D" w:rsidR="000B7D89" w:rsidRDefault="000B7D89" w:rsidP="002C7F63">
            <w:pPr>
              <w:rPr>
                <w:rFonts w:eastAsia="DengXian"/>
                <w:lang w:val="en-US" w:eastAsia="zh-CN"/>
              </w:rPr>
            </w:pPr>
            <w:r>
              <w:rPr>
                <w:rFonts w:eastAsia="DengXian" w:hint="eastAsia"/>
                <w:lang w:val="en-US" w:eastAsia="zh-CN"/>
              </w:rPr>
              <w:t>OK for us.</w:t>
            </w:r>
          </w:p>
        </w:tc>
      </w:tr>
      <w:tr w:rsidR="000347D7" w14:paraId="59F9C70F" w14:textId="77777777" w:rsidTr="00A45C90">
        <w:tc>
          <w:tcPr>
            <w:tcW w:w="1479" w:type="dxa"/>
          </w:tcPr>
          <w:p w14:paraId="06559815" w14:textId="2DCFC1C0" w:rsidR="000347D7" w:rsidRDefault="000347D7" w:rsidP="002C7F63">
            <w:pPr>
              <w:spacing w:after="0"/>
              <w:textAlignment w:val="baseline"/>
              <w:rPr>
                <w:rFonts w:eastAsia="DengXian"/>
                <w:lang w:val="en-US" w:eastAsia="zh-CN" w:bidi="hi-IN"/>
              </w:rPr>
            </w:pPr>
            <w:r>
              <w:rPr>
                <w:rFonts w:eastAsia="DengXian" w:hint="eastAsia"/>
                <w:lang w:val="en-US" w:eastAsia="zh-CN" w:bidi="hi-IN"/>
              </w:rPr>
              <w:t>OPPO</w:t>
            </w:r>
          </w:p>
        </w:tc>
        <w:tc>
          <w:tcPr>
            <w:tcW w:w="8155" w:type="dxa"/>
            <w:gridSpan w:val="2"/>
          </w:tcPr>
          <w:p w14:paraId="1CB8008C" w14:textId="1648A19E" w:rsidR="000347D7" w:rsidRDefault="000347D7" w:rsidP="002C7F63">
            <w:pPr>
              <w:rPr>
                <w:rFonts w:eastAsia="DengXian"/>
                <w:lang w:val="en-US" w:eastAsia="zh-CN"/>
              </w:rPr>
            </w:pPr>
            <w:r>
              <w:rPr>
                <w:rFonts w:eastAsia="SimSun" w:hint="eastAsia"/>
                <w:lang w:val="en-US" w:eastAsia="zh-CN" w:bidi="hi-IN"/>
              </w:rPr>
              <w:t>Y</w:t>
            </w:r>
          </w:p>
        </w:tc>
      </w:tr>
      <w:tr w:rsidR="002E2358" w14:paraId="5037817F" w14:textId="77777777" w:rsidTr="00A45C90">
        <w:tc>
          <w:tcPr>
            <w:tcW w:w="1479" w:type="dxa"/>
          </w:tcPr>
          <w:p w14:paraId="54A6589E" w14:textId="5D9C24BE" w:rsidR="002E2358" w:rsidRDefault="002E2358" w:rsidP="002E2358">
            <w:pPr>
              <w:spacing w:after="0"/>
              <w:textAlignment w:val="baseline"/>
              <w:rPr>
                <w:rFonts w:eastAsia="DengXian"/>
                <w:lang w:val="en-US" w:eastAsia="zh-CN" w:bidi="hi-IN"/>
              </w:rPr>
            </w:pPr>
            <w:r>
              <w:rPr>
                <w:rFonts w:eastAsia="DengXian" w:hint="eastAsia"/>
                <w:lang w:val="en-US" w:eastAsia="zh-CN" w:bidi="hi-IN"/>
              </w:rPr>
              <w:t>Z</w:t>
            </w:r>
            <w:r>
              <w:rPr>
                <w:rFonts w:eastAsia="DengXian"/>
                <w:lang w:val="en-US" w:eastAsia="zh-CN" w:bidi="hi-IN"/>
              </w:rPr>
              <w:t>TE</w:t>
            </w:r>
          </w:p>
        </w:tc>
        <w:tc>
          <w:tcPr>
            <w:tcW w:w="8155" w:type="dxa"/>
            <w:gridSpan w:val="2"/>
          </w:tcPr>
          <w:p w14:paraId="0CA27A39" w14:textId="4A3A7ED7" w:rsidR="002E2358" w:rsidRDefault="002E2358" w:rsidP="002E2358">
            <w:pPr>
              <w:rPr>
                <w:rFonts w:eastAsia="SimSun"/>
                <w:lang w:val="en-US" w:eastAsia="zh-CN" w:bidi="hi-IN"/>
              </w:rPr>
            </w:pPr>
            <w:r>
              <w:rPr>
                <w:rFonts w:eastAsia="DengXian" w:hint="eastAsia"/>
                <w:lang w:val="en-US" w:eastAsia="zh-CN"/>
              </w:rPr>
              <w:t>Y</w:t>
            </w:r>
          </w:p>
        </w:tc>
      </w:tr>
      <w:tr w:rsidR="00331F72" w14:paraId="66556049" w14:textId="77777777" w:rsidTr="00A45C90">
        <w:tc>
          <w:tcPr>
            <w:tcW w:w="1479" w:type="dxa"/>
          </w:tcPr>
          <w:p w14:paraId="1E2A8522" w14:textId="73F775AF" w:rsidR="00331F72" w:rsidRDefault="00331F72" w:rsidP="00331F72">
            <w:pPr>
              <w:spacing w:after="0"/>
              <w:textAlignment w:val="baseline"/>
              <w:rPr>
                <w:rFonts w:eastAsia="DengXian"/>
                <w:lang w:val="en-US" w:eastAsia="zh-CN" w:bidi="hi-IN"/>
              </w:rPr>
            </w:pPr>
            <w:r>
              <w:rPr>
                <w:rFonts w:eastAsia="Malgun Gothic" w:hint="eastAsia"/>
                <w:lang w:val="en-US" w:eastAsia="ko-KR" w:bidi="hi-IN"/>
              </w:rPr>
              <w:lastRenderedPageBreak/>
              <w:t>LG</w:t>
            </w:r>
          </w:p>
        </w:tc>
        <w:tc>
          <w:tcPr>
            <w:tcW w:w="8155" w:type="dxa"/>
            <w:gridSpan w:val="2"/>
          </w:tcPr>
          <w:p w14:paraId="604230C2" w14:textId="502B948B" w:rsidR="00331F72" w:rsidRDefault="00407EAD" w:rsidP="00C40B49">
            <w:pPr>
              <w:rPr>
                <w:rFonts w:eastAsia="DengXian"/>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A45C90">
        <w:tc>
          <w:tcPr>
            <w:tcW w:w="1479" w:type="dxa"/>
          </w:tcPr>
          <w:p w14:paraId="02892C33" w14:textId="66BD8FB5" w:rsidR="00B14B5F" w:rsidRPr="00B14B5F" w:rsidRDefault="00B14B5F" w:rsidP="00B14B5F">
            <w:pPr>
              <w:spacing w:after="0"/>
              <w:textAlignment w:val="baseline"/>
              <w:rPr>
                <w:rFonts w:eastAsia="DengXian"/>
                <w:lang w:val="en-US" w:eastAsia="zh-CN" w:bidi="hi-IN"/>
              </w:rPr>
            </w:pPr>
            <w:r>
              <w:rPr>
                <w:rFonts w:eastAsia="DengXian"/>
                <w:lang w:val="en-US" w:eastAsia="zh-CN" w:bidi="hi-IN"/>
              </w:rPr>
              <w:t>Xiaomi</w:t>
            </w:r>
          </w:p>
        </w:tc>
        <w:tc>
          <w:tcPr>
            <w:tcW w:w="8155" w:type="dxa"/>
            <w:gridSpan w:val="2"/>
          </w:tcPr>
          <w:p w14:paraId="63714611" w14:textId="1E533738" w:rsidR="00B14B5F" w:rsidRPr="003B74C5" w:rsidRDefault="00B14B5F" w:rsidP="00B14B5F">
            <w:pPr>
              <w:rPr>
                <w:rFonts w:eastAsia="SimSun"/>
                <w:lang w:val="en-US" w:eastAsia="zh-CN" w:bidi="hi-IN"/>
              </w:rPr>
            </w:pPr>
            <w:r>
              <w:rPr>
                <w:rFonts w:eastAsia="SimSun"/>
                <w:lang w:val="en-US" w:eastAsia="zh-CN" w:bidi="hi-IN"/>
              </w:rPr>
              <w:t>Do we need to limit the use case of lower-SE MCS table in initial access? We think the lower-SE MCS table can be used after initial access as well.</w:t>
            </w:r>
          </w:p>
        </w:tc>
      </w:tr>
      <w:tr w:rsidR="00402728" w14:paraId="11E22ED6" w14:textId="77777777" w:rsidTr="00A45C90">
        <w:tc>
          <w:tcPr>
            <w:tcW w:w="1479" w:type="dxa"/>
          </w:tcPr>
          <w:p w14:paraId="683CF2AA" w14:textId="0AFAAF72" w:rsidR="00402728" w:rsidRDefault="00402728" w:rsidP="00B14B5F">
            <w:pPr>
              <w:spacing w:after="0"/>
              <w:textAlignment w:val="baseline"/>
              <w:rPr>
                <w:rFonts w:eastAsia="DengXian"/>
                <w:lang w:val="en-US" w:eastAsia="zh-CN" w:bidi="hi-IN"/>
              </w:rPr>
            </w:pPr>
            <w:r>
              <w:rPr>
                <w:rFonts w:eastAsia="DengXian" w:hint="eastAsia"/>
                <w:lang w:val="en-US" w:eastAsia="zh-CN" w:bidi="hi-IN"/>
              </w:rPr>
              <w:t>T</w:t>
            </w:r>
            <w:r>
              <w:rPr>
                <w:rFonts w:eastAsia="DengXian"/>
                <w:lang w:val="en-US" w:eastAsia="zh-CN" w:bidi="hi-IN"/>
              </w:rPr>
              <w:t>CL</w:t>
            </w:r>
          </w:p>
        </w:tc>
        <w:tc>
          <w:tcPr>
            <w:tcW w:w="8155" w:type="dxa"/>
            <w:gridSpan w:val="2"/>
          </w:tcPr>
          <w:p w14:paraId="05365EDE" w14:textId="4E29622F" w:rsidR="00402728" w:rsidRDefault="00402728" w:rsidP="00B14B5F">
            <w:pPr>
              <w:rPr>
                <w:rFonts w:eastAsia="SimSun"/>
                <w:lang w:val="en-US" w:eastAsia="zh-CN" w:bidi="hi-IN"/>
              </w:rPr>
            </w:pPr>
            <w:r>
              <w:rPr>
                <w:rFonts w:eastAsia="SimSun" w:hint="eastAsia"/>
                <w:lang w:val="en-US" w:eastAsia="zh-CN" w:bidi="hi-IN"/>
              </w:rPr>
              <w:t>Y</w:t>
            </w:r>
          </w:p>
        </w:tc>
      </w:tr>
      <w:tr w:rsidR="00EE003B" w14:paraId="38CA2A58" w14:textId="77777777" w:rsidTr="00A45C90">
        <w:tc>
          <w:tcPr>
            <w:tcW w:w="1479" w:type="dxa"/>
          </w:tcPr>
          <w:p w14:paraId="674757A5" w14:textId="0F35FCB6" w:rsidR="00EE003B" w:rsidRDefault="00EE003B" w:rsidP="00B14B5F">
            <w:pPr>
              <w:spacing w:after="0"/>
              <w:textAlignment w:val="baseline"/>
              <w:rPr>
                <w:rFonts w:eastAsia="DengXian"/>
                <w:lang w:val="en-US" w:eastAsia="zh-CN" w:bidi="hi-IN"/>
              </w:rPr>
            </w:pPr>
            <w:r>
              <w:rPr>
                <w:rFonts w:eastAsia="DengXian"/>
                <w:lang w:val="en-US" w:eastAsia="zh-CN" w:bidi="hi-IN"/>
              </w:rPr>
              <w:t>NEC</w:t>
            </w:r>
          </w:p>
        </w:tc>
        <w:tc>
          <w:tcPr>
            <w:tcW w:w="8155" w:type="dxa"/>
            <w:gridSpan w:val="2"/>
          </w:tcPr>
          <w:p w14:paraId="36FA3B85" w14:textId="252C9255" w:rsidR="00EE003B" w:rsidRDefault="00EE003B" w:rsidP="00B14B5F">
            <w:pPr>
              <w:rPr>
                <w:rFonts w:eastAsia="SimSun"/>
                <w:lang w:val="en-US" w:eastAsia="zh-CN" w:bidi="hi-IN"/>
              </w:rPr>
            </w:pPr>
            <w:r>
              <w:rPr>
                <w:rFonts w:eastAsia="SimSun"/>
                <w:lang w:val="en-US" w:eastAsia="zh-CN" w:bidi="hi-IN"/>
              </w:rPr>
              <w:t>Y</w:t>
            </w:r>
          </w:p>
        </w:tc>
      </w:tr>
      <w:tr w:rsidR="00197D93" w14:paraId="25BFC19B" w14:textId="77777777" w:rsidTr="00A45C90">
        <w:tc>
          <w:tcPr>
            <w:tcW w:w="1479" w:type="dxa"/>
          </w:tcPr>
          <w:p w14:paraId="21AA0011" w14:textId="78D288FD" w:rsidR="00197D93" w:rsidRDefault="00197D93" w:rsidP="00B14B5F">
            <w:pPr>
              <w:spacing w:after="0"/>
              <w:textAlignment w:val="baseline"/>
              <w:rPr>
                <w:rFonts w:eastAsia="DengXian"/>
                <w:lang w:val="en-US" w:eastAsia="zh-CN" w:bidi="hi-IN"/>
              </w:rPr>
            </w:pPr>
            <w:r>
              <w:rPr>
                <w:rFonts w:eastAsia="DengXian" w:hint="eastAsia"/>
                <w:lang w:val="en-US" w:eastAsia="zh-CN" w:bidi="hi-IN"/>
              </w:rPr>
              <w:t>C</w:t>
            </w:r>
            <w:r>
              <w:rPr>
                <w:rFonts w:eastAsia="DengXian"/>
                <w:lang w:val="en-US" w:eastAsia="zh-CN" w:bidi="hi-IN"/>
              </w:rPr>
              <w:t>MCC</w:t>
            </w:r>
          </w:p>
        </w:tc>
        <w:tc>
          <w:tcPr>
            <w:tcW w:w="8155" w:type="dxa"/>
            <w:gridSpan w:val="2"/>
          </w:tcPr>
          <w:p w14:paraId="11D14E91" w14:textId="3FDE4E5E" w:rsidR="00197D93" w:rsidRDefault="00197D93" w:rsidP="00B14B5F">
            <w:pPr>
              <w:rPr>
                <w:rFonts w:eastAsia="SimSun"/>
                <w:lang w:val="en-US" w:eastAsia="zh-CN" w:bidi="hi-IN"/>
              </w:rPr>
            </w:pPr>
            <w:r>
              <w:rPr>
                <w:rFonts w:eastAsia="SimSun" w:hint="eastAsia"/>
                <w:lang w:val="en-US" w:eastAsia="zh-CN" w:bidi="hi-IN"/>
              </w:rPr>
              <w:t>Y</w:t>
            </w:r>
          </w:p>
        </w:tc>
      </w:tr>
      <w:tr w:rsidR="0087710A" w14:paraId="20694BDE" w14:textId="77777777" w:rsidTr="00A45C90">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A45C90">
        <w:tc>
          <w:tcPr>
            <w:tcW w:w="1479" w:type="dxa"/>
          </w:tcPr>
          <w:p w14:paraId="50F6B786" w14:textId="77777777" w:rsidR="00B8576A" w:rsidRPr="001404B1" w:rsidRDefault="00B8576A" w:rsidP="00B50AAC">
            <w:pPr>
              <w:spacing w:after="0"/>
              <w:textAlignment w:val="baseline"/>
              <w:rPr>
                <w:rFonts w:eastAsia="DengXian"/>
                <w:lang w:val="en-US" w:eastAsia="zh-CN" w:bidi="hi-IN"/>
              </w:rPr>
            </w:pPr>
            <w:r>
              <w:rPr>
                <w:rFonts w:eastAsia="DengXian" w:hint="eastAsia"/>
                <w:lang w:val="en-US" w:eastAsia="zh-CN" w:bidi="hi-IN"/>
              </w:rPr>
              <w:t>S</w:t>
            </w:r>
            <w:r>
              <w:rPr>
                <w:rFonts w:eastAsia="DengXian"/>
                <w:lang w:val="en-US" w:eastAsia="zh-CN" w:bidi="hi-IN"/>
              </w:rPr>
              <w:t>amsung</w:t>
            </w:r>
          </w:p>
        </w:tc>
        <w:tc>
          <w:tcPr>
            <w:tcW w:w="8155" w:type="dxa"/>
            <w:gridSpan w:val="2"/>
          </w:tcPr>
          <w:p w14:paraId="23EB5E5B" w14:textId="77777777" w:rsidR="00B8576A" w:rsidRDefault="00B8576A" w:rsidP="00B50AAC">
            <w:pPr>
              <w:rPr>
                <w:rFonts w:eastAsia="DengXian"/>
                <w:lang w:val="en-US" w:eastAsia="zh-CN"/>
              </w:rPr>
            </w:pPr>
            <w:r>
              <w:rPr>
                <w:rFonts w:eastAsia="DengXian"/>
                <w:lang w:val="en-US" w:eastAsia="zh-CN"/>
              </w:rPr>
              <w:t xml:space="preserve">We don’t see the need to support low SE MCS table. </w:t>
            </w:r>
          </w:p>
          <w:p w14:paraId="178F9843" w14:textId="77777777" w:rsidR="00B8576A" w:rsidRDefault="00B8576A" w:rsidP="00B50AAC">
            <w:pPr>
              <w:rPr>
                <w:rFonts w:eastAsia="DengXian"/>
                <w:lang w:val="en-US" w:eastAsia="zh-CN"/>
              </w:rPr>
            </w:pPr>
            <w:r>
              <w:rPr>
                <w:rFonts w:eastAsia="DengXian"/>
                <w:lang w:val="en-US" w:eastAsia="zh-CN"/>
              </w:rPr>
              <w:t>We think a conclusion to conclude is more proper, such as:</w:t>
            </w:r>
          </w:p>
          <w:p w14:paraId="7AD0F596" w14:textId="067602DA" w:rsidR="00B8576A" w:rsidRPr="001404B1" w:rsidRDefault="00B8576A" w:rsidP="00B50AAC">
            <w:pPr>
              <w:rPr>
                <w:rFonts w:eastAsia="DengXian"/>
                <w:lang w:val="en-US" w:eastAsia="zh-CN"/>
              </w:rPr>
            </w:pPr>
            <w:r>
              <w:rPr>
                <w:rFonts w:eastAsia="DengXian"/>
                <w:b/>
                <w:lang w:val="en-US" w:eastAsia="zh-CN"/>
              </w:rPr>
              <w:t xml:space="preserve">Current RAN 1 spec can support </w:t>
            </w:r>
            <w:r w:rsidRPr="001404B1">
              <w:rPr>
                <w:rFonts w:eastAsia="DengXian"/>
                <w:b/>
                <w:lang w:val="en-US" w:eastAsia="zh-CN"/>
              </w:rPr>
              <w:t>relaxed</w:t>
            </w:r>
            <w:r>
              <w:rPr>
                <w:b/>
                <w:bCs/>
              </w:rPr>
              <w:t xml:space="preserve"> maximum DL modulation order in FR1 for RedCap devices. </w:t>
            </w:r>
          </w:p>
        </w:tc>
      </w:tr>
      <w:tr w:rsidR="007A33FD" w:rsidRPr="001404B1" w14:paraId="391BA563" w14:textId="77777777" w:rsidTr="00A45C90">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A45C90">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DengXian"/>
                <w:lang w:val="en-US" w:eastAsia="zh-CN" w:bidi="hi-IN"/>
              </w:rPr>
              <w:t>China U</w:t>
            </w:r>
            <w:r>
              <w:rPr>
                <w:rFonts w:eastAsia="DengXian" w:hint="eastAsia"/>
                <w:lang w:val="en-US" w:eastAsia="zh-CN" w:bidi="hi-IN"/>
              </w:rPr>
              <w:t>n</w:t>
            </w:r>
            <w:r>
              <w:rPr>
                <w:rFonts w:eastAsia="DengXian"/>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DengXian" w:hint="eastAsia"/>
                <w:lang w:val="en-US" w:eastAsia="zh-CN" w:bidi="hi-IN"/>
              </w:rPr>
              <w:t>Y</w:t>
            </w:r>
          </w:p>
        </w:tc>
      </w:tr>
      <w:tr w:rsidR="006C4245" w14:paraId="15BB8EF5" w14:textId="77777777" w:rsidTr="00A45C90">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A45C90">
        <w:tc>
          <w:tcPr>
            <w:tcW w:w="1479" w:type="dxa"/>
          </w:tcPr>
          <w:p w14:paraId="697F10ED" w14:textId="77777777" w:rsidR="00986A3D" w:rsidRDefault="00986A3D" w:rsidP="00B50AAC">
            <w:pPr>
              <w:spacing w:after="0"/>
              <w:textAlignment w:val="baseline"/>
              <w:rPr>
                <w:rFonts w:eastAsia="DengXian"/>
                <w:lang w:val="en-US" w:eastAsia="zh-CN" w:bidi="hi-IN"/>
              </w:rPr>
            </w:pPr>
            <w:r>
              <w:rPr>
                <w:rFonts w:eastAsia="DengXian" w:hint="eastAsia"/>
                <w:lang w:val="en-US" w:eastAsia="zh-CN" w:bidi="hi-IN"/>
              </w:rPr>
              <w:t>H</w:t>
            </w:r>
            <w:r>
              <w:rPr>
                <w:rFonts w:eastAsia="DengXian"/>
                <w:lang w:val="en-US" w:eastAsia="zh-CN" w:bidi="hi-IN"/>
              </w:rPr>
              <w:t xml:space="preserve">uawei, </w:t>
            </w:r>
            <w:proofErr w:type="spellStart"/>
            <w:r>
              <w:rPr>
                <w:rFonts w:eastAsia="DengXian"/>
                <w:lang w:val="en-US" w:eastAsia="zh-CN" w:bidi="hi-IN"/>
              </w:rPr>
              <w:t>HiSi</w:t>
            </w:r>
            <w:proofErr w:type="spellEnd"/>
          </w:p>
        </w:tc>
        <w:tc>
          <w:tcPr>
            <w:tcW w:w="8155" w:type="dxa"/>
            <w:gridSpan w:val="2"/>
          </w:tcPr>
          <w:p w14:paraId="23D78E3F" w14:textId="77777777" w:rsidR="00986A3D" w:rsidRDefault="00986A3D" w:rsidP="00B50AAC">
            <w:pPr>
              <w:rPr>
                <w:rFonts w:eastAsia="DengXian"/>
                <w:lang w:val="en-US" w:eastAsia="zh-CN" w:bidi="hi-IN"/>
              </w:rPr>
            </w:pPr>
            <w:r>
              <w:rPr>
                <w:rFonts w:eastAsia="DengXian" w:hint="eastAsia"/>
                <w:lang w:val="en-US" w:eastAsia="zh-CN" w:bidi="hi-IN"/>
              </w:rPr>
              <w:t>N</w:t>
            </w:r>
            <w:r>
              <w:rPr>
                <w:rFonts w:eastAsia="DengXian"/>
                <w:lang w:val="en-US" w:eastAsia="zh-CN" w:bidi="hi-IN"/>
              </w:rPr>
              <w:t xml:space="preserve">. </w:t>
            </w:r>
          </w:p>
          <w:p w14:paraId="4AB9428B" w14:textId="27FE16A5" w:rsidR="00986A3D" w:rsidRDefault="00986A3D" w:rsidP="00B50AAC">
            <w:pPr>
              <w:rPr>
                <w:rFonts w:eastAsia="DengXian"/>
                <w:lang w:val="en-US" w:eastAsia="zh-CN" w:bidi="hi-IN"/>
              </w:rPr>
            </w:pPr>
            <w:r>
              <w:rPr>
                <w:rFonts w:eastAsia="DengXian"/>
                <w:lang w:val="en-US" w:eastAsia="zh-CN" w:bidi="hi-IN"/>
              </w:rPr>
              <w:t>The current FFS in the proposal has nothing to do with spec impact due to relaxed modulation order (from mandatory 256QAM to 64QAM)</w:t>
            </w:r>
            <w:r>
              <w:rPr>
                <w:rFonts w:eastAsia="DengXian" w:hint="eastAsia"/>
                <w:lang w:val="en-US" w:eastAsia="zh-CN" w:bidi="hi-IN"/>
              </w:rPr>
              <w:t>.</w:t>
            </w:r>
            <w:r>
              <w:rPr>
                <w:rFonts w:eastAsia="DengXian"/>
                <w:lang w:val="en-US" w:eastAsia="zh-CN" w:bidi="hi-IN"/>
              </w:rPr>
              <w:t xml:space="preserve"> In our view it is about to extend some existing features supported by legacy </w:t>
            </w:r>
            <w:proofErr w:type="spellStart"/>
            <w:r>
              <w:rPr>
                <w:rFonts w:eastAsia="DengXian"/>
                <w:lang w:val="en-US" w:eastAsia="zh-CN" w:bidi="hi-IN"/>
              </w:rPr>
              <w:t>U</w:t>
            </w:r>
            <w:r w:rsidR="00001B40">
              <w:rPr>
                <w:rFonts w:eastAsia="DengXian"/>
                <w:lang w:val="en-US" w:eastAsia="zh-CN" w:bidi="hi-IN"/>
              </w:rPr>
              <w:t>e</w:t>
            </w:r>
            <w:r>
              <w:rPr>
                <w:rFonts w:eastAsia="DengXian"/>
                <w:lang w:val="en-US" w:eastAsia="zh-CN" w:bidi="hi-IN"/>
              </w:rPr>
              <w:t>s</w:t>
            </w:r>
            <w:proofErr w:type="spellEnd"/>
            <w:r>
              <w:rPr>
                <w:rFonts w:eastAsia="DengXian"/>
                <w:lang w:val="en-US" w:eastAsia="zh-CN" w:bidi="hi-IN"/>
              </w:rPr>
              <w:t xml:space="preserve"> as optional after initial access to RedCap </w:t>
            </w:r>
            <w:proofErr w:type="spellStart"/>
            <w:r>
              <w:rPr>
                <w:rFonts w:eastAsia="DengXian"/>
                <w:lang w:val="en-US" w:eastAsia="zh-CN" w:bidi="hi-IN"/>
              </w:rPr>
              <w:t>U</w:t>
            </w:r>
            <w:r w:rsidR="00001B40">
              <w:rPr>
                <w:rFonts w:eastAsia="DengXian"/>
                <w:lang w:val="en-US" w:eastAsia="zh-CN" w:bidi="hi-IN"/>
              </w:rPr>
              <w:t>e</w:t>
            </w:r>
            <w:r>
              <w:rPr>
                <w:rFonts w:eastAsia="DengXian"/>
                <w:lang w:val="en-US" w:eastAsia="zh-CN" w:bidi="hi-IN"/>
              </w:rPr>
              <w:t>s</w:t>
            </w:r>
            <w:proofErr w:type="spellEnd"/>
            <w:r>
              <w:rPr>
                <w:rFonts w:eastAsia="DengXian"/>
                <w:lang w:val="en-US" w:eastAsia="zh-CN" w:bidi="hi-IN"/>
              </w:rPr>
              <w:t xml:space="preserve"> during initial access, for coverage purpose. We suggest </w:t>
            </w:r>
            <w:proofErr w:type="gramStart"/>
            <w:r>
              <w:rPr>
                <w:rFonts w:eastAsia="DengXian"/>
                <w:lang w:val="en-US" w:eastAsia="zh-CN" w:bidi="hi-IN"/>
              </w:rPr>
              <w:t>to discuss</w:t>
            </w:r>
            <w:proofErr w:type="gramEnd"/>
            <w:r>
              <w:rPr>
                <w:rFonts w:eastAsia="DengXian"/>
                <w:lang w:val="en-US" w:eastAsia="zh-CN" w:bidi="hi-IN"/>
              </w:rPr>
              <w:t xml:space="preserve"> all coverage related proposals and its relationship with existing features/R17 CE WI features at a proper place/timing.</w:t>
            </w:r>
          </w:p>
        </w:tc>
      </w:tr>
      <w:tr w:rsidR="000C067A" w14:paraId="475522F1" w14:textId="77777777" w:rsidTr="00A45C90">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A45C90">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ListParagraph"/>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A45C90">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A45C90">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6FDC944B"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w:t>
            </w:r>
            <w:proofErr w:type="spellStart"/>
            <w:r>
              <w:rPr>
                <w:lang w:val="en-US"/>
              </w:rPr>
              <w:t>U</w:t>
            </w:r>
            <w:r w:rsidR="00001B40">
              <w:rPr>
                <w:lang w:val="en-US"/>
              </w:rPr>
              <w:t>e</w:t>
            </w:r>
            <w:r>
              <w:rPr>
                <w:lang w:val="en-US"/>
              </w:rPr>
              <w:t>s</w:t>
            </w:r>
            <w:proofErr w:type="spellEnd"/>
            <w:r>
              <w:rPr>
                <w:lang w:val="en-US"/>
              </w:rPr>
              <w:t xml:space="preserve">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w:t>
            </w:r>
            <w:proofErr w:type="gramStart"/>
            <w:r w:rsidR="00F3239B">
              <w:rPr>
                <w:lang w:val="en-US"/>
              </w:rPr>
              <w:t>more clear</w:t>
            </w:r>
            <w:proofErr w:type="gramEnd"/>
            <w:r w:rsidR="00AF515D">
              <w:rPr>
                <w:lang w:val="en-US"/>
              </w:rPr>
              <w:t xml:space="preserve"> after next RAN.</w:t>
            </w:r>
          </w:p>
        </w:tc>
      </w:tr>
      <w:tr w:rsidR="00FB4AC2" w:rsidRPr="008E3AB5" w14:paraId="6E1564DE" w14:textId="77777777" w:rsidTr="00A45C90">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A45C90">
        <w:tc>
          <w:tcPr>
            <w:tcW w:w="1479" w:type="dxa"/>
          </w:tcPr>
          <w:p w14:paraId="54A03C84" w14:textId="1B0324C5" w:rsidR="001E199B" w:rsidRDefault="001E199B" w:rsidP="001E199B">
            <w:pPr>
              <w:rPr>
                <w:lang w:val="en-US" w:eastAsia="ko-KR"/>
              </w:rPr>
            </w:pPr>
            <w:r>
              <w:rPr>
                <w:rFonts w:eastAsia="DengXian" w:hint="eastAsia"/>
                <w:lang w:val="en-US" w:eastAsia="zh-CN"/>
              </w:rPr>
              <w:t>X</w:t>
            </w:r>
            <w:r>
              <w:rPr>
                <w:rFonts w:eastAsia="DengXian"/>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DengXian"/>
                <w:lang w:val="en-US" w:eastAsia="zh-CN"/>
              </w:rPr>
            </w:pPr>
            <w:r>
              <w:rPr>
                <w:rFonts w:eastAsia="DengXian" w:hint="eastAsia"/>
                <w:lang w:val="en-US" w:eastAsia="zh-CN"/>
              </w:rPr>
              <w:t>O</w:t>
            </w:r>
            <w:r>
              <w:rPr>
                <w:rFonts w:eastAsia="DengXian"/>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DengXian"/>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A45C90">
        <w:tc>
          <w:tcPr>
            <w:tcW w:w="1479" w:type="dxa"/>
          </w:tcPr>
          <w:p w14:paraId="721CAB7F" w14:textId="77777777" w:rsidR="00CB04BD" w:rsidRDefault="00CB04BD" w:rsidP="008F461A">
            <w:pPr>
              <w:rPr>
                <w:lang w:val="en-US" w:eastAsia="ko-KR"/>
              </w:rPr>
            </w:pPr>
            <w:r>
              <w:rPr>
                <w:lang w:val="en-US" w:eastAsia="ko-KR"/>
              </w:rPr>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A45C90">
        <w:tc>
          <w:tcPr>
            <w:tcW w:w="1479" w:type="dxa"/>
          </w:tcPr>
          <w:p w14:paraId="54470B2B" w14:textId="33D70CD1" w:rsidR="005B521E" w:rsidRPr="005B521E" w:rsidRDefault="005B521E" w:rsidP="008F461A">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44845985" w14:textId="5C1378A1" w:rsidR="005B521E" w:rsidRPr="005B521E" w:rsidRDefault="005B521E" w:rsidP="008F461A">
            <w:pPr>
              <w:tabs>
                <w:tab w:val="left" w:pos="551"/>
              </w:tabs>
              <w:rPr>
                <w:rFonts w:eastAsia="DengXian"/>
                <w:lang w:val="en-US" w:eastAsia="zh-CN"/>
              </w:rPr>
            </w:pPr>
            <w:r>
              <w:rPr>
                <w:rFonts w:eastAsia="DengXian"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A45C90">
        <w:tc>
          <w:tcPr>
            <w:tcW w:w="1479" w:type="dxa"/>
          </w:tcPr>
          <w:p w14:paraId="02A3B708" w14:textId="10AA791C" w:rsidR="00DA3931" w:rsidRDefault="00DA3931" w:rsidP="00DA3931">
            <w:pPr>
              <w:rPr>
                <w:rFonts w:eastAsia="DengXian"/>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DengXian"/>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A45C90">
        <w:tc>
          <w:tcPr>
            <w:tcW w:w="1479" w:type="dxa"/>
          </w:tcPr>
          <w:p w14:paraId="7739DFB1" w14:textId="70DC2C08" w:rsidR="00B619D1" w:rsidRDefault="00B619D1" w:rsidP="00B619D1">
            <w:pPr>
              <w:rPr>
                <w:lang w:val="en-US" w:eastAsia="ko-KR"/>
              </w:rPr>
            </w:pPr>
            <w:r>
              <w:rPr>
                <w:rFonts w:hint="eastAsia"/>
                <w:lang w:val="en-US" w:eastAsia="ko-KR"/>
              </w:rPr>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A45C90">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A45C90">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A45C90">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A45C90">
        <w:tc>
          <w:tcPr>
            <w:tcW w:w="1479" w:type="dxa"/>
          </w:tcPr>
          <w:p w14:paraId="1A6A41B5" w14:textId="782CAFA4"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A45C90">
        <w:tc>
          <w:tcPr>
            <w:tcW w:w="1479" w:type="dxa"/>
          </w:tcPr>
          <w:p w14:paraId="73DA7877" w14:textId="11A48ECA" w:rsidR="00851973" w:rsidRDefault="00851973" w:rsidP="00851973">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1F4C6917" w14:textId="710699A5" w:rsidR="00851973" w:rsidRDefault="00851973" w:rsidP="00851973">
            <w:pPr>
              <w:tabs>
                <w:tab w:val="left" w:pos="551"/>
              </w:tabs>
              <w:rPr>
                <w:rFonts w:eastAsia="Yu Mincho"/>
                <w:lang w:val="en-US" w:eastAsia="ja-JP"/>
              </w:rPr>
            </w:pPr>
            <w:r>
              <w:rPr>
                <w:rFonts w:eastAsia="DengXian"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DengXian" w:hint="eastAsia"/>
                <w:color w:val="000000"/>
                <w:shd w:val="clear" w:color="auto" w:fill="FFFFFF"/>
                <w:lang w:eastAsia="zh-CN"/>
              </w:rPr>
              <w:t>W</w:t>
            </w:r>
            <w:r>
              <w:rPr>
                <w:rStyle w:val="normaltextrun"/>
                <w:rFonts w:eastAsia="DengXian"/>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A45C90">
        <w:tc>
          <w:tcPr>
            <w:tcW w:w="1479" w:type="dxa"/>
          </w:tcPr>
          <w:p w14:paraId="35B0D68C" w14:textId="1341B4EE" w:rsidR="00F1227D" w:rsidRDefault="00F1227D" w:rsidP="00851973">
            <w:pPr>
              <w:rPr>
                <w:rFonts w:eastAsia="DengXian"/>
                <w:lang w:val="en-US" w:eastAsia="zh-CN"/>
              </w:rPr>
            </w:pPr>
            <w:r>
              <w:rPr>
                <w:rFonts w:eastAsia="DengXian" w:hint="eastAsia"/>
                <w:lang w:val="en-US" w:eastAsia="zh-CN"/>
              </w:rPr>
              <w:t>CATT</w:t>
            </w:r>
          </w:p>
        </w:tc>
        <w:tc>
          <w:tcPr>
            <w:tcW w:w="1372" w:type="dxa"/>
          </w:tcPr>
          <w:p w14:paraId="5C23788C" w14:textId="5AC6C78E" w:rsidR="00F1227D" w:rsidRDefault="00F1227D" w:rsidP="00851973">
            <w:pPr>
              <w:tabs>
                <w:tab w:val="left" w:pos="551"/>
              </w:tabs>
              <w:rPr>
                <w:rFonts w:eastAsia="DengXian"/>
                <w:lang w:val="en-US" w:eastAsia="zh-CN"/>
              </w:rPr>
            </w:pPr>
            <w:r>
              <w:rPr>
                <w:rFonts w:eastAsia="DengXian" w:hint="eastAsia"/>
                <w:lang w:val="en-US" w:eastAsia="zh-CN"/>
              </w:rPr>
              <w:t>Y</w:t>
            </w:r>
          </w:p>
        </w:tc>
        <w:tc>
          <w:tcPr>
            <w:tcW w:w="6783" w:type="dxa"/>
          </w:tcPr>
          <w:p w14:paraId="57D47BD5" w14:textId="77777777" w:rsidR="00F1227D" w:rsidRDefault="00F1227D" w:rsidP="00851973">
            <w:pPr>
              <w:rPr>
                <w:rStyle w:val="normaltextrun"/>
                <w:rFonts w:eastAsia="DengXian"/>
                <w:color w:val="000000"/>
                <w:shd w:val="clear" w:color="auto" w:fill="FFFFFF"/>
                <w:lang w:eastAsia="zh-CN"/>
              </w:rPr>
            </w:pPr>
          </w:p>
        </w:tc>
      </w:tr>
      <w:tr w:rsidR="0034674D" w:rsidRPr="00B67AAA" w14:paraId="01E05617" w14:textId="77777777" w:rsidTr="00A45C90">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A45C90">
        <w:tc>
          <w:tcPr>
            <w:tcW w:w="1479" w:type="dxa"/>
          </w:tcPr>
          <w:p w14:paraId="34D09610" w14:textId="5031C708"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19A719" w14:textId="20AD61B7"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A45C90">
        <w:tc>
          <w:tcPr>
            <w:tcW w:w="1479" w:type="dxa"/>
          </w:tcPr>
          <w:p w14:paraId="559A5081" w14:textId="30635D4E" w:rsidR="005867EA" w:rsidRDefault="005867EA" w:rsidP="005867EA">
            <w:pPr>
              <w:rPr>
                <w:rFonts w:eastAsia="Yu Mincho"/>
                <w:lang w:val="en-US" w:eastAsia="ja-JP"/>
              </w:rPr>
            </w:pPr>
            <w:r>
              <w:rPr>
                <w:rFonts w:eastAsia="DengXian"/>
                <w:lang w:val="en-US" w:eastAsia="zh-CN"/>
              </w:rPr>
              <w:t>ZTE</w:t>
            </w:r>
          </w:p>
        </w:tc>
        <w:tc>
          <w:tcPr>
            <w:tcW w:w="1372" w:type="dxa"/>
          </w:tcPr>
          <w:p w14:paraId="1C0F40BA" w14:textId="3F3356A3" w:rsidR="005867EA" w:rsidRDefault="005867EA" w:rsidP="005867EA">
            <w:pPr>
              <w:tabs>
                <w:tab w:val="left" w:pos="551"/>
              </w:tabs>
              <w:rPr>
                <w:rFonts w:eastAsia="Yu Mincho"/>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A45C90">
        <w:tc>
          <w:tcPr>
            <w:tcW w:w="1479" w:type="dxa"/>
          </w:tcPr>
          <w:p w14:paraId="2080831A" w14:textId="2E66EFAA" w:rsidR="00C56E24" w:rsidRDefault="00C56E24" w:rsidP="005867EA">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7D324682" w14:textId="3E0519B6" w:rsidR="00C56E24" w:rsidRPr="00C56E24" w:rsidRDefault="00C56E24" w:rsidP="005867EA">
            <w:pPr>
              <w:tabs>
                <w:tab w:val="left" w:pos="551"/>
              </w:tabs>
              <w:rPr>
                <w:rFonts w:eastAsia="DengXian"/>
                <w:lang w:val="en-US" w:eastAsia="zh-CN"/>
              </w:rPr>
            </w:pPr>
            <w:r>
              <w:rPr>
                <w:rFonts w:eastAsia="DengXian" w:hint="eastAsia"/>
                <w:lang w:val="en-US" w:eastAsia="zh-CN"/>
              </w:rPr>
              <w:t>N</w:t>
            </w:r>
          </w:p>
        </w:tc>
        <w:tc>
          <w:tcPr>
            <w:tcW w:w="6783" w:type="dxa"/>
          </w:tcPr>
          <w:p w14:paraId="5AD9C12D" w14:textId="25B9272A" w:rsidR="00C56E24" w:rsidRDefault="00C56E24" w:rsidP="00C56E24">
            <w:pPr>
              <w:rPr>
                <w:rFonts w:eastAsia="DengXian"/>
                <w:lang w:val="en-US" w:eastAsia="zh-CN"/>
              </w:rPr>
            </w:pPr>
            <w:r>
              <w:rPr>
                <w:rFonts w:eastAsia="DengXian" w:hint="eastAsia"/>
                <w:lang w:val="en-US" w:eastAsia="zh-CN"/>
              </w:rPr>
              <w:t>T</w:t>
            </w:r>
            <w:r>
              <w:rPr>
                <w:rFonts w:eastAsia="DengXian"/>
                <w:lang w:val="en-US" w:eastAsia="zh-CN"/>
              </w:rPr>
              <w:t xml:space="preserve">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w:t>
            </w:r>
            <w:proofErr w:type="spellStart"/>
            <w:r>
              <w:rPr>
                <w:rFonts w:eastAsia="DengXian"/>
                <w:lang w:val="en-US" w:eastAsia="zh-CN"/>
              </w:rPr>
              <w:t>U</w:t>
            </w:r>
            <w:r w:rsidR="00001B40">
              <w:rPr>
                <w:rFonts w:eastAsia="DengXian"/>
                <w:lang w:val="en-US" w:eastAsia="zh-CN"/>
              </w:rPr>
              <w:t>e</w:t>
            </w:r>
            <w:r>
              <w:rPr>
                <w:rFonts w:eastAsia="DengXian"/>
                <w:lang w:val="en-US" w:eastAsia="zh-CN"/>
              </w:rPr>
              <w:t>s</w:t>
            </w:r>
            <w:proofErr w:type="spellEnd"/>
            <w:r>
              <w:rPr>
                <w:rFonts w:eastAsia="DengXian"/>
                <w:lang w:val="en-US" w:eastAsia="zh-CN"/>
              </w:rPr>
              <w:t xml:space="preserve"> unless specifically issues are identified, which can be discussed case by case.</w:t>
            </w:r>
          </w:p>
          <w:p w14:paraId="7E557D8A" w14:textId="739B01AA" w:rsidR="00C56E24" w:rsidRDefault="00C56E24" w:rsidP="00C56E24">
            <w:pPr>
              <w:rPr>
                <w:rFonts w:eastAsia="DengXian"/>
                <w:lang w:val="en-US" w:eastAsia="zh-CN"/>
              </w:rPr>
            </w:pPr>
            <w:r>
              <w:rPr>
                <w:rFonts w:eastAsia="DengXian"/>
                <w:lang w:val="en-US" w:eastAsia="zh-CN"/>
              </w:rPr>
              <w:t xml:space="preserve">For the discussion comes to the applicability of initial access, it even requires more attention since early identification may be needed </w:t>
            </w:r>
            <w:r w:rsidR="00B84E36">
              <w:rPr>
                <w:rFonts w:eastAsia="DengXian"/>
                <w:lang w:val="en-US" w:eastAsia="zh-CN"/>
              </w:rPr>
              <w:t>–</w:t>
            </w:r>
            <w:r>
              <w:rPr>
                <w:rFonts w:eastAsia="DengXian"/>
                <w:lang w:val="en-US" w:eastAsia="zh-CN"/>
              </w:rPr>
              <w:t xml:space="preserve"> too many dimensions for identification may not be desirable.</w:t>
            </w:r>
          </w:p>
          <w:p w14:paraId="0CC7EB6B" w14:textId="401D3BD3" w:rsidR="00C56E24" w:rsidRPr="00C56E24" w:rsidRDefault="00C56E24" w:rsidP="00C56E24">
            <w:pPr>
              <w:rPr>
                <w:rFonts w:eastAsia="DengXian"/>
                <w:lang w:val="en-US" w:eastAsia="zh-CN"/>
              </w:rPr>
            </w:pPr>
            <w:r>
              <w:rPr>
                <w:rFonts w:eastAsia="DengXian"/>
                <w:lang w:val="en-US" w:eastAsia="zh-CN"/>
              </w:rPr>
              <w:t>Given no benefits that the proposed conclusion can offer and we will anyway discuss other optional features, we prefer not to discuss this. (and by default, if no issue identified to the end of the WI, it could be the case as proposed).</w:t>
            </w:r>
          </w:p>
        </w:tc>
      </w:tr>
      <w:tr w:rsidR="00C545B0" w:rsidRPr="00B67AAA" w14:paraId="2809BBD0" w14:textId="77777777" w:rsidTr="00A45C90">
        <w:tc>
          <w:tcPr>
            <w:tcW w:w="1479" w:type="dxa"/>
          </w:tcPr>
          <w:p w14:paraId="7194DA24" w14:textId="4402ADCF" w:rsidR="00C545B0" w:rsidRDefault="00C545B0" w:rsidP="00C545B0">
            <w:pPr>
              <w:rPr>
                <w:rFonts w:eastAsia="DengXian"/>
                <w:lang w:val="en-US" w:eastAsia="zh-CN"/>
              </w:rPr>
            </w:pPr>
            <w:r>
              <w:rPr>
                <w:lang w:val="en-US" w:eastAsia="ko-KR"/>
              </w:rPr>
              <w:t>Lenovo, Motorola Mobility</w:t>
            </w:r>
          </w:p>
        </w:tc>
        <w:tc>
          <w:tcPr>
            <w:tcW w:w="1372" w:type="dxa"/>
          </w:tcPr>
          <w:p w14:paraId="768189F1" w14:textId="35D2AD2D" w:rsidR="00C545B0" w:rsidRDefault="00C545B0" w:rsidP="00C545B0">
            <w:pPr>
              <w:tabs>
                <w:tab w:val="left" w:pos="551"/>
              </w:tabs>
              <w:rPr>
                <w:rFonts w:eastAsia="DengXian"/>
                <w:lang w:val="en-US" w:eastAsia="zh-CN"/>
              </w:rPr>
            </w:pPr>
            <w:r>
              <w:rPr>
                <w:lang w:val="en-US" w:eastAsia="ko-KR"/>
              </w:rPr>
              <w:t>Y</w:t>
            </w:r>
          </w:p>
        </w:tc>
        <w:tc>
          <w:tcPr>
            <w:tcW w:w="6783" w:type="dxa"/>
          </w:tcPr>
          <w:p w14:paraId="6295CDEC" w14:textId="77777777" w:rsidR="00C545B0" w:rsidRDefault="00C545B0" w:rsidP="00C545B0">
            <w:pPr>
              <w:rPr>
                <w:rFonts w:eastAsia="DengXian"/>
                <w:lang w:val="en-US" w:eastAsia="zh-CN"/>
              </w:rPr>
            </w:pPr>
          </w:p>
        </w:tc>
      </w:tr>
      <w:tr w:rsidR="00C16257" w:rsidRPr="00B67AAA" w14:paraId="0DD7987E" w14:textId="77777777" w:rsidTr="00A45C90">
        <w:tc>
          <w:tcPr>
            <w:tcW w:w="1479" w:type="dxa"/>
          </w:tcPr>
          <w:p w14:paraId="4DB8D0E6" w14:textId="739D2323" w:rsidR="00C16257" w:rsidRPr="00C16257" w:rsidRDefault="00C16257" w:rsidP="00C545B0">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Pr>
          <w:p w14:paraId="4632E54A" w14:textId="6E59F5B1" w:rsidR="00C16257" w:rsidRPr="00C16257" w:rsidRDefault="00C16257" w:rsidP="00C545B0">
            <w:pPr>
              <w:tabs>
                <w:tab w:val="left" w:pos="551"/>
              </w:tabs>
              <w:rPr>
                <w:rFonts w:eastAsia="DengXian"/>
                <w:lang w:val="en-US" w:eastAsia="zh-CN"/>
              </w:rPr>
            </w:pPr>
            <w:r>
              <w:rPr>
                <w:rFonts w:eastAsia="DengXian" w:hint="eastAsia"/>
                <w:lang w:val="en-US" w:eastAsia="zh-CN"/>
              </w:rPr>
              <w:t>Y</w:t>
            </w:r>
          </w:p>
        </w:tc>
        <w:tc>
          <w:tcPr>
            <w:tcW w:w="6783" w:type="dxa"/>
          </w:tcPr>
          <w:p w14:paraId="29932AA4" w14:textId="77777777" w:rsidR="00C16257" w:rsidRDefault="00C16257" w:rsidP="00C545B0">
            <w:pPr>
              <w:rPr>
                <w:rFonts w:eastAsia="DengXian"/>
                <w:lang w:val="en-US" w:eastAsia="zh-CN"/>
              </w:rPr>
            </w:pPr>
          </w:p>
        </w:tc>
      </w:tr>
      <w:tr w:rsidR="00CF7AF8" w:rsidRPr="00B67AAA" w14:paraId="33BBF3F8" w14:textId="77777777" w:rsidTr="00A45C90">
        <w:tc>
          <w:tcPr>
            <w:tcW w:w="1479" w:type="dxa"/>
          </w:tcPr>
          <w:p w14:paraId="5720BE40" w14:textId="3F1A6EFD" w:rsidR="00CF7AF8" w:rsidRDefault="00CF7AF8" w:rsidP="00CF7AF8">
            <w:pPr>
              <w:rPr>
                <w:rFonts w:eastAsia="DengXian"/>
                <w:lang w:val="en-US" w:eastAsia="zh-CN"/>
              </w:rPr>
            </w:pPr>
            <w:proofErr w:type="spellStart"/>
            <w:r>
              <w:rPr>
                <w:lang w:val="en-US" w:eastAsia="ko-KR"/>
              </w:rPr>
              <w:t>InterDigital</w:t>
            </w:r>
            <w:proofErr w:type="spellEnd"/>
          </w:p>
        </w:tc>
        <w:tc>
          <w:tcPr>
            <w:tcW w:w="1372" w:type="dxa"/>
          </w:tcPr>
          <w:p w14:paraId="1E2F7D3C" w14:textId="7420AD4F" w:rsidR="00CF7AF8" w:rsidRDefault="00CF7AF8" w:rsidP="00CF7AF8">
            <w:pPr>
              <w:tabs>
                <w:tab w:val="left" w:pos="551"/>
              </w:tabs>
              <w:rPr>
                <w:rFonts w:eastAsia="DengXian"/>
                <w:lang w:val="en-US" w:eastAsia="zh-CN"/>
              </w:rPr>
            </w:pPr>
            <w:r>
              <w:rPr>
                <w:lang w:val="en-US" w:eastAsia="ko-KR"/>
              </w:rPr>
              <w:t>Y</w:t>
            </w:r>
          </w:p>
        </w:tc>
        <w:tc>
          <w:tcPr>
            <w:tcW w:w="6783" w:type="dxa"/>
          </w:tcPr>
          <w:p w14:paraId="1EE4346D" w14:textId="77777777" w:rsidR="00CF7AF8" w:rsidRDefault="00CF7AF8" w:rsidP="00CF7AF8">
            <w:pPr>
              <w:rPr>
                <w:rFonts w:eastAsia="DengXian"/>
                <w:lang w:val="en-US" w:eastAsia="zh-CN"/>
              </w:rPr>
            </w:pPr>
          </w:p>
        </w:tc>
      </w:tr>
      <w:tr w:rsidR="00A41761" w:rsidRPr="00B67AAA" w14:paraId="50477CC2" w14:textId="77777777" w:rsidTr="00A45C90">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DengXian"/>
                <w:lang w:val="en-US" w:eastAsia="zh-CN"/>
              </w:rPr>
            </w:pPr>
          </w:p>
        </w:tc>
      </w:tr>
      <w:tr w:rsidR="004A7B48" w:rsidRPr="00B353FC" w14:paraId="6F74624F" w14:textId="77777777" w:rsidTr="00A45C90">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ListParagraph"/>
              <w:numPr>
                <w:ilvl w:val="0"/>
                <w:numId w:val="4"/>
              </w:numPr>
              <w:rPr>
                <w:bCs/>
                <w:sz w:val="20"/>
                <w:szCs w:val="20"/>
                <w:lang w:val="en-US"/>
              </w:rPr>
            </w:pPr>
            <w:r w:rsidRPr="00B353FC">
              <w:rPr>
                <w:sz w:val="20"/>
                <w:szCs w:val="20"/>
                <w:lang w:val="en-US"/>
              </w:rPr>
              <w:t>For relaxed maximum modulation order:</w:t>
            </w:r>
          </w:p>
          <w:p w14:paraId="4E7812C1" w14:textId="2E1B89E2" w:rsidR="004A7B48" w:rsidRPr="00B353FC" w:rsidRDefault="004A7B48" w:rsidP="00A06DDC">
            <w:pPr>
              <w:pStyle w:val="ListParagraph"/>
              <w:numPr>
                <w:ilvl w:val="1"/>
                <w:numId w:val="4"/>
              </w:numPr>
              <w:rPr>
                <w:bCs/>
                <w:sz w:val="20"/>
                <w:szCs w:val="20"/>
                <w:lang w:val="en-US"/>
              </w:rPr>
            </w:pPr>
            <w:r w:rsidRPr="00B353FC">
              <w:rPr>
                <w:bCs/>
                <w:sz w:val="20"/>
                <w:szCs w:val="20"/>
                <w:lang w:val="en-US"/>
              </w:rPr>
              <w:t xml:space="preserve">FFS: which one of the currently defined MCS tables that is the default MCS table for RedCap </w:t>
            </w:r>
            <w:proofErr w:type="spellStart"/>
            <w:r w:rsidRPr="00B353FC">
              <w:rPr>
                <w:bCs/>
                <w:sz w:val="20"/>
                <w:szCs w:val="20"/>
                <w:lang w:val="en-US"/>
              </w:rPr>
              <w:t>U</w:t>
            </w:r>
            <w:r w:rsidR="00001B40" w:rsidRPr="00B353FC">
              <w:rPr>
                <w:bCs/>
                <w:sz w:val="20"/>
                <w:szCs w:val="20"/>
                <w:lang w:val="en-US"/>
              </w:rPr>
              <w:t>e</w:t>
            </w:r>
            <w:r w:rsidRPr="00B353FC">
              <w:rPr>
                <w:bCs/>
                <w:sz w:val="20"/>
                <w:szCs w:val="20"/>
                <w:lang w:val="en-US"/>
              </w:rPr>
              <w:t>s</w:t>
            </w:r>
            <w:proofErr w:type="spellEnd"/>
            <w:r w:rsidRPr="00B353FC">
              <w:rPr>
                <w:bCs/>
                <w:sz w:val="20"/>
                <w:szCs w:val="20"/>
                <w:lang w:val="en-US"/>
              </w:rPr>
              <w:t xml:space="preserve"> not supporting 256QAM</w:t>
            </w:r>
          </w:p>
        </w:tc>
      </w:tr>
      <w:tr w:rsidR="000B6F17" w:rsidRPr="00B353FC" w14:paraId="1E9BFD05" w14:textId="77777777" w:rsidTr="00A45C90">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r>
              <w:rPr>
                <w:lang w:val="en-US"/>
              </w:rPr>
              <w:t>Also OK to wait to discuss</w:t>
            </w:r>
          </w:p>
        </w:tc>
      </w:tr>
      <w:tr w:rsidR="000B6F17" w:rsidRPr="00B353FC" w14:paraId="05A35728" w14:textId="77777777" w:rsidTr="00A45C90">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w:t>
            </w:r>
            <w:r w:rsidR="004866C2">
              <w:rPr>
                <w:lang w:val="en-US"/>
              </w:rPr>
              <w:lastRenderedPageBreak/>
              <w:t xml:space="preserve">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r>
              <w:rPr>
                <w:lang w:val="en-US"/>
              </w:rPr>
              <w:t xml:space="preserve">So we think the previous proposal 5.1b is </w:t>
            </w:r>
            <w:r w:rsidR="004866C2">
              <w:rPr>
                <w:lang w:val="en-US"/>
              </w:rPr>
              <w:t>good and this proposal is not really relevant to relaxed maximum modulation order.</w:t>
            </w:r>
          </w:p>
        </w:tc>
      </w:tr>
      <w:tr w:rsidR="000B6F17" w:rsidRPr="00B353FC" w14:paraId="0FC22078" w14:textId="77777777" w:rsidTr="00A45C90">
        <w:tc>
          <w:tcPr>
            <w:tcW w:w="1479" w:type="dxa"/>
          </w:tcPr>
          <w:p w14:paraId="6592FB9B" w14:textId="625D6F2B" w:rsidR="000B6F17" w:rsidRPr="00B353FC" w:rsidRDefault="00C52B2D" w:rsidP="00A06DDC">
            <w:pPr>
              <w:rPr>
                <w:lang w:val="en-US" w:eastAsia="ko-KR"/>
              </w:rPr>
            </w:pPr>
            <w:r>
              <w:rPr>
                <w:lang w:val="en-US" w:eastAsia="ko-KR"/>
              </w:rPr>
              <w:lastRenderedPageBreak/>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2431B39C"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RedCap </w:t>
            </w:r>
            <w:proofErr w:type="spellStart"/>
            <w:r w:rsidRPr="00734624">
              <w:rPr>
                <w:lang w:val="en-US"/>
              </w:rPr>
              <w:t>U</w:t>
            </w:r>
            <w:r w:rsidR="00001B40" w:rsidRPr="00734624">
              <w:rPr>
                <w:lang w:val="en-US"/>
              </w:rPr>
              <w:t>e</w:t>
            </w:r>
            <w:r w:rsidRPr="00734624">
              <w:rPr>
                <w:lang w:val="en-US"/>
              </w:rPr>
              <w:t>s</w:t>
            </w:r>
            <w:proofErr w:type="spellEnd"/>
            <w:r w:rsidRPr="00734624">
              <w:rPr>
                <w:lang w:val="en-US"/>
              </w:rPr>
              <w:t xml:space="preserve"> not supporting 256QAM</w:t>
            </w:r>
          </w:p>
        </w:tc>
      </w:tr>
      <w:tr w:rsidR="0060054B" w:rsidRPr="00B353FC" w14:paraId="769E7159" w14:textId="77777777" w:rsidTr="00A45C90">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A45C90">
        <w:tc>
          <w:tcPr>
            <w:tcW w:w="1479" w:type="dxa"/>
          </w:tcPr>
          <w:p w14:paraId="19B9BD92" w14:textId="37FC09F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71654756" w14:textId="44147F6C" w:rsidR="006E32B6" w:rsidRDefault="006E32B6" w:rsidP="006E32B6">
            <w:pPr>
              <w:rPr>
                <w:lang w:val="en-US"/>
              </w:rPr>
            </w:pPr>
            <w:r>
              <w:rPr>
                <w:rFonts w:eastAsia="Yu Mincho" w:hint="eastAsia"/>
                <w:lang w:val="en-US" w:eastAsia="ja-JP"/>
              </w:rPr>
              <w:t xml:space="preserve">OK to further discuss FFS </w:t>
            </w:r>
            <w:proofErr w:type="gramStart"/>
            <w:r>
              <w:rPr>
                <w:rFonts w:eastAsia="Yu Mincho" w:hint="eastAsia"/>
                <w:lang w:val="en-US" w:eastAsia="ja-JP"/>
              </w:rPr>
              <w:t>part, but</w:t>
            </w:r>
            <w:proofErr w:type="gramEnd"/>
            <w:r>
              <w:rPr>
                <w:rFonts w:eastAsia="Yu Mincho" w:hint="eastAsia"/>
                <w:lang w:val="en-US" w:eastAsia="ja-JP"/>
              </w:rPr>
              <w:t xml:space="preserve"> </w:t>
            </w:r>
            <w:r>
              <w:rPr>
                <w:rFonts w:eastAsia="Yu Mincho"/>
                <w:lang w:val="en-US" w:eastAsia="ja-JP"/>
              </w:rPr>
              <w:t>should be postponed to discuss until next meeting as it is related to coverage perspective.</w:t>
            </w:r>
          </w:p>
        </w:tc>
      </w:tr>
      <w:tr w:rsidR="00934126" w:rsidRPr="00FA4268" w14:paraId="4F8C3969" w14:textId="77777777" w:rsidTr="00A45C90">
        <w:tc>
          <w:tcPr>
            <w:tcW w:w="1479" w:type="dxa"/>
          </w:tcPr>
          <w:p w14:paraId="18DD7120" w14:textId="77777777" w:rsidR="00934126" w:rsidRPr="00FA4268" w:rsidRDefault="00934126" w:rsidP="00934126">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02499F36" w14:textId="168DC674" w:rsidR="00934126" w:rsidRPr="00FA4268" w:rsidRDefault="00934126" w:rsidP="00934126">
            <w:pPr>
              <w:tabs>
                <w:tab w:val="left" w:pos="551"/>
              </w:tabs>
              <w:rPr>
                <w:rFonts w:eastAsia="DengXian"/>
                <w:lang w:val="en-US" w:eastAsia="zh-CN"/>
              </w:rPr>
            </w:pPr>
            <w:r>
              <w:rPr>
                <w:rFonts w:eastAsia="DengXian" w:hint="eastAsia"/>
                <w:lang w:val="en-US" w:eastAsia="zh-CN"/>
              </w:rPr>
              <w:t>N</w:t>
            </w:r>
          </w:p>
        </w:tc>
        <w:tc>
          <w:tcPr>
            <w:tcW w:w="6783" w:type="dxa"/>
          </w:tcPr>
          <w:p w14:paraId="5D6D9223" w14:textId="3620774E" w:rsidR="00934126" w:rsidRPr="00FA4268" w:rsidRDefault="00934126" w:rsidP="00934126">
            <w:pPr>
              <w:rPr>
                <w:rFonts w:eastAsia="DengXian"/>
                <w:lang w:val="en-US" w:eastAsia="zh-CN"/>
              </w:rPr>
            </w:pPr>
            <w:r>
              <w:rPr>
                <w:rFonts w:eastAsia="DengXian" w:hint="eastAsia"/>
                <w:lang w:val="en-US" w:eastAsia="zh-CN"/>
              </w:rPr>
              <w:t>T</w:t>
            </w:r>
            <w:r>
              <w:rPr>
                <w:rFonts w:eastAsia="DengXian"/>
                <w:lang w:val="en-US" w:eastAsia="zh-CN"/>
              </w:rPr>
              <w:t xml:space="preserve">he alt does not change the reasons for NOT </w:t>
            </w:r>
            <w:proofErr w:type="gramStart"/>
            <w:r>
              <w:rPr>
                <w:rFonts w:eastAsia="DengXian"/>
                <w:lang w:val="en-US" w:eastAsia="zh-CN"/>
              </w:rPr>
              <w:t>support:</w:t>
            </w:r>
            <w:proofErr w:type="gramEnd"/>
            <w:r>
              <w:rPr>
                <w:rFonts w:eastAsia="DengXian"/>
                <w:lang w:val="en-US" w:eastAsia="zh-CN"/>
              </w:rPr>
              <w:t xml:space="preserve"> there is no issue for the current default tables to be used, due to relax of DL modulation order. So it is irrelevant. </w:t>
            </w:r>
          </w:p>
        </w:tc>
      </w:tr>
      <w:tr w:rsidR="009B190D" w:rsidRPr="00FA4268" w14:paraId="685CF424" w14:textId="77777777" w:rsidTr="00A45C90">
        <w:tc>
          <w:tcPr>
            <w:tcW w:w="1479" w:type="dxa"/>
          </w:tcPr>
          <w:p w14:paraId="334F9379" w14:textId="308DE19F" w:rsidR="009B190D" w:rsidRDefault="009B190D" w:rsidP="00934126">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0ED94ABF" w14:textId="4E154DAE" w:rsidR="009B190D" w:rsidRDefault="009B190D" w:rsidP="00934126">
            <w:pPr>
              <w:tabs>
                <w:tab w:val="left" w:pos="551"/>
              </w:tabs>
              <w:rPr>
                <w:rFonts w:eastAsia="DengXian"/>
                <w:lang w:val="en-US" w:eastAsia="zh-CN"/>
              </w:rPr>
            </w:pPr>
            <w:r>
              <w:rPr>
                <w:rFonts w:eastAsia="DengXian" w:hint="eastAsia"/>
                <w:lang w:val="en-US" w:eastAsia="zh-CN"/>
              </w:rPr>
              <w:t>N</w:t>
            </w:r>
          </w:p>
        </w:tc>
        <w:tc>
          <w:tcPr>
            <w:tcW w:w="6783" w:type="dxa"/>
          </w:tcPr>
          <w:p w14:paraId="4692825D" w14:textId="77777777" w:rsidR="009B190D" w:rsidRDefault="009B190D" w:rsidP="009B190D">
            <w:pPr>
              <w:rPr>
                <w:rFonts w:eastAsia="DengXian"/>
                <w:lang w:val="en-US" w:eastAsia="zh-CN"/>
              </w:rPr>
            </w:pPr>
            <w:r>
              <w:rPr>
                <w:rFonts w:eastAsia="DengXian"/>
                <w:lang w:val="en-US" w:eastAsia="zh-CN"/>
              </w:rPr>
              <w:t xml:space="preserve">It seems there is no relationship between the default MCS table configuration and the support of 256 QAM. Even for UE supporting 256 QAM, how to define the default MCS table is also one issue to be discussed. </w:t>
            </w:r>
          </w:p>
          <w:p w14:paraId="4115474C" w14:textId="7D9FFDA0" w:rsidR="009B190D" w:rsidRDefault="009B190D" w:rsidP="009B190D">
            <w:pPr>
              <w:rPr>
                <w:rFonts w:eastAsia="DengXian"/>
                <w:lang w:val="en-US" w:eastAsia="zh-CN"/>
              </w:rPr>
            </w:pPr>
            <w:r>
              <w:rPr>
                <w:rFonts w:eastAsia="DengXian"/>
                <w:lang w:val="en-US" w:eastAsia="zh-CN"/>
              </w:rPr>
              <w:t>We are OK to discuss this issue in next meeting when the situation of coverage recovery is stable and clear.</w:t>
            </w:r>
          </w:p>
        </w:tc>
      </w:tr>
      <w:tr w:rsidR="00580DBE" w:rsidRPr="00FA4268" w14:paraId="57294E6E" w14:textId="77777777" w:rsidTr="00A45C90">
        <w:tc>
          <w:tcPr>
            <w:tcW w:w="1479" w:type="dxa"/>
          </w:tcPr>
          <w:p w14:paraId="078EC94F" w14:textId="7E32EB68" w:rsidR="00580DBE" w:rsidRDefault="00580DBE" w:rsidP="00580DBE">
            <w:pPr>
              <w:rPr>
                <w:rFonts w:eastAsia="DengXian"/>
                <w:lang w:val="en-US" w:eastAsia="zh-CN"/>
              </w:rPr>
            </w:pPr>
            <w:r>
              <w:rPr>
                <w:rFonts w:hint="eastAsia"/>
                <w:lang w:val="en-US" w:eastAsia="ko-KR"/>
              </w:rPr>
              <w:t>LG</w:t>
            </w:r>
          </w:p>
        </w:tc>
        <w:tc>
          <w:tcPr>
            <w:tcW w:w="1372" w:type="dxa"/>
          </w:tcPr>
          <w:p w14:paraId="0BCD989F" w14:textId="77777777" w:rsidR="00580DBE" w:rsidRDefault="00580DBE" w:rsidP="00580DBE">
            <w:pPr>
              <w:tabs>
                <w:tab w:val="left" w:pos="551"/>
              </w:tabs>
              <w:rPr>
                <w:rFonts w:eastAsia="DengXian"/>
                <w:lang w:val="en-US" w:eastAsia="zh-CN"/>
              </w:rPr>
            </w:pPr>
          </w:p>
        </w:tc>
        <w:tc>
          <w:tcPr>
            <w:tcW w:w="6783" w:type="dxa"/>
          </w:tcPr>
          <w:p w14:paraId="6964B2B9" w14:textId="027DE241" w:rsidR="00580DBE" w:rsidRDefault="00580DBE" w:rsidP="00580DBE">
            <w:pPr>
              <w:rPr>
                <w:rFonts w:eastAsia="DengXian"/>
                <w:lang w:val="en-US" w:eastAsia="zh-CN"/>
              </w:rPr>
            </w:pPr>
            <w:r>
              <w:rPr>
                <w:rFonts w:hint="eastAsia"/>
                <w:lang w:val="en-US" w:eastAsia="ko-KR"/>
              </w:rPr>
              <w:t xml:space="preserve">We also prefer </w:t>
            </w:r>
            <w:r>
              <w:rPr>
                <w:lang w:val="en-US" w:eastAsia="ko-KR"/>
              </w:rPr>
              <w:t xml:space="preserve">the previous one, </w:t>
            </w:r>
            <w:r>
              <w:rPr>
                <w:lang w:val="en-US"/>
              </w:rPr>
              <w:t>Proposal 5.1b.</w:t>
            </w:r>
          </w:p>
        </w:tc>
      </w:tr>
      <w:tr w:rsidR="00EC06B1" w:rsidRPr="001211AD" w14:paraId="05C7A751" w14:textId="77777777" w:rsidTr="00A45C90">
        <w:tc>
          <w:tcPr>
            <w:tcW w:w="1479" w:type="dxa"/>
          </w:tcPr>
          <w:p w14:paraId="1FF8D32C" w14:textId="77777777" w:rsidR="00EC06B1" w:rsidRPr="001211AD" w:rsidRDefault="00EC06B1" w:rsidP="007E4ECF">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27CA123C" w14:textId="77777777" w:rsidR="00EC06B1" w:rsidRPr="001211AD" w:rsidRDefault="00EC06B1" w:rsidP="007E4ECF">
            <w:pPr>
              <w:tabs>
                <w:tab w:val="left" w:pos="551"/>
              </w:tabs>
              <w:rPr>
                <w:rFonts w:eastAsia="DengXian"/>
                <w:lang w:val="en-US" w:eastAsia="zh-CN"/>
              </w:rPr>
            </w:pPr>
            <w:r>
              <w:rPr>
                <w:rFonts w:eastAsia="DengXian" w:hint="eastAsia"/>
                <w:lang w:val="en-US" w:eastAsia="zh-CN"/>
              </w:rPr>
              <w:t>Y</w:t>
            </w:r>
          </w:p>
        </w:tc>
        <w:tc>
          <w:tcPr>
            <w:tcW w:w="6783" w:type="dxa"/>
          </w:tcPr>
          <w:p w14:paraId="0E2A3F36" w14:textId="77777777" w:rsidR="00EC06B1" w:rsidRPr="001211AD" w:rsidRDefault="00EC06B1" w:rsidP="007E4ECF">
            <w:pPr>
              <w:rPr>
                <w:rFonts w:eastAsia="DengXian"/>
                <w:lang w:val="en-US" w:eastAsia="zh-CN"/>
              </w:rPr>
            </w:pPr>
            <w:r>
              <w:rPr>
                <w:rFonts w:eastAsia="DengXian"/>
                <w:lang w:val="en-US" w:eastAsia="zh-CN"/>
              </w:rPr>
              <w:t>We are fine with the latest proposal above</w:t>
            </w:r>
          </w:p>
        </w:tc>
      </w:tr>
      <w:tr w:rsidR="00A45C90" w14:paraId="2698E33E" w14:textId="77777777" w:rsidTr="00C86B76">
        <w:tc>
          <w:tcPr>
            <w:tcW w:w="1479" w:type="dxa"/>
          </w:tcPr>
          <w:p w14:paraId="05F57CB7"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35BE358C"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D19171F" w14:textId="13FCC8AA" w:rsidR="00A45C90" w:rsidRDefault="00A45C90" w:rsidP="007E4ECF">
            <w:pPr>
              <w:rPr>
                <w:rFonts w:eastAsia="SimSun"/>
                <w:sz w:val="21"/>
                <w:lang w:eastAsia="zh-CN"/>
              </w:rPr>
            </w:pPr>
            <w:r>
              <w:rPr>
                <w:rFonts w:eastAsia="SimSun"/>
                <w:sz w:val="21"/>
                <w:lang w:eastAsia="zh-CN"/>
              </w:rPr>
              <w:t>We will also be fine to wait.</w:t>
            </w:r>
          </w:p>
        </w:tc>
      </w:tr>
      <w:tr w:rsidR="007E4ECF" w14:paraId="5D6025B3" w14:textId="77777777" w:rsidTr="00C86B76">
        <w:tc>
          <w:tcPr>
            <w:tcW w:w="1479" w:type="dxa"/>
          </w:tcPr>
          <w:p w14:paraId="55EE740B" w14:textId="4C9337F1" w:rsidR="007E4ECF" w:rsidRPr="007E4ECF" w:rsidRDefault="007E4ECF" w:rsidP="007E4ECF">
            <w:pPr>
              <w:rPr>
                <w:rFonts w:eastAsia="DengXian"/>
                <w:lang w:val="en-US" w:eastAsia="zh-CN"/>
              </w:rPr>
            </w:pPr>
            <w:r>
              <w:rPr>
                <w:rFonts w:eastAsia="DengXian" w:hint="eastAsia"/>
                <w:lang w:val="en-US" w:eastAsia="zh-CN"/>
              </w:rPr>
              <w:t>OPPO</w:t>
            </w:r>
          </w:p>
        </w:tc>
        <w:tc>
          <w:tcPr>
            <w:tcW w:w="1372" w:type="dxa"/>
          </w:tcPr>
          <w:p w14:paraId="37E6B30C" w14:textId="46D5F251" w:rsidR="007E4ECF" w:rsidRPr="007E4ECF" w:rsidRDefault="007E4ECF" w:rsidP="007E4ECF">
            <w:pPr>
              <w:tabs>
                <w:tab w:val="left" w:pos="551"/>
              </w:tabs>
              <w:rPr>
                <w:rFonts w:eastAsia="DengXian"/>
                <w:lang w:val="en-US" w:eastAsia="zh-CN"/>
              </w:rPr>
            </w:pPr>
            <w:r>
              <w:rPr>
                <w:rFonts w:eastAsia="DengXian" w:hint="eastAsia"/>
                <w:lang w:val="en-US" w:eastAsia="zh-CN"/>
              </w:rPr>
              <w:t>Y</w:t>
            </w:r>
          </w:p>
        </w:tc>
        <w:tc>
          <w:tcPr>
            <w:tcW w:w="6783" w:type="dxa"/>
          </w:tcPr>
          <w:p w14:paraId="286FA02A" w14:textId="3FA548D9" w:rsidR="007E4ECF" w:rsidRDefault="007E4ECF" w:rsidP="007E4ECF">
            <w:pPr>
              <w:rPr>
                <w:rFonts w:eastAsia="SimSun"/>
                <w:sz w:val="21"/>
                <w:lang w:eastAsia="zh-CN"/>
              </w:rPr>
            </w:pPr>
            <w:r>
              <w:rPr>
                <w:rFonts w:eastAsia="SimSun"/>
                <w:sz w:val="21"/>
                <w:lang w:eastAsia="zh-CN"/>
              </w:rPr>
              <w:t>W</w:t>
            </w:r>
            <w:r>
              <w:rPr>
                <w:rFonts w:eastAsia="SimSun" w:hint="eastAsia"/>
                <w:sz w:val="21"/>
                <w:lang w:eastAsia="zh-CN"/>
              </w:rPr>
              <w:t xml:space="preserve">e are fine to discuss this issue till next meeting when the coverage </w:t>
            </w:r>
            <w:r>
              <w:rPr>
                <w:rFonts w:eastAsia="SimSun"/>
                <w:sz w:val="21"/>
                <w:lang w:eastAsia="zh-CN"/>
              </w:rPr>
              <w:t>recovery</w:t>
            </w:r>
            <w:r>
              <w:rPr>
                <w:rFonts w:eastAsia="SimSun" w:hint="eastAsia"/>
                <w:sz w:val="21"/>
                <w:lang w:eastAsia="zh-CN"/>
              </w:rPr>
              <w:t xml:space="preserve"> is clear. </w:t>
            </w:r>
          </w:p>
        </w:tc>
      </w:tr>
      <w:tr w:rsidR="00C86B76" w14:paraId="104F6DA5" w14:textId="77777777" w:rsidTr="00C86B76">
        <w:tc>
          <w:tcPr>
            <w:tcW w:w="1479" w:type="dxa"/>
          </w:tcPr>
          <w:p w14:paraId="1822A099" w14:textId="6A20067C" w:rsidR="00C86B76" w:rsidRDefault="00C86B76" w:rsidP="007E4ECF">
            <w:pPr>
              <w:rPr>
                <w:rFonts w:eastAsia="DengXian"/>
                <w:lang w:val="en-US" w:eastAsia="zh-CN"/>
              </w:rPr>
            </w:pPr>
            <w:r>
              <w:rPr>
                <w:rFonts w:eastAsia="Malgun Gothic"/>
                <w:lang w:val="en-US" w:eastAsia="ko-KR"/>
              </w:rPr>
              <w:t>CATT</w:t>
            </w:r>
          </w:p>
        </w:tc>
        <w:tc>
          <w:tcPr>
            <w:tcW w:w="1372" w:type="dxa"/>
          </w:tcPr>
          <w:p w14:paraId="0377C9FA" w14:textId="69A5A8CC" w:rsidR="00C86B76" w:rsidRDefault="00C86B76" w:rsidP="007E4ECF">
            <w:pPr>
              <w:tabs>
                <w:tab w:val="left" w:pos="551"/>
              </w:tabs>
              <w:rPr>
                <w:rFonts w:eastAsia="DengXian"/>
                <w:lang w:val="en-US" w:eastAsia="zh-CN"/>
              </w:rPr>
            </w:pPr>
            <w:r>
              <w:rPr>
                <w:rFonts w:eastAsia="DengXian" w:hint="eastAsia"/>
                <w:lang w:val="en-US" w:eastAsia="zh-CN"/>
              </w:rPr>
              <w:t>Y</w:t>
            </w:r>
          </w:p>
        </w:tc>
        <w:tc>
          <w:tcPr>
            <w:tcW w:w="6783" w:type="dxa"/>
          </w:tcPr>
          <w:p w14:paraId="258C3EBC" w14:textId="77777777" w:rsidR="00C86B76" w:rsidRDefault="00C86B76" w:rsidP="007E4ECF">
            <w:pPr>
              <w:rPr>
                <w:rFonts w:eastAsia="SimSun"/>
                <w:sz w:val="21"/>
                <w:lang w:eastAsia="zh-CN"/>
              </w:rPr>
            </w:pPr>
          </w:p>
        </w:tc>
      </w:tr>
      <w:tr w:rsidR="0036787F" w14:paraId="524C7D28" w14:textId="77777777" w:rsidTr="00C86B76">
        <w:tc>
          <w:tcPr>
            <w:tcW w:w="1479" w:type="dxa"/>
          </w:tcPr>
          <w:p w14:paraId="6CAF2331" w14:textId="03787C92" w:rsidR="0036787F" w:rsidRDefault="0036787F" w:rsidP="0036787F">
            <w:pPr>
              <w:rPr>
                <w:rFonts w:eastAsia="Malgun Gothic"/>
                <w:lang w:val="en-US" w:eastAsia="ko-KR"/>
              </w:rPr>
            </w:pPr>
            <w:r>
              <w:rPr>
                <w:rFonts w:eastAsia="DengXian" w:hint="eastAsia"/>
                <w:lang w:val="en-US" w:eastAsia="zh-CN"/>
              </w:rPr>
              <w:t>T</w:t>
            </w:r>
            <w:r>
              <w:rPr>
                <w:rFonts w:eastAsia="DengXian"/>
                <w:lang w:val="en-US" w:eastAsia="zh-CN"/>
              </w:rPr>
              <w:t>CL</w:t>
            </w:r>
          </w:p>
        </w:tc>
        <w:tc>
          <w:tcPr>
            <w:tcW w:w="1372" w:type="dxa"/>
          </w:tcPr>
          <w:p w14:paraId="15E61201" w14:textId="404FA0E4" w:rsidR="0036787F" w:rsidRDefault="0036787F" w:rsidP="0036787F">
            <w:pPr>
              <w:tabs>
                <w:tab w:val="left" w:pos="551"/>
              </w:tabs>
              <w:rPr>
                <w:rFonts w:eastAsia="DengXian"/>
                <w:lang w:val="en-US" w:eastAsia="zh-CN"/>
              </w:rPr>
            </w:pPr>
            <w:r>
              <w:rPr>
                <w:rFonts w:eastAsia="DengXian" w:hint="eastAsia"/>
                <w:lang w:val="en-US" w:eastAsia="zh-CN"/>
              </w:rPr>
              <w:t>Y</w:t>
            </w:r>
          </w:p>
        </w:tc>
        <w:tc>
          <w:tcPr>
            <w:tcW w:w="6783" w:type="dxa"/>
          </w:tcPr>
          <w:p w14:paraId="364D65F0" w14:textId="77777777" w:rsidR="0036787F" w:rsidRDefault="0036787F" w:rsidP="0036787F">
            <w:pPr>
              <w:rPr>
                <w:rFonts w:eastAsia="SimSun"/>
                <w:sz w:val="21"/>
                <w:lang w:eastAsia="zh-CN"/>
              </w:rPr>
            </w:pPr>
          </w:p>
        </w:tc>
      </w:tr>
      <w:tr w:rsidR="00EC6FB6" w14:paraId="1F0A96C1" w14:textId="77777777" w:rsidTr="00C86B76">
        <w:tc>
          <w:tcPr>
            <w:tcW w:w="1479" w:type="dxa"/>
          </w:tcPr>
          <w:p w14:paraId="3BC8D5A5" w14:textId="092B49DD" w:rsidR="00EC6FB6" w:rsidRDefault="00EC6FB6" w:rsidP="00EC6FB6">
            <w:pPr>
              <w:rPr>
                <w:rFonts w:eastAsia="DengXian"/>
                <w:lang w:val="en-US" w:eastAsia="zh-CN"/>
              </w:rPr>
            </w:pPr>
            <w:r>
              <w:rPr>
                <w:rFonts w:eastAsia="DengXian"/>
                <w:lang w:val="en-US" w:eastAsia="zh-CN"/>
              </w:rPr>
              <w:t>NEC</w:t>
            </w:r>
          </w:p>
        </w:tc>
        <w:tc>
          <w:tcPr>
            <w:tcW w:w="1372" w:type="dxa"/>
          </w:tcPr>
          <w:p w14:paraId="22B8FC6D" w14:textId="5CBD55DC" w:rsidR="00EC6FB6" w:rsidRDefault="00EC6FB6" w:rsidP="00EC6FB6">
            <w:pPr>
              <w:tabs>
                <w:tab w:val="left" w:pos="551"/>
              </w:tabs>
              <w:rPr>
                <w:rFonts w:eastAsia="DengXian"/>
                <w:lang w:val="en-US" w:eastAsia="zh-CN"/>
              </w:rPr>
            </w:pPr>
            <w:r>
              <w:rPr>
                <w:rFonts w:eastAsia="DengXian"/>
                <w:lang w:val="en-US" w:eastAsia="zh-CN"/>
              </w:rPr>
              <w:t>Y</w:t>
            </w:r>
          </w:p>
        </w:tc>
        <w:tc>
          <w:tcPr>
            <w:tcW w:w="6783" w:type="dxa"/>
          </w:tcPr>
          <w:p w14:paraId="2DB8A123" w14:textId="77777777" w:rsidR="00EC6FB6" w:rsidRDefault="00EC6FB6" w:rsidP="00EC6FB6">
            <w:pPr>
              <w:rPr>
                <w:rFonts w:eastAsia="SimSun"/>
                <w:sz w:val="21"/>
                <w:lang w:eastAsia="zh-CN"/>
              </w:rPr>
            </w:pPr>
          </w:p>
        </w:tc>
      </w:tr>
      <w:tr w:rsidR="00154E08" w14:paraId="48E2C82C" w14:textId="77777777" w:rsidTr="00C86B76">
        <w:tc>
          <w:tcPr>
            <w:tcW w:w="1479" w:type="dxa"/>
          </w:tcPr>
          <w:p w14:paraId="6520EE48" w14:textId="10079CDF" w:rsidR="00154E08" w:rsidRDefault="00154E08" w:rsidP="00EC6FB6">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3B6226F5" w14:textId="0F19DC06" w:rsidR="00154E08" w:rsidRDefault="00154E08" w:rsidP="00EC6FB6">
            <w:pPr>
              <w:tabs>
                <w:tab w:val="left" w:pos="551"/>
              </w:tabs>
              <w:rPr>
                <w:rFonts w:eastAsia="DengXian"/>
                <w:lang w:val="en-US" w:eastAsia="zh-CN"/>
              </w:rPr>
            </w:pPr>
            <w:r>
              <w:rPr>
                <w:rFonts w:eastAsia="DengXian" w:hint="eastAsia"/>
                <w:lang w:val="en-US" w:eastAsia="zh-CN"/>
              </w:rPr>
              <w:t>Y</w:t>
            </w:r>
          </w:p>
        </w:tc>
        <w:tc>
          <w:tcPr>
            <w:tcW w:w="6783" w:type="dxa"/>
          </w:tcPr>
          <w:p w14:paraId="3F7D66EF" w14:textId="77777777" w:rsidR="00154E08" w:rsidRDefault="00154E08" w:rsidP="00EC6FB6">
            <w:pPr>
              <w:rPr>
                <w:rFonts w:eastAsia="SimSun"/>
                <w:sz w:val="21"/>
                <w:lang w:eastAsia="zh-CN"/>
              </w:rPr>
            </w:pPr>
          </w:p>
        </w:tc>
      </w:tr>
      <w:tr w:rsidR="001522BB" w14:paraId="5EF02762" w14:textId="77777777" w:rsidTr="00C86B76">
        <w:tc>
          <w:tcPr>
            <w:tcW w:w="1479" w:type="dxa"/>
          </w:tcPr>
          <w:p w14:paraId="6668DC50" w14:textId="096ACEEC" w:rsidR="001522BB" w:rsidRPr="001522BB" w:rsidRDefault="001522BB" w:rsidP="00EC6FB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FD8C42C" w14:textId="6190EC27" w:rsidR="001522BB" w:rsidRPr="001522BB" w:rsidRDefault="001522BB" w:rsidP="00EC6FB6">
            <w:pPr>
              <w:tabs>
                <w:tab w:val="left" w:pos="551"/>
              </w:tabs>
              <w:rPr>
                <w:rFonts w:eastAsia="Yu Mincho"/>
                <w:lang w:val="en-US" w:eastAsia="ja-JP"/>
              </w:rPr>
            </w:pPr>
            <w:r>
              <w:rPr>
                <w:rFonts w:eastAsia="Yu Mincho" w:hint="eastAsia"/>
                <w:lang w:val="en-US" w:eastAsia="ja-JP"/>
              </w:rPr>
              <w:t>Y</w:t>
            </w:r>
          </w:p>
        </w:tc>
        <w:tc>
          <w:tcPr>
            <w:tcW w:w="6783" w:type="dxa"/>
          </w:tcPr>
          <w:p w14:paraId="19EAC765" w14:textId="77777777" w:rsidR="001522BB" w:rsidRDefault="001522BB" w:rsidP="00EC6FB6">
            <w:pPr>
              <w:rPr>
                <w:rFonts w:eastAsia="SimSun"/>
                <w:sz w:val="21"/>
                <w:lang w:eastAsia="zh-CN"/>
              </w:rPr>
            </w:pPr>
          </w:p>
        </w:tc>
      </w:tr>
      <w:tr w:rsidR="001E6B15" w14:paraId="20AA43DF" w14:textId="77777777" w:rsidTr="00C86B76">
        <w:tc>
          <w:tcPr>
            <w:tcW w:w="1479" w:type="dxa"/>
          </w:tcPr>
          <w:p w14:paraId="0A120BA9" w14:textId="3262E090" w:rsidR="001E6B15" w:rsidRDefault="001E6B15" w:rsidP="001E6B15">
            <w:pPr>
              <w:rPr>
                <w:rFonts w:eastAsia="Yu Mincho"/>
                <w:lang w:val="en-US" w:eastAsia="ja-JP"/>
              </w:rPr>
            </w:pPr>
            <w:r>
              <w:rPr>
                <w:rFonts w:eastAsia="DengXian" w:hint="eastAsia"/>
                <w:lang w:val="en-US" w:eastAsia="zh-CN"/>
              </w:rPr>
              <w:t>ZTE</w:t>
            </w:r>
          </w:p>
        </w:tc>
        <w:tc>
          <w:tcPr>
            <w:tcW w:w="1372" w:type="dxa"/>
          </w:tcPr>
          <w:p w14:paraId="71560CD6" w14:textId="164DCE4E" w:rsidR="001E6B15" w:rsidRDefault="001E6B15" w:rsidP="001E6B15">
            <w:pPr>
              <w:tabs>
                <w:tab w:val="left" w:pos="551"/>
              </w:tabs>
              <w:rPr>
                <w:rFonts w:eastAsia="Yu Mincho"/>
                <w:lang w:val="en-US" w:eastAsia="ja-JP"/>
              </w:rPr>
            </w:pPr>
            <w:r>
              <w:rPr>
                <w:rFonts w:eastAsia="DengXian" w:hint="eastAsia"/>
                <w:lang w:val="en-US" w:eastAsia="zh-CN"/>
              </w:rPr>
              <w:t>Y</w:t>
            </w:r>
          </w:p>
        </w:tc>
        <w:tc>
          <w:tcPr>
            <w:tcW w:w="6783" w:type="dxa"/>
          </w:tcPr>
          <w:p w14:paraId="0D3761A9" w14:textId="77777777" w:rsidR="001E6B15" w:rsidRDefault="001E6B15" w:rsidP="001E6B15">
            <w:pPr>
              <w:rPr>
                <w:rFonts w:eastAsia="SimSun"/>
                <w:sz w:val="21"/>
                <w:lang w:eastAsia="zh-CN"/>
              </w:rPr>
            </w:pPr>
          </w:p>
        </w:tc>
      </w:tr>
      <w:tr w:rsidR="00BE75B7" w14:paraId="39ABD80E" w14:textId="77777777" w:rsidTr="00C86B76">
        <w:tc>
          <w:tcPr>
            <w:tcW w:w="1479" w:type="dxa"/>
          </w:tcPr>
          <w:p w14:paraId="6F54F3F4" w14:textId="4BED36A5" w:rsidR="00BE75B7" w:rsidRPr="00BE75B7" w:rsidRDefault="00BE75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91FBE98" w14:textId="66562903" w:rsidR="00BE75B7" w:rsidRPr="00BE75B7" w:rsidRDefault="00BE75B7" w:rsidP="001E6B15">
            <w:pPr>
              <w:tabs>
                <w:tab w:val="left" w:pos="551"/>
              </w:tabs>
              <w:rPr>
                <w:rFonts w:eastAsia="Yu Mincho"/>
                <w:lang w:val="en-US" w:eastAsia="ja-JP"/>
              </w:rPr>
            </w:pPr>
            <w:r>
              <w:rPr>
                <w:rFonts w:eastAsia="Yu Mincho" w:hint="eastAsia"/>
                <w:lang w:val="en-US" w:eastAsia="ja-JP"/>
              </w:rPr>
              <w:t>Y</w:t>
            </w:r>
          </w:p>
        </w:tc>
        <w:tc>
          <w:tcPr>
            <w:tcW w:w="6783" w:type="dxa"/>
          </w:tcPr>
          <w:p w14:paraId="41DF96E0" w14:textId="77777777" w:rsidR="00BE75B7" w:rsidRDefault="00BE75B7" w:rsidP="001E6B15">
            <w:pPr>
              <w:rPr>
                <w:rFonts w:eastAsia="SimSun"/>
                <w:sz w:val="21"/>
                <w:lang w:eastAsia="zh-CN"/>
              </w:rPr>
            </w:pPr>
          </w:p>
        </w:tc>
      </w:tr>
      <w:tr w:rsidR="00A21F3B" w14:paraId="505E3DBB" w14:textId="77777777" w:rsidTr="00A21F3B">
        <w:tc>
          <w:tcPr>
            <w:tcW w:w="1479" w:type="dxa"/>
          </w:tcPr>
          <w:p w14:paraId="07D441BF" w14:textId="77777777" w:rsidR="00A21F3B" w:rsidRPr="00F57C9F" w:rsidRDefault="00A21F3B" w:rsidP="006514F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4EAF328" w14:textId="77777777" w:rsidR="00A21F3B" w:rsidRDefault="00A21F3B" w:rsidP="006514FC">
            <w:pPr>
              <w:tabs>
                <w:tab w:val="left" w:pos="551"/>
              </w:tabs>
              <w:rPr>
                <w:lang w:val="en-US" w:eastAsia="ko-KR"/>
              </w:rPr>
            </w:pPr>
          </w:p>
        </w:tc>
        <w:tc>
          <w:tcPr>
            <w:tcW w:w="6783" w:type="dxa"/>
          </w:tcPr>
          <w:p w14:paraId="747F3D44" w14:textId="77777777" w:rsidR="00A21F3B" w:rsidRDefault="00A21F3B" w:rsidP="006514FC">
            <w:pPr>
              <w:rPr>
                <w:lang w:val="en-US"/>
              </w:rPr>
            </w:pPr>
            <w:r>
              <w:rPr>
                <w:rFonts w:eastAsia="DengXian" w:hint="eastAsia"/>
                <w:bCs/>
                <w:lang w:val="en-US" w:eastAsia="zh-CN"/>
              </w:rPr>
              <w:t>W</w:t>
            </w:r>
            <w:r>
              <w:rPr>
                <w:rFonts w:eastAsia="DengXian"/>
                <w:bCs/>
                <w:lang w:val="en-US" w:eastAsia="zh-CN"/>
              </w:rPr>
              <w:t xml:space="preserve">e prefer the original proposal 5.1b. The MCS table defined in current spec has no issue. </w:t>
            </w:r>
          </w:p>
        </w:tc>
      </w:tr>
      <w:tr w:rsidR="0082710F" w:rsidRPr="009115A5" w14:paraId="621CCBB1" w14:textId="77777777" w:rsidTr="0082710F">
        <w:tc>
          <w:tcPr>
            <w:tcW w:w="1479" w:type="dxa"/>
          </w:tcPr>
          <w:p w14:paraId="34B4A620" w14:textId="77777777" w:rsidR="0082710F" w:rsidRPr="0082710F" w:rsidRDefault="0082710F" w:rsidP="006514FC">
            <w:pPr>
              <w:rPr>
                <w:rFonts w:eastAsia="DengXian"/>
                <w:lang w:val="en-US" w:eastAsia="zh-CN"/>
              </w:rPr>
            </w:pPr>
            <w:proofErr w:type="spellStart"/>
            <w:r w:rsidRPr="0082710F">
              <w:rPr>
                <w:rFonts w:eastAsia="DengXian" w:hint="eastAsia"/>
                <w:lang w:val="en-US" w:eastAsia="zh-CN"/>
              </w:rPr>
              <w:t>Spreadtrum</w:t>
            </w:r>
            <w:proofErr w:type="spellEnd"/>
          </w:p>
        </w:tc>
        <w:tc>
          <w:tcPr>
            <w:tcW w:w="1372" w:type="dxa"/>
          </w:tcPr>
          <w:p w14:paraId="1155E78E" w14:textId="77777777" w:rsidR="0082710F" w:rsidRPr="0082710F" w:rsidRDefault="0082710F" w:rsidP="006514FC">
            <w:pPr>
              <w:tabs>
                <w:tab w:val="left" w:pos="551"/>
              </w:tabs>
              <w:rPr>
                <w:rFonts w:eastAsia="DengXian"/>
                <w:lang w:val="en-US" w:eastAsia="zh-CN"/>
              </w:rPr>
            </w:pPr>
            <w:r w:rsidRPr="0082710F">
              <w:rPr>
                <w:rFonts w:eastAsia="DengXian" w:hint="eastAsia"/>
                <w:lang w:val="en-US" w:eastAsia="zh-CN"/>
              </w:rPr>
              <w:t>Y</w:t>
            </w:r>
          </w:p>
        </w:tc>
        <w:tc>
          <w:tcPr>
            <w:tcW w:w="6783" w:type="dxa"/>
          </w:tcPr>
          <w:p w14:paraId="27A0E278" w14:textId="77777777" w:rsidR="0082710F" w:rsidRPr="0082710F" w:rsidRDefault="0082710F" w:rsidP="006514FC">
            <w:pPr>
              <w:rPr>
                <w:rFonts w:eastAsia="SimSun"/>
                <w:sz w:val="21"/>
                <w:lang w:eastAsia="zh-CN"/>
              </w:rPr>
            </w:pPr>
          </w:p>
        </w:tc>
      </w:tr>
      <w:tr w:rsidR="00C00425" w14:paraId="714AE9A9" w14:textId="77777777" w:rsidTr="00C00425">
        <w:tc>
          <w:tcPr>
            <w:tcW w:w="1479" w:type="dxa"/>
          </w:tcPr>
          <w:p w14:paraId="1D22CDA9" w14:textId="53C36F34" w:rsidR="00C00425" w:rsidRPr="00E83E9D" w:rsidRDefault="00C00425" w:rsidP="006514FC">
            <w:pPr>
              <w:rPr>
                <w:lang w:val="en-US"/>
              </w:rPr>
            </w:pPr>
            <w:r w:rsidRPr="00E83E9D">
              <w:rPr>
                <w:lang w:val="en-US"/>
              </w:rPr>
              <w:t>Lenovo, Motorola Mobility</w:t>
            </w:r>
          </w:p>
        </w:tc>
        <w:tc>
          <w:tcPr>
            <w:tcW w:w="1372" w:type="dxa"/>
          </w:tcPr>
          <w:p w14:paraId="5B3898BF" w14:textId="77777777" w:rsidR="00C00425" w:rsidRDefault="00C00425" w:rsidP="006514FC">
            <w:pPr>
              <w:tabs>
                <w:tab w:val="left" w:pos="551"/>
              </w:tabs>
              <w:rPr>
                <w:lang w:val="en-US"/>
              </w:rPr>
            </w:pPr>
          </w:p>
        </w:tc>
        <w:tc>
          <w:tcPr>
            <w:tcW w:w="6783" w:type="dxa"/>
          </w:tcPr>
          <w:p w14:paraId="2548B4C0" w14:textId="6F4C77E8" w:rsidR="00C00425" w:rsidRDefault="00C00425" w:rsidP="006514FC">
            <w:pPr>
              <w:rPr>
                <w:lang w:val="en-US"/>
              </w:rPr>
            </w:pPr>
            <w:r w:rsidRPr="00E83E9D">
              <w:rPr>
                <w:rFonts w:hint="eastAsia"/>
                <w:lang w:val="en-US"/>
              </w:rPr>
              <w:t>W</w:t>
            </w:r>
            <w:r w:rsidRPr="00E83E9D">
              <w:rPr>
                <w:lang w:val="en-US"/>
              </w:rPr>
              <w:t>e prefer the original proposal 5.1b.</w:t>
            </w:r>
          </w:p>
        </w:tc>
      </w:tr>
      <w:tr w:rsidR="00D0778A" w14:paraId="6B0D0EAB" w14:textId="77777777" w:rsidTr="00C00425">
        <w:tc>
          <w:tcPr>
            <w:tcW w:w="1479" w:type="dxa"/>
          </w:tcPr>
          <w:p w14:paraId="643DC8D4" w14:textId="6AD782D2" w:rsidR="00D0778A" w:rsidRPr="00E83E9D" w:rsidRDefault="00D0778A" w:rsidP="00D0778A">
            <w:pPr>
              <w:rPr>
                <w:lang w:val="en-US"/>
              </w:rPr>
            </w:pPr>
            <w:r w:rsidRPr="00E83E9D">
              <w:rPr>
                <w:lang w:val="en-US"/>
              </w:rPr>
              <w:t>SONY</w:t>
            </w:r>
          </w:p>
        </w:tc>
        <w:tc>
          <w:tcPr>
            <w:tcW w:w="1372" w:type="dxa"/>
          </w:tcPr>
          <w:p w14:paraId="314E4E80" w14:textId="77777777" w:rsidR="00D0778A" w:rsidRDefault="00D0778A" w:rsidP="00D0778A">
            <w:pPr>
              <w:tabs>
                <w:tab w:val="left" w:pos="551"/>
              </w:tabs>
              <w:rPr>
                <w:lang w:val="en-US"/>
              </w:rPr>
            </w:pPr>
          </w:p>
        </w:tc>
        <w:tc>
          <w:tcPr>
            <w:tcW w:w="6783" w:type="dxa"/>
          </w:tcPr>
          <w:p w14:paraId="2426440B" w14:textId="68C2AA79" w:rsidR="00D0778A" w:rsidRPr="00E83E9D" w:rsidRDefault="00D0778A" w:rsidP="00D0778A">
            <w:pPr>
              <w:rPr>
                <w:lang w:val="en-US"/>
              </w:rPr>
            </w:pPr>
            <w:r w:rsidRPr="00E83E9D">
              <w:rPr>
                <w:lang w:val="en-US"/>
              </w:rPr>
              <w:t>Agree with Nokia-NSB that this proposal is about coverage recovery rather than reduced maximum modulation order. We don’t have a strong objection to the proposal so haven’t written “N” in the “agree / disagree” column.</w:t>
            </w:r>
          </w:p>
        </w:tc>
      </w:tr>
      <w:tr w:rsidR="00097B45" w:rsidRPr="00562662" w14:paraId="20A5AAA3" w14:textId="77777777" w:rsidTr="00097B45">
        <w:tc>
          <w:tcPr>
            <w:tcW w:w="1479" w:type="dxa"/>
          </w:tcPr>
          <w:p w14:paraId="659D487C" w14:textId="77777777" w:rsidR="00097B45" w:rsidRDefault="00097B45" w:rsidP="004D25AA">
            <w:pPr>
              <w:rPr>
                <w:lang w:val="en-US" w:eastAsia="ko-KR"/>
              </w:rPr>
            </w:pPr>
            <w:r>
              <w:rPr>
                <w:lang w:val="en-US" w:eastAsia="ko-KR"/>
              </w:rPr>
              <w:lastRenderedPageBreak/>
              <w:t>FL5 High</w:t>
            </w:r>
          </w:p>
          <w:p w14:paraId="4F92EA06" w14:textId="6F93B34D" w:rsidR="00E72D9C" w:rsidRDefault="00E72D9C" w:rsidP="004D25AA">
            <w:pPr>
              <w:rPr>
                <w:lang w:val="en-US" w:eastAsia="ko-KR"/>
              </w:rPr>
            </w:pPr>
            <w:r>
              <w:rPr>
                <w:lang w:val="en-US" w:eastAsia="ko-KR"/>
              </w:rPr>
              <w:t>FL6</w:t>
            </w:r>
          </w:p>
        </w:tc>
        <w:tc>
          <w:tcPr>
            <w:tcW w:w="1372" w:type="dxa"/>
          </w:tcPr>
          <w:p w14:paraId="5228CA1C" w14:textId="77777777" w:rsidR="00097B45" w:rsidRDefault="00097B45" w:rsidP="004D25AA">
            <w:pPr>
              <w:tabs>
                <w:tab w:val="left" w:pos="551"/>
              </w:tabs>
              <w:rPr>
                <w:lang w:val="en-US" w:eastAsia="ko-KR"/>
              </w:rPr>
            </w:pPr>
          </w:p>
        </w:tc>
        <w:tc>
          <w:tcPr>
            <w:tcW w:w="6783" w:type="dxa"/>
          </w:tcPr>
          <w:p w14:paraId="01DE7D86" w14:textId="77777777" w:rsidR="00097B45" w:rsidRPr="00B353FC" w:rsidRDefault="00097B45" w:rsidP="004D25AA">
            <w:pPr>
              <w:rPr>
                <w:lang w:val="en-US"/>
              </w:rPr>
            </w:pPr>
            <w:r>
              <w:rPr>
                <w:lang w:val="en-US"/>
              </w:rPr>
              <w:t xml:space="preserve">Some received responses noted that the MCS table might need to be discussed also for the case when the RedCap UE supports 256QAM. </w:t>
            </w:r>
            <w:r w:rsidRPr="00B353FC">
              <w:rPr>
                <w:lang w:val="en-US"/>
              </w:rPr>
              <w:t>Based on the received responses, the following proposal can be considered</w:t>
            </w:r>
            <w:r>
              <w:rPr>
                <w:lang w:val="en-US"/>
              </w:rPr>
              <w:t>.</w:t>
            </w:r>
          </w:p>
          <w:p w14:paraId="4F823FFE" w14:textId="77777777" w:rsidR="00097B45" w:rsidRPr="00B353FC" w:rsidRDefault="00097B45" w:rsidP="004D25AA">
            <w:pPr>
              <w:rPr>
                <w:b/>
                <w:bCs/>
                <w:lang w:val="en-US"/>
              </w:rPr>
            </w:pPr>
            <w:r w:rsidRPr="00B353FC">
              <w:rPr>
                <w:b/>
                <w:bCs/>
                <w:highlight w:val="yellow"/>
                <w:lang w:val="en-US"/>
              </w:rPr>
              <w:t>High Priority Proposal 5.1</w:t>
            </w:r>
            <w:r>
              <w:rPr>
                <w:b/>
                <w:bCs/>
                <w:highlight w:val="yellow"/>
                <w:lang w:val="en-US"/>
              </w:rPr>
              <w:t>d</w:t>
            </w:r>
            <w:r w:rsidRPr="00B353FC">
              <w:rPr>
                <w:b/>
                <w:bCs/>
                <w:highlight w:val="yellow"/>
                <w:lang w:val="en-US"/>
              </w:rPr>
              <w:t>:</w:t>
            </w:r>
          </w:p>
          <w:p w14:paraId="52DDC399" w14:textId="00151BA6" w:rsidR="00097B45" w:rsidRPr="00562662" w:rsidRDefault="00097B45" w:rsidP="004D25AA">
            <w:pPr>
              <w:pStyle w:val="ListParagraph"/>
              <w:numPr>
                <w:ilvl w:val="0"/>
                <w:numId w:val="4"/>
              </w:numPr>
              <w:rPr>
                <w:bCs/>
                <w:sz w:val="20"/>
                <w:szCs w:val="20"/>
                <w:lang w:val="en-US"/>
              </w:rPr>
            </w:pPr>
            <w:r w:rsidRPr="00562662">
              <w:rPr>
                <w:bCs/>
                <w:sz w:val="20"/>
                <w:szCs w:val="20"/>
                <w:lang w:val="en-US"/>
              </w:rPr>
              <w:t>FFS: which one</w:t>
            </w:r>
            <w:r>
              <w:rPr>
                <w:bCs/>
                <w:sz w:val="20"/>
                <w:szCs w:val="20"/>
                <w:lang w:val="en-US"/>
              </w:rPr>
              <w:t>(s)</w:t>
            </w:r>
            <w:r w:rsidRPr="00562662">
              <w:rPr>
                <w:bCs/>
                <w:sz w:val="20"/>
                <w:szCs w:val="20"/>
                <w:lang w:val="en-US"/>
              </w:rPr>
              <w:t xml:space="preserve"> of the currently defined MCS tables </w:t>
            </w:r>
            <w:r>
              <w:rPr>
                <w:bCs/>
                <w:sz w:val="20"/>
                <w:szCs w:val="20"/>
                <w:lang w:val="en-US"/>
              </w:rPr>
              <w:t>is/are</w:t>
            </w:r>
            <w:r w:rsidRPr="00562662">
              <w:rPr>
                <w:bCs/>
                <w:sz w:val="20"/>
                <w:szCs w:val="20"/>
                <w:lang w:val="en-US"/>
              </w:rPr>
              <w:t xml:space="preserve"> the default MCS table</w:t>
            </w:r>
            <w:r>
              <w:rPr>
                <w:bCs/>
                <w:sz w:val="20"/>
                <w:szCs w:val="20"/>
                <w:lang w:val="en-US"/>
              </w:rPr>
              <w:t>(s)</w:t>
            </w:r>
            <w:r w:rsidRPr="00562662">
              <w:rPr>
                <w:bCs/>
                <w:sz w:val="20"/>
                <w:szCs w:val="20"/>
                <w:lang w:val="en-US"/>
              </w:rPr>
              <w:t xml:space="preserve"> for RedCap </w:t>
            </w:r>
            <w:proofErr w:type="spellStart"/>
            <w:r w:rsidRPr="00562662">
              <w:rPr>
                <w:bCs/>
                <w:sz w:val="20"/>
                <w:szCs w:val="20"/>
                <w:lang w:val="en-US"/>
              </w:rPr>
              <w:t>U</w:t>
            </w:r>
            <w:r w:rsidR="00001B40" w:rsidRPr="00562662">
              <w:rPr>
                <w:bCs/>
                <w:sz w:val="20"/>
                <w:szCs w:val="20"/>
                <w:lang w:val="en-US"/>
              </w:rPr>
              <w:t>e</w:t>
            </w:r>
            <w:r w:rsidRPr="00562662">
              <w:rPr>
                <w:bCs/>
                <w:sz w:val="20"/>
                <w:szCs w:val="20"/>
                <w:lang w:val="en-US"/>
              </w:rPr>
              <w:t>s</w:t>
            </w:r>
            <w:proofErr w:type="spellEnd"/>
            <w:r>
              <w:rPr>
                <w:bCs/>
                <w:sz w:val="20"/>
                <w:szCs w:val="20"/>
                <w:lang w:val="en-US"/>
              </w:rPr>
              <w:t xml:space="preserve"> supporting and not supporting 256QAM, respectively</w:t>
            </w:r>
          </w:p>
        </w:tc>
      </w:tr>
      <w:tr w:rsidR="008D257C" w:rsidRPr="00562662" w14:paraId="5139AF85" w14:textId="77777777" w:rsidTr="00097B45">
        <w:tc>
          <w:tcPr>
            <w:tcW w:w="1479" w:type="dxa"/>
          </w:tcPr>
          <w:p w14:paraId="3E3F0D02" w14:textId="73BE1239" w:rsidR="008D257C" w:rsidRDefault="005462A0" w:rsidP="004D25AA">
            <w:pPr>
              <w:rPr>
                <w:lang w:val="en-US" w:eastAsia="ko-KR"/>
              </w:rPr>
            </w:pPr>
            <w:r>
              <w:rPr>
                <w:lang w:val="en-US" w:eastAsia="ko-KR"/>
              </w:rPr>
              <w:t>Qualcomm</w:t>
            </w:r>
          </w:p>
        </w:tc>
        <w:tc>
          <w:tcPr>
            <w:tcW w:w="1372" w:type="dxa"/>
          </w:tcPr>
          <w:p w14:paraId="13E2E065" w14:textId="5DCE0240" w:rsidR="008D257C" w:rsidRDefault="005462A0" w:rsidP="004D25AA">
            <w:pPr>
              <w:tabs>
                <w:tab w:val="left" w:pos="551"/>
              </w:tabs>
              <w:rPr>
                <w:lang w:val="en-US" w:eastAsia="ko-KR"/>
              </w:rPr>
            </w:pPr>
            <w:r>
              <w:rPr>
                <w:lang w:val="en-US" w:eastAsia="ko-KR"/>
              </w:rPr>
              <w:t>Y</w:t>
            </w:r>
          </w:p>
        </w:tc>
        <w:tc>
          <w:tcPr>
            <w:tcW w:w="6783" w:type="dxa"/>
          </w:tcPr>
          <w:p w14:paraId="01C72DEE" w14:textId="775C62BF" w:rsidR="008D257C" w:rsidRDefault="008D257C" w:rsidP="004D25AA">
            <w:pPr>
              <w:rPr>
                <w:lang w:val="en-US"/>
              </w:rPr>
            </w:pPr>
          </w:p>
        </w:tc>
      </w:tr>
      <w:tr w:rsidR="004D25AA" w:rsidRPr="00562662" w14:paraId="6B765012" w14:textId="77777777" w:rsidTr="00097B45">
        <w:tc>
          <w:tcPr>
            <w:tcW w:w="1479" w:type="dxa"/>
          </w:tcPr>
          <w:p w14:paraId="47BD99C9" w14:textId="347D59AA" w:rsidR="004D25AA" w:rsidRDefault="004D25AA" w:rsidP="004D25AA">
            <w:pPr>
              <w:rPr>
                <w:lang w:val="en-US" w:eastAsia="ko-KR"/>
              </w:rPr>
            </w:pPr>
            <w:r>
              <w:rPr>
                <w:rFonts w:eastAsia="Yu Mincho"/>
                <w:lang w:val="en-US" w:eastAsia="ja-JP"/>
              </w:rPr>
              <w:t>NEC</w:t>
            </w:r>
          </w:p>
        </w:tc>
        <w:tc>
          <w:tcPr>
            <w:tcW w:w="1372" w:type="dxa"/>
          </w:tcPr>
          <w:p w14:paraId="4FC1A16A" w14:textId="47E5A53A" w:rsidR="004D25AA" w:rsidRDefault="004D25AA" w:rsidP="004D25AA">
            <w:pPr>
              <w:tabs>
                <w:tab w:val="left" w:pos="551"/>
              </w:tabs>
              <w:rPr>
                <w:lang w:val="en-US" w:eastAsia="ko-KR"/>
              </w:rPr>
            </w:pPr>
            <w:r>
              <w:rPr>
                <w:rFonts w:eastAsia="Yu Mincho"/>
                <w:lang w:val="en-US" w:eastAsia="ja-JP"/>
              </w:rPr>
              <w:t>Y</w:t>
            </w:r>
          </w:p>
        </w:tc>
        <w:tc>
          <w:tcPr>
            <w:tcW w:w="6783" w:type="dxa"/>
          </w:tcPr>
          <w:p w14:paraId="525A40D7" w14:textId="77777777" w:rsidR="004D25AA" w:rsidRDefault="004D25AA" w:rsidP="004D25AA">
            <w:pPr>
              <w:rPr>
                <w:lang w:val="en-US"/>
              </w:rPr>
            </w:pPr>
          </w:p>
        </w:tc>
      </w:tr>
      <w:tr w:rsidR="004D25AA" w:rsidRPr="00562662" w14:paraId="4B135DFA" w14:textId="77777777" w:rsidTr="00097B45">
        <w:tc>
          <w:tcPr>
            <w:tcW w:w="1479" w:type="dxa"/>
          </w:tcPr>
          <w:p w14:paraId="26B6F4F0" w14:textId="6BF53291" w:rsidR="004D25AA" w:rsidRPr="00280DB2" w:rsidRDefault="00280DB2" w:rsidP="004D25AA">
            <w:pPr>
              <w:rPr>
                <w:rFonts w:eastAsia="DengXian"/>
                <w:lang w:val="en-US" w:eastAsia="zh-CN"/>
              </w:rPr>
            </w:pPr>
            <w:r>
              <w:rPr>
                <w:rFonts w:eastAsia="DengXian" w:hint="eastAsia"/>
                <w:lang w:val="en-US" w:eastAsia="zh-CN"/>
              </w:rPr>
              <w:t>CATT</w:t>
            </w:r>
          </w:p>
        </w:tc>
        <w:tc>
          <w:tcPr>
            <w:tcW w:w="1372" w:type="dxa"/>
          </w:tcPr>
          <w:p w14:paraId="53DF51A9" w14:textId="38A1CB67" w:rsidR="004D25AA" w:rsidRPr="00280DB2" w:rsidRDefault="00280DB2" w:rsidP="004D25AA">
            <w:pPr>
              <w:tabs>
                <w:tab w:val="left" w:pos="551"/>
              </w:tabs>
              <w:rPr>
                <w:rFonts w:eastAsia="DengXian"/>
                <w:lang w:val="en-US" w:eastAsia="zh-CN"/>
              </w:rPr>
            </w:pPr>
            <w:r>
              <w:rPr>
                <w:rFonts w:eastAsia="DengXian" w:hint="eastAsia"/>
                <w:lang w:val="en-US" w:eastAsia="zh-CN"/>
              </w:rPr>
              <w:t>Y</w:t>
            </w:r>
          </w:p>
        </w:tc>
        <w:tc>
          <w:tcPr>
            <w:tcW w:w="6783" w:type="dxa"/>
          </w:tcPr>
          <w:p w14:paraId="394C9C42" w14:textId="77777777" w:rsidR="004D25AA" w:rsidRDefault="004D25AA" w:rsidP="004D25AA">
            <w:pPr>
              <w:rPr>
                <w:lang w:val="en-US"/>
              </w:rPr>
            </w:pPr>
          </w:p>
        </w:tc>
      </w:tr>
      <w:tr w:rsidR="00800F75" w:rsidRPr="00562662" w14:paraId="04FAC8BB" w14:textId="77777777" w:rsidTr="00097B45">
        <w:tc>
          <w:tcPr>
            <w:tcW w:w="1479" w:type="dxa"/>
          </w:tcPr>
          <w:p w14:paraId="2744A519" w14:textId="23F37412" w:rsidR="00800F75" w:rsidRPr="00800F75" w:rsidRDefault="00800F75" w:rsidP="004D25AA">
            <w:pPr>
              <w:rPr>
                <w:rFonts w:eastAsia="Malgun Gothic"/>
                <w:lang w:val="en-US" w:eastAsia="ko-KR"/>
              </w:rPr>
            </w:pPr>
            <w:r>
              <w:rPr>
                <w:rFonts w:eastAsia="Malgun Gothic" w:hint="eastAsia"/>
                <w:lang w:val="en-US" w:eastAsia="ko-KR"/>
              </w:rPr>
              <w:t>LG</w:t>
            </w:r>
          </w:p>
        </w:tc>
        <w:tc>
          <w:tcPr>
            <w:tcW w:w="1372" w:type="dxa"/>
          </w:tcPr>
          <w:p w14:paraId="0F7E80A2" w14:textId="77777777" w:rsidR="00800F75" w:rsidRPr="00800F75" w:rsidRDefault="00800F75" w:rsidP="004D25AA">
            <w:pPr>
              <w:tabs>
                <w:tab w:val="left" w:pos="551"/>
              </w:tabs>
              <w:rPr>
                <w:rFonts w:eastAsia="Malgun Gothic"/>
                <w:lang w:val="en-US" w:eastAsia="ko-KR"/>
              </w:rPr>
            </w:pPr>
          </w:p>
        </w:tc>
        <w:tc>
          <w:tcPr>
            <w:tcW w:w="6783" w:type="dxa"/>
          </w:tcPr>
          <w:p w14:paraId="62D5AB80" w14:textId="6247CE01" w:rsidR="00800F75" w:rsidRDefault="00565251" w:rsidP="00800F75">
            <w:pPr>
              <w:rPr>
                <w:lang w:val="en-US"/>
              </w:rPr>
            </w:pPr>
            <w:r>
              <w:rPr>
                <w:rFonts w:hint="eastAsia"/>
                <w:lang w:val="en-US" w:eastAsia="ko-KR"/>
              </w:rPr>
              <w:t>We</w:t>
            </w:r>
            <w:r w:rsidR="00800F75">
              <w:rPr>
                <w:rFonts w:hint="eastAsia"/>
                <w:lang w:val="en-US" w:eastAsia="ko-KR"/>
              </w:rPr>
              <w:t xml:space="preserve"> prefer </w:t>
            </w:r>
            <w:r w:rsidR="00800F75">
              <w:rPr>
                <w:lang w:val="en-US" w:eastAsia="ko-KR"/>
              </w:rPr>
              <w:t xml:space="preserve">the </w:t>
            </w:r>
            <w:r w:rsidR="00800F75">
              <w:rPr>
                <w:lang w:val="en-US"/>
              </w:rPr>
              <w:t>Proposal 5.1b</w:t>
            </w:r>
            <w:r>
              <w:rPr>
                <w:lang w:val="en-US"/>
              </w:rPr>
              <w:t xml:space="preserve"> </w:t>
            </w:r>
            <w:r w:rsidR="004F7EBD">
              <w:rPr>
                <w:lang w:val="en-US"/>
              </w:rPr>
              <w:t xml:space="preserve">as a conclusion </w:t>
            </w:r>
            <w:r>
              <w:rPr>
                <w:lang w:val="en-US"/>
              </w:rPr>
              <w:t>on</w:t>
            </w:r>
            <w:r w:rsidR="004F7EBD">
              <w:rPr>
                <w:lang w:val="en-US"/>
              </w:rPr>
              <w:t xml:space="preserve"> the</w:t>
            </w:r>
            <w:r>
              <w:rPr>
                <w:lang w:val="en-US"/>
              </w:rPr>
              <w:t xml:space="preserve"> reduced maximum DL modulation order</w:t>
            </w:r>
            <w:r w:rsidR="00800F75">
              <w:rPr>
                <w:lang w:val="en-US"/>
              </w:rPr>
              <w:t xml:space="preserve">. </w:t>
            </w:r>
          </w:p>
          <w:p w14:paraId="03198472" w14:textId="2916F7FB" w:rsidR="00800F75" w:rsidRDefault="00565251" w:rsidP="00F32113">
            <w:pPr>
              <w:rPr>
                <w:lang w:val="en-US"/>
              </w:rPr>
            </w:pPr>
            <w:r>
              <w:rPr>
                <w:lang w:val="en-US" w:eastAsia="ko-KR"/>
              </w:rPr>
              <w:t xml:space="preserve">For the optional support of </w:t>
            </w:r>
            <w:r w:rsidRPr="00565251">
              <w:rPr>
                <w:lang w:val="en-US" w:eastAsia="ko-KR"/>
              </w:rPr>
              <w:t>Low-SE MCS</w:t>
            </w:r>
            <w:r>
              <w:rPr>
                <w:lang w:val="en-US" w:eastAsia="ko-KR"/>
              </w:rPr>
              <w:t xml:space="preserve"> table, w</w:t>
            </w:r>
            <w:r w:rsidR="00800F75">
              <w:rPr>
                <w:lang w:val="en-US" w:eastAsia="ko-KR"/>
              </w:rPr>
              <w:t>e don’</w:t>
            </w:r>
            <w:r>
              <w:rPr>
                <w:lang w:val="en-US" w:eastAsia="ko-KR"/>
              </w:rPr>
              <w:t xml:space="preserve">t see it is needed, but it can be discussed later when we discuss which features from the legacy </w:t>
            </w:r>
            <w:proofErr w:type="spellStart"/>
            <w:r>
              <w:rPr>
                <w:lang w:val="en-US" w:eastAsia="ko-KR"/>
              </w:rPr>
              <w:t>U</w:t>
            </w:r>
            <w:r w:rsidR="00001B40">
              <w:rPr>
                <w:lang w:val="en-US" w:eastAsia="ko-KR"/>
              </w:rPr>
              <w:t>e</w:t>
            </w:r>
            <w:r>
              <w:rPr>
                <w:lang w:val="en-US" w:eastAsia="ko-KR"/>
              </w:rPr>
              <w:t>s</w:t>
            </w:r>
            <w:proofErr w:type="spellEnd"/>
            <w:r>
              <w:rPr>
                <w:lang w:val="en-US" w:eastAsia="ko-KR"/>
              </w:rPr>
              <w:t xml:space="preserve"> are supported </w:t>
            </w:r>
            <w:r w:rsidR="00F32113">
              <w:rPr>
                <w:lang w:val="en-US" w:eastAsia="ko-KR"/>
              </w:rPr>
              <w:t xml:space="preserve">for RedCap </w:t>
            </w:r>
            <w:proofErr w:type="spellStart"/>
            <w:r w:rsidR="00F32113">
              <w:rPr>
                <w:lang w:val="en-US" w:eastAsia="ko-KR"/>
              </w:rPr>
              <w:t>U</w:t>
            </w:r>
            <w:r w:rsidR="00001B40">
              <w:rPr>
                <w:lang w:val="en-US" w:eastAsia="ko-KR"/>
              </w:rPr>
              <w:t>e</w:t>
            </w:r>
            <w:r w:rsidR="00F32113">
              <w:rPr>
                <w:lang w:val="en-US" w:eastAsia="ko-KR"/>
              </w:rPr>
              <w:t>s</w:t>
            </w:r>
            <w:proofErr w:type="spellEnd"/>
            <w:r w:rsidR="00F32113">
              <w:rPr>
                <w:lang w:val="en-US" w:eastAsia="ko-KR"/>
              </w:rPr>
              <w:t xml:space="preserve">. No need to discuss this in the context of </w:t>
            </w:r>
            <w:r w:rsidR="00F32113">
              <w:rPr>
                <w:lang w:val="en-US"/>
              </w:rPr>
              <w:t>reduced maximum DL modulation order.</w:t>
            </w:r>
          </w:p>
        </w:tc>
      </w:tr>
      <w:tr w:rsidR="00B979AF" w:rsidRPr="00562662" w14:paraId="39284C53" w14:textId="77777777" w:rsidTr="00097B45">
        <w:tc>
          <w:tcPr>
            <w:tcW w:w="1479" w:type="dxa"/>
          </w:tcPr>
          <w:p w14:paraId="43924C02" w14:textId="372C811B" w:rsidR="00B979AF" w:rsidRPr="00B979AF" w:rsidRDefault="00B979AF" w:rsidP="004D25AA">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5E7AB1B5" w14:textId="4161B682" w:rsidR="00B979AF" w:rsidRPr="00B979AF" w:rsidRDefault="00B979AF" w:rsidP="004D25AA">
            <w:pPr>
              <w:tabs>
                <w:tab w:val="left" w:pos="551"/>
              </w:tabs>
              <w:rPr>
                <w:rFonts w:eastAsia="DengXian"/>
                <w:lang w:val="en-US" w:eastAsia="zh-CN"/>
              </w:rPr>
            </w:pPr>
            <w:r>
              <w:rPr>
                <w:rFonts w:eastAsia="DengXian" w:hint="eastAsia"/>
                <w:lang w:val="en-US" w:eastAsia="zh-CN"/>
              </w:rPr>
              <w:t>Y</w:t>
            </w:r>
          </w:p>
        </w:tc>
        <w:tc>
          <w:tcPr>
            <w:tcW w:w="6783" w:type="dxa"/>
          </w:tcPr>
          <w:p w14:paraId="24004373" w14:textId="77777777" w:rsidR="00B979AF" w:rsidRDefault="00B979AF" w:rsidP="00800F75">
            <w:pPr>
              <w:rPr>
                <w:lang w:val="en-US" w:eastAsia="ko-KR"/>
              </w:rPr>
            </w:pPr>
          </w:p>
        </w:tc>
      </w:tr>
      <w:tr w:rsidR="00925AD5" w14:paraId="3243A232" w14:textId="77777777" w:rsidTr="00925AD5">
        <w:tc>
          <w:tcPr>
            <w:tcW w:w="1479" w:type="dxa"/>
          </w:tcPr>
          <w:p w14:paraId="3D33E77C" w14:textId="77777777" w:rsidR="00925AD5" w:rsidRPr="00B33994" w:rsidRDefault="00925AD5" w:rsidP="002213AB">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0B444F8D" w14:textId="77777777" w:rsidR="00925AD5" w:rsidRPr="00B33994" w:rsidRDefault="00925AD5" w:rsidP="002213AB">
            <w:pPr>
              <w:tabs>
                <w:tab w:val="left" w:pos="551"/>
              </w:tabs>
              <w:rPr>
                <w:rFonts w:eastAsia="DengXian"/>
                <w:lang w:val="en-US" w:eastAsia="zh-CN"/>
              </w:rPr>
            </w:pPr>
            <w:r>
              <w:rPr>
                <w:rFonts w:eastAsia="DengXian" w:hint="eastAsia"/>
                <w:lang w:val="en-US" w:eastAsia="zh-CN"/>
              </w:rPr>
              <w:t>Y</w:t>
            </w:r>
          </w:p>
        </w:tc>
        <w:tc>
          <w:tcPr>
            <w:tcW w:w="6783" w:type="dxa"/>
          </w:tcPr>
          <w:p w14:paraId="56AC7CFC" w14:textId="77777777" w:rsidR="00925AD5" w:rsidRDefault="00925AD5" w:rsidP="002213AB">
            <w:pPr>
              <w:rPr>
                <w:lang w:val="en-US" w:eastAsia="ko-KR"/>
              </w:rPr>
            </w:pPr>
          </w:p>
        </w:tc>
      </w:tr>
      <w:tr w:rsidR="00B43687" w14:paraId="2164514C" w14:textId="77777777" w:rsidTr="00925AD5">
        <w:tc>
          <w:tcPr>
            <w:tcW w:w="1479" w:type="dxa"/>
          </w:tcPr>
          <w:p w14:paraId="303DBCC4" w14:textId="2F3058E4" w:rsidR="00B43687" w:rsidRPr="00B43687" w:rsidRDefault="00B43687" w:rsidP="002213A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B7F6DE4" w14:textId="6CCEE403" w:rsidR="00B43687" w:rsidRPr="00B43687" w:rsidRDefault="00B43687" w:rsidP="002213AB">
            <w:pPr>
              <w:tabs>
                <w:tab w:val="left" w:pos="551"/>
              </w:tabs>
              <w:rPr>
                <w:rFonts w:eastAsia="Yu Mincho"/>
                <w:lang w:val="en-US" w:eastAsia="ja-JP"/>
              </w:rPr>
            </w:pPr>
            <w:r>
              <w:rPr>
                <w:rFonts w:eastAsia="Yu Mincho" w:hint="eastAsia"/>
                <w:lang w:val="en-US" w:eastAsia="ja-JP"/>
              </w:rPr>
              <w:t>Y</w:t>
            </w:r>
          </w:p>
        </w:tc>
        <w:tc>
          <w:tcPr>
            <w:tcW w:w="6783" w:type="dxa"/>
          </w:tcPr>
          <w:p w14:paraId="72A790A0" w14:textId="77777777" w:rsidR="00B43687" w:rsidRDefault="00B43687" w:rsidP="002213AB">
            <w:pPr>
              <w:rPr>
                <w:lang w:val="en-US" w:eastAsia="ko-KR"/>
              </w:rPr>
            </w:pPr>
          </w:p>
        </w:tc>
      </w:tr>
      <w:tr w:rsidR="003913A8" w14:paraId="136EC0B7" w14:textId="77777777" w:rsidTr="00925AD5">
        <w:tc>
          <w:tcPr>
            <w:tcW w:w="1479" w:type="dxa"/>
          </w:tcPr>
          <w:p w14:paraId="3E11E173" w14:textId="73532A56" w:rsidR="003913A8" w:rsidRPr="003913A8" w:rsidRDefault="003913A8" w:rsidP="002213AB">
            <w:pPr>
              <w:rPr>
                <w:rFonts w:eastAsia="DengXian"/>
                <w:lang w:val="en-US" w:eastAsia="zh-CN"/>
              </w:rPr>
            </w:pPr>
            <w:r>
              <w:rPr>
                <w:rFonts w:eastAsia="DengXian"/>
                <w:lang w:val="en-US" w:eastAsia="zh-CN"/>
              </w:rPr>
              <w:t>TCL</w:t>
            </w:r>
          </w:p>
        </w:tc>
        <w:tc>
          <w:tcPr>
            <w:tcW w:w="1372" w:type="dxa"/>
          </w:tcPr>
          <w:p w14:paraId="4F02BB77" w14:textId="588C0CCB"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3" w:type="dxa"/>
          </w:tcPr>
          <w:p w14:paraId="36DE9108" w14:textId="77777777" w:rsidR="003913A8" w:rsidRDefault="003913A8" w:rsidP="002213AB">
            <w:pPr>
              <w:rPr>
                <w:lang w:val="en-US" w:eastAsia="ko-KR"/>
              </w:rPr>
            </w:pPr>
          </w:p>
        </w:tc>
      </w:tr>
      <w:tr w:rsidR="0079741A" w14:paraId="1EDE0FF1" w14:textId="77777777" w:rsidTr="00925AD5">
        <w:tc>
          <w:tcPr>
            <w:tcW w:w="1479" w:type="dxa"/>
          </w:tcPr>
          <w:p w14:paraId="5FC22D64" w14:textId="62ABF0E9" w:rsidR="0079741A" w:rsidRDefault="0079741A" w:rsidP="002213AB">
            <w:pPr>
              <w:rPr>
                <w:rFonts w:eastAsia="DengXian"/>
                <w:lang w:val="en-US" w:eastAsia="zh-CN"/>
              </w:rPr>
            </w:pPr>
            <w:r>
              <w:rPr>
                <w:rFonts w:eastAsia="DengXian" w:hint="eastAsia"/>
                <w:lang w:val="en-US" w:eastAsia="zh-CN"/>
              </w:rPr>
              <w:t>China</w:t>
            </w:r>
            <w:r>
              <w:rPr>
                <w:rFonts w:eastAsia="DengXian"/>
                <w:lang w:val="en-US" w:eastAsia="zh-CN"/>
              </w:rPr>
              <w:t xml:space="preserve"> Telecom</w:t>
            </w:r>
          </w:p>
        </w:tc>
        <w:tc>
          <w:tcPr>
            <w:tcW w:w="1372" w:type="dxa"/>
          </w:tcPr>
          <w:p w14:paraId="37543BFB" w14:textId="7946050A" w:rsidR="0079741A" w:rsidRDefault="0079741A" w:rsidP="002213AB">
            <w:pPr>
              <w:tabs>
                <w:tab w:val="left" w:pos="551"/>
              </w:tabs>
              <w:rPr>
                <w:rFonts w:eastAsia="DengXian"/>
                <w:lang w:val="en-US" w:eastAsia="zh-CN"/>
              </w:rPr>
            </w:pPr>
            <w:r>
              <w:rPr>
                <w:rFonts w:eastAsia="DengXian" w:hint="eastAsia"/>
                <w:lang w:val="en-US" w:eastAsia="zh-CN"/>
              </w:rPr>
              <w:t>Y</w:t>
            </w:r>
          </w:p>
        </w:tc>
        <w:tc>
          <w:tcPr>
            <w:tcW w:w="6783" w:type="dxa"/>
          </w:tcPr>
          <w:p w14:paraId="358DE02E" w14:textId="77777777" w:rsidR="0079741A" w:rsidRDefault="0079741A" w:rsidP="002213AB">
            <w:pPr>
              <w:rPr>
                <w:lang w:val="en-US" w:eastAsia="ko-KR"/>
              </w:rPr>
            </w:pPr>
          </w:p>
        </w:tc>
      </w:tr>
      <w:tr w:rsidR="009431CE" w14:paraId="1EC3A6A5" w14:textId="77777777" w:rsidTr="00925AD5">
        <w:tc>
          <w:tcPr>
            <w:tcW w:w="1479" w:type="dxa"/>
          </w:tcPr>
          <w:p w14:paraId="56545D63" w14:textId="4474B5BB" w:rsidR="009431CE" w:rsidRDefault="009431CE" w:rsidP="002213AB">
            <w:pPr>
              <w:rPr>
                <w:rFonts w:eastAsia="DengXian"/>
                <w:lang w:val="en-US" w:eastAsia="zh-CN"/>
              </w:rPr>
            </w:pPr>
            <w:r>
              <w:rPr>
                <w:rFonts w:eastAsia="DengXian"/>
                <w:lang w:val="en-US" w:eastAsia="zh-CN"/>
              </w:rPr>
              <w:t>Intel</w:t>
            </w:r>
          </w:p>
        </w:tc>
        <w:tc>
          <w:tcPr>
            <w:tcW w:w="1372" w:type="dxa"/>
          </w:tcPr>
          <w:p w14:paraId="7D8F7CFF" w14:textId="4C6CA545" w:rsidR="009431CE" w:rsidRDefault="009431CE" w:rsidP="002213AB">
            <w:pPr>
              <w:tabs>
                <w:tab w:val="left" w:pos="551"/>
              </w:tabs>
              <w:rPr>
                <w:rFonts w:eastAsia="DengXian"/>
                <w:lang w:val="en-US" w:eastAsia="zh-CN"/>
              </w:rPr>
            </w:pPr>
            <w:r>
              <w:rPr>
                <w:rFonts w:eastAsia="DengXian"/>
                <w:lang w:val="en-US" w:eastAsia="zh-CN"/>
              </w:rPr>
              <w:t>Y</w:t>
            </w:r>
          </w:p>
        </w:tc>
        <w:tc>
          <w:tcPr>
            <w:tcW w:w="6783" w:type="dxa"/>
          </w:tcPr>
          <w:p w14:paraId="04BB4145" w14:textId="77777777" w:rsidR="009431CE" w:rsidRDefault="009431CE" w:rsidP="002213AB">
            <w:pPr>
              <w:rPr>
                <w:lang w:val="en-US" w:eastAsia="ko-KR"/>
              </w:rPr>
            </w:pPr>
          </w:p>
        </w:tc>
      </w:tr>
      <w:tr w:rsidR="00921EBC" w14:paraId="5B512A28" w14:textId="77777777" w:rsidTr="00921EBC">
        <w:tc>
          <w:tcPr>
            <w:tcW w:w="1479" w:type="dxa"/>
          </w:tcPr>
          <w:p w14:paraId="1B580575" w14:textId="77777777" w:rsidR="00921EBC" w:rsidRDefault="00921EBC" w:rsidP="002213AB">
            <w:pPr>
              <w:rPr>
                <w:rFonts w:eastAsia="DengXian"/>
                <w:lang w:val="en-US" w:eastAsia="zh-CN"/>
              </w:rPr>
            </w:pPr>
            <w:r>
              <w:rPr>
                <w:rFonts w:eastAsia="DengXian"/>
                <w:lang w:val="en-US" w:eastAsia="zh-CN"/>
              </w:rPr>
              <w:t>Samsung</w:t>
            </w:r>
          </w:p>
        </w:tc>
        <w:tc>
          <w:tcPr>
            <w:tcW w:w="1372" w:type="dxa"/>
          </w:tcPr>
          <w:p w14:paraId="1AD615D3" w14:textId="77777777" w:rsidR="00921EBC" w:rsidRDefault="00921EBC" w:rsidP="002213AB">
            <w:pPr>
              <w:tabs>
                <w:tab w:val="left" w:pos="551"/>
              </w:tabs>
              <w:rPr>
                <w:rFonts w:eastAsia="DengXian"/>
                <w:lang w:val="en-US" w:eastAsia="zh-CN"/>
              </w:rPr>
            </w:pPr>
          </w:p>
        </w:tc>
        <w:tc>
          <w:tcPr>
            <w:tcW w:w="6783" w:type="dxa"/>
          </w:tcPr>
          <w:p w14:paraId="220FFB99" w14:textId="77777777" w:rsidR="00921EBC" w:rsidRPr="009D5378" w:rsidRDefault="00921EBC" w:rsidP="002213AB">
            <w:pPr>
              <w:rPr>
                <w:rFonts w:eastAsia="DengXian"/>
                <w:bCs/>
                <w:lang w:val="en-US" w:eastAsia="zh-CN"/>
              </w:rPr>
            </w:pPr>
            <w:r>
              <w:rPr>
                <w:rFonts w:eastAsia="DengXian"/>
                <w:bCs/>
                <w:lang w:val="en-US" w:eastAsia="zh-CN"/>
              </w:rPr>
              <w:t xml:space="preserve">We can live with the following modified FFS together with the conclusion.  </w:t>
            </w:r>
          </w:p>
          <w:p w14:paraId="5A33DC0C" w14:textId="77777777" w:rsidR="00921EBC" w:rsidRDefault="00921EBC" w:rsidP="002213AB">
            <w:pPr>
              <w:rPr>
                <w:bCs/>
                <w:lang w:val="en-US"/>
              </w:rPr>
            </w:pPr>
            <w:r w:rsidRPr="00B44AC3">
              <w:rPr>
                <w:bCs/>
                <w:lang w:val="en-US"/>
              </w:rPr>
              <w:t>Conclusion: Current RAN1 specifications can support relaxed maximum DL modulation order in FR1 for RedCap devices.</w:t>
            </w:r>
          </w:p>
          <w:p w14:paraId="128D8C6F" w14:textId="769E8DD2" w:rsidR="00921EBC" w:rsidRDefault="00921EBC" w:rsidP="002213AB">
            <w:pPr>
              <w:rPr>
                <w:lang w:val="en-US"/>
              </w:rPr>
            </w:pPr>
            <w:r w:rsidRPr="00562662">
              <w:rPr>
                <w:bCs/>
                <w:lang w:val="en-US"/>
              </w:rPr>
              <w:t>FFS:</w:t>
            </w:r>
            <w:r>
              <w:rPr>
                <w:bCs/>
                <w:lang w:val="en-US"/>
              </w:rPr>
              <w:t xml:space="preserve"> </w:t>
            </w:r>
            <w:r w:rsidRPr="009D5378">
              <w:rPr>
                <w:bCs/>
                <w:color w:val="FF0000"/>
                <w:lang w:val="en-US"/>
              </w:rPr>
              <w:t xml:space="preserve">whether </w:t>
            </w:r>
            <w:r>
              <w:rPr>
                <w:bCs/>
                <w:color w:val="FF0000"/>
                <w:lang w:val="en-US"/>
              </w:rPr>
              <w:t>any</w:t>
            </w:r>
            <w:r w:rsidRPr="009D5378">
              <w:rPr>
                <w:bCs/>
                <w:strike/>
                <w:color w:val="FF0000"/>
                <w:lang w:val="en-US"/>
              </w:rPr>
              <w:t xml:space="preserve"> which one(s) of the</w:t>
            </w:r>
            <w:r w:rsidRPr="00562662">
              <w:rPr>
                <w:bCs/>
                <w:lang w:val="en-US"/>
              </w:rPr>
              <w:t xml:space="preserve"> currently defined MCS tables </w:t>
            </w:r>
            <w:r w:rsidRPr="009D5378">
              <w:rPr>
                <w:bCs/>
                <w:color w:val="FF0000"/>
                <w:lang w:val="en-US"/>
              </w:rPr>
              <w:t xml:space="preserve">other than </w:t>
            </w:r>
            <w:r w:rsidRPr="009D5378">
              <w:rPr>
                <w:bCs/>
                <w:strike/>
                <w:color w:val="FF0000"/>
                <w:lang w:val="en-US"/>
              </w:rPr>
              <w:t xml:space="preserve">is/are </w:t>
            </w:r>
            <w:r w:rsidRPr="00562662">
              <w:rPr>
                <w:bCs/>
                <w:lang w:val="en-US"/>
              </w:rPr>
              <w:t xml:space="preserve">the </w:t>
            </w:r>
            <w:r w:rsidRPr="009D5378">
              <w:rPr>
                <w:bCs/>
                <w:color w:val="FF0000"/>
                <w:lang w:val="en-US"/>
              </w:rPr>
              <w:t>current</w:t>
            </w:r>
            <w:r w:rsidRPr="00562662">
              <w:rPr>
                <w:bCs/>
                <w:lang w:val="en-US"/>
              </w:rPr>
              <w:t xml:space="preserve"> default MCS table</w:t>
            </w:r>
            <w:r w:rsidRPr="007B6162">
              <w:rPr>
                <w:bCs/>
                <w:strike/>
                <w:color w:val="FF0000"/>
                <w:lang w:val="en-US"/>
              </w:rPr>
              <w:t>(s)</w:t>
            </w:r>
            <w:r w:rsidRPr="00562662">
              <w:rPr>
                <w:bCs/>
                <w:lang w:val="en-US"/>
              </w:rPr>
              <w:t xml:space="preserve"> </w:t>
            </w:r>
            <w:r>
              <w:rPr>
                <w:bCs/>
                <w:color w:val="FF0000"/>
                <w:lang w:val="en-US"/>
              </w:rPr>
              <w:t xml:space="preserve">is </w:t>
            </w:r>
            <w:r w:rsidRPr="009D5378">
              <w:rPr>
                <w:bCs/>
                <w:color w:val="FF0000"/>
                <w:lang w:val="en-US"/>
              </w:rPr>
              <w:t>needed</w:t>
            </w:r>
            <w:r>
              <w:rPr>
                <w:bCs/>
                <w:color w:val="FF0000"/>
                <w:lang w:val="en-US"/>
              </w:rPr>
              <w:t xml:space="preserve"> </w:t>
            </w:r>
            <w:r w:rsidRPr="00562662">
              <w:rPr>
                <w:bCs/>
                <w:lang w:val="en-US"/>
              </w:rPr>
              <w:t xml:space="preserve">for RedCap </w:t>
            </w:r>
            <w:proofErr w:type="spellStart"/>
            <w:r w:rsidRPr="00562662">
              <w:rPr>
                <w:bCs/>
                <w:lang w:val="en-US"/>
              </w:rPr>
              <w:t>U</w:t>
            </w:r>
            <w:r w:rsidR="00001B40" w:rsidRPr="00562662">
              <w:rPr>
                <w:bCs/>
                <w:lang w:val="en-US"/>
              </w:rPr>
              <w:t>e</w:t>
            </w:r>
            <w:r w:rsidRPr="00562662">
              <w:rPr>
                <w:bCs/>
                <w:lang w:val="en-US"/>
              </w:rPr>
              <w:t>s</w:t>
            </w:r>
            <w:proofErr w:type="spellEnd"/>
            <w:r w:rsidRPr="007B6162">
              <w:rPr>
                <w:bCs/>
                <w:lang w:val="en-US"/>
              </w:rPr>
              <w:t xml:space="preserve"> supporting and not supporting 256QAM, respectively</w:t>
            </w:r>
            <w:r>
              <w:rPr>
                <w:bCs/>
                <w:lang w:val="en-US"/>
              </w:rPr>
              <w:t>.</w:t>
            </w:r>
          </w:p>
        </w:tc>
      </w:tr>
      <w:tr w:rsidR="00053A16" w14:paraId="1B291011" w14:textId="77777777" w:rsidTr="00921EBC">
        <w:tc>
          <w:tcPr>
            <w:tcW w:w="1479" w:type="dxa"/>
          </w:tcPr>
          <w:p w14:paraId="056F3555" w14:textId="51149D07" w:rsidR="00053A16" w:rsidRDefault="00053A16" w:rsidP="00053A16">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165DBDDF" w14:textId="1ED8FEF8" w:rsidR="00053A16" w:rsidRDefault="00053A16" w:rsidP="00053A16">
            <w:pPr>
              <w:tabs>
                <w:tab w:val="left" w:pos="551"/>
              </w:tabs>
              <w:rPr>
                <w:rFonts w:eastAsia="DengXian"/>
                <w:lang w:val="en-US" w:eastAsia="zh-CN"/>
              </w:rPr>
            </w:pPr>
            <w:r>
              <w:rPr>
                <w:rFonts w:eastAsia="Yu Mincho" w:hint="eastAsia"/>
                <w:lang w:val="en-US" w:eastAsia="ja-JP"/>
              </w:rPr>
              <w:t>Y</w:t>
            </w:r>
          </w:p>
        </w:tc>
        <w:tc>
          <w:tcPr>
            <w:tcW w:w="6783" w:type="dxa"/>
          </w:tcPr>
          <w:p w14:paraId="2549CC23" w14:textId="5437E413" w:rsidR="00053A16" w:rsidRDefault="00053A16" w:rsidP="00053A16">
            <w:pPr>
              <w:rPr>
                <w:rFonts w:eastAsia="DengXian"/>
                <w:bCs/>
                <w:lang w:val="en-US" w:eastAsia="zh-CN"/>
              </w:rPr>
            </w:pPr>
          </w:p>
        </w:tc>
      </w:tr>
      <w:tr w:rsidR="0001109F" w14:paraId="6C701780" w14:textId="77777777" w:rsidTr="00921EBC">
        <w:tc>
          <w:tcPr>
            <w:tcW w:w="1479" w:type="dxa"/>
          </w:tcPr>
          <w:p w14:paraId="0148DE1B" w14:textId="44619813" w:rsidR="0001109F" w:rsidRDefault="0001109F" w:rsidP="00053A16">
            <w:pPr>
              <w:rPr>
                <w:rFonts w:eastAsia="Yu Mincho"/>
                <w:lang w:val="en-US" w:eastAsia="ja-JP"/>
              </w:rPr>
            </w:pPr>
            <w:r>
              <w:rPr>
                <w:rFonts w:eastAsia="DengXian" w:hint="eastAsia"/>
                <w:lang w:val="en-US" w:eastAsia="zh-CN"/>
              </w:rPr>
              <w:t>OPPO</w:t>
            </w:r>
          </w:p>
        </w:tc>
        <w:tc>
          <w:tcPr>
            <w:tcW w:w="1372" w:type="dxa"/>
          </w:tcPr>
          <w:p w14:paraId="637D50D4" w14:textId="6F13D828" w:rsidR="0001109F" w:rsidRDefault="0001109F" w:rsidP="00053A16">
            <w:pPr>
              <w:tabs>
                <w:tab w:val="left" w:pos="551"/>
              </w:tabs>
              <w:rPr>
                <w:rFonts w:eastAsia="Yu Mincho"/>
                <w:lang w:val="en-US" w:eastAsia="ja-JP"/>
              </w:rPr>
            </w:pPr>
            <w:r>
              <w:rPr>
                <w:rFonts w:eastAsia="DengXian" w:hint="eastAsia"/>
                <w:lang w:val="en-US" w:eastAsia="zh-CN"/>
              </w:rPr>
              <w:t>Y</w:t>
            </w:r>
          </w:p>
        </w:tc>
        <w:tc>
          <w:tcPr>
            <w:tcW w:w="6783" w:type="dxa"/>
          </w:tcPr>
          <w:p w14:paraId="5992B67F" w14:textId="77777777" w:rsidR="0001109F" w:rsidRDefault="0001109F" w:rsidP="00053A16">
            <w:pPr>
              <w:rPr>
                <w:rFonts w:eastAsia="DengXian"/>
                <w:bCs/>
                <w:lang w:val="en-US" w:eastAsia="zh-CN"/>
              </w:rPr>
            </w:pPr>
          </w:p>
        </w:tc>
      </w:tr>
      <w:tr w:rsidR="002213AB" w14:paraId="4E867035" w14:textId="77777777" w:rsidTr="00921EBC">
        <w:tc>
          <w:tcPr>
            <w:tcW w:w="1479" w:type="dxa"/>
          </w:tcPr>
          <w:p w14:paraId="0C377AE8" w14:textId="168B813D" w:rsidR="002213AB" w:rsidRDefault="002213AB" w:rsidP="00053A16">
            <w:pPr>
              <w:rPr>
                <w:rFonts w:eastAsia="DengXian"/>
                <w:lang w:val="en-US" w:eastAsia="zh-CN"/>
              </w:rPr>
            </w:pPr>
            <w:r>
              <w:rPr>
                <w:rFonts w:eastAsia="DengXian" w:hint="eastAsia"/>
                <w:lang w:val="en-US" w:eastAsia="zh-CN"/>
              </w:rPr>
              <w:t>ZTE</w:t>
            </w:r>
          </w:p>
        </w:tc>
        <w:tc>
          <w:tcPr>
            <w:tcW w:w="1372" w:type="dxa"/>
          </w:tcPr>
          <w:p w14:paraId="4772C5A3" w14:textId="00E9CECA" w:rsidR="002213AB" w:rsidRDefault="002213AB" w:rsidP="00053A16">
            <w:pPr>
              <w:tabs>
                <w:tab w:val="left" w:pos="551"/>
              </w:tabs>
              <w:rPr>
                <w:rFonts w:eastAsia="DengXian"/>
                <w:lang w:val="en-US" w:eastAsia="zh-CN"/>
              </w:rPr>
            </w:pPr>
            <w:r>
              <w:rPr>
                <w:rFonts w:eastAsia="DengXian" w:hint="eastAsia"/>
                <w:lang w:val="en-US" w:eastAsia="zh-CN"/>
              </w:rPr>
              <w:t>Y</w:t>
            </w:r>
          </w:p>
        </w:tc>
        <w:tc>
          <w:tcPr>
            <w:tcW w:w="6783" w:type="dxa"/>
          </w:tcPr>
          <w:p w14:paraId="1914D044" w14:textId="77777777" w:rsidR="002213AB" w:rsidRDefault="002213AB" w:rsidP="00053A16">
            <w:pPr>
              <w:rPr>
                <w:rFonts w:eastAsia="DengXian"/>
                <w:bCs/>
                <w:lang w:val="en-US" w:eastAsia="zh-CN"/>
              </w:rPr>
            </w:pPr>
          </w:p>
        </w:tc>
      </w:tr>
      <w:tr w:rsidR="00001B40" w14:paraId="2ED1C969" w14:textId="77777777" w:rsidTr="00921EBC">
        <w:tc>
          <w:tcPr>
            <w:tcW w:w="1479" w:type="dxa"/>
          </w:tcPr>
          <w:p w14:paraId="4098CDF9" w14:textId="715E0BCF" w:rsidR="00001B40" w:rsidRDefault="00001B40" w:rsidP="00053A16">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122AB9D" w14:textId="3BB39EE9" w:rsidR="00001B40" w:rsidRDefault="00001B40" w:rsidP="00053A16">
            <w:pPr>
              <w:tabs>
                <w:tab w:val="left" w:pos="551"/>
              </w:tabs>
              <w:rPr>
                <w:rFonts w:eastAsia="DengXian"/>
                <w:lang w:val="en-US" w:eastAsia="zh-CN"/>
              </w:rPr>
            </w:pPr>
            <w:r>
              <w:rPr>
                <w:rFonts w:eastAsia="DengXian" w:hint="eastAsia"/>
                <w:lang w:val="en-US" w:eastAsia="zh-CN"/>
              </w:rPr>
              <w:t>Y</w:t>
            </w:r>
          </w:p>
        </w:tc>
        <w:tc>
          <w:tcPr>
            <w:tcW w:w="6783" w:type="dxa"/>
          </w:tcPr>
          <w:p w14:paraId="6A1E7DEC" w14:textId="77777777" w:rsidR="00001B40" w:rsidRDefault="00001B40" w:rsidP="00053A16">
            <w:pPr>
              <w:rPr>
                <w:rFonts w:eastAsia="DengXian"/>
                <w:bCs/>
                <w:lang w:val="en-US" w:eastAsia="zh-CN"/>
              </w:rPr>
            </w:pPr>
          </w:p>
        </w:tc>
      </w:tr>
      <w:tr w:rsidR="00DE1A6D" w14:paraId="1E835650" w14:textId="77777777" w:rsidTr="00921EBC">
        <w:tc>
          <w:tcPr>
            <w:tcW w:w="1479" w:type="dxa"/>
          </w:tcPr>
          <w:p w14:paraId="2696EF5D" w14:textId="667E0BFD" w:rsidR="00DE1A6D" w:rsidRDefault="00DE1A6D" w:rsidP="00053A16">
            <w:pPr>
              <w:rPr>
                <w:rFonts w:eastAsia="DengXian"/>
                <w:lang w:val="en-US" w:eastAsia="zh-CN"/>
              </w:rPr>
            </w:pPr>
            <w:r>
              <w:rPr>
                <w:rFonts w:eastAsia="DengXian"/>
                <w:lang w:val="en-US" w:eastAsia="zh-CN"/>
              </w:rPr>
              <w:t xml:space="preserve">Lenovo, Motorola Mobility </w:t>
            </w:r>
          </w:p>
        </w:tc>
        <w:tc>
          <w:tcPr>
            <w:tcW w:w="1372" w:type="dxa"/>
          </w:tcPr>
          <w:p w14:paraId="07697D3C" w14:textId="77777777" w:rsidR="00DE1A6D" w:rsidRDefault="00DE1A6D" w:rsidP="00053A16">
            <w:pPr>
              <w:tabs>
                <w:tab w:val="left" w:pos="551"/>
              </w:tabs>
              <w:rPr>
                <w:rFonts w:eastAsia="DengXian"/>
                <w:lang w:val="en-US" w:eastAsia="zh-CN"/>
              </w:rPr>
            </w:pPr>
          </w:p>
        </w:tc>
        <w:tc>
          <w:tcPr>
            <w:tcW w:w="6783" w:type="dxa"/>
          </w:tcPr>
          <w:p w14:paraId="50DE6D35" w14:textId="77777777" w:rsidR="00DE1A6D" w:rsidRDefault="00682C9F" w:rsidP="00053A16">
            <w:pPr>
              <w:rPr>
                <w:rFonts w:eastAsia="DengXian"/>
                <w:bCs/>
                <w:lang w:val="en-US" w:eastAsia="zh-CN"/>
              </w:rPr>
            </w:pPr>
            <w:r>
              <w:rPr>
                <w:rFonts w:eastAsia="DengXian"/>
                <w:bCs/>
                <w:lang w:val="en-US" w:eastAsia="zh-CN"/>
              </w:rPr>
              <w:t xml:space="preserve">We can live with Samsung’s proposal. </w:t>
            </w:r>
          </w:p>
          <w:p w14:paraId="74F60DFB" w14:textId="7DBB2A09" w:rsidR="00682C9F" w:rsidRDefault="00682C9F" w:rsidP="00053A16">
            <w:pPr>
              <w:rPr>
                <w:rFonts w:eastAsia="DengXian"/>
                <w:bCs/>
                <w:lang w:val="en-US" w:eastAsia="zh-CN"/>
              </w:rPr>
            </w:pPr>
            <w:r>
              <w:rPr>
                <w:rFonts w:eastAsia="DengXian"/>
                <w:bCs/>
                <w:lang w:val="en-US" w:eastAsia="zh-CN"/>
              </w:rPr>
              <w:t xml:space="preserve">We don’t think low-SE MCS table is needed during initial access, especially considering </w:t>
            </w:r>
            <w:r w:rsidR="000D30D2">
              <w:rPr>
                <w:rFonts w:eastAsia="DengXian"/>
                <w:bCs/>
                <w:lang w:val="en-US" w:eastAsia="zh-CN"/>
              </w:rPr>
              <w:t xml:space="preserve">that </w:t>
            </w:r>
            <w:r>
              <w:rPr>
                <w:rFonts w:eastAsia="DengXian"/>
                <w:bCs/>
                <w:lang w:val="en-US" w:eastAsia="zh-CN"/>
              </w:rPr>
              <w:t xml:space="preserve">we will introduce repeated transmission in CE AI based on current MCS table. </w:t>
            </w:r>
          </w:p>
        </w:tc>
      </w:tr>
      <w:tr w:rsidR="00455DA1" w14:paraId="688E1C26" w14:textId="77777777" w:rsidTr="00455DA1">
        <w:tc>
          <w:tcPr>
            <w:tcW w:w="1479" w:type="dxa"/>
          </w:tcPr>
          <w:p w14:paraId="4B0ECF64" w14:textId="77777777" w:rsidR="00455DA1" w:rsidRDefault="00455DA1" w:rsidP="00045C79">
            <w:pPr>
              <w:rPr>
                <w:rFonts w:eastAsia="DengXian"/>
                <w:lang w:val="en-US" w:eastAsia="zh-CN"/>
              </w:rPr>
            </w:pPr>
            <w:r>
              <w:rPr>
                <w:rFonts w:eastAsia="DengXian"/>
                <w:lang w:val="en-US" w:eastAsia="zh-CN"/>
              </w:rPr>
              <w:t>Nokia, NSB</w:t>
            </w:r>
          </w:p>
        </w:tc>
        <w:tc>
          <w:tcPr>
            <w:tcW w:w="1372" w:type="dxa"/>
          </w:tcPr>
          <w:p w14:paraId="1237014E" w14:textId="77777777" w:rsidR="00455DA1" w:rsidRDefault="00455DA1" w:rsidP="00045C79">
            <w:pPr>
              <w:tabs>
                <w:tab w:val="left" w:pos="551"/>
              </w:tabs>
              <w:rPr>
                <w:rFonts w:eastAsia="DengXian"/>
                <w:lang w:val="en-US" w:eastAsia="zh-CN"/>
              </w:rPr>
            </w:pPr>
          </w:p>
        </w:tc>
        <w:tc>
          <w:tcPr>
            <w:tcW w:w="6783" w:type="dxa"/>
          </w:tcPr>
          <w:p w14:paraId="6339B5DF" w14:textId="77777777" w:rsidR="00455DA1" w:rsidRDefault="00455DA1" w:rsidP="00045C79">
            <w:pPr>
              <w:rPr>
                <w:rFonts w:eastAsia="DengXian"/>
                <w:bCs/>
                <w:lang w:val="en-US" w:eastAsia="zh-CN"/>
              </w:rPr>
            </w:pPr>
            <w:r>
              <w:rPr>
                <w:rFonts w:eastAsia="DengXian"/>
                <w:bCs/>
                <w:lang w:val="en-US" w:eastAsia="zh-CN"/>
              </w:rPr>
              <w:t>We would also like to have Proposal 5.1b so that we have a conclusion on RAN1 impact on relaxed maximum DL modulation.</w:t>
            </w:r>
          </w:p>
          <w:p w14:paraId="3803101E" w14:textId="77777777" w:rsidR="00455DA1" w:rsidRDefault="00455DA1" w:rsidP="00045C79">
            <w:pPr>
              <w:rPr>
                <w:rFonts w:eastAsia="DengXian"/>
                <w:bCs/>
                <w:lang w:val="en-US" w:eastAsia="zh-CN"/>
              </w:rPr>
            </w:pPr>
            <w:r>
              <w:rPr>
                <w:rFonts w:eastAsia="DengXian"/>
                <w:bCs/>
                <w:lang w:val="en-US" w:eastAsia="zh-CN"/>
              </w:rPr>
              <w:t>Then on 5.1d, we are OK to study this but we feel that the current specification is sufficient.</w:t>
            </w:r>
          </w:p>
        </w:tc>
      </w:tr>
      <w:tr w:rsidR="00426884" w14:paraId="68E10091" w14:textId="77777777" w:rsidTr="00455DA1">
        <w:tc>
          <w:tcPr>
            <w:tcW w:w="1479" w:type="dxa"/>
          </w:tcPr>
          <w:p w14:paraId="0D659D7C" w14:textId="70AAC0A0" w:rsidR="00426884" w:rsidRDefault="00426884" w:rsidP="00426884">
            <w:pPr>
              <w:rPr>
                <w:rFonts w:eastAsia="DengXian"/>
                <w:lang w:val="en-US" w:eastAsia="zh-CN"/>
              </w:rPr>
            </w:pPr>
            <w:proofErr w:type="spellStart"/>
            <w:r>
              <w:rPr>
                <w:rFonts w:eastAsia="DengXian"/>
                <w:lang w:val="en-US" w:eastAsia="zh-CN"/>
              </w:rPr>
              <w:lastRenderedPageBreak/>
              <w:t>NordicSemi</w:t>
            </w:r>
            <w:proofErr w:type="spellEnd"/>
          </w:p>
        </w:tc>
        <w:tc>
          <w:tcPr>
            <w:tcW w:w="1372" w:type="dxa"/>
          </w:tcPr>
          <w:p w14:paraId="0E575340" w14:textId="61ACBF0C" w:rsidR="00426884" w:rsidRDefault="00426884" w:rsidP="00426884">
            <w:pPr>
              <w:tabs>
                <w:tab w:val="left" w:pos="551"/>
              </w:tabs>
              <w:rPr>
                <w:rFonts w:eastAsia="DengXian"/>
                <w:lang w:val="en-US" w:eastAsia="zh-CN"/>
              </w:rPr>
            </w:pPr>
            <w:r>
              <w:rPr>
                <w:rFonts w:eastAsia="DengXian"/>
                <w:lang w:val="en-US" w:eastAsia="zh-CN"/>
              </w:rPr>
              <w:t>Y</w:t>
            </w:r>
          </w:p>
        </w:tc>
        <w:tc>
          <w:tcPr>
            <w:tcW w:w="6783" w:type="dxa"/>
          </w:tcPr>
          <w:p w14:paraId="47217060" w14:textId="3B2A1231" w:rsidR="00426884" w:rsidRDefault="00426884" w:rsidP="00426884">
            <w:pPr>
              <w:rPr>
                <w:rFonts w:eastAsia="DengXian"/>
                <w:bCs/>
                <w:lang w:val="en-US" w:eastAsia="zh-CN"/>
              </w:rPr>
            </w:pPr>
            <w:r>
              <w:rPr>
                <w:rFonts w:eastAsia="DengXian"/>
                <w:bCs/>
                <w:lang w:val="en-US" w:eastAsia="zh-CN"/>
              </w:rPr>
              <w:t xml:space="preserve">Samsung wording is the correct approach.  Baseline + FFS on enhancement   </w:t>
            </w:r>
          </w:p>
        </w:tc>
      </w:tr>
      <w:tr w:rsidR="00A34A64" w14:paraId="766C5140" w14:textId="77777777" w:rsidTr="00455DA1">
        <w:tc>
          <w:tcPr>
            <w:tcW w:w="1479" w:type="dxa"/>
          </w:tcPr>
          <w:p w14:paraId="73A5E182" w14:textId="10C8354A" w:rsidR="00A34A64" w:rsidRDefault="00A34A64" w:rsidP="00A34A64">
            <w:pPr>
              <w:rPr>
                <w:rFonts w:eastAsia="DengXian"/>
                <w:lang w:val="en-US" w:eastAsia="zh-CN"/>
              </w:rPr>
            </w:pPr>
            <w:r w:rsidRPr="00294798">
              <w:t>FUTUREWEI6</w:t>
            </w:r>
          </w:p>
        </w:tc>
        <w:tc>
          <w:tcPr>
            <w:tcW w:w="1372" w:type="dxa"/>
          </w:tcPr>
          <w:p w14:paraId="3DC9344F" w14:textId="6BB108BC" w:rsidR="00A34A64" w:rsidRDefault="00A34A64" w:rsidP="00A34A64">
            <w:pPr>
              <w:tabs>
                <w:tab w:val="left" w:pos="551"/>
              </w:tabs>
              <w:rPr>
                <w:rFonts w:eastAsia="DengXian"/>
                <w:lang w:val="en-US" w:eastAsia="zh-CN"/>
              </w:rPr>
            </w:pPr>
            <w:r w:rsidRPr="00294798">
              <w:t>Y</w:t>
            </w:r>
          </w:p>
        </w:tc>
        <w:tc>
          <w:tcPr>
            <w:tcW w:w="6783" w:type="dxa"/>
          </w:tcPr>
          <w:p w14:paraId="6AE88CBE" w14:textId="01A8FEA0" w:rsidR="00A34A64" w:rsidRDefault="00A34A64" w:rsidP="00A34A64">
            <w:pPr>
              <w:rPr>
                <w:rFonts w:eastAsia="DengXian"/>
                <w:bCs/>
                <w:lang w:val="en-US" w:eastAsia="zh-CN"/>
              </w:rPr>
            </w:pPr>
            <w:proofErr w:type="gramStart"/>
            <w:r w:rsidRPr="00294798">
              <w:t>Also</w:t>
            </w:r>
            <w:proofErr w:type="gramEnd"/>
            <w:r w:rsidRPr="00294798">
              <w:t xml:space="preserve"> OK to wait to discuss</w:t>
            </w:r>
          </w:p>
        </w:tc>
      </w:tr>
    </w:tbl>
    <w:p w14:paraId="29AB5DBB" w14:textId="43F40B5A" w:rsidR="00B02636" w:rsidRPr="00C00425" w:rsidRDefault="00B02636" w:rsidP="00C716B6">
      <w:pPr>
        <w:jc w:val="both"/>
        <w:rPr>
          <w:b/>
          <w:bCs/>
          <w:lang w:val="en-US"/>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29EA083B" w14:textId="77777777" w:rsidR="00DE691E" w:rsidRPr="004B266F" w:rsidRDefault="00DE691E" w:rsidP="00DE691E">
      <w:pPr>
        <w:jc w:val="both"/>
        <w:rPr>
          <w:color w:val="0563C1" w:themeColor="hyperlink"/>
          <w:szCs w:val="22"/>
          <w:u w:val="single"/>
          <w:lang w:val="en-US"/>
        </w:rPr>
      </w:pPr>
      <w:r>
        <w:rPr>
          <w:rFonts w:cs="Arial"/>
        </w:rPr>
        <w:t xml:space="preserve">Based on the proposals in FL summary #2 in </w:t>
      </w:r>
      <w:hyperlink r:id="rId18" w:history="1">
        <w:r>
          <w:rPr>
            <w:rStyle w:val="Hyperlink"/>
            <w:szCs w:val="22"/>
            <w:lang w:val="en-US"/>
          </w:rPr>
          <w:t>R1-2101850</w:t>
        </w:r>
      </w:hyperlink>
      <w:r>
        <w:rPr>
          <w:rFonts w:cs="Arial"/>
        </w:rPr>
        <w:t>, the following RAN1 agreements were made in an online (GTW) session on Monday 1</w:t>
      </w:r>
      <w:r w:rsidRPr="008C5D63">
        <w:rPr>
          <w:rFonts w:cs="Arial"/>
          <w:vertAlign w:val="superscript"/>
        </w:rPr>
        <w:t>st</w:t>
      </w:r>
      <w:r>
        <w:rPr>
          <w:rFonts w:cs="Arial"/>
        </w:rPr>
        <w:t xml:space="preserve"> February:</w:t>
      </w:r>
    </w:p>
    <w:tbl>
      <w:tblPr>
        <w:tblStyle w:val="TableGrid"/>
        <w:tblW w:w="0" w:type="auto"/>
        <w:tblLook w:val="04A0" w:firstRow="1" w:lastRow="0" w:firstColumn="1" w:lastColumn="0" w:noHBand="0" w:noVBand="1"/>
      </w:tblPr>
      <w:tblGrid>
        <w:gridCol w:w="9630"/>
      </w:tblGrid>
      <w:tr w:rsidR="00DE691E" w14:paraId="2B739072" w14:textId="77777777" w:rsidTr="004D25AA">
        <w:tc>
          <w:tcPr>
            <w:tcW w:w="9630" w:type="dxa"/>
          </w:tcPr>
          <w:p w14:paraId="124A977A" w14:textId="77777777" w:rsidR="00DE691E" w:rsidRPr="00D1369F" w:rsidRDefault="00DE691E" w:rsidP="004D25AA">
            <w:pPr>
              <w:spacing w:after="0"/>
              <w:rPr>
                <w:rFonts w:ascii="Times" w:hAnsi="Times"/>
                <w:lang w:eastAsia="x-none"/>
              </w:rPr>
            </w:pPr>
            <w:r w:rsidRPr="00D1369F">
              <w:rPr>
                <w:rFonts w:ascii="Times" w:hAnsi="Times"/>
                <w:highlight w:val="green"/>
                <w:lang w:eastAsia="x-none"/>
              </w:rPr>
              <w:t>Agreements:</w:t>
            </w:r>
          </w:p>
          <w:p w14:paraId="52A1E734" w14:textId="77777777" w:rsidR="00DE691E" w:rsidRDefault="00DE691E" w:rsidP="00CC6C76">
            <w:pPr>
              <w:numPr>
                <w:ilvl w:val="0"/>
                <w:numId w:val="31"/>
              </w:numPr>
              <w:spacing w:after="0" w:line="252" w:lineRule="auto"/>
              <w:contextualSpacing/>
              <w:rPr>
                <w:rFonts w:cs="Times"/>
                <w:lang w:eastAsia="x-none"/>
              </w:rPr>
            </w:pPr>
            <w:r w:rsidRPr="00D1369F">
              <w:rPr>
                <w:rFonts w:cs="Times"/>
                <w:lang w:eastAsia="x-none"/>
              </w:rPr>
              <w:t>For HD-FDD, for cases (if any) where collision handling needs to be specified, then the existing collision handling principles in Rel-15/16 NR for operation on a single carrier /single cell in unpaired spectrum are used as a starting point if deemed applicable.</w:t>
            </w:r>
          </w:p>
          <w:p w14:paraId="282FA576" w14:textId="77777777" w:rsidR="00DE691E" w:rsidRPr="00D1369F" w:rsidRDefault="00DE691E" w:rsidP="004D25AA">
            <w:pPr>
              <w:spacing w:after="0" w:line="252" w:lineRule="auto"/>
              <w:contextualSpacing/>
              <w:rPr>
                <w:rFonts w:cs="Times"/>
                <w:lang w:eastAsia="x-none"/>
              </w:rPr>
            </w:pPr>
          </w:p>
          <w:p w14:paraId="46EB651A" w14:textId="77777777" w:rsidR="00DE691E" w:rsidRPr="00D1369F" w:rsidRDefault="00DE691E" w:rsidP="004D25AA">
            <w:pPr>
              <w:spacing w:after="0"/>
            </w:pPr>
            <w:r w:rsidRPr="00D1369F">
              <w:rPr>
                <w:highlight w:val="green"/>
              </w:rPr>
              <w:t>Agreements</w:t>
            </w:r>
            <w:r w:rsidRPr="00D1369F">
              <w:t>:</w:t>
            </w:r>
          </w:p>
          <w:p w14:paraId="4F9269FD" w14:textId="77777777" w:rsidR="00DE691E" w:rsidRPr="00D1369F" w:rsidRDefault="00DE691E" w:rsidP="00CC6C76">
            <w:pPr>
              <w:numPr>
                <w:ilvl w:val="0"/>
                <w:numId w:val="32"/>
              </w:numPr>
              <w:spacing w:after="0" w:line="252" w:lineRule="auto"/>
              <w:contextualSpacing/>
              <w:jc w:val="both"/>
              <w:rPr>
                <w:rFonts w:cs="Times"/>
                <w:lang w:eastAsia="x-none"/>
              </w:rPr>
            </w:pPr>
            <w:r w:rsidRPr="00D1369F">
              <w:rPr>
                <w:rFonts w:cs="Times"/>
                <w:lang w:eastAsia="x-none"/>
              </w:rPr>
              <w:t>(Working assumption) For HD-FDD switching time, reuse existing switching times for UE not capable of full duplex in TS 38.211, Table 4.3.2-3.</w:t>
            </w:r>
          </w:p>
          <w:p w14:paraId="3EF8FD0E" w14:textId="77777777" w:rsidR="00DE691E" w:rsidRPr="00D1369F" w:rsidRDefault="00DE691E" w:rsidP="00CC6C76">
            <w:pPr>
              <w:numPr>
                <w:ilvl w:val="1"/>
                <w:numId w:val="32"/>
              </w:numPr>
              <w:spacing w:after="0" w:line="252" w:lineRule="auto"/>
              <w:contextualSpacing/>
              <w:rPr>
                <w:rFonts w:cs="Times"/>
                <w:lang w:eastAsia="x-none"/>
              </w:rPr>
            </w:pPr>
            <w:r w:rsidRPr="00D1369F">
              <w:rPr>
                <w:rFonts w:cs="Times"/>
                <w:lang w:eastAsia="x-none"/>
              </w:rPr>
              <w:t>FFS: whether to define the guard times in symbol units</w:t>
            </w:r>
          </w:p>
          <w:p w14:paraId="7110DC5F" w14:textId="77777777" w:rsidR="00DE691E" w:rsidRPr="00D1369F" w:rsidRDefault="00DE691E" w:rsidP="00CC6C76">
            <w:pPr>
              <w:numPr>
                <w:ilvl w:val="1"/>
                <w:numId w:val="32"/>
              </w:numPr>
              <w:spacing w:after="0"/>
              <w:contextualSpacing/>
              <w:jc w:val="both"/>
              <w:rPr>
                <w:rFonts w:cs="Times"/>
                <w:lang w:eastAsia="x-none"/>
              </w:rPr>
            </w:pPr>
            <w:r w:rsidRPr="00D1369F">
              <w:rPr>
                <w:rFonts w:cs="Times"/>
                <w:lang w:eastAsia="x-none"/>
              </w:rPr>
              <w:t>FFS: the switching positions</w:t>
            </w:r>
          </w:p>
          <w:p w14:paraId="2EE323FF" w14:textId="77777777" w:rsidR="00DE691E" w:rsidRPr="00D1369F" w:rsidRDefault="00DE691E" w:rsidP="00CC6C76">
            <w:pPr>
              <w:numPr>
                <w:ilvl w:val="0"/>
                <w:numId w:val="32"/>
              </w:numPr>
              <w:spacing w:after="0"/>
              <w:contextualSpacing/>
              <w:jc w:val="both"/>
              <w:rPr>
                <w:rFonts w:cs="Times"/>
                <w:lang w:eastAsia="x-none"/>
              </w:rPr>
            </w:pPr>
            <w:r w:rsidRPr="00D1369F">
              <w:rPr>
                <w:rFonts w:cs="Times"/>
                <w:lang w:eastAsia="x-none"/>
              </w:rPr>
              <w:t xml:space="preserve">Sending an LS to RAN4 to inform the above working assumption, and to ask for feedback if any </w:t>
            </w:r>
          </w:p>
          <w:p w14:paraId="5AE8AE4C" w14:textId="77777777" w:rsidR="00DE691E" w:rsidRPr="00D1369F" w:rsidRDefault="00DE691E" w:rsidP="00CC6C76">
            <w:pPr>
              <w:numPr>
                <w:ilvl w:val="1"/>
                <w:numId w:val="32"/>
              </w:numPr>
              <w:spacing w:before="40" w:after="0"/>
              <w:contextualSpacing/>
              <w:jc w:val="both"/>
              <w:rPr>
                <w:rFonts w:cs="Times"/>
                <w:lang w:eastAsia="x-none"/>
              </w:rPr>
            </w:pPr>
            <w:r w:rsidRPr="00D1369F">
              <w:rPr>
                <w:rFonts w:cs="Times"/>
                <w:lang w:eastAsia="x-none"/>
              </w:rPr>
              <w:t>The LS will not include the two FFS bullets</w:t>
            </w:r>
          </w:p>
        </w:tc>
      </w:tr>
    </w:tbl>
    <w:p w14:paraId="751F4107" w14:textId="77777777" w:rsidR="00DE691E" w:rsidRDefault="00DE691E" w:rsidP="00C570DE">
      <w:pPr>
        <w:jc w:val="both"/>
        <w:rPr>
          <w:lang w:val="en-US"/>
        </w:rPr>
      </w:pPr>
    </w:p>
    <w:p w14:paraId="604CA13C" w14:textId="0E62889A"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lastRenderedPageBreak/>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DengXian"/>
                <w:lang w:val="en-US" w:eastAsia="zh-CN"/>
              </w:rPr>
              <w:t>V</w:t>
            </w:r>
            <w:r w:rsidR="007B17DD">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r w:rsidR="008D15EA" w14:paraId="197AD8B3" w14:textId="77777777" w:rsidTr="00DC3E8D">
        <w:tc>
          <w:tcPr>
            <w:tcW w:w="1479" w:type="dxa"/>
          </w:tcPr>
          <w:p w14:paraId="6ABB5841" w14:textId="647D4C8D" w:rsidR="008D15EA" w:rsidRDefault="008D15EA" w:rsidP="008D15EA">
            <w:pPr>
              <w:rPr>
                <w:rFonts w:eastAsia="DengXian"/>
                <w:lang w:val="en-US" w:eastAsia="zh-CN"/>
              </w:rPr>
            </w:pPr>
            <w:r>
              <w:rPr>
                <w:rFonts w:eastAsia="DengXian"/>
                <w:lang w:val="en-US" w:eastAsia="zh-CN"/>
              </w:rPr>
              <w:t>SONY</w:t>
            </w:r>
          </w:p>
        </w:tc>
        <w:tc>
          <w:tcPr>
            <w:tcW w:w="1372" w:type="dxa"/>
          </w:tcPr>
          <w:p w14:paraId="3035A58F" w14:textId="35EEB02A" w:rsidR="008D15EA" w:rsidRDefault="008D15EA" w:rsidP="008D15EA">
            <w:pPr>
              <w:tabs>
                <w:tab w:val="left" w:pos="551"/>
              </w:tabs>
              <w:rPr>
                <w:rFonts w:eastAsia="DengXian"/>
                <w:lang w:val="en-US" w:eastAsia="zh-CN"/>
              </w:rPr>
            </w:pPr>
            <w:r>
              <w:rPr>
                <w:rFonts w:eastAsia="DengXian"/>
                <w:lang w:val="en-US" w:eastAsia="zh-CN"/>
              </w:rPr>
              <w:t>N</w:t>
            </w:r>
          </w:p>
        </w:tc>
        <w:tc>
          <w:tcPr>
            <w:tcW w:w="6780" w:type="dxa"/>
          </w:tcPr>
          <w:p w14:paraId="20E9072A" w14:textId="77777777" w:rsidR="008D15EA" w:rsidRDefault="008D15EA" w:rsidP="008D15EA">
            <w:pPr>
              <w:rPr>
                <w:rFonts w:eastAsia="DengXian"/>
                <w:lang w:val="en-US" w:eastAsia="zh-CN"/>
              </w:rPr>
            </w:pPr>
            <w:r>
              <w:rPr>
                <w:rFonts w:eastAsia="DengXian"/>
                <w:lang w:val="en-US" w:eastAsia="zh-CN"/>
              </w:rPr>
              <w:t>Case 6: monitoring for UL cancellation indication while transmitting in UL.</w:t>
            </w:r>
          </w:p>
          <w:p w14:paraId="26C489CF" w14:textId="77777777" w:rsidR="008D15EA" w:rsidRDefault="008D15EA" w:rsidP="008D15EA">
            <w:pPr>
              <w:rPr>
                <w:rFonts w:eastAsia="DengXian"/>
                <w:lang w:val="en-US" w:eastAsia="zh-CN"/>
              </w:rPr>
            </w:pPr>
            <w:r>
              <w:rPr>
                <w:rFonts w:eastAsia="DengXian"/>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DengXian"/>
                <w:lang w:val="en-US" w:eastAsia="zh-CN"/>
              </w:rPr>
            </w:pPr>
            <w:r>
              <w:rPr>
                <w:rFonts w:eastAsia="DengXian"/>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DengXian"/>
                <w:lang w:val="en-US" w:eastAsia="zh-CN"/>
              </w:rPr>
            </w:pPr>
            <w:r>
              <w:rPr>
                <w:rFonts w:eastAsia="DengXian" w:hint="eastAsia"/>
                <w:lang w:val="en-US" w:eastAsia="zh-CN"/>
              </w:rPr>
              <w:t>ZTE</w:t>
            </w:r>
          </w:p>
        </w:tc>
        <w:tc>
          <w:tcPr>
            <w:tcW w:w="1372" w:type="dxa"/>
          </w:tcPr>
          <w:p w14:paraId="33752629" w14:textId="6AB2FA7E" w:rsidR="002E2358" w:rsidRDefault="002E2358" w:rsidP="002E2358">
            <w:pPr>
              <w:tabs>
                <w:tab w:val="left" w:pos="551"/>
              </w:tabs>
              <w:rPr>
                <w:rFonts w:eastAsia="DengXian"/>
                <w:lang w:val="en-US" w:eastAsia="zh-CN"/>
              </w:rPr>
            </w:pPr>
            <w:r>
              <w:rPr>
                <w:rFonts w:eastAsia="DengXian" w:hint="eastAsia"/>
                <w:lang w:val="en-US" w:eastAsia="zh-CN"/>
              </w:rPr>
              <w:t>Y</w:t>
            </w:r>
          </w:p>
        </w:tc>
        <w:tc>
          <w:tcPr>
            <w:tcW w:w="6780" w:type="dxa"/>
          </w:tcPr>
          <w:p w14:paraId="3045BD99" w14:textId="6F409255" w:rsidR="002E2358" w:rsidRDefault="002E2358" w:rsidP="002E2358">
            <w:pPr>
              <w:rPr>
                <w:rFonts w:eastAsia="DengXian"/>
                <w:lang w:val="en-US" w:eastAsia="zh-CN"/>
              </w:rPr>
            </w:pPr>
            <w:r>
              <w:rPr>
                <w:rFonts w:eastAsia="DengXian" w:hint="eastAsia"/>
                <w:lang w:val="en-US" w:eastAsia="zh-CN"/>
              </w:rPr>
              <w:t xml:space="preserve">The listed 5 cases can be </w:t>
            </w:r>
            <w:r>
              <w:rPr>
                <w:rFonts w:eastAsia="DengXian"/>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0D1D3864" w14:textId="6F5F16F9" w:rsidR="00197D93" w:rsidRDefault="00197D93" w:rsidP="002E2358">
            <w:pPr>
              <w:tabs>
                <w:tab w:val="left" w:pos="551"/>
              </w:tabs>
              <w:rPr>
                <w:rFonts w:eastAsia="DengXian"/>
                <w:lang w:val="en-US" w:eastAsia="zh-CN"/>
              </w:rPr>
            </w:pPr>
            <w:r>
              <w:rPr>
                <w:rFonts w:eastAsia="DengXian" w:hint="eastAsia"/>
                <w:lang w:val="en-US" w:eastAsia="zh-CN"/>
              </w:rPr>
              <w:t>Y</w:t>
            </w:r>
          </w:p>
        </w:tc>
        <w:tc>
          <w:tcPr>
            <w:tcW w:w="6780" w:type="dxa"/>
          </w:tcPr>
          <w:p w14:paraId="3508FDEA" w14:textId="77777777" w:rsidR="00197D93" w:rsidRDefault="00197D93" w:rsidP="002E2358">
            <w:pPr>
              <w:rPr>
                <w:rFonts w:eastAsia="DengXian"/>
                <w:lang w:val="en-US" w:eastAsia="zh-CN"/>
              </w:rPr>
            </w:pPr>
          </w:p>
        </w:tc>
      </w:tr>
      <w:tr w:rsidR="00B8576A" w14:paraId="3CE93322" w14:textId="77777777" w:rsidTr="00B8576A">
        <w:tc>
          <w:tcPr>
            <w:tcW w:w="1479" w:type="dxa"/>
          </w:tcPr>
          <w:p w14:paraId="7518363D" w14:textId="77777777" w:rsidR="00B8576A" w:rsidRDefault="00B8576A" w:rsidP="00B50AAC">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3CE5B5C6" w14:textId="77777777" w:rsidR="00B8576A" w:rsidRDefault="00B8576A" w:rsidP="00B50AAC">
            <w:pPr>
              <w:tabs>
                <w:tab w:val="left" w:pos="551"/>
              </w:tabs>
              <w:rPr>
                <w:rFonts w:eastAsia="DengXian"/>
                <w:lang w:val="en-US" w:eastAsia="zh-CN"/>
              </w:rPr>
            </w:pPr>
            <w:r>
              <w:rPr>
                <w:rFonts w:eastAsia="DengXian" w:hint="eastAsia"/>
                <w:lang w:val="en-US" w:eastAsia="zh-CN"/>
              </w:rPr>
              <w:t>Y</w:t>
            </w:r>
          </w:p>
        </w:tc>
        <w:tc>
          <w:tcPr>
            <w:tcW w:w="6780" w:type="dxa"/>
          </w:tcPr>
          <w:p w14:paraId="537B5142" w14:textId="77777777" w:rsidR="00B8576A" w:rsidRDefault="00B8576A" w:rsidP="00B50AAC">
            <w:pPr>
              <w:rPr>
                <w:rFonts w:eastAsia="DengXian"/>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DengXian"/>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CC6C76">
            <w:pPr>
              <w:pStyle w:val="ListParagraph"/>
              <w:numPr>
                <w:ilvl w:val="0"/>
                <w:numId w:val="23"/>
              </w:numPr>
              <w:rPr>
                <w:rFonts w:eastAsia="DengXian"/>
                <w:sz w:val="20"/>
                <w:szCs w:val="22"/>
                <w:lang w:val="en-US" w:eastAsia="zh-CN"/>
              </w:rPr>
            </w:pPr>
            <w:r w:rsidRPr="004F2AB1">
              <w:rPr>
                <w:rFonts w:eastAsia="DengXian"/>
                <w:sz w:val="20"/>
                <w:szCs w:val="22"/>
                <w:lang w:val="en-US" w:eastAsia="zh-CN"/>
              </w:rPr>
              <w:t xml:space="preserve">It is not clear </w:t>
            </w:r>
            <w:r>
              <w:rPr>
                <w:rFonts w:eastAsia="DengXian"/>
                <w:sz w:val="20"/>
                <w:szCs w:val="22"/>
                <w:lang w:val="en-US" w:eastAsia="zh-CN"/>
              </w:rPr>
              <w:t>why case 5 excludes RMSI and its scheduling PDCCH.</w:t>
            </w:r>
          </w:p>
          <w:p w14:paraId="51914D06" w14:textId="15BA6CD0" w:rsidR="004F2AB1" w:rsidRPr="004F2AB1" w:rsidRDefault="004F2AB1" w:rsidP="00CC6C76">
            <w:pPr>
              <w:pStyle w:val="ListParagraph"/>
              <w:numPr>
                <w:ilvl w:val="0"/>
                <w:numId w:val="23"/>
              </w:numPr>
              <w:rPr>
                <w:rFonts w:eastAsia="DengXian"/>
                <w:sz w:val="20"/>
                <w:szCs w:val="22"/>
                <w:lang w:val="en-US" w:eastAsia="zh-CN"/>
              </w:rPr>
            </w:pPr>
            <w:r>
              <w:rPr>
                <w:rFonts w:eastAsia="DengXian"/>
                <w:sz w:val="20"/>
                <w:szCs w:val="22"/>
                <w:lang w:val="en-US" w:eastAsia="zh-CN"/>
              </w:rPr>
              <w:t>It is not clear if “configured SSB” refers to cell-defining SSB or not in case 5.</w:t>
            </w:r>
          </w:p>
          <w:p w14:paraId="59FDF9FC" w14:textId="10232391" w:rsidR="004F2AB1" w:rsidRPr="004F2AB1" w:rsidRDefault="004F2AB1" w:rsidP="00CC6C76">
            <w:pPr>
              <w:pStyle w:val="ListParagraph"/>
              <w:numPr>
                <w:ilvl w:val="0"/>
                <w:numId w:val="23"/>
              </w:numPr>
              <w:rPr>
                <w:rFonts w:eastAsia="DengXian"/>
                <w:lang w:val="en-US" w:eastAsia="zh-CN"/>
              </w:rPr>
            </w:pPr>
            <w:r w:rsidRPr="004F2AB1">
              <w:rPr>
                <w:rFonts w:eastAsia="DengXian"/>
                <w:sz w:val="20"/>
                <w:szCs w:val="22"/>
                <w:lang w:val="en-US" w:eastAsia="zh-CN"/>
              </w:rPr>
              <w:t xml:space="preserve">It is not clear whether semi-persistent PUCCH/PUSCH is categorized </w:t>
            </w:r>
            <w:r>
              <w:rPr>
                <w:rFonts w:eastAsia="DengXian"/>
                <w:sz w:val="20"/>
                <w:szCs w:val="22"/>
                <w:lang w:val="en-US" w:eastAsia="zh-CN"/>
              </w:rPr>
              <w:t>as</w:t>
            </w:r>
            <w:r w:rsidRPr="004F2AB1">
              <w:rPr>
                <w:rFonts w:eastAsia="DengXian"/>
                <w:sz w:val="20"/>
                <w:szCs w:val="22"/>
                <w:lang w:val="en-US" w:eastAsia="zh-CN"/>
              </w:rPr>
              <w:t xml:space="preserve"> </w:t>
            </w:r>
            <w:r>
              <w:rPr>
                <w:rFonts w:eastAsia="DengXian"/>
                <w:sz w:val="20"/>
                <w:szCs w:val="22"/>
                <w:lang w:val="en-US" w:eastAsia="zh-CN"/>
              </w:rPr>
              <w:t>“</w:t>
            </w:r>
            <w:r w:rsidRPr="004F2AB1">
              <w:rPr>
                <w:rFonts w:eastAsia="DengXian"/>
                <w:sz w:val="20"/>
                <w:szCs w:val="22"/>
                <w:lang w:val="en-US" w:eastAsia="zh-CN"/>
              </w:rPr>
              <w:t xml:space="preserve">semi-statically configured UL transmission” or “dynamic scheduled UL transmission”. </w:t>
            </w:r>
          </w:p>
          <w:p w14:paraId="4BECC355" w14:textId="1F22ABBD" w:rsidR="00E16CA4" w:rsidRPr="004F2AB1" w:rsidRDefault="004F2AB1" w:rsidP="00CC6C76">
            <w:pPr>
              <w:pStyle w:val="ListParagraph"/>
              <w:numPr>
                <w:ilvl w:val="0"/>
                <w:numId w:val="23"/>
              </w:numPr>
              <w:rPr>
                <w:rFonts w:eastAsia="DengXian"/>
                <w:lang w:val="en-US" w:eastAsia="zh-CN"/>
              </w:rPr>
            </w:pPr>
            <w:r>
              <w:rPr>
                <w:rFonts w:eastAsia="DengXian"/>
                <w:sz w:val="20"/>
                <w:szCs w:val="22"/>
                <w:lang w:val="en-US" w:eastAsia="zh-CN"/>
              </w:rPr>
              <w:t>In directional collision handling, i</w:t>
            </w:r>
            <w:r w:rsidRPr="004F2AB1">
              <w:rPr>
                <w:rFonts w:eastAsia="DengXian"/>
                <w:sz w:val="20"/>
                <w:szCs w:val="22"/>
                <w:lang w:val="en-US" w:eastAsia="zh-CN"/>
              </w:rPr>
              <w:t xml:space="preserve">t </w:t>
            </w:r>
            <w:r>
              <w:rPr>
                <w:rFonts w:eastAsia="DengXian"/>
                <w:sz w:val="20"/>
                <w:szCs w:val="22"/>
                <w:lang w:val="en-US" w:eastAsia="zh-CN"/>
              </w:rPr>
              <w:t xml:space="preserve">is good to </w:t>
            </w:r>
            <w:r w:rsidRPr="004F2AB1">
              <w:rPr>
                <w:rFonts w:eastAsia="DengXian"/>
                <w:sz w:val="20"/>
                <w:szCs w:val="22"/>
                <w:lang w:val="en-US" w:eastAsia="zh-CN"/>
              </w:rPr>
              <w:t>clarify the content of PUCCH and the priority of PUSCH/PUCCH</w:t>
            </w:r>
            <w:r>
              <w:rPr>
                <w:rFonts w:eastAsia="DengXian"/>
                <w:sz w:val="20"/>
                <w:szCs w:val="22"/>
                <w:lang w:val="en-US" w:eastAsia="zh-CN"/>
              </w:rPr>
              <w:t>.</w:t>
            </w:r>
          </w:p>
          <w:p w14:paraId="7EF32A38" w14:textId="0158EF9B" w:rsidR="004F2AB1" w:rsidRPr="004F2AB1" w:rsidRDefault="004F2AB1" w:rsidP="004F2AB1">
            <w:pPr>
              <w:pStyle w:val="ListParagraph"/>
              <w:ind w:left="360"/>
              <w:rPr>
                <w:rFonts w:eastAsia="DengXian"/>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DengXian"/>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3D798538" w14:textId="78F8D9EE" w:rsidR="00E16CA4" w:rsidRPr="001E199B" w:rsidRDefault="001E199B" w:rsidP="00B50AAC">
            <w:pPr>
              <w:tabs>
                <w:tab w:val="left" w:pos="551"/>
              </w:tabs>
              <w:rPr>
                <w:rFonts w:eastAsia="DengXian"/>
                <w:lang w:val="en-US" w:eastAsia="zh-CN"/>
              </w:rPr>
            </w:pPr>
            <w:r>
              <w:rPr>
                <w:rFonts w:eastAsia="DengXian" w:hint="eastAsia"/>
                <w:lang w:val="en-US" w:eastAsia="zh-CN"/>
              </w:rPr>
              <w:t>Y</w:t>
            </w:r>
          </w:p>
        </w:tc>
        <w:tc>
          <w:tcPr>
            <w:tcW w:w="6780" w:type="dxa"/>
          </w:tcPr>
          <w:p w14:paraId="79F888F6" w14:textId="77777777" w:rsidR="00E16CA4" w:rsidRDefault="00E16CA4" w:rsidP="00B50AAC">
            <w:pPr>
              <w:rPr>
                <w:rFonts w:eastAsia="DengXian"/>
                <w:lang w:val="en-US" w:eastAsia="zh-CN"/>
              </w:rPr>
            </w:pPr>
          </w:p>
        </w:tc>
      </w:tr>
      <w:tr w:rsidR="00E52EE3" w14:paraId="7D988511" w14:textId="77777777" w:rsidTr="00B8576A">
        <w:tc>
          <w:tcPr>
            <w:tcW w:w="1479" w:type="dxa"/>
          </w:tcPr>
          <w:p w14:paraId="56B7F2AC" w14:textId="4E65AF1E" w:rsidR="00E52EE3" w:rsidRDefault="00E52EE3" w:rsidP="00B50AAC">
            <w:pPr>
              <w:rPr>
                <w:rFonts w:eastAsia="DengXian"/>
                <w:lang w:val="en-US" w:eastAsia="zh-CN"/>
              </w:rPr>
            </w:pPr>
            <w:r>
              <w:rPr>
                <w:rFonts w:eastAsia="DengXian"/>
                <w:lang w:val="en-US" w:eastAsia="zh-CN"/>
              </w:rPr>
              <w:t>Intel</w:t>
            </w:r>
          </w:p>
        </w:tc>
        <w:tc>
          <w:tcPr>
            <w:tcW w:w="1372" w:type="dxa"/>
          </w:tcPr>
          <w:p w14:paraId="69E5A2F9" w14:textId="2DFBF57B" w:rsidR="00E52EE3" w:rsidRDefault="00E52EE3" w:rsidP="00B50AAC">
            <w:pPr>
              <w:tabs>
                <w:tab w:val="left" w:pos="551"/>
              </w:tabs>
              <w:rPr>
                <w:rFonts w:eastAsia="DengXian"/>
                <w:lang w:val="en-US" w:eastAsia="zh-CN"/>
              </w:rPr>
            </w:pPr>
            <w:r>
              <w:rPr>
                <w:rFonts w:eastAsia="DengXian"/>
                <w:lang w:val="en-US" w:eastAsia="zh-CN"/>
              </w:rPr>
              <w:t>Y</w:t>
            </w:r>
          </w:p>
        </w:tc>
        <w:tc>
          <w:tcPr>
            <w:tcW w:w="6780" w:type="dxa"/>
          </w:tcPr>
          <w:p w14:paraId="29AA1947" w14:textId="77777777" w:rsidR="00E52EE3" w:rsidRDefault="00E52EE3" w:rsidP="00B50AAC">
            <w:pPr>
              <w:rPr>
                <w:rFonts w:eastAsia="DengXian"/>
                <w:lang w:val="en-US" w:eastAsia="zh-CN"/>
              </w:rPr>
            </w:pPr>
          </w:p>
        </w:tc>
      </w:tr>
      <w:tr w:rsidR="00C810E8" w14:paraId="6BE366E0" w14:textId="77777777" w:rsidTr="00B8576A">
        <w:tc>
          <w:tcPr>
            <w:tcW w:w="1479" w:type="dxa"/>
          </w:tcPr>
          <w:p w14:paraId="7D181220" w14:textId="1F0FE2EC" w:rsidR="00C810E8" w:rsidRDefault="00C810E8" w:rsidP="00B50AAC">
            <w:pPr>
              <w:rPr>
                <w:rFonts w:eastAsia="DengXian"/>
                <w:lang w:val="en-US" w:eastAsia="zh-CN"/>
              </w:rPr>
            </w:pPr>
            <w:r>
              <w:rPr>
                <w:rFonts w:eastAsia="DengXian" w:hint="eastAsia"/>
                <w:lang w:val="en-US" w:eastAsia="zh-CN"/>
              </w:rPr>
              <w:t>OPPO</w:t>
            </w:r>
          </w:p>
        </w:tc>
        <w:tc>
          <w:tcPr>
            <w:tcW w:w="1372" w:type="dxa"/>
          </w:tcPr>
          <w:p w14:paraId="1F7C438C" w14:textId="3F813361" w:rsidR="00C810E8" w:rsidRDefault="00C810E8" w:rsidP="00B50AAC">
            <w:pPr>
              <w:tabs>
                <w:tab w:val="left" w:pos="551"/>
              </w:tabs>
              <w:rPr>
                <w:rFonts w:eastAsia="DengXian"/>
                <w:lang w:val="en-US" w:eastAsia="zh-CN"/>
              </w:rPr>
            </w:pPr>
            <w:r>
              <w:rPr>
                <w:rFonts w:eastAsia="DengXian" w:hint="eastAsia"/>
                <w:lang w:val="en-US" w:eastAsia="zh-CN"/>
              </w:rPr>
              <w:t>Y</w:t>
            </w:r>
          </w:p>
        </w:tc>
        <w:tc>
          <w:tcPr>
            <w:tcW w:w="6780" w:type="dxa"/>
          </w:tcPr>
          <w:p w14:paraId="7D381751" w14:textId="77777777" w:rsidR="00C810E8" w:rsidRDefault="00C810E8" w:rsidP="00B50AAC">
            <w:pPr>
              <w:rPr>
                <w:rFonts w:eastAsia="DengXian"/>
                <w:lang w:val="en-US" w:eastAsia="zh-CN"/>
              </w:rPr>
            </w:pPr>
          </w:p>
        </w:tc>
      </w:tr>
      <w:tr w:rsidR="00132A00" w14:paraId="687C33C0" w14:textId="77777777" w:rsidTr="00B8576A">
        <w:tc>
          <w:tcPr>
            <w:tcW w:w="1479" w:type="dxa"/>
          </w:tcPr>
          <w:p w14:paraId="7EEF87B4" w14:textId="57B70921" w:rsidR="00132A00" w:rsidRDefault="00132A00" w:rsidP="00132A00">
            <w:pPr>
              <w:rPr>
                <w:rFonts w:eastAsia="DengXian"/>
                <w:lang w:val="en-US" w:eastAsia="zh-CN"/>
              </w:rPr>
            </w:pPr>
            <w:r>
              <w:rPr>
                <w:rFonts w:eastAsia="Yu Mincho" w:hint="eastAsia"/>
                <w:lang w:val="en-US" w:eastAsia="ja-JP"/>
              </w:rPr>
              <w:t>DOCOMO</w:t>
            </w:r>
          </w:p>
        </w:tc>
        <w:tc>
          <w:tcPr>
            <w:tcW w:w="1372" w:type="dxa"/>
          </w:tcPr>
          <w:p w14:paraId="4636009F" w14:textId="23E61879" w:rsidR="00132A00" w:rsidRDefault="00132A00" w:rsidP="00132A00">
            <w:pPr>
              <w:tabs>
                <w:tab w:val="left" w:pos="551"/>
              </w:tabs>
              <w:rPr>
                <w:rFonts w:eastAsia="DengXian"/>
                <w:lang w:val="en-US" w:eastAsia="zh-CN"/>
              </w:rPr>
            </w:pPr>
            <w:r>
              <w:rPr>
                <w:rFonts w:eastAsia="Yu Mincho" w:hint="eastAsia"/>
                <w:lang w:val="en-US" w:eastAsia="ja-JP"/>
              </w:rPr>
              <w:t>Y</w:t>
            </w:r>
          </w:p>
        </w:tc>
        <w:tc>
          <w:tcPr>
            <w:tcW w:w="6780" w:type="dxa"/>
          </w:tcPr>
          <w:p w14:paraId="20C2B3E6" w14:textId="77777777" w:rsidR="00132A00" w:rsidRDefault="00132A00" w:rsidP="00132A00">
            <w:pPr>
              <w:rPr>
                <w:rFonts w:eastAsia="DengXian"/>
                <w:lang w:val="en-US" w:eastAsia="zh-CN"/>
              </w:rPr>
            </w:pPr>
          </w:p>
        </w:tc>
      </w:tr>
      <w:tr w:rsidR="00397235" w14:paraId="36917F55" w14:textId="77777777" w:rsidTr="00B8576A">
        <w:tc>
          <w:tcPr>
            <w:tcW w:w="1479" w:type="dxa"/>
          </w:tcPr>
          <w:p w14:paraId="7A79F5FB" w14:textId="7E5D0E57" w:rsidR="00397235" w:rsidRDefault="00397235" w:rsidP="00397235">
            <w:pPr>
              <w:rPr>
                <w:rFonts w:eastAsia="Yu Mincho"/>
                <w:lang w:val="en-US" w:eastAsia="ja-JP"/>
              </w:rPr>
            </w:pPr>
            <w:r>
              <w:rPr>
                <w:rFonts w:eastAsia="DengXian" w:hint="eastAsia"/>
                <w:lang w:val="en-US" w:eastAsia="zh-CN"/>
              </w:rPr>
              <w:t>C</w:t>
            </w:r>
            <w:r>
              <w:rPr>
                <w:rFonts w:eastAsia="DengXian"/>
                <w:lang w:val="en-US" w:eastAsia="zh-CN"/>
              </w:rPr>
              <w:t>hina Telecom</w:t>
            </w:r>
          </w:p>
        </w:tc>
        <w:tc>
          <w:tcPr>
            <w:tcW w:w="1372" w:type="dxa"/>
          </w:tcPr>
          <w:p w14:paraId="33DEA282" w14:textId="52FC273A" w:rsidR="00397235" w:rsidRDefault="00397235" w:rsidP="00397235">
            <w:pPr>
              <w:tabs>
                <w:tab w:val="left" w:pos="551"/>
              </w:tabs>
              <w:rPr>
                <w:rFonts w:eastAsia="Yu Mincho"/>
                <w:lang w:val="en-US" w:eastAsia="ja-JP"/>
              </w:rPr>
            </w:pPr>
            <w:r>
              <w:rPr>
                <w:rFonts w:eastAsia="DengXian" w:hint="eastAsia"/>
                <w:lang w:val="en-US" w:eastAsia="zh-CN"/>
              </w:rPr>
              <w:t>Y</w:t>
            </w:r>
          </w:p>
        </w:tc>
        <w:tc>
          <w:tcPr>
            <w:tcW w:w="6780" w:type="dxa"/>
          </w:tcPr>
          <w:p w14:paraId="7F0D26AC" w14:textId="77777777" w:rsidR="00397235" w:rsidRDefault="00397235" w:rsidP="00397235">
            <w:pPr>
              <w:rPr>
                <w:rFonts w:eastAsia="DengXian"/>
                <w:lang w:val="en-US" w:eastAsia="zh-CN"/>
              </w:rPr>
            </w:pPr>
          </w:p>
        </w:tc>
      </w:tr>
      <w:tr w:rsidR="00F1227D" w14:paraId="01D82DB2" w14:textId="77777777" w:rsidTr="00B8576A">
        <w:tc>
          <w:tcPr>
            <w:tcW w:w="1479" w:type="dxa"/>
          </w:tcPr>
          <w:p w14:paraId="0B0F2603" w14:textId="0C5BAFFE" w:rsidR="00F1227D" w:rsidRDefault="00F1227D" w:rsidP="00397235">
            <w:pPr>
              <w:rPr>
                <w:rFonts w:eastAsia="DengXian"/>
                <w:lang w:val="en-US" w:eastAsia="zh-CN"/>
              </w:rPr>
            </w:pPr>
            <w:r>
              <w:rPr>
                <w:rFonts w:eastAsia="DengXian" w:hint="eastAsia"/>
                <w:lang w:val="en-US" w:eastAsia="zh-CN"/>
              </w:rPr>
              <w:t>CATT</w:t>
            </w:r>
          </w:p>
        </w:tc>
        <w:tc>
          <w:tcPr>
            <w:tcW w:w="1372" w:type="dxa"/>
          </w:tcPr>
          <w:p w14:paraId="5F31F337" w14:textId="347B5B65" w:rsidR="00F1227D" w:rsidRDefault="00F1227D" w:rsidP="00397235">
            <w:pPr>
              <w:tabs>
                <w:tab w:val="left" w:pos="551"/>
              </w:tabs>
              <w:rPr>
                <w:rFonts w:eastAsia="DengXian"/>
                <w:lang w:val="en-US" w:eastAsia="zh-CN"/>
              </w:rPr>
            </w:pPr>
            <w:r>
              <w:rPr>
                <w:rFonts w:eastAsia="DengXian" w:hint="eastAsia"/>
                <w:lang w:val="en-US" w:eastAsia="zh-CN"/>
              </w:rPr>
              <w:t>Y, almost</w:t>
            </w:r>
          </w:p>
        </w:tc>
        <w:tc>
          <w:tcPr>
            <w:tcW w:w="6780" w:type="dxa"/>
          </w:tcPr>
          <w:p w14:paraId="7B6E0D66" w14:textId="77777777" w:rsidR="00F1227D" w:rsidRDefault="00F1227D" w:rsidP="008F461A">
            <w:pPr>
              <w:rPr>
                <w:rFonts w:eastAsia="DengXian"/>
                <w:lang w:val="en-US" w:eastAsia="zh-CN"/>
              </w:rPr>
            </w:pPr>
            <w:r>
              <w:rPr>
                <w:rFonts w:eastAsia="DengXian" w:hint="eastAsia"/>
                <w:lang w:val="en-US" w:eastAsia="zh-CN"/>
              </w:rPr>
              <w:t xml:space="preserve">We invite companies to check whether </w:t>
            </w:r>
            <w:r>
              <w:rPr>
                <w:rFonts w:eastAsia="DengXian"/>
                <w:lang w:val="en-US" w:eastAsia="zh-CN"/>
              </w:rPr>
              <w:t>‘</w:t>
            </w:r>
            <w:r>
              <w:rPr>
                <w:rFonts w:eastAsia="DengXian" w:hint="eastAsia"/>
                <w:lang w:val="en-US" w:eastAsia="zh-CN"/>
              </w:rPr>
              <w:t xml:space="preserve">Valid </w:t>
            </w:r>
            <w:r w:rsidRPr="005A1B13">
              <w:t>PRACH occasion</w:t>
            </w:r>
            <w:r>
              <w:rPr>
                <w:rFonts w:eastAsia="DengXian" w:hint="eastAsia"/>
                <w:lang w:val="en-US" w:eastAsia="zh-CN"/>
              </w:rPr>
              <w:t xml:space="preserve"> vs. DL reception</w:t>
            </w:r>
            <w:r>
              <w:rPr>
                <w:rFonts w:eastAsia="DengXian"/>
                <w:lang w:val="en-US" w:eastAsia="zh-CN"/>
              </w:rPr>
              <w:t>’</w:t>
            </w:r>
            <w:r>
              <w:rPr>
                <w:rFonts w:eastAsia="DengXian" w:hint="eastAsia"/>
                <w:lang w:val="en-US" w:eastAsia="zh-CN"/>
              </w:rPr>
              <w:t xml:space="preserve"> from TDD shall be reused here, which is originally from current TS 38.213 Section 11:</w:t>
            </w:r>
          </w:p>
          <w:p w14:paraId="48050ED8" w14:textId="77777777" w:rsidR="00F1227D" w:rsidRDefault="00F1227D" w:rsidP="008F461A">
            <w:pPr>
              <w:rPr>
                <w:rFonts w:eastAsia="DengXian"/>
                <w:lang w:eastAsia="zh-CN"/>
              </w:rPr>
            </w:pPr>
            <w:r w:rsidRPr="005A1B13">
              <w:lastRenderedPageBreak/>
              <w:t xml:space="preserve">For a set of symbols of a slot corresponding to a valid PRACH occasion and </w:t>
            </w:r>
            <w:r>
              <w:rPr>
                <w:noProof/>
                <w:position w:val="-12"/>
                <w:lang w:val="en-US" w:eastAsia="zh-CN"/>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w:t>
            </w:r>
            <w:proofErr w:type="spellStart"/>
            <w:r w:rsidRPr="005A1B13">
              <w:t>Sublcause</w:t>
            </w:r>
            <w:proofErr w:type="spellEnd"/>
            <w:r w:rsidRPr="005A1B13">
              <w:t xml:space="preserv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proofErr w:type="spellStart"/>
            <w:r>
              <w:rPr>
                <w:i/>
                <w:lang w:val="en-US"/>
              </w:rPr>
              <w:t>tdd</w:t>
            </w:r>
            <w:proofErr w:type="spellEnd"/>
            <w:r w:rsidRPr="005A1B13">
              <w:rPr>
                <w:i/>
                <w:lang w:val="en-US"/>
              </w:rPr>
              <w:t>-</w:t>
            </w:r>
            <w:r w:rsidRPr="005A1B13">
              <w:rPr>
                <w:i/>
              </w:rPr>
              <w:t>UL-DL-</w:t>
            </w:r>
            <w:proofErr w:type="spellStart"/>
            <w:r w:rsidRPr="005A1B13">
              <w:rPr>
                <w:i/>
                <w:lang w:val="en-US"/>
              </w:rPr>
              <w:t>ConfigurationCommon</w:t>
            </w:r>
            <w:proofErr w:type="spellEnd"/>
            <w:r w:rsidRPr="005A1B13">
              <w:rPr>
                <w:lang w:val="en-US"/>
              </w:rPr>
              <w:t xml:space="preserve"> or </w:t>
            </w:r>
            <w:proofErr w:type="spellStart"/>
            <w:r>
              <w:rPr>
                <w:i/>
                <w:lang w:val="en-US"/>
              </w:rPr>
              <w:t>tdd</w:t>
            </w:r>
            <w:proofErr w:type="spellEnd"/>
            <w:r w:rsidRPr="005A1B13">
              <w:rPr>
                <w:i/>
                <w:lang w:val="en-US"/>
              </w:rPr>
              <w:t>-</w:t>
            </w:r>
            <w:r w:rsidRPr="005A1B13">
              <w:rPr>
                <w:i/>
              </w:rPr>
              <w:t>UL-DL-</w:t>
            </w:r>
            <w:r w:rsidRPr="005A1B13">
              <w:rPr>
                <w:i/>
                <w:lang w:val="en-US"/>
              </w:rPr>
              <w:t>C</w:t>
            </w:r>
            <w:proofErr w:type="spellStart"/>
            <w:r w:rsidRPr="005A1B13">
              <w:rPr>
                <w:i/>
              </w:rPr>
              <w:t>onfig</w:t>
            </w:r>
            <w:r>
              <w:rPr>
                <w:i/>
              </w:rPr>
              <w:t>uration</w:t>
            </w:r>
            <w:proofErr w:type="spellEnd"/>
            <w:r w:rsidRPr="005A1B13">
              <w:rPr>
                <w:i/>
                <w:lang w:val="en-US"/>
              </w:rPr>
              <w:t>D</w:t>
            </w:r>
            <w:proofErr w:type="spellStart"/>
            <w:r w:rsidRPr="005A1B13">
              <w:rPr>
                <w:i/>
              </w:rPr>
              <w:t>edicated</w:t>
            </w:r>
            <w:proofErr w:type="spellEnd"/>
            <w:r w:rsidRPr="005A1B13">
              <w:t xml:space="preserve">. </w:t>
            </w:r>
          </w:p>
          <w:p w14:paraId="05175A00" w14:textId="77777777" w:rsidR="00F1227D" w:rsidRPr="001C32E6" w:rsidRDefault="00F1227D" w:rsidP="008F461A">
            <w:pPr>
              <w:rPr>
                <w:rFonts w:eastAsia="DengXian"/>
                <w:lang w:eastAsia="zh-CN"/>
              </w:rPr>
            </w:pPr>
            <w:r>
              <w:rPr>
                <w:rFonts w:eastAsia="DengXian"/>
                <w:lang w:eastAsia="zh-CN"/>
              </w:rPr>
              <w:t>…</w:t>
            </w:r>
          </w:p>
          <w:p w14:paraId="1A4C72AE" w14:textId="6BE46A32" w:rsidR="00F1227D" w:rsidRDefault="00F1227D" w:rsidP="00397235">
            <w:pPr>
              <w:rPr>
                <w:rFonts w:eastAsia="DengXian"/>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DengXian"/>
              </w:rPr>
              <w:t>corresponding to a valid PRACH occasion</w:t>
            </w:r>
            <w:r>
              <w:rPr>
                <w:rFonts w:eastAsia="DengXian" w:hint="eastAsia"/>
                <w:lang w:eastAsia="zh-CN"/>
              </w:rPr>
              <w:t xml:space="preserve"> </w:t>
            </w:r>
            <w:r w:rsidRPr="00892059">
              <w:rPr>
                <w:rFonts w:eastAsia="DengXian"/>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DengXian"/>
              </w:rPr>
              <w:t xml:space="preserve">, as described in </w:t>
            </w:r>
            <w:r>
              <w:rPr>
                <w:rFonts w:eastAsia="DengXian"/>
                <w:lang w:val="en-US"/>
              </w:rPr>
              <w:t>Cl</w:t>
            </w:r>
            <w:proofErr w:type="spellStart"/>
            <w:r w:rsidRPr="00892059">
              <w:rPr>
                <w:rFonts w:eastAsia="DengXian"/>
              </w:rPr>
              <w:t>ause</w:t>
            </w:r>
            <w:proofErr w:type="spellEnd"/>
            <w:r w:rsidRPr="00892059">
              <w:rPr>
                <w:rFonts w:eastAsia="DengXian"/>
              </w:rPr>
              <w:t xml:space="preserv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proofErr w:type="spellStart"/>
            <w:r w:rsidRPr="0080392F">
              <w:t>indicat</w:t>
            </w:r>
            <w:r w:rsidRPr="0080392F">
              <w:rPr>
                <w:lang w:val="en-US"/>
              </w:rPr>
              <w:t>ing</w:t>
            </w:r>
            <w:proofErr w:type="spellEnd"/>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DengXian"/>
                <w:lang w:val="en-US" w:eastAsia="zh-CN"/>
              </w:rPr>
            </w:pPr>
            <w:r>
              <w:rPr>
                <w:rFonts w:eastAsia="Malgun Gothic" w:hint="eastAsia"/>
                <w:lang w:val="en-US" w:eastAsia="ko-KR"/>
              </w:rPr>
              <w:lastRenderedPageBreak/>
              <w:t>LG</w:t>
            </w:r>
          </w:p>
        </w:tc>
        <w:tc>
          <w:tcPr>
            <w:tcW w:w="1372" w:type="dxa"/>
          </w:tcPr>
          <w:p w14:paraId="6854719C" w14:textId="57390B3B" w:rsidR="007B11CB" w:rsidRDefault="007B11CB" w:rsidP="007B11CB">
            <w:pPr>
              <w:tabs>
                <w:tab w:val="left" w:pos="551"/>
              </w:tabs>
              <w:rPr>
                <w:rFonts w:eastAsia="DengXian"/>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CC6C76">
            <w:pPr>
              <w:pStyle w:val="ListParagraph"/>
              <w:numPr>
                <w:ilvl w:val="0"/>
                <w:numId w:val="25"/>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DengXian"/>
                <w:lang w:val="en-US" w:eastAsia="zh-CN"/>
              </w:rPr>
            </w:pPr>
            <w:r>
              <w:rPr>
                <w:rFonts w:eastAsia="Malgun Gothic" w:hint="eastAsia"/>
                <w:lang w:val="en-US" w:eastAsia="ko-KR"/>
              </w:rPr>
              <w:t>In general, as this is the first time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proofErr w:type="spellStart"/>
            <w:r>
              <w:rPr>
                <w:rFonts w:eastAsia="Malgun Gothic"/>
                <w:lang w:val="en-US" w:eastAsia="ko-KR"/>
              </w:rPr>
              <w:t>NordicSemi</w:t>
            </w:r>
            <w:proofErr w:type="spellEnd"/>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Yu Mincho"/>
                <w:lang w:val="en-US" w:eastAsia="ja-JP"/>
              </w:rPr>
            </w:pPr>
            <w:r>
              <w:rPr>
                <w:rFonts w:eastAsia="Yu Mincho"/>
                <w:lang w:val="en-US" w:eastAsia="ja-JP"/>
              </w:rPr>
              <w:t>FL4</w:t>
            </w:r>
          </w:p>
        </w:tc>
        <w:tc>
          <w:tcPr>
            <w:tcW w:w="1372" w:type="dxa"/>
          </w:tcPr>
          <w:p w14:paraId="1FBBD483" w14:textId="77777777" w:rsidR="005009DE" w:rsidRDefault="005009DE" w:rsidP="00934126">
            <w:pPr>
              <w:tabs>
                <w:tab w:val="left" w:pos="551"/>
              </w:tabs>
              <w:rPr>
                <w:rFonts w:eastAsia="Yu Mincho"/>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3E307A4A" w:rsidR="005009DE" w:rsidRPr="004B1256" w:rsidRDefault="005009DE" w:rsidP="00934126">
            <w:pPr>
              <w:pStyle w:val="ListParagraph"/>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4C2D6D6E"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934126">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63E5D0E"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71EBADCD" w14:textId="77777777" w:rsidR="005009DE" w:rsidRDefault="005009DE" w:rsidP="00934126">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79777AE5"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 while transmitting in UL</w:t>
            </w:r>
          </w:p>
          <w:p w14:paraId="77B292E8"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18BAC7E5"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tc>
      </w:tr>
      <w:tr w:rsidR="005009DE" w14:paraId="69B20567" w14:textId="77777777" w:rsidTr="005009DE">
        <w:tc>
          <w:tcPr>
            <w:tcW w:w="1479" w:type="dxa"/>
          </w:tcPr>
          <w:p w14:paraId="3D44B1BA" w14:textId="1AF10AA3" w:rsidR="005009DE" w:rsidRDefault="003C26B9" w:rsidP="00934126">
            <w:pPr>
              <w:rPr>
                <w:rFonts w:eastAsia="Yu Mincho"/>
                <w:lang w:val="en-US" w:eastAsia="ja-JP"/>
              </w:rPr>
            </w:pPr>
            <w:r>
              <w:rPr>
                <w:rFonts w:eastAsia="Yu Mincho"/>
                <w:lang w:val="en-US" w:eastAsia="ja-JP"/>
              </w:rPr>
              <w:t>Qualcomm</w:t>
            </w:r>
          </w:p>
        </w:tc>
        <w:tc>
          <w:tcPr>
            <w:tcW w:w="1372" w:type="dxa"/>
          </w:tcPr>
          <w:p w14:paraId="0F62FC13" w14:textId="0A90A54F" w:rsidR="005009DE" w:rsidRDefault="003C26B9" w:rsidP="00934126">
            <w:pPr>
              <w:tabs>
                <w:tab w:val="left" w:pos="551"/>
              </w:tabs>
              <w:rPr>
                <w:rFonts w:eastAsia="Yu Mincho"/>
                <w:lang w:val="en-US" w:eastAsia="ja-JP"/>
              </w:rPr>
            </w:pPr>
            <w:r>
              <w:rPr>
                <w:rFonts w:eastAsia="Yu Mincho"/>
                <w:lang w:val="en-US" w:eastAsia="ja-JP"/>
              </w:rPr>
              <w:t>Partially Y</w:t>
            </w:r>
          </w:p>
        </w:tc>
        <w:tc>
          <w:tcPr>
            <w:tcW w:w="6780" w:type="dxa"/>
          </w:tcPr>
          <w:p w14:paraId="1EA6CEE1" w14:textId="74AB8764" w:rsidR="005009DE" w:rsidRDefault="003C26B9" w:rsidP="00934126">
            <w:pPr>
              <w:rPr>
                <w:rFonts w:eastAsia="DengXian"/>
                <w:lang w:val="en-US" w:eastAsia="zh-CN"/>
              </w:rPr>
            </w:pPr>
            <w:r>
              <w:rPr>
                <w:rFonts w:eastAsia="DengXian"/>
                <w:lang w:val="en-US" w:eastAsia="zh-CN"/>
              </w:rPr>
              <w:t xml:space="preserve">UE is not expected to receive on DL or transmitted on UL during the gap (guard time) </w:t>
            </w:r>
            <w:r w:rsidR="00937138">
              <w:rPr>
                <w:rFonts w:eastAsia="DengXian"/>
                <w:lang w:val="en-US" w:eastAsia="zh-CN"/>
              </w:rPr>
              <w:t xml:space="preserve">of </w:t>
            </w:r>
            <w:r>
              <w:rPr>
                <w:rFonts w:eastAsia="DengXian"/>
                <w:lang w:val="en-US" w:eastAsia="zh-CN"/>
              </w:rPr>
              <w:t>switching from DL to UL. Therefore, we proposed to add the following case to Proposal 6-2a</w:t>
            </w:r>
            <w:r w:rsidR="00937138">
              <w:rPr>
                <w:rFonts w:eastAsia="DengXian"/>
                <w:lang w:val="en-US" w:eastAsia="zh-CN"/>
              </w:rPr>
              <w:t xml:space="preserve"> :</w:t>
            </w:r>
          </w:p>
          <w:p w14:paraId="636D0DA9" w14:textId="37BFDAE3" w:rsidR="003C26B9" w:rsidRPr="00937138" w:rsidRDefault="003C26B9" w:rsidP="003C26B9">
            <w:pPr>
              <w:ind w:left="284"/>
              <w:rPr>
                <w:rFonts w:eastAsia="DengXian"/>
                <w:lang w:val="en-US" w:eastAsia="zh-CN"/>
              </w:rPr>
            </w:pPr>
            <w:r w:rsidRPr="00937138">
              <w:rPr>
                <w:rFonts w:eastAsia="DengXian"/>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Yu Mincho"/>
                <w:lang w:val="en-US" w:eastAsia="ja-JP"/>
              </w:rPr>
            </w:pPr>
            <w:r>
              <w:rPr>
                <w:rFonts w:eastAsia="Yu Mincho"/>
                <w:lang w:val="en-US" w:eastAsia="ja-JP"/>
              </w:rPr>
              <w:lastRenderedPageBreak/>
              <w:t>Intel</w:t>
            </w:r>
          </w:p>
        </w:tc>
        <w:tc>
          <w:tcPr>
            <w:tcW w:w="1372" w:type="dxa"/>
          </w:tcPr>
          <w:p w14:paraId="4EACB080" w14:textId="77777777" w:rsidR="005009DE" w:rsidRDefault="005009DE" w:rsidP="00934126">
            <w:pPr>
              <w:tabs>
                <w:tab w:val="left" w:pos="551"/>
              </w:tabs>
              <w:rPr>
                <w:rFonts w:eastAsia="Yu Mincho"/>
                <w:lang w:val="en-US" w:eastAsia="ja-JP"/>
              </w:rPr>
            </w:pPr>
          </w:p>
        </w:tc>
        <w:tc>
          <w:tcPr>
            <w:tcW w:w="6780" w:type="dxa"/>
          </w:tcPr>
          <w:p w14:paraId="326D667A" w14:textId="77777777" w:rsidR="00F5348A" w:rsidRDefault="0087559F" w:rsidP="00934126">
            <w:pPr>
              <w:rPr>
                <w:rFonts w:eastAsia="DengXian"/>
                <w:lang w:val="en-US" w:eastAsia="zh-CN"/>
              </w:rPr>
            </w:pPr>
            <w:r>
              <w:rPr>
                <w:rFonts w:eastAsia="DengXian"/>
                <w:lang w:val="en-US" w:eastAsia="zh-CN"/>
              </w:rPr>
              <w:t xml:space="preserve">We would like to clarify that </w:t>
            </w:r>
            <w:r w:rsidR="00A05D78">
              <w:rPr>
                <w:rFonts w:eastAsia="DengXian"/>
                <w:lang w:val="en-US" w:eastAsia="zh-CN"/>
              </w:rPr>
              <w:t>the proposal</w:t>
            </w:r>
            <w:r>
              <w:rPr>
                <w:rFonts w:eastAsia="DengXian"/>
                <w:lang w:val="en-US" w:eastAsia="zh-CN"/>
              </w:rPr>
              <w:t xml:space="preserve"> does not imply that UE behavior </w:t>
            </w:r>
            <w:r w:rsidR="00A05D78">
              <w:rPr>
                <w:rFonts w:eastAsia="DengXian"/>
                <w:lang w:val="en-US" w:eastAsia="zh-CN"/>
              </w:rPr>
              <w:t xml:space="preserve">would </w:t>
            </w:r>
            <w:r>
              <w:rPr>
                <w:rFonts w:eastAsia="DengXian"/>
                <w:lang w:val="en-US" w:eastAsia="zh-CN"/>
              </w:rPr>
              <w:t xml:space="preserve">be defined for all of these cases. In our understanding, many of these can be avoided by proper </w:t>
            </w:r>
            <w:proofErr w:type="spellStart"/>
            <w:r>
              <w:rPr>
                <w:rFonts w:eastAsia="DengXian"/>
                <w:lang w:val="en-US" w:eastAsia="zh-CN"/>
              </w:rPr>
              <w:t>gNodeB</w:t>
            </w:r>
            <w:proofErr w:type="spellEnd"/>
            <w:r>
              <w:rPr>
                <w:rFonts w:eastAsia="DengXian"/>
                <w:lang w:val="en-US" w:eastAsia="zh-CN"/>
              </w:rPr>
              <w:t xml:space="preserve"> scheduling. </w:t>
            </w:r>
          </w:p>
          <w:p w14:paraId="10A5EB2B" w14:textId="45F85368" w:rsidR="00EC2047" w:rsidRDefault="00304C9D" w:rsidP="00934126">
            <w:pPr>
              <w:rPr>
                <w:rFonts w:eastAsia="DengXian"/>
                <w:lang w:val="en-US" w:eastAsia="zh-CN"/>
              </w:rPr>
            </w:pPr>
            <w:r>
              <w:rPr>
                <w:rFonts w:eastAsia="DengXian"/>
                <w:lang w:val="en-US" w:eastAsia="zh-CN"/>
              </w:rPr>
              <w:t xml:space="preserve">Also, </w:t>
            </w:r>
            <w:r w:rsidR="008D4DAD">
              <w:rPr>
                <w:rFonts w:eastAsia="DengXian"/>
                <w:lang w:val="en-US" w:eastAsia="zh-CN"/>
              </w:rPr>
              <w:t>it seems some of these cases can be compressed further</w:t>
            </w:r>
            <w:r w:rsidR="00F5348A">
              <w:rPr>
                <w:rFonts w:eastAsia="DengXian"/>
                <w:lang w:val="en-US" w:eastAsia="zh-CN"/>
              </w:rPr>
              <w:t xml:space="preserve"> at this stage</w:t>
            </w:r>
            <w:r w:rsidR="008D4DAD">
              <w:rPr>
                <w:rFonts w:eastAsia="DengXian"/>
                <w:lang w:val="en-US" w:eastAsia="zh-CN"/>
              </w:rPr>
              <w:t xml:space="preserve">. </w:t>
            </w:r>
            <w:r w:rsidR="00EC2047">
              <w:rPr>
                <w:rFonts w:eastAsia="DengXian"/>
                <w:lang w:val="en-US" w:eastAsia="zh-CN"/>
              </w:rPr>
              <w:t xml:space="preserve">In this regard, we </w:t>
            </w:r>
            <w:r>
              <w:rPr>
                <w:rFonts w:eastAsia="DengXian"/>
                <w:lang w:val="en-US" w:eastAsia="zh-CN"/>
              </w:rPr>
              <w:t xml:space="preserve">agree with </w:t>
            </w:r>
            <w:proofErr w:type="spellStart"/>
            <w:r>
              <w:rPr>
                <w:rFonts w:eastAsia="DengXian"/>
                <w:lang w:val="en-US" w:eastAsia="zh-CN"/>
              </w:rPr>
              <w:t>NordicSemi</w:t>
            </w:r>
            <w:proofErr w:type="spellEnd"/>
            <w:r>
              <w:rPr>
                <w:rFonts w:eastAsia="DengXian"/>
                <w:lang w:val="en-US" w:eastAsia="zh-CN"/>
              </w:rPr>
              <w:t xml:space="preserve"> that Case 8 </w:t>
            </w:r>
            <w:r w:rsidR="00422967">
              <w:rPr>
                <w:rFonts w:eastAsia="DengXian"/>
                <w:lang w:val="en-US" w:eastAsia="zh-CN"/>
              </w:rPr>
              <w:t>can</w:t>
            </w:r>
            <w:r>
              <w:rPr>
                <w:rFonts w:eastAsia="DengXian"/>
                <w:lang w:val="en-US" w:eastAsia="zh-CN"/>
              </w:rPr>
              <w:t xml:space="preserve"> be </w:t>
            </w:r>
            <w:r w:rsidR="00EC2047">
              <w:rPr>
                <w:rFonts w:eastAsia="DengXian"/>
                <w:lang w:val="en-US" w:eastAsia="zh-CN"/>
              </w:rPr>
              <w:t>handled under “dynamic or semi-static DL vs. semi-static UL”</w:t>
            </w:r>
            <w:r w:rsidR="00422967">
              <w:rPr>
                <w:rFonts w:eastAsia="DengXian"/>
                <w:lang w:val="en-US" w:eastAsia="zh-CN"/>
              </w:rPr>
              <w:t xml:space="preserve"> </w:t>
            </w:r>
            <w:r w:rsidR="00897727">
              <w:rPr>
                <w:rFonts w:eastAsia="DengXian"/>
                <w:lang w:val="en-US" w:eastAsia="zh-CN"/>
              </w:rPr>
              <w:t xml:space="preserve">(Cases 1 and Case 3) </w:t>
            </w:r>
            <w:r w:rsidR="00422967">
              <w:rPr>
                <w:rFonts w:eastAsia="DengXian"/>
                <w:lang w:val="en-US" w:eastAsia="zh-CN"/>
              </w:rPr>
              <w:t>without special listing</w:t>
            </w:r>
            <w:r w:rsidR="00EC2047">
              <w:rPr>
                <w:rFonts w:eastAsia="DengXian"/>
                <w:lang w:val="en-US" w:eastAsia="zh-CN"/>
              </w:rPr>
              <w:t xml:space="preserve">. Similarly, </w:t>
            </w:r>
            <w:r w:rsidR="00F5348A">
              <w:rPr>
                <w:rFonts w:eastAsia="DengXian"/>
                <w:lang w:val="en-US" w:eastAsia="zh-CN"/>
              </w:rPr>
              <w:t xml:space="preserve">Case 6 </w:t>
            </w:r>
            <w:r w:rsidR="00422967">
              <w:rPr>
                <w:rFonts w:eastAsia="DengXian"/>
                <w:lang w:val="en-US" w:eastAsia="zh-CN"/>
              </w:rPr>
              <w:t xml:space="preserve">should be </w:t>
            </w:r>
            <w:r w:rsidR="00802352">
              <w:rPr>
                <w:rFonts w:eastAsia="DengXian"/>
                <w:lang w:val="en-US" w:eastAsia="zh-CN"/>
              </w:rPr>
              <w:t>covered under “semi-static DL reception</w:t>
            </w:r>
            <w:r w:rsidR="00484D11">
              <w:rPr>
                <w:rFonts w:eastAsia="DengXian"/>
                <w:lang w:val="en-US" w:eastAsia="zh-CN"/>
              </w:rPr>
              <w:t xml:space="preserve"> (PDCCH)</w:t>
            </w:r>
            <w:r w:rsidR="00802352">
              <w:rPr>
                <w:rFonts w:eastAsia="DengXian"/>
                <w:lang w:val="en-US" w:eastAsia="zh-CN"/>
              </w:rPr>
              <w:t xml:space="preserve"> vs. dynamic or semi-static UL </w:t>
            </w:r>
            <w:proofErr w:type="spellStart"/>
            <w:r w:rsidR="00802352">
              <w:rPr>
                <w:rFonts w:eastAsia="DengXian"/>
                <w:lang w:val="en-US" w:eastAsia="zh-CN"/>
              </w:rPr>
              <w:t>tx</w:t>
            </w:r>
            <w:proofErr w:type="spellEnd"/>
            <w:r w:rsidR="00802352">
              <w:rPr>
                <w:rFonts w:eastAsia="DengXian"/>
                <w:lang w:val="en-US" w:eastAsia="zh-CN"/>
              </w:rPr>
              <w:t xml:space="preserve">” (Cases </w:t>
            </w:r>
            <w:r w:rsidR="00897727">
              <w:rPr>
                <w:rFonts w:eastAsia="DengXian"/>
                <w:lang w:val="en-US" w:eastAsia="zh-CN"/>
              </w:rPr>
              <w:t>2 and 3)</w:t>
            </w:r>
            <w:r w:rsidR="005754A9">
              <w:rPr>
                <w:rFonts w:eastAsia="DengXian"/>
                <w:lang w:val="en-US" w:eastAsia="zh-CN"/>
              </w:rPr>
              <w:t xml:space="preserve">. </w:t>
            </w:r>
          </w:p>
          <w:p w14:paraId="483B904F" w14:textId="21386BF0" w:rsidR="00581518" w:rsidRPr="004B1256" w:rsidRDefault="00581518" w:rsidP="00581518">
            <w:pPr>
              <w:pStyle w:val="ListParagraph"/>
              <w:numPr>
                <w:ilvl w:val="0"/>
                <w:numId w:val="6"/>
              </w:numPr>
              <w:rPr>
                <w:sz w:val="20"/>
                <w:szCs w:val="22"/>
              </w:rPr>
            </w:pPr>
            <w:r>
              <w:rPr>
                <w:sz w:val="20"/>
                <w:szCs w:val="22"/>
              </w:rPr>
              <w:t xml:space="preserve">For HD-FDD operation for RedCap </w:t>
            </w:r>
            <w:r w:rsidR="00032090">
              <w:rPr>
                <w:sz w:val="20"/>
                <w:szCs w:val="22"/>
              </w:rPr>
              <w:t>UEs</w:t>
            </w:r>
            <w:r>
              <w:rPr>
                <w:sz w:val="20"/>
                <w:szCs w:val="22"/>
              </w:rPr>
              <w:t>, consider at least the following DL/UL collision cases:</w:t>
            </w:r>
          </w:p>
          <w:p w14:paraId="301C0FAD"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3F9225AE" w14:textId="0888F5C3" w:rsidR="00581518" w:rsidRPr="00AF057E" w:rsidRDefault="00581518" w:rsidP="00581518">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09C54133" w14:textId="77777777" w:rsidR="00581518" w:rsidRDefault="00581518" w:rsidP="00581518">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6F62ECC2" w14:textId="77777777" w:rsidR="00581518" w:rsidRPr="00F463A2" w:rsidRDefault="00581518" w:rsidP="00581518">
            <w:pPr>
              <w:pStyle w:val="ListParagraph"/>
              <w:numPr>
                <w:ilvl w:val="1"/>
                <w:numId w:val="6"/>
              </w:numPr>
              <w:rPr>
                <w:rFonts w:ascii="Times New Roman" w:eastAsia="Batang" w:hAnsi="Times New Roman" w:cs="Times New Roman"/>
                <w:strike/>
                <w:color w:val="00B0F0"/>
                <w:sz w:val="20"/>
                <w:szCs w:val="20"/>
                <w:lang w:eastAsia="en-US"/>
              </w:rPr>
            </w:pPr>
            <w:r w:rsidRPr="00F463A2">
              <w:rPr>
                <w:rFonts w:ascii="Times New Roman" w:eastAsia="Batang" w:hAnsi="Times New Roman" w:cs="Times New Roman"/>
                <w:strike/>
                <w:color w:val="00B0F0"/>
                <w:sz w:val="20"/>
                <w:szCs w:val="20"/>
                <w:lang w:eastAsia="en-US"/>
              </w:rPr>
              <w:t>Case 6: Monitoring for UL cancellation indication while transmitting in UL</w:t>
            </w:r>
          </w:p>
          <w:p w14:paraId="0D6D1D4B" w14:textId="77777777" w:rsidR="00581518" w:rsidRDefault="00581518" w:rsidP="00581518">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51FBEF32" w14:textId="5DFEA782" w:rsidR="00581518" w:rsidRPr="00F463A2" w:rsidRDefault="00581518" w:rsidP="00581518">
            <w:pPr>
              <w:pStyle w:val="ListParagraph"/>
              <w:numPr>
                <w:ilvl w:val="1"/>
                <w:numId w:val="6"/>
              </w:numPr>
              <w:rPr>
                <w:rFonts w:ascii="Times New Roman" w:eastAsia="Batang" w:hAnsi="Times New Roman" w:cs="Times New Roman"/>
                <w:strike/>
                <w:sz w:val="20"/>
                <w:szCs w:val="20"/>
                <w:lang w:eastAsia="en-US"/>
              </w:rPr>
            </w:pPr>
            <w:r w:rsidRPr="00F463A2">
              <w:rPr>
                <w:strike/>
                <w:color w:val="00B0F0"/>
              </w:rPr>
              <w:t>Case 8: Dynamic or semi-static DL vs. RO</w:t>
            </w:r>
          </w:p>
        </w:tc>
      </w:tr>
      <w:tr w:rsidR="006E32B6" w14:paraId="2F66DF0A" w14:textId="77777777" w:rsidTr="005009DE">
        <w:tc>
          <w:tcPr>
            <w:tcW w:w="1479" w:type="dxa"/>
          </w:tcPr>
          <w:p w14:paraId="295D4D86" w14:textId="4B9D65FB" w:rsidR="006E32B6" w:rsidRDefault="006E32B6" w:rsidP="006E32B6">
            <w:pPr>
              <w:rPr>
                <w:rFonts w:eastAsia="Yu Mincho"/>
                <w:lang w:val="en-US" w:eastAsia="ja-JP"/>
              </w:rPr>
            </w:pPr>
            <w:r>
              <w:rPr>
                <w:rFonts w:eastAsia="Yu Mincho" w:hint="eastAsia"/>
                <w:lang w:val="en-US" w:eastAsia="ja-JP"/>
              </w:rPr>
              <w:t>DOCOMO</w:t>
            </w:r>
          </w:p>
        </w:tc>
        <w:tc>
          <w:tcPr>
            <w:tcW w:w="1372" w:type="dxa"/>
          </w:tcPr>
          <w:p w14:paraId="7B73D48F" w14:textId="705E3834" w:rsidR="006E32B6" w:rsidRDefault="006E32B6" w:rsidP="006E32B6">
            <w:pPr>
              <w:tabs>
                <w:tab w:val="left" w:pos="551"/>
              </w:tabs>
              <w:rPr>
                <w:rFonts w:eastAsia="Yu Mincho"/>
                <w:lang w:val="en-US" w:eastAsia="ja-JP"/>
              </w:rPr>
            </w:pPr>
            <w:r>
              <w:rPr>
                <w:rFonts w:eastAsia="Yu Mincho" w:hint="eastAsia"/>
                <w:lang w:val="en-US" w:eastAsia="ja-JP"/>
              </w:rPr>
              <w:t>Y in principle</w:t>
            </w:r>
          </w:p>
        </w:tc>
        <w:tc>
          <w:tcPr>
            <w:tcW w:w="6780" w:type="dxa"/>
          </w:tcPr>
          <w:p w14:paraId="25AE6BB6" w14:textId="48D373FA" w:rsidR="006E32B6" w:rsidRDefault="006E32B6" w:rsidP="006E32B6">
            <w:pPr>
              <w:rPr>
                <w:rFonts w:eastAsia="DengXian"/>
                <w:lang w:val="en-US" w:eastAsia="zh-CN"/>
              </w:rPr>
            </w:pPr>
            <w:r>
              <w:rPr>
                <w:rFonts w:eastAsia="Yu Mincho" w:hint="eastAsia"/>
                <w:lang w:val="en-US" w:eastAsia="ja-JP"/>
              </w:rPr>
              <w:t>Case</w:t>
            </w:r>
            <w:r>
              <w:rPr>
                <w:rFonts w:eastAsia="Yu Mincho"/>
                <w:lang w:val="en-US" w:eastAsia="ja-JP"/>
              </w:rPr>
              <w:t>s</w:t>
            </w:r>
            <w:r>
              <w:rPr>
                <w:rFonts w:eastAsia="Yu Mincho" w:hint="eastAsia"/>
                <w:lang w:val="en-US" w:eastAsia="ja-JP"/>
              </w:rPr>
              <w:t xml:space="preserve"> </w:t>
            </w:r>
            <w:r>
              <w:rPr>
                <w:rFonts w:eastAsia="Yu Mincho"/>
                <w:lang w:val="en-US" w:eastAsia="ja-JP"/>
              </w:rPr>
              <w:t>6/</w:t>
            </w:r>
            <w:r>
              <w:rPr>
                <w:rFonts w:eastAsia="Yu Mincho" w:hint="eastAsia"/>
                <w:lang w:val="en-US" w:eastAsia="ja-JP"/>
              </w:rPr>
              <w:t>7 should be</w:t>
            </w:r>
            <w:r>
              <w:rPr>
                <w:rFonts w:eastAsia="Yu Mincho"/>
                <w:lang w:val="en-US" w:eastAsia="ja-JP"/>
              </w:rPr>
              <w:t xml:space="preserve"> FFS as it has not been agreed whether or not RedCap </w:t>
            </w:r>
            <w:r w:rsidR="00032090">
              <w:rPr>
                <w:rFonts w:eastAsia="Yu Mincho"/>
                <w:lang w:val="en-US" w:eastAsia="ja-JP"/>
              </w:rPr>
              <w:t>UEs</w:t>
            </w:r>
            <w:r>
              <w:rPr>
                <w:rFonts w:eastAsia="Yu Mincho"/>
                <w:lang w:val="en-US" w:eastAsia="ja-JP"/>
              </w:rPr>
              <w:t xml:space="preserve"> support UL CI or BWP switching </w:t>
            </w:r>
          </w:p>
        </w:tc>
      </w:tr>
      <w:tr w:rsidR="006410A4" w:rsidRPr="00795001" w14:paraId="0EA60294" w14:textId="77777777" w:rsidTr="006410A4">
        <w:tc>
          <w:tcPr>
            <w:tcW w:w="1479" w:type="dxa"/>
          </w:tcPr>
          <w:p w14:paraId="43B1DCCD" w14:textId="77777777" w:rsidR="006410A4" w:rsidRPr="00795001" w:rsidRDefault="006410A4" w:rsidP="00580DBE">
            <w:pPr>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w:t>
            </w:r>
            <w:proofErr w:type="spellEnd"/>
          </w:p>
        </w:tc>
        <w:tc>
          <w:tcPr>
            <w:tcW w:w="1372" w:type="dxa"/>
          </w:tcPr>
          <w:p w14:paraId="19708402" w14:textId="77777777" w:rsidR="006410A4" w:rsidRPr="00795001" w:rsidRDefault="006410A4" w:rsidP="00580DBE">
            <w:pPr>
              <w:tabs>
                <w:tab w:val="left" w:pos="551"/>
              </w:tabs>
              <w:rPr>
                <w:rFonts w:eastAsia="DengXian"/>
                <w:lang w:val="en-US" w:eastAsia="zh-CN"/>
              </w:rPr>
            </w:pPr>
          </w:p>
        </w:tc>
        <w:tc>
          <w:tcPr>
            <w:tcW w:w="6780" w:type="dxa"/>
          </w:tcPr>
          <w:p w14:paraId="0C850AE9" w14:textId="77777777" w:rsidR="006410A4" w:rsidRDefault="006410A4" w:rsidP="00580DBE">
            <w:pPr>
              <w:rPr>
                <w:rFonts w:eastAsia="DengXian"/>
                <w:lang w:val="en-US" w:eastAsia="zh-CN"/>
              </w:rPr>
            </w:pPr>
            <w:r>
              <w:rPr>
                <w:rFonts w:eastAsia="DengXian"/>
                <w:lang w:val="en-US" w:eastAsia="zh-CN"/>
              </w:rPr>
              <w:t xml:space="preserve">Not preferred as we have almost a principle (in FL3) to conditionally use the existing ones as starting point, then only additions need to be handled. But can live the it with similar conditions, i.e. </w:t>
            </w:r>
            <w:r w:rsidRPr="006D3DE5">
              <w:rPr>
                <w:rFonts w:eastAsia="DengXian"/>
                <w:color w:val="C00000"/>
                <w:lang w:val="en-US" w:eastAsia="zh-CN"/>
              </w:rPr>
              <w:t>if cannot be up to gNB handling without spec impact,</w:t>
            </w:r>
            <w:r>
              <w:rPr>
                <w:rFonts w:eastAsia="DengXian"/>
                <w:lang w:val="en-US" w:eastAsia="zh-CN"/>
              </w:rPr>
              <w:t xml:space="preserve"> and the Case 9 from Qualcomm can be included in Case7 with modification, thus</w:t>
            </w:r>
          </w:p>
          <w:p w14:paraId="67003960" w14:textId="77777777" w:rsidR="006410A4" w:rsidRPr="00795001" w:rsidRDefault="006410A4" w:rsidP="00580DBE">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Pr="00795001">
              <w:rPr>
                <w:rFonts w:ascii="Times New Roman" w:eastAsia="Batang" w:hAnsi="Times New Roman" w:cs="Times New Roman"/>
                <w:color w:val="C00000"/>
                <w:sz w:val="20"/>
                <w:szCs w:val="20"/>
                <w:lang w:eastAsia="en-US"/>
              </w:rPr>
              <w:t>/RF retuning</w:t>
            </w:r>
          </w:p>
        </w:tc>
      </w:tr>
      <w:tr w:rsidR="00580DBE" w:rsidRPr="00795001" w14:paraId="0C40A734" w14:textId="77777777" w:rsidTr="006410A4">
        <w:tc>
          <w:tcPr>
            <w:tcW w:w="1479" w:type="dxa"/>
          </w:tcPr>
          <w:p w14:paraId="1D15FD3E" w14:textId="16C94011" w:rsidR="00580DBE" w:rsidRDefault="00580DBE" w:rsidP="00580DBE">
            <w:pPr>
              <w:rPr>
                <w:rFonts w:eastAsia="DengXian"/>
                <w:lang w:val="en-US" w:eastAsia="zh-CN"/>
              </w:rPr>
            </w:pPr>
            <w:r>
              <w:rPr>
                <w:rFonts w:eastAsia="Malgun Gothic" w:hint="eastAsia"/>
                <w:lang w:val="en-US" w:eastAsia="ko-KR"/>
              </w:rPr>
              <w:t>LG</w:t>
            </w:r>
          </w:p>
        </w:tc>
        <w:tc>
          <w:tcPr>
            <w:tcW w:w="1372" w:type="dxa"/>
          </w:tcPr>
          <w:p w14:paraId="6FA1044B" w14:textId="41668284" w:rsidR="00580DBE" w:rsidRPr="00795001" w:rsidRDefault="00580DBE" w:rsidP="003E3422">
            <w:pPr>
              <w:tabs>
                <w:tab w:val="left" w:pos="551"/>
              </w:tabs>
              <w:rPr>
                <w:rFonts w:eastAsia="DengXian"/>
                <w:lang w:val="en-US" w:eastAsia="zh-CN"/>
              </w:rPr>
            </w:pPr>
            <w:r>
              <w:rPr>
                <w:rFonts w:eastAsia="Malgun Gothic" w:hint="eastAsia"/>
                <w:lang w:val="en-US" w:eastAsia="ko-KR"/>
              </w:rPr>
              <w:t>Y</w:t>
            </w:r>
          </w:p>
        </w:tc>
        <w:tc>
          <w:tcPr>
            <w:tcW w:w="6780" w:type="dxa"/>
          </w:tcPr>
          <w:p w14:paraId="0F2EAA1C" w14:textId="46F5FAC9" w:rsidR="00580DBE" w:rsidRDefault="003E3422" w:rsidP="003E3422">
            <w:pPr>
              <w:rPr>
                <w:rFonts w:eastAsia="DengXian"/>
                <w:lang w:val="en-US" w:eastAsia="zh-CN"/>
              </w:rPr>
            </w:pPr>
            <w:r>
              <w:rPr>
                <w:rFonts w:eastAsia="Malgun Gothic"/>
                <w:lang w:val="en-US" w:eastAsia="ko-KR"/>
              </w:rPr>
              <w:t>Okay with the FL4. Also agree with DOCOMO’s suggestion.</w:t>
            </w:r>
          </w:p>
        </w:tc>
      </w:tr>
      <w:tr w:rsidR="00EC06B1" w:rsidRPr="005D21DE" w14:paraId="4257CF74" w14:textId="77777777" w:rsidTr="00EC06B1">
        <w:tc>
          <w:tcPr>
            <w:tcW w:w="1479" w:type="dxa"/>
          </w:tcPr>
          <w:p w14:paraId="7F7D5EEF" w14:textId="671A27AA" w:rsidR="00EC06B1" w:rsidRPr="00F27091" w:rsidRDefault="007E4ECF" w:rsidP="007E4ECF">
            <w:pPr>
              <w:rPr>
                <w:rFonts w:eastAsia="DengXian"/>
                <w:lang w:val="en-US" w:eastAsia="zh-CN"/>
              </w:rPr>
            </w:pPr>
            <w:r w:rsidRPr="00F27091">
              <w:rPr>
                <w:rFonts w:eastAsia="DengXian"/>
                <w:lang w:val="en-US" w:eastAsia="zh-CN"/>
              </w:rPr>
              <w:t>V</w:t>
            </w:r>
            <w:r w:rsidR="00EC06B1" w:rsidRPr="00F27091">
              <w:rPr>
                <w:rFonts w:eastAsia="DengXian"/>
                <w:lang w:val="en-US" w:eastAsia="zh-CN"/>
              </w:rPr>
              <w:t>ivo</w:t>
            </w:r>
          </w:p>
        </w:tc>
        <w:tc>
          <w:tcPr>
            <w:tcW w:w="1372" w:type="dxa"/>
          </w:tcPr>
          <w:p w14:paraId="07AFE0C7" w14:textId="77777777" w:rsidR="00EC06B1" w:rsidRPr="00F27091" w:rsidRDefault="00EC06B1" w:rsidP="007E4ECF">
            <w:pPr>
              <w:tabs>
                <w:tab w:val="left" w:pos="551"/>
              </w:tabs>
              <w:rPr>
                <w:rFonts w:eastAsia="DengXian"/>
                <w:lang w:val="en-US" w:eastAsia="zh-CN"/>
              </w:rPr>
            </w:pPr>
          </w:p>
        </w:tc>
        <w:tc>
          <w:tcPr>
            <w:tcW w:w="6780" w:type="dxa"/>
          </w:tcPr>
          <w:p w14:paraId="014EDFC7" w14:textId="77777777" w:rsidR="00EC06B1" w:rsidRPr="00F27091" w:rsidRDefault="00EC06B1" w:rsidP="007E4ECF">
            <w:pPr>
              <w:rPr>
                <w:rFonts w:eastAsia="DengXian"/>
                <w:lang w:val="en-US" w:eastAsia="zh-CN"/>
              </w:rPr>
            </w:pPr>
            <w:r w:rsidRPr="00F27091">
              <w:rPr>
                <w:rFonts w:eastAsia="DengXian"/>
                <w:lang w:val="en-US" w:eastAsia="zh-CN"/>
              </w:rPr>
              <w:t>We have following questions and comments</w:t>
            </w:r>
          </w:p>
          <w:p w14:paraId="49EB9296" w14:textId="77777777" w:rsidR="00EC06B1" w:rsidRPr="00F27091" w:rsidRDefault="00EC06B1" w:rsidP="00CC6C76">
            <w:pPr>
              <w:pStyle w:val="ListParagraph"/>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 xml:space="preserve">Is “UL transmission” in case 5 intended to cover both configured UL transmission and dynamic UL transmission, or just one of them, would be good to clarify. </w:t>
            </w:r>
          </w:p>
          <w:p w14:paraId="4D3979EA" w14:textId="77777777" w:rsidR="00EC06B1" w:rsidRPr="00F27091" w:rsidRDefault="00EC06B1" w:rsidP="00CC6C76">
            <w:pPr>
              <w:pStyle w:val="ListParagraph"/>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Case 6 is already covered by case 3 and case 4, since monitoring for UL cancellation indication is not different from PDCCH monitoring. No need to separate it unnecessarily.</w:t>
            </w:r>
          </w:p>
          <w:p w14:paraId="72C4A64C" w14:textId="001AEE61" w:rsidR="00EC06B1" w:rsidRPr="00487428" w:rsidRDefault="00EC06B1" w:rsidP="00CC6C76">
            <w:pPr>
              <w:pStyle w:val="ListParagraph"/>
              <w:numPr>
                <w:ilvl w:val="0"/>
                <w:numId w:val="29"/>
              </w:numPr>
              <w:rPr>
                <w:rFonts w:ascii="Times New Roman" w:eastAsia="DengXian" w:hAnsi="Times New Roman" w:cs="Times New Roman"/>
                <w:sz w:val="20"/>
                <w:szCs w:val="20"/>
                <w:lang w:val="en-US" w:eastAsia="zh-CN"/>
              </w:rPr>
            </w:pPr>
            <w:r w:rsidRPr="00F27091">
              <w:rPr>
                <w:rFonts w:ascii="Times New Roman" w:eastAsia="DengXian" w:hAnsi="Times New Roman" w:cs="Times New Roman"/>
                <w:sz w:val="20"/>
                <w:szCs w:val="20"/>
                <w:lang w:val="en-US" w:eastAsia="zh-CN"/>
              </w:rPr>
              <w:t xml:space="preserve">What is the relation between the above proposal and </w:t>
            </w:r>
            <w:r w:rsidRPr="00F27091">
              <w:rPr>
                <w:rFonts w:ascii="Times New Roman" w:hAnsi="Times New Roman" w:cs="Times New Roman"/>
                <w:b/>
                <w:bCs/>
                <w:sz w:val="20"/>
                <w:szCs w:val="20"/>
                <w:highlight w:val="yellow"/>
                <w:lang w:val="en-US"/>
              </w:rPr>
              <w:t>High Priority Proposal 6.3c</w:t>
            </w:r>
            <w:proofErr w:type="gramStart"/>
            <w:r w:rsidRPr="00F27091">
              <w:rPr>
                <w:rFonts w:ascii="Times New Roman" w:hAnsi="Times New Roman" w:cs="Times New Roman"/>
                <w:b/>
                <w:bCs/>
                <w:sz w:val="20"/>
                <w:szCs w:val="20"/>
                <w:highlight w:val="yellow"/>
                <w:lang w:val="en-US"/>
              </w:rPr>
              <w:t xml:space="preserve">:  </w:t>
            </w:r>
            <w:r w:rsidRPr="00F27091">
              <w:rPr>
                <w:rFonts w:ascii="Times New Roman" w:eastAsia="DengXian" w:hAnsi="Times New Roman" w:cs="Times New Roman"/>
                <w:sz w:val="20"/>
                <w:szCs w:val="20"/>
                <w:lang w:val="en-US" w:eastAsia="zh-CN"/>
              </w:rPr>
              <w:t>(</w:t>
            </w:r>
            <w:proofErr w:type="gramEnd"/>
            <w:r w:rsidRPr="00F27091">
              <w:rPr>
                <w:rFonts w:ascii="Times New Roman" w:eastAsia="DengXian" w:hAnsi="Times New Roman" w:cs="Times New Roman"/>
                <w:sz w:val="20"/>
                <w:szCs w:val="20"/>
                <w:lang w:val="en-US" w:eastAsia="zh-CN"/>
              </w:rPr>
              <w:t xml:space="preserve">copied below), we assume for all the cases listed here we will in principle reuse the existing Rel-15/16 handling as the starting point. Maybe it would be good to combine these two proposals for better clarify. </w:t>
            </w:r>
          </w:p>
          <w:p w14:paraId="7D2C9902" w14:textId="77777777" w:rsidR="00EC06B1" w:rsidRPr="00F27091" w:rsidRDefault="00EC06B1" w:rsidP="007E4ECF">
            <w:pPr>
              <w:rPr>
                <w:b/>
                <w:bCs/>
                <w:lang w:val="en-US"/>
              </w:rPr>
            </w:pPr>
            <w:r w:rsidRPr="00F27091">
              <w:rPr>
                <w:b/>
                <w:bCs/>
                <w:highlight w:val="yellow"/>
                <w:lang w:val="en-US"/>
              </w:rPr>
              <w:t>High Priority Proposal 6.3c:</w:t>
            </w:r>
          </w:p>
          <w:p w14:paraId="32F6D50B" w14:textId="77777777" w:rsidR="00EC06B1" w:rsidRPr="00F27091" w:rsidRDefault="00EC06B1" w:rsidP="007E4ECF">
            <w:pPr>
              <w:rPr>
                <w:rFonts w:eastAsia="DengXian"/>
                <w:lang w:val="en-US" w:eastAsia="zh-CN"/>
              </w:rPr>
            </w:pPr>
            <w:r w:rsidRPr="00F27091">
              <w:rPr>
                <w:lang w:val="en-US"/>
              </w:rPr>
              <w:t>For HD-FDD, the existing collision handling principles in Rel-15/16 NR are used as a starting point</w:t>
            </w:r>
            <w:r w:rsidRPr="00F27091">
              <w:t>.</w:t>
            </w:r>
          </w:p>
        </w:tc>
      </w:tr>
      <w:tr w:rsidR="00B84E36" w:rsidRPr="005D21DE" w14:paraId="1E6E0675" w14:textId="77777777" w:rsidTr="00EC06B1">
        <w:tc>
          <w:tcPr>
            <w:tcW w:w="1479" w:type="dxa"/>
          </w:tcPr>
          <w:p w14:paraId="11CB20C4" w14:textId="7DFA676E" w:rsidR="00B84E36" w:rsidRDefault="00B84E36" w:rsidP="007E4ECF">
            <w:pPr>
              <w:rPr>
                <w:rFonts w:eastAsia="DengXian"/>
                <w:lang w:val="en-US" w:eastAsia="zh-CN"/>
              </w:rPr>
            </w:pPr>
            <w:r>
              <w:rPr>
                <w:rFonts w:eastAsia="DengXian" w:hint="eastAsia"/>
                <w:lang w:val="en-US" w:eastAsia="zh-CN"/>
              </w:rPr>
              <w:lastRenderedPageBreak/>
              <w:t>OPPO</w:t>
            </w:r>
          </w:p>
        </w:tc>
        <w:tc>
          <w:tcPr>
            <w:tcW w:w="1372" w:type="dxa"/>
          </w:tcPr>
          <w:p w14:paraId="38B4C3D7" w14:textId="2E9A5C9D" w:rsidR="00B84E36" w:rsidRPr="006D525E" w:rsidRDefault="00B84E36" w:rsidP="007E4ECF">
            <w:pPr>
              <w:tabs>
                <w:tab w:val="left" w:pos="551"/>
              </w:tabs>
              <w:rPr>
                <w:rFonts w:eastAsia="DengXian"/>
                <w:lang w:val="en-US" w:eastAsia="zh-CN"/>
              </w:rPr>
            </w:pPr>
            <w:r>
              <w:rPr>
                <w:rFonts w:eastAsia="DengXian" w:hint="eastAsia"/>
                <w:lang w:val="en-US" w:eastAsia="zh-CN"/>
              </w:rPr>
              <w:t>Y</w:t>
            </w:r>
          </w:p>
        </w:tc>
        <w:tc>
          <w:tcPr>
            <w:tcW w:w="6780" w:type="dxa"/>
          </w:tcPr>
          <w:p w14:paraId="09C9D145" w14:textId="77777777" w:rsidR="00B84E36" w:rsidRDefault="00B84E36" w:rsidP="007E4ECF">
            <w:pPr>
              <w:rPr>
                <w:rFonts w:eastAsia="DengXian"/>
                <w:lang w:val="en-US" w:eastAsia="zh-CN"/>
              </w:rPr>
            </w:pPr>
          </w:p>
        </w:tc>
      </w:tr>
      <w:tr w:rsidR="00C86B76" w:rsidRPr="005D21DE" w14:paraId="6AA22E7F" w14:textId="77777777" w:rsidTr="00EC06B1">
        <w:tc>
          <w:tcPr>
            <w:tcW w:w="1479" w:type="dxa"/>
          </w:tcPr>
          <w:p w14:paraId="416E66F5" w14:textId="10926E12" w:rsidR="00C86B76" w:rsidRDefault="00C86B76" w:rsidP="007E4ECF">
            <w:pPr>
              <w:rPr>
                <w:rFonts w:eastAsia="DengXian"/>
                <w:lang w:val="en-US" w:eastAsia="zh-CN"/>
              </w:rPr>
            </w:pPr>
            <w:r>
              <w:rPr>
                <w:rFonts w:eastAsia="DengXian" w:hint="eastAsia"/>
                <w:lang w:val="en-US" w:eastAsia="zh-CN"/>
              </w:rPr>
              <w:t>CATT</w:t>
            </w:r>
          </w:p>
        </w:tc>
        <w:tc>
          <w:tcPr>
            <w:tcW w:w="1372" w:type="dxa"/>
          </w:tcPr>
          <w:p w14:paraId="4370A031" w14:textId="081EC475" w:rsidR="00C86B76" w:rsidRDefault="00C86B76" w:rsidP="007E4ECF">
            <w:pPr>
              <w:tabs>
                <w:tab w:val="left" w:pos="551"/>
              </w:tabs>
              <w:rPr>
                <w:rFonts w:eastAsia="DengXian"/>
                <w:lang w:val="en-US" w:eastAsia="zh-CN"/>
              </w:rPr>
            </w:pPr>
            <w:r>
              <w:rPr>
                <w:rFonts w:eastAsia="DengXian" w:hint="eastAsia"/>
                <w:lang w:val="en-US" w:eastAsia="zh-CN"/>
              </w:rPr>
              <w:t>Y, mostly</w:t>
            </w:r>
          </w:p>
        </w:tc>
        <w:tc>
          <w:tcPr>
            <w:tcW w:w="6780" w:type="dxa"/>
          </w:tcPr>
          <w:p w14:paraId="52BE53D0" w14:textId="034C9CA5" w:rsidR="00C86B76" w:rsidRPr="00AB4202" w:rsidRDefault="00AB4202" w:rsidP="007E4ECF">
            <w:pPr>
              <w:rPr>
                <w:rFonts w:eastAsia="DengXian"/>
                <w:lang w:val="en-US" w:eastAsia="zh-CN"/>
              </w:rPr>
            </w:pPr>
            <w:r>
              <w:rPr>
                <w:rFonts w:eastAsia="DengXian" w:hint="eastAsia"/>
                <w:lang w:val="en-US" w:eastAsia="zh-CN"/>
              </w:rPr>
              <w:t xml:space="preserve">Also agree </w:t>
            </w:r>
            <w:r>
              <w:rPr>
                <w:rFonts w:eastAsia="Malgun Gothic"/>
                <w:lang w:val="en-US" w:eastAsia="ko-KR"/>
              </w:rPr>
              <w:t xml:space="preserve">with DOCOMO’s </w:t>
            </w:r>
            <w:r>
              <w:rPr>
                <w:rFonts w:eastAsia="DengXian" w:hint="eastAsia"/>
                <w:lang w:val="en-US" w:eastAsia="zh-CN"/>
              </w:rPr>
              <w:t>view.</w:t>
            </w:r>
          </w:p>
        </w:tc>
      </w:tr>
      <w:tr w:rsidR="009C33CA" w:rsidRPr="005D21DE" w14:paraId="1E40F119" w14:textId="77777777" w:rsidTr="00EC06B1">
        <w:tc>
          <w:tcPr>
            <w:tcW w:w="1479" w:type="dxa"/>
          </w:tcPr>
          <w:p w14:paraId="579FCC99" w14:textId="2EFAACB2" w:rsidR="009C33CA" w:rsidRDefault="009C33CA" w:rsidP="009C33CA">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2878E73F" w14:textId="61BFF2FE" w:rsidR="009C33CA" w:rsidRDefault="009C33CA" w:rsidP="009C33CA">
            <w:pPr>
              <w:tabs>
                <w:tab w:val="left" w:pos="551"/>
              </w:tabs>
              <w:rPr>
                <w:rFonts w:eastAsia="DengXian"/>
                <w:lang w:val="en-US" w:eastAsia="zh-CN"/>
              </w:rPr>
            </w:pPr>
            <w:r>
              <w:rPr>
                <w:rFonts w:eastAsia="DengXian" w:hint="eastAsia"/>
                <w:lang w:val="en-US" w:eastAsia="zh-CN"/>
              </w:rPr>
              <w:t>Y</w:t>
            </w:r>
          </w:p>
        </w:tc>
        <w:tc>
          <w:tcPr>
            <w:tcW w:w="6780" w:type="dxa"/>
          </w:tcPr>
          <w:p w14:paraId="414C1150" w14:textId="77777777" w:rsidR="009C33CA" w:rsidRDefault="009C33CA" w:rsidP="009C33CA">
            <w:pPr>
              <w:rPr>
                <w:rFonts w:eastAsia="DengXian"/>
                <w:lang w:val="en-US" w:eastAsia="zh-CN"/>
              </w:rPr>
            </w:pPr>
          </w:p>
        </w:tc>
      </w:tr>
      <w:tr w:rsidR="008D492C" w:rsidRPr="005D21DE" w14:paraId="0ED34347" w14:textId="77777777" w:rsidTr="00EC06B1">
        <w:tc>
          <w:tcPr>
            <w:tcW w:w="1479" w:type="dxa"/>
          </w:tcPr>
          <w:p w14:paraId="26BB3E77" w14:textId="79337B37" w:rsidR="008D492C" w:rsidRDefault="008D492C" w:rsidP="008D492C">
            <w:pPr>
              <w:rPr>
                <w:rFonts w:eastAsia="DengXian"/>
                <w:lang w:val="en-US" w:eastAsia="zh-CN"/>
              </w:rPr>
            </w:pPr>
            <w:r>
              <w:rPr>
                <w:rFonts w:eastAsia="DengXian"/>
                <w:lang w:val="en-US" w:eastAsia="zh-CN"/>
              </w:rPr>
              <w:t xml:space="preserve">Apple </w:t>
            </w:r>
          </w:p>
        </w:tc>
        <w:tc>
          <w:tcPr>
            <w:tcW w:w="1372" w:type="dxa"/>
          </w:tcPr>
          <w:p w14:paraId="7858160C" w14:textId="77777777" w:rsidR="008D492C" w:rsidRDefault="008D492C" w:rsidP="008D492C">
            <w:pPr>
              <w:tabs>
                <w:tab w:val="left" w:pos="551"/>
              </w:tabs>
              <w:rPr>
                <w:rFonts w:eastAsia="DengXian"/>
                <w:lang w:val="en-US" w:eastAsia="zh-CN"/>
              </w:rPr>
            </w:pPr>
          </w:p>
        </w:tc>
        <w:tc>
          <w:tcPr>
            <w:tcW w:w="6780" w:type="dxa"/>
          </w:tcPr>
          <w:p w14:paraId="6652BAC0" w14:textId="470AF0A1" w:rsidR="008D492C" w:rsidRDefault="008D492C" w:rsidP="008D492C">
            <w:pPr>
              <w:rPr>
                <w:rFonts w:eastAsia="DengXian"/>
                <w:lang w:val="en-US" w:eastAsia="zh-CN"/>
              </w:rPr>
            </w:pPr>
            <w:r>
              <w:rPr>
                <w:rFonts w:eastAsia="DengXian"/>
                <w:lang w:val="en-US" w:eastAsia="zh-CN"/>
              </w:rPr>
              <w:t xml:space="preserve">Ok to discuss. Agree with DoCoMo’s points about UL CI. </w:t>
            </w:r>
          </w:p>
        </w:tc>
      </w:tr>
      <w:tr w:rsidR="00154E08" w:rsidRPr="005D21DE" w14:paraId="693C1857" w14:textId="77777777" w:rsidTr="00EC06B1">
        <w:tc>
          <w:tcPr>
            <w:tcW w:w="1479" w:type="dxa"/>
          </w:tcPr>
          <w:p w14:paraId="064F4CCB" w14:textId="429AA316" w:rsidR="00154E08" w:rsidRDefault="00154E08" w:rsidP="008D492C">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B41B3E1" w14:textId="416F50EB" w:rsidR="00154E08" w:rsidRDefault="00154E08" w:rsidP="008D492C">
            <w:pPr>
              <w:tabs>
                <w:tab w:val="left" w:pos="551"/>
              </w:tabs>
              <w:rPr>
                <w:rFonts w:eastAsia="DengXian"/>
                <w:lang w:val="en-US" w:eastAsia="zh-CN"/>
              </w:rPr>
            </w:pPr>
            <w:r>
              <w:rPr>
                <w:rFonts w:eastAsia="DengXian" w:hint="eastAsia"/>
                <w:lang w:val="en-US" w:eastAsia="zh-CN"/>
              </w:rPr>
              <w:t>Y</w:t>
            </w:r>
          </w:p>
        </w:tc>
        <w:tc>
          <w:tcPr>
            <w:tcW w:w="6780" w:type="dxa"/>
          </w:tcPr>
          <w:p w14:paraId="129E980E" w14:textId="70E2C0BA" w:rsidR="00154E08" w:rsidRDefault="00154E08" w:rsidP="008D492C">
            <w:pPr>
              <w:rPr>
                <w:rFonts w:eastAsia="DengXian"/>
                <w:lang w:val="en-US" w:eastAsia="zh-CN"/>
              </w:rPr>
            </w:pPr>
            <w:r>
              <w:rPr>
                <w:rFonts w:eastAsia="DengXian"/>
                <w:lang w:val="en-US" w:eastAsia="zh-CN"/>
              </w:rPr>
              <w:t>Also agree with Intel’s suggestion.</w:t>
            </w:r>
          </w:p>
        </w:tc>
      </w:tr>
      <w:tr w:rsidR="001522BB" w:rsidRPr="005D21DE" w14:paraId="702068F3" w14:textId="77777777" w:rsidTr="00EC06B1">
        <w:tc>
          <w:tcPr>
            <w:tcW w:w="1479" w:type="dxa"/>
          </w:tcPr>
          <w:p w14:paraId="5E3CC044" w14:textId="43849B2F"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BA8D303" w14:textId="51423689"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tcPr>
          <w:p w14:paraId="76B3F08E" w14:textId="3B085555"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ame view with DOCOMO.</w:t>
            </w:r>
          </w:p>
        </w:tc>
      </w:tr>
      <w:tr w:rsidR="001E6B15" w:rsidRPr="005D21DE" w14:paraId="4836B216" w14:textId="77777777" w:rsidTr="00EC06B1">
        <w:tc>
          <w:tcPr>
            <w:tcW w:w="1479" w:type="dxa"/>
          </w:tcPr>
          <w:p w14:paraId="73DEF6C3" w14:textId="51769CF8" w:rsidR="001E6B15" w:rsidRDefault="001E6B15" w:rsidP="001E6B15">
            <w:pPr>
              <w:rPr>
                <w:rFonts w:eastAsia="Yu Mincho"/>
                <w:lang w:val="en-US" w:eastAsia="ja-JP"/>
              </w:rPr>
            </w:pPr>
            <w:r>
              <w:rPr>
                <w:rFonts w:eastAsia="DengXian" w:hint="eastAsia"/>
                <w:lang w:val="en-US" w:eastAsia="zh-CN"/>
              </w:rPr>
              <w:t>Z</w:t>
            </w:r>
            <w:r>
              <w:rPr>
                <w:rFonts w:eastAsia="DengXian"/>
                <w:lang w:val="en-US" w:eastAsia="zh-CN"/>
              </w:rPr>
              <w:t>T</w:t>
            </w:r>
            <w:r>
              <w:rPr>
                <w:rFonts w:eastAsia="DengXian" w:hint="eastAsia"/>
                <w:lang w:val="en-US" w:eastAsia="zh-CN"/>
              </w:rPr>
              <w:t>E</w:t>
            </w:r>
          </w:p>
        </w:tc>
        <w:tc>
          <w:tcPr>
            <w:tcW w:w="1372" w:type="dxa"/>
          </w:tcPr>
          <w:p w14:paraId="4BAD8E6D" w14:textId="4E70C968" w:rsidR="001E6B15" w:rsidRDefault="001E6B15" w:rsidP="001E6B15">
            <w:pPr>
              <w:tabs>
                <w:tab w:val="left" w:pos="551"/>
              </w:tabs>
              <w:rPr>
                <w:rFonts w:eastAsia="Yu Mincho"/>
                <w:lang w:val="en-US" w:eastAsia="ja-JP"/>
              </w:rPr>
            </w:pPr>
            <w:r>
              <w:rPr>
                <w:rFonts w:eastAsia="DengXian" w:hint="eastAsia"/>
                <w:lang w:val="en-US" w:eastAsia="zh-CN"/>
              </w:rPr>
              <w:t>Y</w:t>
            </w:r>
            <w:r>
              <w:rPr>
                <w:rFonts w:eastAsia="DengXian"/>
                <w:lang w:val="en-US" w:eastAsia="zh-CN"/>
              </w:rPr>
              <w:t>, mostly</w:t>
            </w:r>
          </w:p>
        </w:tc>
        <w:tc>
          <w:tcPr>
            <w:tcW w:w="6780" w:type="dxa"/>
          </w:tcPr>
          <w:p w14:paraId="57EB8986" w14:textId="77777777" w:rsidR="001E6B15" w:rsidRDefault="001E6B15" w:rsidP="001E6B15">
            <w:pPr>
              <w:rPr>
                <w:rFonts w:eastAsia="DengXian"/>
                <w:lang w:val="en-US" w:eastAsia="zh-CN"/>
              </w:rPr>
            </w:pPr>
            <w:r>
              <w:rPr>
                <w:rFonts w:eastAsia="DengXian" w:hint="eastAsia"/>
                <w:lang w:val="en-US" w:eastAsia="zh-CN"/>
              </w:rPr>
              <w:t>W</w:t>
            </w:r>
            <w:r>
              <w:rPr>
                <w:rFonts w:eastAsia="DengXian"/>
                <w:lang w:val="en-US" w:eastAsia="zh-CN"/>
              </w:rPr>
              <w:t xml:space="preserve">e show similar concern as Intel to clarify that the proposal does not imply that UE behavior would be defined for all of these cases. </w:t>
            </w:r>
          </w:p>
          <w:p w14:paraId="0207C55B" w14:textId="2932C07A" w:rsidR="001E6B15" w:rsidRDefault="001E6B15" w:rsidP="001E6B15">
            <w:pPr>
              <w:rPr>
                <w:rFonts w:eastAsia="SimSun"/>
                <w:lang w:val="en-US" w:eastAsia="zh-CN"/>
              </w:rPr>
            </w:pPr>
            <w:r>
              <w:rPr>
                <w:rFonts w:eastAsia="DengXian" w:hint="eastAsia"/>
                <w:lang w:val="en-US" w:eastAsia="zh-CN"/>
              </w:rPr>
              <w:t xml:space="preserve">For </w:t>
            </w:r>
            <w:r>
              <w:rPr>
                <w:rFonts w:eastAsia="DengXian"/>
                <w:lang w:val="en-US" w:eastAsia="zh-CN"/>
              </w:rPr>
              <w:t>case 8</w:t>
            </w:r>
            <w:r>
              <w:rPr>
                <w:rFonts w:eastAsia="DengXian" w:hint="eastAsia"/>
                <w:lang w:val="en-US" w:eastAsia="zh-CN"/>
              </w:rPr>
              <w:t xml:space="preserve">, </w:t>
            </w:r>
            <w:r>
              <w:rPr>
                <w:rFonts w:eastAsia="DengXian"/>
                <w:lang w:val="en-US" w:eastAsia="zh-CN"/>
              </w:rPr>
              <w:t xml:space="preserve">RO can be regarded as </w:t>
            </w:r>
            <w:r w:rsidRPr="004B0A7D">
              <w:rPr>
                <w:rFonts w:eastAsia="DengXian"/>
                <w:lang w:val="en-US" w:eastAsia="zh-CN"/>
              </w:rPr>
              <w:t>semi-statically configured UL transmission</w:t>
            </w:r>
            <w:r w:rsidR="00AE7343">
              <w:rPr>
                <w:rFonts w:eastAsia="DengXian"/>
                <w:lang w:val="en-US" w:eastAsia="zh-CN"/>
              </w:rPr>
              <w:t>. T</w:t>
            </w:r>
            <w:r>
              <w:rPr>
                <w:rFonts w:eastAsia="DengXian"/>
                <w:lang w:val="en-US" w:eastAsia="zh-CN"/>
              </w:rPr>
              <w:t xml:space="preserve">herefore, </w:t>
            </w:r>
            <w:r>
              <w:t>Dynamic vs. RO in Case 8 can be handled in Case 1 and semi-static DL vs. RO can be handled in Case 3.</w:t>
            </w:r>
          </w:p>
          <w:p w14:paraId="5C3DC18A" w14:textId="7F2AE835" w:rsidR="001E6B15" w:rsidRDefault="001E6B15" w:rsidP="001E6B15">
            <w:pPr>
              <w:rPr>
                <w:rFonts w:eastAsia="Yu Mincho"/>
                <w:lang w:val="en-US" w:eastAsia="ja-JP"/>
              </w:rPr>
            </w:pPr>
            <w:r>
              <w:rPr>
                <w:rFonts w:eastAsia="DengXian"/>
                <w:lang w:val="en-US" w:eastAsia="zh-CN"/>
              </w:rPr>
              <w:t xml:space="preserve">For case 6/7, we </w:t>
            </w:r>
            <w:r>
              <w:rPr>
                <w:rFonts w:eastAsia="Malgun Gothic"/>
                <w:lang w:val="en-US" w:eastAsia="ko-KR"/>
              </w:rPr>
              <w:t>agree with DOCOMO’s suggestion.</w:t>
            </w:r>
          </w:p>
        </w:tc>
      </w:tr>
      <w:tr w:rsidR="006C1A18" w:rsidRPr="005D21DE" w14:paraId="6309BC76" w14:textId="77777777" w:rsidTr="00EC06B1">
        <w:tc>
          <w:tcPr>
            <w:tcW w:w="1479" w:type="dxa"/>
          </w:tcPr>
          <w:p w14:paraId="6BAEEFB4" w14:textId="5F18D18E" w:rsidR="006C1A18" w:rsidRDefault="006C1A18" w:rsidP="006C1A18">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312EC999" w14:textId="6F49FAEA" w:rsidR="006C1A18" w:rsidRDefault="006C1A18" w:rsidP="006C1A18">
            <w:pPr>
              <w:tabs>
                <w:tab w:val="left" w:pos="551"/>
              </w:tabs>
              <w:rPr>
                <w:rFonts w:eastAsia="DengXian"/>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042BCDDC" w14:textId="61DF9696" w:rsidR="006C1A18" w:rsidRDefault="006C1A18" w:rsidP="006C1A18">
            <w:pPr>
              <w:rPr>
                <w:rFonts w:eastAsia="Yu Mincho"/>
                <w:lang w:val="en-US" w:eastAsia="ja-JP"/>
              </w:rPr>
            </w:pPr>
            <w:r>
              <w:rPr>
                <w:rFonts w:eastAsia="Yu Mincho"/>
                <w:lang w:val="en-US" w:eastAsia="ja-JP"/>
              </w:rPr>
              <w:t>On case 6</w:t>
            </w:r>
            <w:r w:rsidR="00B161A3">
              <w:rPr>
                <w:rFonts w:eastAsia="Yu Mincho"/>
                <w:lang w:val="en-US" w:eastAsia="ja-JP"/>
              </w:rPr>
              <w:t xml:space="preserve"> and 7</w:t>
            </w:r>
            <w:r>
              <w:rPr>
                <w:rFonts w:eastAsia="Yu Mincho"/>
                <w:lang w:val="en-US" w:eastAsia="ja-JP"/>
              </w:rPr>
              <w:t>:</w:t>
            </w:r>
            <w:r>
              <w:rPr>
                <w:rFonts w:eastAsia="Yu Mincho"/>
                <w:lang w:val="en-US" w:eastAsia="ja-JP"/>
              </w:rPr>
              <w:br/>
              <w:t>As pointed out by Docomo, it is not stable whether the RedCap UE supports the</w:t>
            </w:r>
            <w:r w:rsidRPr="000C5E79">
              <w:rPr>
                <w:rFonts w:eastAsia="Yu Mincho"/>
                <w:lang w:val="en-US" w:eastAsia="ja-JP"/>
              </w:rPr>
              <w:t xml:space="preserve"> UL CI</w:t>
            </w:r>
            <w:r>
              <w:rPr>
                <w:rFonts w:eastAsia="Yu Mincho"/>
                <w:lang w:val="en-US" w:eastAsia="ja-JP"/>
              </w:rPr>
              <w:t xml:space="preserve"> or BWP switching. We propose to make them FFS or clarify like below:</w:t>
            </w:r>
            <w:r>
              <w:rPr>
                <w:rFonts w:eastAsia="Yu Mincho"/>
                <w:lang w:val="en-US" w:eastAsia="ja-JP"/>
              </w:rPr>
              <w:br/>
            </w:r>
            <w:r w:rsidRPr="00AA684C">
              <w:rPr>
                <w:rFonts w:eastAsia="Yu Mincho"/>
                <w:lang w:val="en-US" w:eastAsia="ja-JP"/>
              </w:rPr>
              <w:t>o</w:t>
            </w:r>
            <w:r w:rsidRPr="00AA684C">
              <w:rPr>
                <w:rFonts w:eastAsia="Yu Mincho"/>
                <w:lang w:val="en-US" w:eastAsia="ja-JP"/>
              </w:rPr>
              <w:tab/>
              <w:t>Case 6: Monitoring for UL cancellation indication while transmitting in UL</w:t>
            </w:r>
            <w:r>
              <w:rPr>
                <w:rFonts w:eastAsia="Yu Mincho"/>
                <w:lang w:val="en-US" w:eastAsia="ja-JP"/>
              </w:rPr>
              <w:t xml:space="preserve"> </w:t>
            </w:r>
            <w:r w:rsidRPr="00EC5FD9">
              <w:rPr>
                <w:rFonts w:eastAsia="Yu Mincho"/>
                <w:b/>
                <w:bCs/>
                <w:lang w:val="en-US" w:eastAsia="ja-JP"/>
              </w:rPr>
              <w:t xml:space="preserve">if UL cancellation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r>
              <w:rPr>
                <w:rFonts w:eastAsia="Yu Mincho"/>
                <w:b/>
                <w:bCs/>
                <w:lang w:val="en-US" w:eastAsia="ja-JP"/>
              </w:rPr>
              <w:br/>
            </w:r>
            <w:r w:rsidRPr="0042242E">
              <w:rPr>
                <w:rFonts w:eastAsia="Yu Mincho"/>
                <w:lang w:val="en-US" w:eastAsia="ja-JP"/>
              </w:rPr>
              <w:t>o</w:t>
            </w:r>
            <w:r w:rsidRPr="0042242E">
              <w:rPr>
                <w:rFonts w:eastAsia="Yu Mincho"/>
                <w:lang w:val="en-US" w:eastAsia="ja-JP"/>
              </w:rPr>
              <w:tab/>
              <w:t>Case 7: Collision due to BWP switching</w:t>
            </w:r>
            <w:r>
              <w:rPr>
                <w:rFonts w:eastAsia="Yu Mincho" w:hint="eastAsia"/>
                <w:lang w:val="en-US" w:eastAsia="ja-JP"/>
              </w:rPr>
              <w:t xml:space="preserve"> </w:t>
            </w:r>
            <w:r w:rsidRPr="00EC5FD9">
              <w:rPr>
                <w:rFonts w:eastAsia="Yu Mincho"/>
                <w:b/>
                <w:bCs/>
                <w:lang w:val="en-US" w:eastAsia="ja-JP"/>
              </w:rPr>
              <w:t xml:space="preserve">if </w:t>
            </w:r>
            <w:r>
              <w:rPr>
                <w:rFonts w:eastAsia="Yu Mincho"/>
                <w:b/>
                <w:bCs/>
                <w:lang w:val="en-US" w:eastAsia="ja-JP"/>
              </w:rPr>
              <w:t>BWP switching</w:t>
            </w:r>
            <w:r w:rsidRPr="00EC5FD9">
              <w:rPr>
                <w:rFonts w:eastAsia="Yu Mincho"/>
                <w:b/>
                <w:bCs/>
                <w:lang w:val="en-US" w:eastAsia="ja-JP"/>
              </w:rPr>
              <w:t xml:space="preserve">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p>
          <w:p w14:paraId="6AF8BA23" w14:textId="1F85254D" w:rsidR="006C1A18" w:rsidRDefault="006C1A18" w:rsidP="006C1A18">
            <w:pPr>
              <w:rPr>
                <w:rFonts w:eastAsia="DengXian"/>
                <w:lang w:val="en-US" w:eastAsia="zh-CN"/>
              </w:rPr>
            </w:pPr>
            <w:r>
              <w:rPr>
                <w:rFonts w:eastAsia="Yu Mincho"/>
                <w:lang w:val="en-US" w:eastAsia="ja-JP"/>
              </w:rPr>
              <w:t>On case 5 and 8:</w:t>
            </w:r>
            <w:r>
              <w:rPr>
                <w:rFonts w:eastAsia="Yu Mincho"/>
                <w:lang w:val="en-US" w:eastAsia="ja-JP"/>
              </w:rPr>
              <w:br/>
              <w:t>We are open whether the special handling on SSB and RO is needed. If case 5 and 8 are kept in the proposal for the sake of progress, we recommend it is clarified that “</w:t>
            </w:r>
            <w:r w:rsidRPr="00AF057E">
              <w:rPr>
                <w:lang w:val="en-US"/>
              </w:rPr>
              <w:t>Semi-statically configured DL</w:t>
            </w:r>
            <w:r>
              <w:rPr>
                <w:lang w:val="en-US"/>
              </w:rPr>
              <w:t>” / “</w:t>
            </w:r>
            <w:r w:rsidRPr="00AF057E">
              <w:rPr>
                <w:lang w:val="en-US"/>
              </w:rPr>
              <w:t xml:space="preserve">Semi-statically configured </w:t>
            </w:r>
            <w:r>
              <w:rPr>
                <w:lang w:val="en-US"/>
              </w:rPr>
              <w:t>U</w:t>
            </w:r>
            <w:r w:rsidRPr="00AF057E">
              <w:rPr>
                <w:lang w:val="en-US"/>
              </w:rPr>
              <w:t>L</w:t>
            </w:r>
            <w:r>
              <w:rPr>
                <w:lang w:val="en-US"/>
              </w:rPr>
              <w:t>” in the cases 1-4 does not include SSB / RO (PRACH), respectively.</w:t>
            </w:r>
          </w:p>
        </w:tc>
      </w:tr>
      <w:tr w:rsidR="00A21F3B" w:rsidRPr="005D21DE" w14:paraId="7B2960E4" w14:textId="77777777" w:rsidTr="00EC06B1">
        <w:tc>
          <w:tcPr>
            <w:tcW w:w="1479" w:type="dxa"/>
          </w:tcPr>
          <w:p w14:paraId="3029E844" w14:textId="137B6B8D" w:rsidR="00A21F3B" w:rsidRPr="00A21F3B" w:rsidRDefault="00A21F3B" w:rsidP="00A21F3B">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52C049BD" w14:textId="77777777" w:rsidR="00A21F3B" w:rsidRDefault="00A21F3B" w:rsidP="00A21F3B">
            <w:pPr>
              <w:tabs>
                <w:tab w:val="left" w:pos="551"/>
              </w:tabs>
              <w:rPr>
                <w:rFonts w:eastAsia="Yu Mincho"/>
                <w:lang w:val="en-US" w:eastAsia="ja-JP"/>
              </w:rPr>
            </w:pPr>
          </w:p>
        </w:tc>
        <w:tc>
          <w:tcPr>
            <w:tcW w:w="6780" w:type="dxa"/>
          </w:tcPr>
          <w:p w14:paraId="6357A35D" w14:textId="1621A4D1" w:rsidR="00A21F3B" w:rsidRDefault="00A21F3B" w:rsidP="00A21F3B">
            <w:pPr>
              <w:rPr>
                <w:rFonts w:eastAsia="DengXian"/>
                <w:lang w:val="en-US" w:eastAsia="zh-CN"/>
              </w:rPr>
            </w:pPr>
            <w:r>
              <w:rPr>
                <w:rFonts w:eastAsia="DengXian"/>
                <w:lang w:val="en-US" w:eastAsia="zh-CN"/>
              </w:rPr>
              <w:t xml:space="preserve">We think it is better to focus on the general case. We don’t think Case 6/7 should be discussed as a separated case here. </w:t>
            </w:r>
          </w:p>
          <w:p w14:paraId="5E009AB5" w14:textId="6E92CF0F" w:rsidR="00A21F3B" w:rsidRDefault="00A21F3B" w:rsidP="00A21F3B">
            <w:pPr>
              <w:rPr>
                <w:rFonts w:eastAsia="DengXian"/>
                <w:lang w:val="en-US" w:eastAsia="zh-CN"/>
              </w:rPr>
            </w:pPr>
            <w:r>
              <w:rPr>
                <w:rFonts w:eastAsia="DengXian"/>
                <w:lang w:val="en-US" w:eastAsia="zh-CN"/>
              </w:rPr>
              <w:t xml:space="preserve">For case 8, we are also fine with Intel’s change for case 8. </w:t>
            </w:r>
          </w:p>
          <w:p w14:paraId="35D9AF5D" w14:textId="5F98FA52" w:rsidR="00A21F3B" w:rsidRDefault="00A21F3B" w:rsidP="00A21F3B">
            <w:pPr>
              <w:rPr>
                <w:rFonts w:eastAsia="Yu Mincho"/>
                <w:lang w:val="en-US" w:eastAsia="ja-JP"/>
              </w:rPr>
            </w:pPr>
            <w:r>
              <w:rPr>
                <w:rFonts w:eastAsia="DengXian"/>
                <w:lang w:val="en-US" w:eastAsia="zh-CN"/>
              </w:rPr>
              <w:t xml:space="preserve">For Qc’s suggestion, we understand the motivation, however, it is not an additional case, but we should </w:t>
            </w:r>
            <w:proofErr w:type="gramStart"/>
            <w:r>
              <w:rPr>
                <w:rFonts w:eastAsia="DengXian"/>
                <w:lang w:val="en-US" w:eastAsia="zh-CN"/>
              </w:rPr>
              <w:t>considering</w:t>
            </w:r>
            <w:proofErr w:type="gramEnd"/>
            <w:r>
              <w:rPr>
                <w:rFonts w:eastAsia="DengXian"/>
                <w:lang w:val="en-US" w:eastAsia="zh-CN"/>
              </w:rPr>
              <w:t xml:space="preserve"> the switching time in general during defining the handling of cases. </w:t>
            </w:r>
          </w:p>
        </w:tc>
      </w:tr>
      <w:tr w:rsidR="005A21D1" w14:paraId="636ABCC7" w14:textId="77777777" w:rsidTr="005A21D1">
        <w:tc>
          <w:tcPr>
            <w:tcW w:w="1479" w:type="dxa"/>
            <w:hideMark/>
          </w:tcPr>
          <w:p w14:paraId="2E9305D0" w14:textId="77777777" w:rsidR="005A21D1" w:rsidRDefault="005A21D1">
            <w:pPr>
              <w:rPr>
                <w:rFonts w:eastAsia="Yu Mincho"/>
                <w:lang w:val="en-US" w:eastAsia="ja-JP"/>
              </w:rPr>
            </w:pPr>
            <w:r>
              <w:rPr>
                <w:rFonts w:eastAsia="Yu Mincho"/>
                <w:lang w:val="en-US" w:eastAsia="ja-JP"/>
              </w:rPr>
              <w:t>Lenovo, Motorola Mobility</w:t>
            </w:r>
          </w:p>
        </w:tc>
        <w:tc>
          <w:tcPr>
            <w:tcW w:w="1372" w:type="dxa"/>
            <w:hideMark/>
          </w:tcPr>
          <w:p w14:paraId="5952C072" w14:textId="77777777" w:rsidR="005A21D1" w:rsidRDefault="005A21D1">
            <w:pPr>
              <w:tabs>
                <w:tab w:val="left" w:pos="551"/>
              </w:tabs>
              <w:rPr>
                <w:rFonts w:eastAsia="Yu Mincho"/>
                <w:lang w:val="en-US" w:eastAsia="ja-JP"/>
              </w:rPr>
            </w:pPr>
            <w:r>
              <w:rPr>
                <w:rFonts w:eastAsia="Yu Mincho"/>
                <w:lang w:val="en-US" w:eastAsia="ja-JP"/>
              </w:rPr>
              <w:t>N</w:t>
            </w:r>
          </w:p>
        </w:tc>
        <w:tc>
          <w:tcPr>
            <w:tcW w:w="6780" w:type="dxa"/>
            <w:hideMark/>
          </w:tcPr>
          <w:p w14:paraId="56ADC4FB" w14:textId="77777777" w:rsidR="005A21D1" w:rsidRDefault="005A21D1">
            <w:pPr>
              <w:rPr>
                <w:rFonts w:eastAsia="DengXian"/>
                <w:lang w:val="en-US" w:eastAsia="zh-CN"/>
              </w:rPr>
            </w:pPr>
            <w:r>
              <w:rPr>
                <w:rFonts w:eastAsia="DengXian"/>
                <w:lang w:val="en-US" w:eastAsia="zh-CN"/>
              </w:rPr>
              <w:t xml:space="preserve">We don’t think all cases are necessarily valid. In general, due the flexible scheduling capability in gNB side, some collision might be avoided based on gNB implementation, i.e., the UE will not expect there will be collision happens for some cases, e.g., case 5. </w:t>
            </w:r>
          </w:p>
        </w:tc>
      </w:tr>
      <w:tr w:rsidR="006336A2" w14:paraId="7BE9D3D3" w14:textId="77777777" w:rsidTr="005A21D1">
        <w:tc>
          <w:tcPr>
            <w:tcW w:w="1479" w:type="dxa"/>
          </w:tcPr>
          <w:p w14:paraId="657BA570" w14:textId="27A0558F" w:rsidR="006336A2" w:rsidRDefault="006336A2">
            <w:pPr>
              <w:rPr>
                <w:rFonts w:eastAsia="Yu Mincho"/>
                <w:lang w:val="en-US" w:eastAsia="ja-JP"/>
              </w:rPr>
            </w:pPr>
            <w:r>
              <w:rPr>
                <w:rFonts w:eastAsia="Yu Mincho"/>
                <w:lang w:val="en-US" w:eastAsia="ja-JP"/>
              </w:rPr>
              <w:t>Nokia, NSB</w:t>
            </w:r>
          </w:p>
        </w:tc>
        <w:tc>
          <w:tcPr>
            <w:tcW w:w="1372" w:type="dxa"/>
          </w:tcPr>
          <w:p w14:paraId="53869B18" w14:textId="4CFF1827" w:rsidR="006336A2" w:rsidRDefault="006336A2">
            <w:pPr>
              <w:tabs>
                <w:tab w:val="left" w:pos="551"/>
              </w:tabs>
              <w:rPr>
                <w:rFonts w:eastAsia="Yu Mincho"/>
                <w:lang w:val="en-US" w:eastAsia="ja-JP"/>
              </w:rPr>
            </w:pPr>
            <w:r>
              <w:rPr>
                <w:rFonts w:eastAsia="Yu Mincho"/>
                <w:lang w:val="en-US" w:eastAsia="ja-JP"/>
              </w:rPr>
              <w:t>Y</w:t>
            </w:r>
          </w:p>
        </w:tc>
        <w:tc>
          <w:tcPr>
            <w:tcW w:w="6780" w:type="dxa"/>
          </w:tcPr>
          <w:p w14:paraId="6DF8C6A7" w14:textId="72176D22" w:rsidR="006336A2" w:rsidRDefault="006336A2">
            <w:pPr>
              <w:rPr>
                <w:rFonts w:eastAsia="DengXian"/>
                <w:lang w:val="en-US" w:eastAsia="zh-CN"/>
              </w:rPr>
            </w:pPr>
            <w:r>
              <w:rPr>
                <w:rFonts w:eastAsia="DengXian"/>
                <w:lang w:val="en-US" w:eastAsia="zh-CN"/>
              </w:rPr>
              <w:t>We are fine to consider the proposed cases.</w:t>
            </w:r>
          </w:p>
        </w:tc>
      </w:tr>
      <w:tr w:rsidR="00EB642A" w14:paraId="55E33EF0" w14:textId="77777777" w:rsidTr="005A21D1">
        <w:tc>
          <w:tcPr>
            <w:tcW w:w="1479" w:type="dxa"/>
          </w:tcPr>
          <w:p w14:paraId="34C6DE8B" w14:textId="1929D39C" w:rsidR="00EB642A" w:rsidRDefault="00EB642A" w:rsidP="00EB642A">
            <w:pPr>
              <w:rPr>
                <w:rFonts w:eastAsia="Yu Mincho"/>
                <w:lang w:val="en-US" w:eastAsia="ja-JP"/>
              </w:rPr>
            </w:pPr>
            <w:proofErr w:type="spellStart"/>
            <w:r>
              <w:rPr>
                <w:rFonts w:eastAsia="DengXian"/>
                <w:lang w:val="en-US" w:eastAsia="zh-CN"/>
              </w:rPr>
              <w:t>Nordic</w:t>
            </w:r>
            <w:r w:rsidR="005E3FB1">
              <w:rPr>
                <w:rFonts w:eastAsia="DengXian"/>
                <w:lang w:val="en-US" w:eastAsia="zh-CN"/>
              </w:rPr>
              <w:t>Semi</w:t>
            </w:r>
            <w:proofErr w:type="spellEnd"/>
          </w:p>
        </w:tc>
        <w:tc>
          <w:tcPr>
            <w:tcW w:w="1372" w:type="dxa"/>
          </w:tcPr>
          <w:p w14:paraId="4C544A5F" w14:textId="7B25B352" w:rsidR="00EB642A" w:rsidRDefault="004C463E" w:rsidP="00EB642A">
            <w:pPr>
              <w:tabs>
                <w:tab w:val="left" w:pos="551"/>
              </w:tabs>
              <w:rPr>
                <w:rFonts w:eastAsia="Yu Mincho"/>
                <w:lang w:val="en-US" w:eastAsia="ja-JP"/>
              </w:rPr>
            </w:pPr>
            <w:r>
              <w:rPr>
                <w:rFonts w:eastAsia="Yu Mincho"/>
                <w:lang w:val="en-US" w:eastAsia="ja-JP"/>
              </w:rPr>
              <w:t>Y, but</w:t>
            </w:r>
          </w:p>
        </w:tc>
        <w:tc>
          <w:tcPr>
            <w:tcW w:w="6780" w:type="dxa"/>
          </w:tcPr>
          <w:p w14:paraId="58B5EA1D" w14:textId="3A2DFA14" w:rsidR="00EB642A" w:rsidRDefault="004C463E" w:rsidP="00EB642A">
            <w:pPr>
              <w:rPr>
                <w:rFonts w:eastAsia="DengXian"/>
                <w:lang w:val="en-US" w:eastAsia="zh-CN"/>
              </w:rPr>
            </w:pPr>
            <w:r>
              <w:rPr>
                <w:rFonts w:eastAsia="DengXian"/>
                <w:lang w:val="en-US" w:eastAsia="zh-CN"/>
              </w:rPr>
              <w:t xml:space="preserve">Fine </w:t>
            </w:r>
            <w:r w:rsidR="00B077F7">
              <w:rPr>
                <w:rFonts w:eastAsia="DengXian"/>
                <w:lang w:val="en-US" w:eastAsia="zh-CN"/>
              </w:rPr>
              <w:t>to list cases, but we not</w:t>
            </w:r>
            <w:r w:rsidR="0003705B">
              <w:rPr>
                <w:rFonts w:eastAsia="DengXian"/>
                <w:lang w:val="en-US" w:eastAsia="zh-CN"/>
              </w:rPr>
              <w:t xml:space="preserve"> sure this is the right approach. It would be better to discuss </w:t>
            </w:r>
            <w:proofErr w:type="gramStart"/>
            <w:r w:rsidR="0003705B">
              <w:rPr>
                <w:rFonts w:eastAsia="DengXian"/>
                <w:lang w:val="en-US" w:eastAsia="zh-CN"/>
              </w:rPr>
              <w:t>companies</w:t>
            </w:r>
            <w:proofErr w:type="gramEnd"/>
            <w:r w:rsidR="0003705B">
              <w:rPr>
                <w:rFonts w:eastAsia="DengXian"/>
                <w:lang w:val="en-US" w:eastAsia="zh-CN"/>
              </w:rPr>
              <w:t xml:space="preserve"> proposals about what they want to change compared to R15/R16. </w:t>
            </w:r>
            <w:r w:rsidR="005E3FB1">
              <w:rPr>
                <w:rFonts w:eastAsia="DengXian"/>
                <w:lang w:val="en-US" w:eastAsia="zh-CN"/>
              </w:rPr>
              <w:t xml:space="preserve"> </w:t>
            </w:r>
            <w:r w:rsidR="005E3FB1" w:rsidRPr="005E3FB1">
              <w:rPr>
                <w:rFonts w:ascii="Segoe UI Emoji" w:eastAsia="Segoe UI Emoji" w:hAnsi="Segoe UI Emoji" w:cs="Segoe UI Emoji"/>
                <w:lang w:val="en-US" w:eastAsia="zh-CN"/>
              </w:rPr>
              <w:t>😊</w:t>
            </w:r>
          </w:p>
        </w:tc>
      </w:tr>
      <w:tr w:rsidR="001355ED" w14:paraId="32BAFA4E" w14:textId="77777777" w:rsidTr="005A21D1">
        <w:tc>
          <w:tcPr>
            <w:tcW w:w="1479" w:type="dxa"/>
          </w:tcPr>
          <w:p w14:paraId="03D95221" w14:textId="4A2146F8" w:rsidR="001355ED" w:rsidRDefault="001355ED" w:rsidP="00EB642A">
            <w:pPr>
              <w:rPr>
                <w:rFonts w:eastAsia="DengXian"/>
                <w:lang w:val="en-US" w:eastAsia="zh-CN"/>
              </w:rPr>
            </w:pPr>
            <w:proofErr w:type="spellStart"/>
            <w:r>
              <w:rPr>
                <w:rFonts w:eastAsia="Malgun Gothic"/>
                <w:lang w:val="en-US" w:eastAsia="ko-KR"/>
              </w:rPr>
              <w:t>InterDigital</w:t>
            </w:r>
            <w:proofErr w:type="spellEnd"/>
          </w:p>
        </w:tc>
        <w:tc>
          <w:tcPr>
            <w:tcW w:w="1372" w:type="dxa"/>
          </w:tcPr>
          <w:p w14:paraId="433065E0" w14:textId="79AC809E" w:rsidR="001355ED" w:rsidRDefault="001355ED" w:rsidP="00EB642A">
            <w:pPr>
              <w:tabs>
                <w:tab w:val="left" w:pos="551"/>
              </w:tabs>
              <w:rPr>
                <w:rFonts w:eastAsia="Yu Mincho"/>
                <w:lang w:val="en-US" w:eastAsia="ja-JP"/>
              </w:rPr>
            </w:pPr>
            <w:r>
              <w:rPr>
                <w:rFonts w:eastAsia="Yu Mincho"/>
                <w:lang w:val="en-US" w:eastAsia="ja-JP"/>
              </w:rPr>
              <w:t>Y</w:t>
            </w:r>
          </w:p>
        </w:tc>
        <w:tc>
          <w:tcPr>
            <w:tcW w:w="6780" w:type="dxa"/>
          </w:tcPr>
          <w:p w14:paraId="32C10A75" w14:textId="77777777" w:rsidR="001355ED" w:rsidRDefault="001355ED" w:rsidP="00EB642A">
            <w:pPr>
              <w:rPr>
                <w:rFonts w:eastAsia="DengXian"/>
                <w:lang w:val="en-US" w:eastAsia="zh-CN"/>
              </w:rPr>
            </w:pPr>
          </w:p>
        </w:tc>
      </w:tr>
      <w:tr w:rsidR="00FF2E2E" w14:paraId="126912C0" w14:textId="77777777" w:rsidTr="005A21D1">
        <w:tc>
          <w:tcPr>
            <w:tcW w:w="1479" w:type="dxa"/>
          </w:tcPr>
          <w:p w14:paraId="510CFB18" w14:textId="4B2EB6CE" w:rsidR="00FF2E2E" w:rsidRDefault="00FF2E2E" w:rsidP="00FF2E2E">
            <w:pPr>
              <w:rPr>
                <w:rFonts w:eastAsia="Malgun Gothic"/>
                <w:lang w:val="en-US" w:eastAsia="ko-KR"/>
              </w:rPr>
            </w:pPr>
            <w:r>
              <w:rPr>
                <w:rFonts w:eastAsia="Yu Mincho"/>
                <w:lang w:val="en-US" w:eastAsia="ja-JP"/>
              </w:rPr>
              <w:t>SONY</w:t>
            </w:r>
          </w:p>
        </w:tc>
        <w:tc>
          <w:tcPr>
            <w:tcW w:w="1372" w:type="dxa"/>
          </w:tcPr>
          <w:p w14:paraId="7A09A334" w14:textId="5A27DDDE" w:rsidR="00FF2E2E" w:rsidRDefault="00FF2E2E" w:rsidP="00FF2E2E">
            <w:pPr>
              <w:tabs>
                <w:tab w:val="left" w:pos="551"/>
              </w:tabs>
              <w:rPr>
                <w:rFonts w:eastAsia="Yu Mincho"/>
                <w:lang w:val="en-US" w:eastAsia="ja-JP"/>
              </w:rPr>
            </w:pPr>
            <w:r>
              <w:rPr>
                <w:rFonts w:eastAsia="Yu Mincho"/>
                <w:lang w:val="en-US" w:eastAsia="ja-JP"/>
              </w:rPr>
              <w:t>Y</w:t>
            </w:r>
          </w:p>
        </w:tc>
        <w:tc>
          <w:tcPr>
            <w:tcW w:w="6780" w:type="dxa"/>
          </w:tcPr>
          <w:p w14:paraId="5EC6F9C6" w14:textId="4677701B" w:rsidR="00FF2E2E" w:rsidRDefault="00FF2E2E" w:rsidP="00FF2E2E">
            <w:pPr>
              <w:rPr>
                <w:rFonts w:eastAsia="DengXian"/>
                <w:lang w:val="en-US" w:eastAsia="zh-CN"/>
              </w:rPr>
            </w:pPr>
            <w:r>
              <w:rPr>
                <w:rFonts w:eastAsia="Yu Mincho"/>
                <w:lang w:val="en-US" w:eastAsia="ja-JP"/>
              </w:rPr>
              <w:t xml:space="preserve">In some ways, case 6 is covered by case 2/3/4. Our preference would be to keep case </w:t>
            </w:r>
            <w:proofErr w:type="gramStart"/>
            <w:r>
              <w:rPr>
                <w:rFonts w:eastAsia="Yu Mincho"/>
                <w:lang w:val="en-US" w:eastAsia="ja-JP"/>
              </w:rPr>
              <w:t>6, but</w:t>
            </w:r>
            <w:proofErr w:type="gramEnd"/>
            <w:r>
              <w:rPr>
                <w:rFonts w:eastAsia="Yu Mincho"/>
                <w:lang w:val="en-US" w:eastAsia="ja-JP"/>
              </w:rPr>
              <w:t xml:space="preserve"> are also OK considering it under cases 2/3/4. We think that support of HD-FDD UEs should not negatively impact NR’s support for URLLC. </w:t>
            </w:r>
          </w:p>
        </w:tc>
      </w:tr>
      <w:tr w:rsidR="007B6A4F" w14:paraId="5E000B60" w14:textId="77777777" w:rsidTr="005A21D1">
        <w:tc>
          <w:tcPr>
            <w:tcW w:w="1479" w:type="dxa"/>
          </w:tcPr>
          <w:p w14:paraId="0C020DE7" w14:textId="2BE90BD9" w:rsidR="007B6A4F" w:rsidRDefault="007B6A4F" w:rsidP="007B6A4F">
            <w:pPr>
              <w:rPr>
                <w:rFonts w:eastAsia="Yu Mincho"/>
                <w:lang w:val="en-US" w:eastAsia="ja-JP"/>
              </w:rPr>
            </w:pPr>
            <w:r w:rsidRPr="0032016B">
              <w:t>FUTUREWEI4</w:t>
            </w:r>
          </w:p>
        </w:tc>
        <w:tc>
          <w:tcPr>
            <w:tcW w:w="1372" w:type="dxa"/>
          </w:tcPr>
          <w:p w14:paraId="45DC02D4" w14:textId="77777777" w:rsidR="007B6A4F" w:rsidRDefault="007B6A4F" w:rsidP="007B6A4F">
            <w:pPr>
              <w:tabs>
                <w:tab w:val="left" w:pos="551"/>
              </w:tabs>
              <w:rPr>
                <w:rFonts w:eastAsia="Yu Mincho"/>
                <w:lang w:val="en-US" w:eastAsia="ja-JP"/>
              </w:rPr>
            </w:pPr>
          </w:p>
        </w:tc>
        <w:tc>
          <w:tcPr>
            <w:tcW w:w="6780" w:type="dxa"/>
          </w:tcPr>
          <w:p w14:paraId="246551CE" w14:textId="26785D00" w:rsidR="007B6A4F" w:rsidRDefault="007B6A4F" w:rsidP="007B6A4F">
            <w:pPr>
              <w:rPr>
                <w:rFonts w:eastAsia="Yu Mincho"/>
                <w:lang w:val="en-US" w:eastAsia="ja-JP"/>
              </w:rPr>
            </w:pPr>
            <w:r w:rsidRPr="0032016B">
              <w:t>The high priority proposals for this feature should be agreed before the medium priority proposals.</w:t>
            </w:r>
          </w:p>
        </w:tc>
      </w:tr>
      <w:tr w:rsidR="00FB55EB" w14:paraId="65D08F1D" w14:textId="77777777" w:rsidTr="00FB55EB">
        <w:tc>
          <w:tcPr>
            <w:tcW w:w="1479" w:type="dxa"/>
          </w:tcPr>
          <w:p w14:paraId="20CA7F1B" w14:textId="77777777" w:rsidR="00FB55EB" w:rsidRDefault="00FB55EB" w:rsidP="004D25AA">
            <w:pPr>
              <w:rPr>
                <w:rFonts w:eastAsia="Yu Mincho"/>
                <w:lang w:val="en-US" w:eastAsia="ja-JP"/>
              </w:rPr>
            </w:pPr>
            <w:r>
              <w:rPr>
                <w:rFonts w:eastAsia="Yu Mincho"/>
                <w:lang w:val="en-US" w:eastAsia="ja-JP"/>
              </w:rPr>
              <w:lastRenderedPageBreak/>
              <w:t>Ericsson</w:t>
            </w:r>
          </w:p>
        </w:tc>
        <w:tc>
          <w:tcPr>
            <w:tcW w:w="1372" w:type="dxa"/>
          </w:tcPr>
          <w:p w14:paraId="137B049B" w14:textId="77777777" w:rsidR="00FB55EB" w:rsidRDefault="00FB55EB" w:rsidP="004D25AA">
            <w:pPr>
              <w:tabs>
                <w:tab w:val="left" w:pos="551"/>
              </w:tabs>
              <w:rPr>
                <w:rFonts w:eastAsia="Yu Mincho"/>
                <w:lang w:val="en-US" w:eastAsia="ja-JP"/>
              </w:rPr>
            </w:pPr>
            <w:r>
              <w:rPr>
                <w:rFonts w:eastAsia="Yu Mincho"/>
                <w:lang w:val="en-US" w:eastAsia="ja-JP"/>
              </w:rPr>
              <w:t>Y</w:t>
            </w:r>
          </w:p>
        </w:tc>
        <w:tc>
          <w:tcPr>
            <w:tcW w:w="6780" w:type="dxa"/>
          </w:tcPr>
          <w:p w14:paraId="716C60F5" w14:textId="77777777" w:rsidR="00FB55EB" w:rsidRDefault="00FB55EB" w:rsidP="004D25AA">
            <w:pPr>
              <w:rPr>
                <w:rFonts w:eastAsia="DengXian"/>
                <w:lang w:val="en-US" w:eastAsia="zh-CN"/>
              </w:rPr>
            </w:pPr>
            <w:r>
              <w:rPr>
                <w:rFonts w:eastAsia="DengXian"/>
                <w:lang w:val="en-US" w:eastAsia="zh-CN"/>
              </w:rPr>
              <w:t>As a start, we are okay to capture all the cases that need to be looked at. Then, we can discuss case-by-case, whether it is relevant to RedCap UEs, whether the existing rules can be adopted, or whether new rules are needed for RedCap UEs.</w:t>
            </w:r>
          </w:p>
        </w:tc>
      </w:tr>
      <w:tr w:rsidR="00DB7AC2" w:rsidRPr="00765966" w14:paraId="499AA472" w14:textId="77777777" w:rsidTr="00DB7AC2">
        <w:tc>
          <w:tcPr>
            <w:tcW w:w="1479" w:type="dxa"/>
          </w:tcPr>
          <w:p w14:paraId="309434E1" w14:textId="080A18BB" w:rsidR="00DB7AC2" w:rsidRDefault="00DB7AC2" w:rsidP="004D25AA">
            <w:pPr>
              <w:rPr>
                <w:rFonts w:eastAsia="Yu Mincho"/>
                <w:lang w:val="en-US" w:eastAsia="ja-JP"/>
              </w:rPr>
            </w:pPr>
            <w:r>
              <w:rPr>
                <w:rFonts w:eastAsia="Yu Mincho"/>
                <w:lang w:val="en-US" w:eastAsia="ja-JP"/>
              </w:rPr>
              <w:t>FL5 Medium</w:t>
            </w:r>
          </w:p>
        </w:tc>
        <w:tc>
          <w:tcPr>
            <w:tcW w:w="1372" w:type="dxa"/>
          </w:tcPr>
          <w:p w14:paraId="40BD68FD" w14:textId="77777777" w:rsidR="00DB7AC2" w:rsidRDefault="00DB7AC2" w:rsidP="004D25AA">
            <w:pPr>
              <w:tabs>
                <w:tab w:val="left" w:pos="551"/>
              </w:tabs>
              <w:rPr>
                <w:rFonts w:eastAsia="Yu Mincho"/>
                <w:lang w:val="en-US" w:eastAsia="ja-JP"/>
              </w:rPr>
            </w:pPr>
          </w:p>
        </w:tc>
        <w:tc>
          <w:tcPr>
            <w:tcW w:w="6780" w:type="dxa"/>
          </w:tcPr>
          <w:p w14:paraId="3D71962A" w14:textId="77777777" w:rsidR="00DB7AC2" w:rsidRPr="00765966" w:rsidRDefault="00DB7AC2" w:rsidP="004D25AA">
            <w:r w:rsidRPr="00FD66B2">
              <w:rPr>
                <w:lang w:val="en-US"/>
              </w:rPr>
              <w:t xml:space="preserve">Based on the received responses, </w:t>
            </w:r>
            <w:r>
              <w:rPr>
                <w:lang w:val="en-US"/>
              </w:rPr>
              <w:t>it seems that this topic can be treated (if needed) once other topics have been progressed a bit further.</w:t>
            </w:r>
          </w:p>
        </w:tc>
      </w:tr>
      <w:tr w:rsidR="00322716" w:rsidRPr="00AF057E" w14:paraId="0824A409" w14:textId="77777777" w:rsidTr="00322716">
        <w:tc>
          <w:tcPr>
            <w:tcW w:w="1479" w:type="dxa"/>
          </w:tcPr>
          <w:p w14:paraId="506DE5FC" w14:textId="54B91BFA" w:rsidR="00322716" w:rsidRDefault="00322716" w:rsidP="004D25AA">
            <w:pPr>
              <w:rPr>
                <w:rFonts w:eastAsia="Yu Mincho"/>
                <w:lang w:val="en-US" w:eastAsia="ja-JP"/>
              </w:rPr>
            </w:pPr>
            <w:r>
              <w:rPr>
                <w:rFonts w:eastAsia="Yu Mincho"/>
                <w:lang w:val="en-US" w:eastAsia="ja-JP"/>
              </w:rPr>
              <w:t>FL6</w:t>
            </w:r>
          </w:p>
        </w:tc>
        <w:tc>
          <w:tcPr>
            <w:tcW w:w="1372" w:type="dxa"/>
          </w:tcPr>
          <w:p w14:paraId="231CE6F7" w14:textId="77777777" w:rsidR="00322716" w:rsidRDefault="00322716" w:rsidP="004D25AA">
            <w:pPr>
              <w:tabs>
                <w:tab w:val="left" w:pos="551"/>
              </w:tabs>
              <w:rPr>
                <w:rFonts w:eastAsia="Yu Mincho"/>
                <w:lang w:val="en-US" w:eastAsia="ja-JP"/>
              </w:rPr>
            </w:pPr>
          </w:p>
        </w:tc>
        <w:tc>
          <w:tcPr>
            <w:tcW w:w="6780" w:type="dxa"/>
          </w:tcPr>
          <w:p w14:paraId="2991ECDA" w14:textId="58D18BCD" w:rsidR="00322716" w:rsidRDefault="00322716" w:rsidP="004D25AA">
            <w:pPr>
              <w:rPr>
                <w:b/>
                <w:bCs/>
                <w:highlight w:val="cyan"/>
              </w:rPr>
            </w:pPr>
            <w:r>
              <w:t>Considering the agreement on HD-FDD, companies are requested to provide input on the question below</w:t>
            </w:r>
            <w:r w:rsidR="00166191">
              <w:t>, where Case 5</w:t>
            </w:r>
            <w:r w:rsidR="00632E55">
              <w:t>/6/7</w:t>
            </w:r>
            <w:r w:rsidR="00166191">
              <w:t xml:space="preserve"> has been modified and Case 9 has been added.</w:t>
            </w:r>
          </w:p>
          <w:p w14:paraId="6283E008" w14:textId="77777777" w:rsidR="007300F6" w:rsidRDefault="00322716" w:rsidP="004D25AA">
            <w:pPr>
              <w:rPr>
                <w:b/>
                <w:bCs/>
              </w:rPr>
            </w:pPr>
            <w:r>
              <w:rPr>
                <w:b/>
                <w:bCs/>
                <w:highlight w:val="cyan"/>
              </w:rPr>
              <w:t>Medium Priority Question</w:t>
            </w:r>
            <w:r w:rsidRPr="00A355F8">
              <w:rPr>
                <w:b/>
                <w:bCs/>
                <w:highlight w:val="cyan"/>
              </w:rPr>
              <w:t xml:space="preserve"> </w:t>
            </w:r>
            <w:r>
              <w:rPr>
                <w:b/>
                <w:bCs/>
                <w:highlight w:val="cyan"/>
              </w:rPr>
              <w:t>6</w:t>
            </w:r>
            <w:r w:rsidRPr="00A355F8">
              <w:rPr>
                <w:b/>
                <w:bCs/>
                <w:highlight w:val="cyan"/>
              </w:rPr>
              <w:t>-</w:t>
            </w:r>
            <w:r>
              <w:rPr>
                <w:b/>
                <w:bCs/>
                <w:highlight w:val="cyan"/>
              </w:rPr>
              <w:t>2b</w:t>
            </w:r>
            <w:r w:rsidRPr="002943CE">
              <w:rPr>
                <w:b/>
                <w:bCs/>
              </w:rPr>
              <w:t>:</w:t>
            </w:r>
          </w:p>
          <w:p w14:paraId="26D55338" w14:textId="6F03092C" w:rsidR="00322716" w:rsidRPr="007300F6" w:rsidRDefault="00D45F47" w:rsidP="007300F6">
            <w:pPr>
              <w:pStyle w:val="ListParagraph"/>
              <w:numPr>
                <w:ilvl w:val="0"/>
                <w:numId w:val="6"/>
              </w:numPr>
              <w:rPr>
                <w:sz w:val="20"/>
                <w:szCs w:val="22"/>
              </w:rPr>
            </w:pPr>
            <w:r w:rsidRPr="007300F6">
              <w:rPr>
                <w:sz w:val="20"/>
                <w:szCs w:val="22"/>
              </w:rPr>
              <w:t>Is the list of DL/UL collision cases</w:t>
            </w:r>
            <w:r w:rsidR="007300F6" w:rsidRPr="007300F6">
              <w:rPr>
                <w:sz w:val="20"/>
                <w:szCs w:val="22"/>
              </w:rPr>
              <w:t xml:space="preserve"> for HD-FDD operation for RedCap UEs</w:t>
            </w:r>
            <w:r w:rsidRPr="007300F6">
              <w:rPr>
                <w:sz w:val="20"/>
                <w:szCs w:val="22"/>
              </w:rPr>
              <w:t xml:space="preserve"> below complete in your view? If not, what other collision cases should be considered for RedCap UE?</w:t>
            </w:r>
          </w:p>
          <w:p w14:paraId="005A5E0C"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25D6938E" w14:textId="4C9D5D28" w:rsidR="00322716" w:rsidRPr="00AF057E" w:rsidRDefault="00322716" w:rsidP="004D25AA">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e.g., dynamic PDSCH or CSI-RS collides with configured SRS, PUCCH, CG PUSCH</w:t>
            </w:r>
            <w:r w:rsidR="00D45F47">
              <w:rPr>
                <w:rFonts w:ascii="Times New Roman" w:hAnsi="Times New Roman" w:cs="Times New Roman"/>
                <w:sz w:val="20"/>
                <w:szCs w:val="20"/>
                <w:lang w:val="en-US"/>
              </w:rPr>
              <w:t>, or RO</w:t>
            </w:r>
          </w:p>
          <w:p w14:paraId="33E773F9"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5158E0F6" w14:textId="77777777" w:rsidR="00322716" w:rsidRPr="00AF057E" w:rsidRDefault="00322716" w:rsidP="004D25AA">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59BB1E79"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7A8CF161" w14:textId="77777777"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0C1505E3" w14:textId="79054A50" w:rsidR="00322716" w:rsidRPr="00AF057E" w:rsidRDefault="00322716" w:rsidP="004D25AA">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5: Configured SSB vs. </w:t>
            </w:r>
            <w:r w:rsidR="003314A3">
              <w:rPr>
                <w:rFonts w:ascii="Times New Roman" w:eastAsia="Batang" w:hAnsi="Times New Roman" w:cs="Times New Roman"/>
                <w:sz w:val="20"/>
                <w:szCs w:val="20"/>
                <w:lang w:val="en-GB" w:eastAsia="en-US"/>
              </w:rPr>
              <w:t xml:space="preserve">dynamically scheduled or configured </w:t>
            </w:r>
            <w:r w:rsidRPr="00AF057E">
              <w:rPr>
                <w:rFonts w:ascii="Times New Roman" w:eastAsia="Batang" w:hAnsi="Times New Roman" w:cs="Times New Roman"/>
                <w:sz w:val="20"/>
                <w:szCs w:val="20"/>
                <w:lang w:val="en-GB" w:eastAsia="en-US"/>
              </w:rPr>
              <w:t>UL transmission</w:t>
            </w:r>
          </w:p>
          <w:p w14:paraId="1D8F7B75" w14:textId="77777777" w:rsidR="00322716" w:rsidRDefault="00322716" w:rsidP="004D25AA">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247FEE81" w14:textId="708A1EAB" w:rsidR="00322716" w:rsidRPr="00AF057E" w:rsidRDefault="00322716" w:rsidP="004D25AA">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w:t>
            </w:r>
            <w:r w:rsidR="00877A15">
              <w:rPr>
                <w:rFonts w:ascii="Times New Roman" w:eastAsia="Batang" w:hAnsi="Times New Roman" w:cs="Times New Roman"/>
                <w:sz w:val="20"/>
                <w:szCs w:val="20"/>
                <w:lang w:eastAsia="en-US"/>
              </w:rPr>
              <w:t xml:space="preserve"> (if supported)</w:t>
            </w:r>
            <w:r w:rsidRPr="00AF057E">
              <w:rPr>
                <w:rFonts w:ascii="Times New Roman" w:eastAsia="Batang" w:hAnsi="Times New Roman" w:cs="Times New Roman"/>
                <w:sz w:val="20"/>
                <w:szCs w:val="20"/>
                <w:lang w:eastAsia="en-US"/>
              </w:rPr>
              <w:t xml:space="preserve"> while transmitting in UL</w:t>
            </w:r>
          </w:p>
          <w:p w14:paraId="5AED8AC7" w14:textId="461767F7" w:rsidR="00322716" w:rsidRPr="00AF057E" w:rsidRDefault="00322716" w:rsidP="004D25AA">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00D03EF8">
              <w:rPr>
                <w:rFonts w:ascii="Times New Roman" w:eastAsia="Batang" w:hAnsi="Times New Roman" w:cs="Times New Roman"/>
                <w:sz w:val="20"/>
                <w:szCs w:val="20"/>
                <w:lang w:eastAsia="en-US"/>
              </w:rPr>
              <w:t xml:space="preserve"> (if supported)</w:t>
            </w:r>
          </w:p>
          <w:p w14:paraId="5D01BC88" w14:textId="4BA41276" w:rsidR="00322716" w:rsidRDefault="00322716" w:rsidP="004D25AA">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p w14:paraId="65F1CBCF" w14:textId="57CFF7C2" w:rsidR="00D45F47" w:rsidRPr="00857EF8" w:rsidRDefault="00857EF8" w:rsidP="00D45F47">
            <w:pPr>
              <w:pStyle w:val="ListParagraph"/>
              <w:numPr>
                <w:ilvl w:val="1"/>
                <w:numId w:val="6"/>
              </w:numPr>
              <w:rPr>
                <w:rFonts w:ascii="Times New Roman" w:eastAsia="Batang" w:hAnsi="Times New Roman" w:cs="Times New Roman"/>
                <w:sz w:val="20"/>
                <w:szCs w:val="20"/>
                <w:lang w:eastAsia="en-US"/>
              </w:rPr>
            </w:pPr>
            <w:r w:rsidRPr="00857EF8">
              <w:rPr>
                <w:rFonts w:ascii="Times New Roman" w:eastAsia="Batang" w:hAnsi="Times New Roman" w:cs="Times New Roman"/>
                <w:sz w:val="20"/>
                <w:szCs w:val="20"/>
                <w:lang w:eastAsia="en-US"/>
              </w:rPr>
              <w:t>Case 9: Collision due to direction switching</w:t>
            </w:r>
          </w:p>
        </w:tc>
      </w:tr>
      <w:tr w:rsidR="004967F8" w:rsidRPr="00AF057E" w14:paraId="663BF268" w14:textId="77777777" w:rsidTr="00322716">
        <w:tc>
          <w:tcPr>
            <w:tcW w:w="1479" w:type="dxa"/>
          </w:tcPr>
          <w:p w14:paraId="1D94E241" w14:textId="15E284AB" w:rsidR="004967F8" w:rsidRDefault="00EC0F43" w:rsidP="004D25AA">
            <w:pPr>
              <w:rPr>
                <w:rFonts w:eastAsia="Yu Mincho"/>
                <w:lang w:val="en-US" w:eastAsia="ja-JP"/>
              </w:rPr>
            </w:pPr>
            <w:r>
              <w:rPr>
                <w:rFonts w:eastAsia="Yu Mincho"/>
                <w:lang w:val="en-US" w:eastAsia="ja-JP"/>
              </w:rPr>
              <w:t>Qualcomm</w:t>
            </w:r>
          </w:p>
        </w:tc>
        <w:tc>
          <w:tcPr>
            <w:tcW w:w="1372" w:type="dxa"/>
          </w:tcPr>
          <w:p w14:paraId="73B89A85" w14:textId="2E0840EE" w:rsidR="004967F8" w:rsidRDefault="00EC0F43" w:rsidP="004D25AA">
            <w:pPr>
              <w:tabs>
                <w:tab w:val="left" w:pos="551"/>
              </w:tabs>
              <w:rPr>
                <w:rFonts w:eastAsia="Yu Mincho"/>
                <w:lang w:val="en-US" w:eastAsia="ja-JP"/>
              </w:rPr>
            </w:pPr>
            <w:r>
              <w:rPr>
                <w:rFonts w:eastAsia="Yu Mincho"/>
                <w:lang w:val="en-US" w:eastAsia="ja-JP"/>
              </w:rPr>
              <w:t>Y</w:t>
            </w:r>
          </w:p>
        </w:tc>
        <w:tc>
          <w:tcPr>
            <w:tcW w:w="6780" w:type="dxa"/>
          </w:tcPr>
          <w:p w14:paraId="0C0CE864" w14:textId="77777777" w:rsidR="004967F8" w:rsidRDefault="004967F8" w:rsidP="004D25AA"/>
        </w:tc>
      </w:tr>
      <w:tr w:rsidR="00280DB2" w:rsidRPr="00AF057E" w14:paraId="06EB70EB" w14:textId="77777777" w:rsidTr="00322716">
        <w:tc>
          <w:tcPr>
            <w:tcW w:w="1479" w:type="dxa"/>
          </w:tcPr>
          <w:p w14:paraId="0B80ED50" w14:textId="0E34AB77" w:rsidR="00280DB2" w:rsidRDefault="00280DB2" w:rsidP="004D25AA">
            <w:pPr>
              <w:rPr>
                <w:rFonts w:eastAsia="Yu Mincho"/>
                <w:lang w:val="en-US" w:eastAsia="ja-JP"/>
              </w:rPr>
            </w:pPr>
            <w:r>
              <w:rPr>
                <w:rFonts w:eastAsia="DengXian" w:hint="eastAsia"/>
                <w:lang w:val="en-US" w:eastAsia="zh-CN"/>
              </w:rPr>
              <w:t>CATT</w:t>
            </w:r>
          </w:p>
        </w:tc>
        <w:tc>
          <w:tcPr>
            <w:tcW w:w="1372" w:type="dxa"/>
          </w:tcPr>
          <w:p w14:paraId="6C1CD573" w14:textId="15A29AAC" w:rsidR="00280DB2" w:rsidRDefault="00280DB2" w:rsidP="004D25AA">
            <w:pPr>
              <w:tabs>
                <w:tab w:val="left" w:pos="551"/>
              </w:tabs>
              <w:rPr>
                <w:rFonts w:eastAsia="Yu Mincho"/>
                <w:lang w:val="en-US" w:eastAsia="ja-JP"/>
              </w:rPr>
            </w:pPr>
            <w:r>
              <w:rPr>
                <w:rFonts w:eastAsia="DengXian" w:hint="eastAsia"/>
                <w:lang w:val="en-US" w:eastAsia="zh-CN"/>
              </w:rPr>
              <w:t>Y</w:t>
            </w:r>
          </w:p>
        </w:tc>
        <w:tc>
          <w:tcPr>
            <w:tcW w:w="6780" w:type="dxa"/>
          </w:tcPr>
          <w:p w14:paraId="1A1472EE" w14:textId="77777777" w:rsidR="00280DB2" w:rsidRDefault="00280DB2" w:rsidP="00E8021D">
            <w:pPr>
              <w:rPr>
                <w:rFonts w:eastAsia="DengXian"/>
                <w:lang w:eastAsia="zh-CN"/>
              </w:rPr>
            </w:pPr>
            <w:r>
              <w:rPr>
                <w:rFonts w:eastAsia="DengXian" w:hint="eastAsia"/>
                <w:lang w:eastAsia="zh-CN"/>
              </w:rPr>
              <w:t xml:space="preserve">Fine with the current proposal. </w:t>
            </w:r>
          </w:p>
          <w:p w14:paraId="2935903E" w14:textId="1D89E204" w:rsidR="00280DB2" w:rsidRDefault="00280DB2" w:rsidP="004D25AA">
            <w:r>
              <w:rPr>
                <w:rFonts w:eastAsia="DengXian" w:hint="eastAsia"/>
                <w:lang w:eastAsia="zh-CN"/>
              </w:rPr>
              <w:t xml:space="preserve">For Case 8, we prefer to keep it. Maybe better to add </w:t>
            </w:r>
            <w:r>
              <w:rPr>
                <w:rFonts w:eastAsia="DengXian"/>
                <w:lang w:eastAsia="zh-CN"/>
              </w:rPr>
              <w:t>‘</w:t>
            </w:r>
            <w:r>
              <w:rPr>
                <w:rFonts w:eastAsia="DengXian" w:hint="eastAsia"/>
                <w:lang w:eastAsia="zh-CN"/>
              </w:rPr>
              <w:t>valid</w:t>
            </w:r>
            <w:r>
              <w:rPr>
                <w:rFonts w:eastAsia="DengXian"/>
                <w:lang w:eastAsia="zh-CN"/>
              </w:rPr>
              <w:t>’</w:t>
            </w:r>
            <w:r>
              <w:rPr>
                <w:rFonts w:eastAsia="DengXian" w:hint="eastAsia"/>
                <w:lang w:eastAsia="zh-CN"/>
              </w:rPr>
              <w:t xml:space="preserve"> before </w:t>
            </w:r>
            <w:r>
              <w:rPr>
                <w:rFonts w:eastAsia="DengXian"/>
                <w:lang w:eastAsia="zh-CN"/>
              </w:rPr>
              <w:t>‘</w:t>
            </w:r>
            <w:r>
              <w:rPr>
                <w:rFonts w:eastAsia="DengXian" w:hint="eastAsia"/>
                <w:lang w:eastAsia="zh-CN"/>
              </w:rPr>
              <w:t>RO</w:t>
            </w:r>
            <w:r>
              <w:rPr>
                <w:rFonts w:eastAsia="DengXian"/>
                <w:lang w:eastAsia="zh-CN"/>
              </w:rPr>
              <w:t>’</w:t>
            </w:r>
            <w:r>
              <w:rPr>
                <w:rFonts w:eastAsia="DengXian" w:hint="eastAsia"/>
                <w:lang w:eastAsia="zh-CN"/>
              </w:rPr>
              <w:t xml:space="preserve">. </w:t>
            </w:r>
            <w:r>
              <w:rPr>
                <w:rFonts w:hint="eastAsia"/>
              </w:rPr>
              <w:t>We understand that RO is one kind of RRC configured UL transmission. However, in current spec</w:t>
            </w:r>
            <w:r>
              <w:rPr>
                <w:rFonts w:eastAsia="DengXian" w:hint="eastAsia"/>
                <w:lang w:eastAsia="zh-CN"/>
              </w:rPr>
              <w:t xml:space="preserve"> for TDD</w:t>
            </w:r>
            <w:r>
              <w:rPr>
                <w:rFonts w:hint="eastAsia"/>
              </w:rPr>
              <w:t xml:space="preserve">, confliction between </w:t>
            </w:r>
            <w:r>
              <w:rPr>
                <w:rFonts w:eastAsia="DengXian" w:hint="eastAsia"/>
                <w:lang w:eastAsia="zh-CN"/>
              </w:rPr>
              <w:t xml:space="preserve">valid </w:t>
            </w:r>
            <w:r>
              <w:rPr>
                <w:rFonts w:hint="eastAsia"/>
              </w:rPr>
              <w:t xml:space="preserve">RO and DL reception is specially treated. Unlike other RRC configured UL transmission, </w:t>
            </w:r>
            <w:r>
              <w:rPr>
                <w:rFonts w:eastAsia="DengXian" w:hint="eastAsia"/>
                <w:lang w:eastAsia="zh-CN"/>
              </w:rPr>
              <w:t xml:space="preserve">symbols of valid </w:t>
            </w:r>
            <w:r>
              <w:rPr>
                <w:rFonts w:hint="eastAsia"/>
              </w:rPr>
              <w:t xml:space="preserve">RO cannot be overwritten by any DL receptions, and UE does not expect symbols </w:t>
            </w:r>
            <w:r>
              <w:rPr>
                <w:rFonts w:eastAsia="DengXian" w:hint="eastAsia"/>
                <w:lang w:eastAsia="zh-CN"/>
              </w:rPr>
              <w:t xml:space="preserve">of valid RO </w:t>
            </w:r>
            <w:r>
              <w:rPr>
                <w:rFonts w:hint="eastAsia"/>
              </w:rPr>
              <w:t xml:space="preserve">to be conflict with DL direction, no matter indicated by common TDD configuration or UE dedicated TDD configurations or SFI indications. We think this implies that RO has higher priority than other RRC </w:t>
            </w:r>
            <w:r>
              <w:t>configured</w:t>
            </w:r>
            <w:r>
              <w:rPr>
                <w:rFonts w:hint="eastAsia"/>
              </w:rPr>
              <w:t xml:space="preserve"> UL transmissions, and may need careful protection. </w:t>
            </w:r>
          </w:p>
        </w:tc>
      </w:tr>
      <w:tr w:rsidR="004967F8" w:rsidRPr="00AF057E" w14:paraId="3170F9FB" w14:textId="77777777" w:rsidTr="00322716">
        <w:tc>
          <w:tcPr>
            <w:tcW w:w="1479" w:type="dxa"/>
          </w:tcPr>
          <w:p w14:paraId="439906CD" w14:textId="17C99EDB" w:rsidR="004967F8" w:rsidRPr="00F32113" w:rsidRDefault="00F32113" w:rsidP="004D25AA">
            <w:pPr>
              <w:rPr>
                <w:rFonts w:eastAsia="Malgun Gothic"/>
                <w:lang w:val="en-US" w:eastAsia="ko-KR"/>
              </w:rPr>
            </w:pPr>
            <w:r>
              <w:rPr>
                <w:rFonts w:eastAsia="Malgun Gothic" w:hint="eastAsia"/>
                <w:lang w:val="en-US" w:eastAsia="ko-KR"/>
              </w:rPr>
              <w:t>LG</w:t>
            </w:r>
          </w:p>
        </w:tc>
        <w:tc>
          <w:tcPr>
            <w:tcW w:w="1372" w:type="dxa"/>
          </w:tcPr>
          <w:p w14:paraId="60A6B525" w14:textId="2CDFE3D8" w:rsidR="004967F8" w:rsidRPr="00F32113" w:rsidRDefault="00F32113" w:rsidP="004D25AA">
            <w:pPr>
              <w:tabs>
                <w:tab w:val="left" w:pos="551"/>
              </w:tabs>
              <w:rPr>
                <w:rFonts w:eastAsia="Malgun Gothic"/>
                <w:lang w:val="en-US" w:eastAsia="ko-KR"/>
              </w:rPr>
            </w:pPr>
            <w:r>
              <w:rPr>
                <w:rFonts w:eastAsia="Malgun Gothic" w:hint="eastAsia"/>
                <w:lang w:val="en-US" w:eastAsia="ko-KR"/>
              </w:rPr>
              <w:t>Y</w:t>
            </w:r>
          </w:p>
        </w:tc>
        <w:tc>
          <w:tcPr>
            <w:tcW w:w="6780" w:type="dxa"/>
          </w:tcPr>
          <w:p w14:paraId="76804200" w14:textId="77777777" w:rsidR="004967F8" w:rsidRDefault="004967F8" w:rsidP="004D25AA"/>
        </w:tc>
      </w:tr>
      <w:tr w:rsidR="00B979AF" w:rsidRPr="00AF057E" w14:paraId="4B1AF17B" w14:textId="77777777" w:rsidTr="00322716">
        <w:tc>
          <w:tcPr>
            <w:tcW w:w="1479" w:type="dxa"/>
          </w:tcPr>
          <w:p w14:paraId="5C6CB871" w14:textId="4DD7F5F3" w:rsidR="00B979AF" w:rsidRPr="00B979AF" w:rsidRDefault="00B979AF" w:rsidP="004D25AA">
            <w:pPr>
              <w:rPr>
                <w:rFonts w:eastAsia="DengXian"/>
                <w:lang w:val="en-US" w:eastAsia="zh-CN"/>
              </w:rPr>
            </w:pPr>
            <w:r>
              <w:rPr>
                <w:rFonts w:eastAsia="DengXian" w:hint="eastAsia"/>
                <w:lang w:val="en-US" w:eastAsia="zh-CN"/>
              </w:rPr>
              <w:t>X</w:t>
            </w:r>
            <w:r>
              <w:rPr>
                <w:rFonts w:eastAsia="DengXian"/>
                <w:lang w:val="en-US" w:eastAsia="zh-CN"/>
              </w:rPr>
              <w:t>iaomi</w:t>
            </w:r>
          </w:p>
        </w:tc>
        <w:tc>
          <w:tcPr>
            <w:tcW w:w="1372" w:type="dxa"/>
          </w:tcPr>
          <w:p w14:paraId="51ECB9D7" w14:textId="71033B00" w:rsidR="00B979AF" w:rsidRPr="00B979AF" w:rsidRDefault="00B979AF" w:rsidP="004D25AA">
            <w:pPr>
              <w:tabs>
                <w:tab w:val="left" w:pos="551"/>
              </w:tabs>
              <w:rPr>
                <w:rFonts w:eastAsia="DengXian"/>
                <w:lang w:val="en-US" w:eastAsia="zh-CN"/>
              </w:rPr>
            </w:pPr>
            <w:r>
              <w:rPr>
                <w:rFonts w:eastAsia="DengXian" w:hint="eastAsia"/>
                <w:lang w:val="en-US" w:eastAsia="zh-CN"/>
              </w:rPr>
              <w:t>Y</w:t>
            </w:r>
          </w:p>
        </w:tc>
        <w:tc>
          <w:tcPr>
            <w:tcW w:w="6780" w:type="dxa"/>
          </w:tcPr>
          <w:p w14:paraId="01A25170" w14:textId="77777777" w:rsidR="00B979AF" w:rsidRDefault="00B979AF" w:rsidP="004D25AA"/>
        </w:tc>
      </w:tr>
      <w:tr w:rsidR="00925AD5" w:rsidRPr="00125DFB" w14:paraId="4FCF2460" w14:textId="77777777" w:rsidTr="00925AD5">
        <w:tc>
          <w:tcPr>
            <w:tcW w:w="1479" w:type="dxa"/>
          </w:tcPr>
          <w:p w14:paraId="4AB5F416" w14:textId="77777777" w:rsidR="00925AD5" w:rsidRPr="00B33994" w:rsidRDefault="00925AD5" w:rsidP="002213AB">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161C6E9" w14:textId="77777777" w:rsidR="00925AD5" w:rsidRDefault="00925AD5" w:rsidP="002213AB">
            <w:pPr>
              <w:tabs>
                <w:tab w:val="left" w:pos="551"/>
              </w:tabs>
              <w:rPr>
                <w:rFonts w:eastAsia="Malgun Gothic"/>
                <w:lang w:val="en-US" w:eastAsia="ko-KR"/>
              </w:rPr>
            </w:pPr>
            <w:r>
              <w:rPr>
                <w:rFonts w:eastAsia="Malgun Gothic"/>
                <w:lang w:val="en-US" w:eastAsia="ko-KR"/>
              </w:rPr>
              <w:t>Almost Y</w:t>
            </w:r>
          </w:p>
        </w:tc>
        <w:tc>
          <w:tcPr>
            <w:tcW w:w="6780" w:type="dxa"/>
          </w:tcPr>
          <w:p w14:paraId="5F18A718" w14:textId="77777777" w:rsidR="00925AD5" w:rsidRPr="00125DFB" w:rsidRDefault="00925AD5" w:rsidP="002213AB">
            <w:pPr>
              <w:rPr>
                <w:rFonts w:eastAsia="DengXian"/>
                <w:lang w:eastAsia="zh-CN"/>
              </w:rPr>
            </w:pPr>
            <w:r>
              <w:rPr>
                <w:rFonts w:eastAsia="DengXian" w:hint="eastAsia"/>
                <w:lang w:eastAsia="zh-CN"/>
              </w:rPr>
              <w:t>W</w:t>
            </w:r>
            <w:r>
              <w:rPr>
                <w:rFonts w:eastAsia="DengXian"/>
                <w:lang w:eastAsia="zh-CN"/>
              </w:rPr>
              <w:t xml:space="preserve">e are fine to list the different cases but have some questions. Could someone clarify why case 6 is special compared normal PDCCH </w:t>
            </w:r>
            <w:proofErr w:type="spellStart"/>
            <w:r>
              <w:rPr>
                <w:rFonts w:eastAsia="DengXian"/>
                <w:lang w:eastAsia="zh-CN"/>
              </w:rPr>
              <w:t>monitroing</w:t>
            </w:r>
            <w:proofErr w:type="spellEnd"/>
            <w:r>
              <w:rPr>
                <w:rFonts w:eastAsia="DengXian"/>
                <w:lang w:eastAsia="zh-CN"/>
              </w:rPr>
              <w:t xml:space="preserve"> as in case 2 or 3. </w:t>
            </w:r>
            <w:proofErr w:type="spellStart"/>
            <w:r>
              <w:rPr>
                <w:rFonts w:eastAsia="DengXian"/>
                <w:lang w:eastAsia="zh-CN"/>
              </w:rPr>
              <w:t>Stricly</w:t>
            </w:r>
            <w:proofErr w:type="spellEnd"/>
            <w:r>
              <w:rPr>
                <w:rFonts w:eastAsia="DengXian"/>
                <w:lang w:eastAsia="zh-CN"/>
              </w:rPr>
              <w:t xml:space="preserve"> speaking UL cancellation indication is not the only DCI that can cancel UL </w:t>
            </w:r>
            <w:proofErr w:type="spellStart"/>
            <w:r>
              <w:rPr>
                <w:rFonts w:eastAsia="DengXian"/>
                <w:lang w:eastAsia="zh-CN"/>
              </w:rPr>
              <w:t>transmisiosn</w:t>
            </w:r>
            <w:proofErr w:type="spellEnd"/>
            <w:r>
              <w:rPr>
                <w:rFonts w:eastAsia="DengXian"/>
                <w:lang w:eastAsia="zh-CN"/>
              </w:rPr>
              <w:t xml:space="preserve">, SFI can also do that. So we are not sure what is the reason the list UL cancellation as a </w:t>
            </w:r>
            <w:proofErr w:type="spellStart"/>
            <w:r>
              <w:rPr>
                <w:rFonts w:eastAsia="DengXian"/>
                <w:lang w:eastAsia="zh-CN"/>
              </w:rPr>
              <w:t>sepearte</w:t>
            </w:r>
            <w:proofErr w:type="spellEnd"/>
            <w:r>
              <w:rPr>
                <w:rFonts w:eastAsia="DengXian"/>
                <w:lang w:eastAsia="zh-CN"/>
              </w:rPr>
              <w:t xml:space="preserve"> bullet</w:t>
            </w:r>
          </w:p>
        </w:tc>
      </w:tr>
      <w:tr w:rsidR="00B43687" w:rsidRPr="00125DFB" w14:paraId="30A4B3A4" w14:textId="77777777" w:rsidTr="00925AD5">
        <w:tc>
          <w:tcPr>
            <w:tcW w:w="1479" w:type="dxa"/>
          </w:tcPr>
          <w:p w14:paraId="196B04CC" w14:textId="6C2750C3" w:rsidR="00B43687" w:rsidRPr="00B43687" w:rsidRDefault="00B43687" w:rsidP="002213AB">
            <w:pPr>
              <w:rPr>
                <w:rFonts w:eastAsia="Yu Mincho"/>
                <w:lang w:val="en-US" w:eastAsia="ja-JP"/>
              </w:rPr>
            </w:pPr>
            <w:r>
              <w:rPr>
                <w:rFonts w:eastAsia="Yu Mincho" w:hint="eastAsia"/>
                <w:lang w:val="en-US" w:eastAsia="ja-JP"/>
              </w:rPr>
              <w:t>DOCOMO</w:t>
            </w:r>
          </w:p>
        </w:tc>
        <w:tc>
          <w:tcPr>
            <w:tcW w:w="1372" w:type="dxa"/>
          </w:tcPr>
          <w:p w14:paraId="39A3C74C" w14:textId="3B522DEB" w:rsidR="00B43687" w:rsidRPr="00B43687" w:rsidRDefault="00B43687" w:rsidP="002213AB">
            <w:pPr>
              <w:tabs>
                <w:tab w:val="left" w:pos="551"/>
              </w:tabs>
              <w:rPr>
                <w:rFonts w:eastAsia="Yu Mincho"/>
                <w:lang w:val="en-US" w:eastAsia="ja-JP"/>
              </w:rPr>
            </w:pPr>
            <w:r>
              <w:rPr>
                <w:rFonts w:eastAsia="Yu Mincho" w:hint="eastAsia"/>
                <w:lang w:val="en-US" w:eastAsia="ja-JP"/>
              </w:rPr>
              <w:t>Y</w:t>
            </w:r>
          </w:p>
        </w:tc>
        <w:tc>
          <w:tcPr>
            <w:tcW w:w="6780" w:type="dxa"/>
          </w:tcPr>
          <w:p w14:paraId="5B21897F" w14:textId="77777777" w:rsidR="00B43687" w:rsidRDefault="00B43687" w:rsidP="002213AB">
            <w:pPr>
              <w:rPr>
                <w:rFonts w:eastAsia="DengXian"/>
                <w:lang w:eastAsia="zh-CN"/>
              </w:rPr>
            </w:pPr>
          </w:p>
        </w:tc>
      </w:tr>
      <w:tr w:rsidR="003913A8" w:rsidRPr="00125DFB" w14:paraId="5701B25D" w14:textId="77777777" w:rsidTr="00925AD5">
        <w:tc>
          <w:tcPr>
            <w:tcW w:w="1479" w:type="dxa"/>
          </w:tcPr>
          <w:p w14:paraId="66F396C6" w14:textId="56141299" w:rsidR="003913A8" w:rsidRPr="003913A8" w:rsidRDefault="003913A8" w:rsidP="002213AB">
            <w:pPr>
              <w:rPr>
                <w:rFonts w:eastAsia="DengXian"/>
                <w:lang w:val="en-US" w:eastAsia="zh-CN"/>
              </w:rPr>
            </w:pPr>
            <w:r>
              <w:rPr>
                <w:rFonts w:eastAsia="DengXian" w:hint="eastAsia"/>
                <w:lang w:val="en-US" w:eastAsia="zh-CN"/>
              </w:rPr>
              <w:lastRenderedPageBreak/>
              <w:t>T</w:t>
            </w:r>
            <w:r>
              <w:rPr>
                <w:rFonts w:eastAsia="DengXian"/>
                <w:lang w:val="en-US" w:eastAsia="zh-CN"/>
              </w:rPr>
              <w:t>CL</w:t>
            </w:r>
          </w:p>
        </w:tc>
        <w:tc>
          <w:tcPr>
            <w:tcW w:w="1372" w:type="dxa"/>
          </w:tcPr>
          <w:p w14:paraId="29EC0A10" w14:textId="5B1A6354" w:rsidR="003913A8" w:rsidRPr="003913A8" w:rsidRDefault="003913A8" w:rsidP="002213AB">
            <w:pPr>
              <w:tabs>
                <w:tab w:val="left" w:pos="551"/>
              </w:tabs>
              <w:rPr>
                <w:rFonts w:eastAsia="DengXian"/>
                <w:lang w:val="en-US" w:eastAsia="zh-CN"/>
              </w:rPr>
            </w:pPr>
            <w:r>
              <w:rPr>
                <w:rFonts w:eastAsia="DengXian" w:hint="eastAsia"/>
                <w:lang w:val="en-US" w:eastAsia="zh-CN"/>
              </w:rPr>
              <w:t>Y</w:t>
            </w:r>
          </w:p>
        </w:tc>
        <w:tc>
          <w:tcPr>
            <w:tcW w:w="6780" w:type="dxa"/>
          </w:tcPr>
          <w:p w14:paraId="5F4AE360" w14:textId="77777777" w:rsidR="003913A8" w:rsidRDefault="003913A8" w:rsidP="002213AB">
            <w:pPr>
              <w:rPr>
                <w:rFonts w:eastAsia="DengXian"/>
                <w:lang w:eastAsia="zh-CN"/>
              </w:rPr>
            </w:pPr>
          </w:p>
        </w:tc>
      </w:tr>
      <w:tr w:rsidR="005500B0" w:rsidRPr="00125DFB" w14:paraId="2A8ED54A" w14:textId="77777777" w:rsidTr="00925AD5">
        <w:tc>
          <w:tcPr>
            <w:tcW w:w="1479" w:type="dxa"/>
          </w:tcPr>
          <w:p w14:paraId="4A617590" w14:textId="6E1D5A1C" w:rsidR="005500B0" w:rsidRDefault="005500B0" w:rsidP="002213AB">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17E8027C" w14:textId="7716E39F" w:rsidR="005500B0" w:rsidRDefault="005500B0" w:rsidP="002213AB">
            <w:pPr>
              <w:tabs>
                <w:tab w:val="left" w:pos="551"/>
              </w:tabs>
              <w:rPr>
                <w:rFonts w:eastAsia="DengXian"/>
                <w:lang w:val="en-US" w:eastAsia="zh-CN"/>
              </w:rPr>
            </w:pPr>
            <w:r>
              <w:rPr>
                <w:rFonts w:eastAsia="DengXian" w:hint="eastAsia"/>
                <w:lang w:val="en-US" w:eastAsia="zh-CN"/>
              </w:rPr>
              <w:t>Y</w:t>
            </w:r>
          </w:p>
        </w:tc>
        <w:tc>
          <w:tcPr>
            <w:tcW w:w="6780" w:type="dxa"/>
          </w:tcPr>
          <w:p w14:paraId="3AB41B79" w14:textId="77777777" w:rsidR="005500B0" w:rsidRDefault="005500B0" w:rsidP="002213AB">
            <w:pPr>
              <w:rPr>
                <w:rFonts w:eastAsia="DengXian"/>
                <w:lang w:eastAsia="zh-CN"/>
              </w:rPr>
            </w:pPr>
          </w:p>
        </w:tc>
      </w:tr>
      <w:tr w:rsidR="004C23C2" w:rsidRPr="00125DFB" w14:paraId="724AAF5C" w14:textId="77777777" w:rsidTr="00925AD5">
        <w:tc>
          <w:tcPr>
            <w:tcW w:w="1479" w:type="dxa"/>
          </w:tcPr>
          <w:p w14:paraId="5D96BAE4" w14:textId="03110996" w:rsidR="004C23C2" w:rsidRDefault="003261E7" w:rsidP="002213AB">
            <w:pPr>
              <w:rPr>
                <w:rFonts w:eastAsia="DengXian"/>
                <w:lang w:val="en-US" w:eastAsia="zh-CN"/>
              </w:rPr>
            </w:pPr>
            <w:r>
              <w:rPr>
                <w:rFonts w:eastAsia="DengXian"/>
                <w:lang w:val="en-US" w:eastAsia="zh-CN"/>
              </w:rPr>
              <w:t>Intel</w:t>
            </w:r>
          </w:p>
        </w:tc>
        <w:tc>
          <w:tcPr>
            <w:tcW w:w="1372" w:type="dxa"/>
          </w:tcPr>
          <w:p w14:paraId="7A8CA4E6" w14:textId="3AB4D288" w:rsidR="004C23C2" w:rsidRDefault="003261E7" w:rsidP="002213AB">
            <w:pPr>
              <w:tabs>
                <w:tab w:val="left" w:pos="551"/>
              </w:tabs>
              <w:rPr>
                <w:rFonts w:eastAsia="DengXian"/>
                <w:lang w:val="en-US" w:eastAsia="zh-CN"/>
              </w:rPr>
            </w:pPr>
            <w:r>
              <w:rPr>
                <w:rFonts w:eastAsia="DengXian"/>
                <w:lang w:val="en-US" w:eastAsia="zh-CN"/>
              </w:rPr>
              <w:t>Y (almost)</w:t>
            </w:r>
          </w:p>
        </w:tc>
        <w:tc>
          <w:tcPr>
            <w:tcW w:w="6780" w:type="dxa"/>
          </w:tcPr>
          <w:p w14:paraId="59D2C2BA" w14:textId="77777777" w:rsidR="004C23C2" w:rsidRDefault="003261E7" w:rsidP="002213AB">
            <w:pPr>
              <w:rPr>
                <w:rFonts w:eastAsia="DengXian"/>
                <w:lang w:eastAsia="zh-CN"/>
              </w:rPr>
            </w:pPr>
            <w:r>
              <w:rPr>
                <w:rFonts w:eastAsia="DengXian"/>
                <w:lang w:eastAsia="zh-CN"/>
              </w:rPr>
              <w:t>Again, same question as before on Case 6 (</w:t>
            </w:r>
            <w:r w:rsidR="00A63457">
              <w:rPr>
                <w:rFonts w:eastAsia="DengXian"/>
                <w:lang w:eastAsia="zh-CN"/>
              </w:rPr>
              <w:t>as also asked by Vivo). Also, it seems now Case 8 can be deleted as it can be considered covered under Cases 1 and 3.</w:t>
            </w:r>
            <w:r w:rsidR="002E1608">
              <w:rPr>
                <w:rFonts w:eastAsia="DengXian"/>
                <w:lang w:eastAsia="zh-CN"/>
              </w:rPr>
              <w:t xml:space="preserve"> </w:t>
            </w:r>
          </w:p>
          <w:p w14:paraId="009F173A" w14:textId="2C53B584" w:rsidR="002E1608" w:rsidRDefault="002E1608" w:rsidP="002213AB">
            <w:pPr>
              <w:rPr>
                <w:rFonts w:eastAsia="DengXian"/>
                <w:lang w:eastAsia="zh-CN"/>
              </w:rPr>
            </w:pPr>
            <w:r>
              <w:rPr>
                <w:rFonts w:eastAsia="DengXian"/>
                <w:lang w:eastAsia="zh-CN"/>
              </w:rPr>
              <w:t xml:space="preserve">To CATT, </w:t>
            </w:r>
            <w:r w:rsidR="0070501F">
              <w:rPr>
                <w:rFonts w:eastAsia="DengXian"/>
                <w:lang w:eastAsia="zh-CN"/>
              </w:rPr>
              <w:t xml:space="preserve">even if “valid ROs" may be handled differently compared to other configured UL transmission occasions, such special handling can be part of the consideration of the general cases. We do not see the need to </w:t>
            </w:r>
            <w:r w:rsidR="00E64992">
              <w:rPr>
                <w:rFonts w:eastAsia="DengXian"/>
                <w:lang w:eastAsia="zh-CN"/>
              </w:rPr>
              <w:t xml:space="preserve">aiming for an exhaustive classification at this stage without clarity on which ones would eventually </w:t>
            </w:r>
            <w:r w:rsidR="00855008">
              <w:rPr>
                <w:rFonts w:eastAsia="DengXian"/>
                <w:lang w:eastAsia="zh-CN"/>
              </w:rPr>
              <w:t>need spec handling.</w:t>
            </w:r>
          </w:p>
        </w:tc>
      </w:tr>
      <w:tr w:rsidR="00921EBC" w:rsidRPr="007B6162" w14:paraId="740E869E" w14:textId="77777777" w:rsidTr="00921EBC">
        <w:tc>
          <w:tcPr>
            <w:tcW w:w="1479" w:type="dxa"/>
          </w:tcPr>
          <w:p w14:paraId="3938A011" w14:textId="77777777" w:rsidR="00921EBC" w:rsidRPr="007B6162" w:rsidRDefault="00921EBC" w:rsidP="002213AB">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C617EF9" w14:textId="77777777" w:rsidR="00921EBC" w:rsidRDefault="00921EBC" w:rsidP="002213AB">
            <w:pPr>
              <w:tabs>
                <w:tab w:val="left" w:pos="551"/>
              </w:tabs>
              <w:rPr>
                <w:rFonts w:eastAsia="Yu Mincho"/>
                <w:lang w:val="en-US" w:eastAsia="ja-JP"/>
              </w:rPr>
            </w:pPr>
          </w:p>
        </w:tc>
        <w:tc>
          <w:tcPr>
            <w:tcW w:w="6780" w:type="dxa"/>
          </w:tcPr>
          <w:p w14:paraId="5350E548" w14:textId="77777777" w:rsidR="00921EBC" w:rsidRDefault="00921EBC" w:rsidP="002213AB">
            <w:pPr>
              <w:rPr>
                <w:rFonts w:eastAsia="DengXian"/>
                <w:lang w:eastAsia="zh-CN"/>
              </w:rPr>
            </w:pPr>
            <w:r>
              <w:rPr>
                <w:rFonts w:eastAsia="DengXian"/>
                <w:lang w:eastAsia="zh-CN"/>
              </w:rPr>
              <w:t xml:space="preserve">We also think Case 6 can be covered by Case 2(PDCCH collide with PUSCH/PUCCH) and case 3 (PDCCH vs CG PUSCH, etc), if Redcap UE supports UL CI. </w:t>
            </w:r>
          </w:p>
          <w:p w14:paraId="6178D84A" w14:textId="77777777" w:rsidR="00921EBC" w:rsidRPr="007B6162" w:rsidRDefault="00921EBC" w:rsidP="002213AB">
            <w:pPr>
              <w:rPr>
                <w:rFonts w:eastAsia="DengXian"/>
                <w:lang w:eastAsia="zh-CN"/>
              </w:rPr>
            </w:pPr>
            <w:r>
              <w:rPr>
                <w:rFonts w:eastAsia="DengXian"/>
                <w:lang w:eastAsia="zh-CN"/>
              </w:rPr>
              <w:t xml:space="preserve">Agree with vivo that we don’t need to treat Case 6 separately.  </w:t>
            </w:r>
          </w:p>
        </w:tc>
      </w:tr>
      <w:tr w:rsidR="00053A16" w:rsidRPr="007B6162" w14:paraId="5A1A61C8" w14:textId="77777777" w:rsidTr="00921EBC">
        <w:tc>
          <w:tcPr>
            <w:tcW w:w="1479" w:type="dxa"/>
          </w:tcPr>
          <w:p w14:paraId="684B08D0" w14:textId="59980EA0" w:rsidR="00053A16" w:rsidRDefault="00053A16" w:rsidP="00053A16">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219DF858" w14:textId="397608AF" w:rsidR="00053A16" w:rsidRDefault="00053A16" w:rsidP="00053A16">
            <w:pPr>
              <w:tabs>
                <w:tab w:val="left" w:pos="551"/>
              </w:tabs>
              <w:rPr>
                <w:rFonts w:eastAsia="Yu Mincho"/>
                <w:lang w:val="en-US" w:eastAsia="ja-JP"/>
              </w:rPr>
            </w:pPr>
            <w:r>
              <w:rPr>
                <w:rFonts w:eastAsia="Yu Mincho" w:hint="eastAsia"/>
                <w:lang w:val="en-US" w:eastAsia="ja-JP"/>
              </w:rPr>
              <w:t>Y</w:t>
            </w:r>
          </w:p>
        </w:tc>
        <w:tc>
          <w:tcPr>
            <w:tcW w:w="6780" w:type="dxa"/>
          </w:tcPr>
          <w:p w14:paraId="444D0735" w14:textId="003331FC" w:rsidR="00053A16" w:rsidRDefault="00053A16" w:rsidP="00053A16">
            <w:pPr>
              <w:rPr>
                <w:rFonts w:eastAsia="DengXian"/>
                <w:lang w:eastAsia="zh-CN"/>
              </w:rPr>
            </w:pPr>
          </w:p>
        </w:tc>
      </w:tr>
      <w:tr w:rsidR="0078472E" w:rsidRPr="007B6162" w14:paraId="7158A8F9" w14:textId="77777777" w:rsidTr="00921EBC">
        <w:tc>
          <w:tcPr>
            <w:tcW w:w="1479" w:type="dxa"/>
          </w:tcPr>
          <w:p w14:paraId="20A64A4A" w14:textId="0D3B6775" w:rsidR="0078472E" w:rsidRDefault="0078472E" w:rsidP="00053A16">
            <w:pPr>
              <w:rPr>
                <w:rFonts w:eastAsia="Yu Mincho"/>
                <w:lang w:val="en-US" w:eastAsia="ja-JP"/>
              </w:rPr>
            </w:pPr>
            <w:r>
              <w:rPr>
                <w:rFonts w:eastAsia="DengXian"/>
                <w:lang w:val="en-US" w:eastAsia="zh-CN"/>
              </w:rPr>
              <w:t>CATT</w:t>
            </w:r>
            <w:r>
              <w:rPr>
                <w:rFonts w:eastAsia="DengXian" w:hint="eastAsia"/>
                <w:lang w:val="en-US" w:eastAsia="zh-CN"/>
              </w:rPr>
              <w:t>2</w:t>
            </w:r>
          </w:p>
        </w:tc>
        <w:tc>
          <w:tcPr>
            <w:tcW w:w="1372" w:type="dxa"/>
          </w:tcPr>
          <w:p w14:paraId="267CBE45" w14:textId="3AFCACF9" w:rsidR="0078472E" w:rsidRDefault="0078472E" w:rsidP="00053A16">
            <w:pPr>
              <w:tabs>
                <w:tab w:val="left" w:pos="551"/>
              </w:tabs>
              <w:rPr>
                <w:rFonts w:eastAsia="Yu Mincho"/>
                <w:lang w:val="en-US" w:eastAsia="ja-JP"/>
              </w:rPr>
            </w:pPr>
            <w:r>
              <w:rPr>
                <w:rFonts w:eastAsia="DengXian" w:hint="eastAsia"/>
                <w:lang w:val="en-US" w:eastAsia="zh-CN"/>
              </w:rPr>
              <w:t>Y</w:t>
            </w:r>
          </w:p>
        </w:tc>
        <w:tc>
          <w:tcPr>
            <w:tcW w:w="6780" w:type="dxa"/>
          </w:tcPr>
          <w:p w14:paraId="0A84B283" w14:textId="77777777" w:rsidR="0078472E" w:rsidRDefault="0078472E" w:rsidP="002213AB">
            <w:pPr>
              <w:rPr>
                <w:rFonts w:eastAsia="DengXian"/>
                <w:lang w:eastAsia="zh-CN"/>
              </w:rPr>
            </w:pPr>
            <w:r>
              <w:rPr>
                <w:rFonts w:eastAsia="DengXian" w:hint="eastAsia"/>
                <w:lang w:eastAsia="zh-CN"/>
              </w:rPr>
              <w:t xml:space="preserve">We would like to thank @Intel for the interaction and your serious consideration on Case 8. </w:t>
            </w:r>
          </w:p>
          <w:p w14:paraId="1A9C1830" w14:textId="1FC10E34" w:rsidR="0078472E" w:rsidRDefault="0078472E" w:rsidP="00053A16">
            <w:pPr>
              <w:rPr>
                <w:rFonts w:eastAsia="DengXian"/>
                <w:lang w:eastAsia="zh-CN"/>
              </w:rPr>
            </w:pPr>
            <w:r>
              <w:rPr>
                <w:rFonts w:eastAsia="DengXian" w:hint="eastAsia"/>
                <w:lang w:eastAsia="zh-CN"/>
              </w:rPr>
              <w:t xml:space="preserve">Like LG and </w:t>
            </w:r>
            <w:proofErr w:type="spellStart"/>
            <w:r>
              <w:rPr>
                <w:rFonts w:eastAsia="Malgun Gothic"/>
                <w:lang w:val="en-US" w:eastAsia="ko-KR"/>
              </w:rPr>
              <w:t>NordicSemi</w:t>
            </w:r>
            <w:proofErr w:type="spellEnd"/>
            <w:r>
              <w:rPr>
                <w:rFonts w:eastAsia="DengXian" w:hint="eastAsia"/>
                <w:lang w:eastAsia="zh-CN"/>
              </w:rPr>
              <w:t xml:space="preserve">, in our view, since the starting point is reusing current handling rules as much as possible, it is better to stay align with TDD single cell principle. If not explicitly pick out Case 8 but handle valid RO just like other </w:t>
            </w:r>
            <w:r>
              <w:rPr>
                <w:rFonts w:hint="eastAsia"/>
              </w:rPr>
              <w:t>RRC configured UL transmissio</w:t>
            </w:r>
            <w:r>
              <w:rPr>
                <w:rFonts w:eastAsia="DengXian" w:hint="eastAsia"/>
                <w:lang w:eastAsia="zh-CN"/>
              </w:rPr>
              <w:t xml:space="preserve">n, allowing it to be </w:t>
            </w:r>
            <w:r>
              <w:rPr>
                <w:rFonts w:hint="eastAsia"/>
              </w:rPr>
              <w:t>overwritten</w:t>
            </w:r>
            <w:r>
              <w:rPr>
                <w:rFonts w:eastAsia="DengXian" w:hint="eastAsia"/>
                <w:lang w:eastAsia="zh-CN"/>
              </w:rPr>
              <w:t xml:space="preserve"> by DL easily, it is becoming some kind of </w:t>
            </w:r>
            <w:r>
              <w:rPr>
                <w:rFonts w:eastAsia="DengXian"/>
                <w:lang w:eastAsia="zh-CN"/>
              </w:rPr>
              <w:t>‘</w:t>
            </w:r>
            <w:r>
              <w:rPr>
                <w:rFonts w:eastAsia="DengXian" w:hint="eastAsia"/>
                <w:lang w:eastAsia="zh-CN"/>
              </w:rPr>
              <w:t>NOT reusing current handling principle</w:t>
            </w:r>
            <w:r>
              <w:rPr>
                <w:rFonts w:eastAsia="DengXian"/>
                <w:lang w:eastAsia="zh-CN"/>
              </w:rPr>
              <w:t>’</w:t>
            </w:r>
            <w:r>
              <w:rPr>
                <w:rFonts w:eastAsia="DengXian" w:hint="eastAsia"/>
                <w:lang w:eastAsia="zh-CN"/>
              </w:rPr>
              <w:t>.</w:t>
            </w:r>
          </w:p>
        </w:tc>
      </w:tr>
      <w:tr w:rsidR="0001109F" w:rsidRPr="007B6162" w14:paraId="2B0B6742" w14:textId="77777777" w:rsidTr="00921EBC">
        <w:tc>
          <w:tcPr>
            <w:tcW w:w="1479" w:type="dxa"/>
          </w:tcPr>
          <w:p w14:paraId="0FFF0373" w14:textId="2B8CDFBA" w:rsidR="0001109F" w:rsidRDefault="0001109F" w:rsidP="00053A16">
            <w:pPr>
              <w:rPr>
                <w:rFonts w:eastAsia="DengXian"/>
                <w:lang w:val="en-US" w:eastAsia="zh-CN"/>
              </w:rPr>
            </w:pPr>
            <w:r>
              <w:rPr>
                <w:rFonts w:eastAsia="DengXian" w:hint="eastAsia"/>
                <w:lang w:val="en-US" w:eastAsia="zh-CN"/>
              </w:rPr>
              <w:t>OPPO</w:t>
            </w:r>
          </w:p>
        </w:tc>
        <w:tc>
          <w:tcPr>
            <w:tcW w:w="1372" w:type="dxa"/>
          </w:tcPr>
          <w:p w14:paraId="45340B80" w14:textId="566FA40E" w:rsidR="0001109F" w:rsidRDefault="0001109F" w:rsidP="00053A16">
            <w:pPr>
              <w:tabs>
                <w:tab w:val="left" w:pos="551"/>
              </w:tabs>
              <w:rPr>
                <w:rFonts w:eastAsia="DengXian"/>
                <w:lang w:val="en-US" w:eastAsia="zh-CN"/>
              </w:rPr>
            </w:pPr>
            <w:r>
              <w:rPr>
                <w:rFonts w:eastAsia="DengXian" w:hint="eastAsia"/>
                <w:lang w:val="en-US" w:eastAsia="zh-CN"/>
              </w:rPr>
              <w:t>Partially Y</w:t>
            </w:r>
          </w:p>
        </w:tc>
        <w:tc>
          <w:tcPr>
            <w:tcW w:w="6780" w:type="dxa"/>
          </w:tcPr>
          <w:p w14:paraId="13F5A3DA" w14:textId="77777777" w:rsidR="0001109F" w:rsidRDefault="0001109F" w:rsidP="002213AB">
            <w:pPr>
              <w:rPr>
                <w:rFonts w:eastAsia="DengXian"/>
                <w:lang w:eastAsia="zh-CN"/>
              </w:rPr>
            </w:pPr>
            <w:r>
              <w:rPr>
                <w:rFonts w:eastAsia="DengXian"/>
                <w:lang w:eastAsia="zh-CN"/>
              </w:rPr>
              <w:t>A</w:t>
            </w:r>
            <w:r>
              <w:rPr>
                <w:rFonts w:eastAsia="DengXian" w:hint="eastAsia"/>
                <w:lang w:eastAsia="zh-CN"/>
              </w:rPr>
              <w:t>s commented by intel, case 8 shall be removed since it is under other cases.</w:t>
            </w:r>
          </w:p>
          <w:p w14:paraId="78A9F43B" w14:textId="519B91D9" w:rsidR="0001109F" w:rsidRDefault="0001109F" w:rsidP="002213AB">
            <w:pPr>
              <w:rPr>
                <w:rFonts w:eastAsia="DengXian"/>
                <w:lang w:eastAsia="zh-CN"/>
              </w:rPr>
            </w:pPr>
            <w:r>
              <w:rPr>
                <w:rFonts w:eastAsia="DengXian" w:hint="eastAsia"/>
                <w:lang w:eastAsia="zh-CN"/>
              </w:rPr>
              <w:t>Also a</w:t>
            </w:r>
            <w:r>
              <w:rPr>
                <w:rFonts w:eastAsia="DengXian"/>
                <w:lang w:eastAsia="zh-CN"/>
              </w:rPr>
              <w:t>gree with vivo that we don’t need to treat Case 6 separately.</w:t>
            </w:r>
          </w:p>
        </w:tc>
      </w:tr>
      <w:tr w:rsidR="002213AB" w:rsidRPr="007B6162" w14:paraId="07D05530" w14:textId="77777777" w:rsidTr="00921EBC">
        <w:tc>
          <w:tcPr>
            <w:tcW w:w="1479" w:type="dxa"/>
          </w:tcPr>
          <w:p w14:paraId="1FAD34BD" w14:textId="5E60B833" w:rsidR="002213AB" w:rsidRDefault="002213AB" w:rsidP="00053A16">
            <w:pPr>
              <w:rPr>
                <w:rFonts w:eastAsia="DengXian"/>
                <w:lang w:val="en-US" w:eastAsia="zh-CN"/>
              </w:rPr>
            </w:pPr>
            <w:r>
              <w:rPr>
                <w:rFonts w:eastAsia="DengXian" w:hint="eastAsia"/>
                <w:lang w:val="en-US" w:eastAsia="zh-CN"/>
              </w:rPr>
              <w:t>ZTE</w:t>
            </w:r>
          </w:p>
        </w:tc>
        <w:tc>
          <w:tcPr>
            <w:tcW w:w="1372" w:type="dxa"/>
          </w:tcPr>
          <w:p w14:paraId="52CD0868" w14:textId="05009411" w:rsidR="002213AB" w:rsidRDefault="002213AB" w:rsidP="00053A16">
            <w:pPr>
              <w:tabs>
                <w:tab w:val="left" w:pos="551"/>
              </w:tabs>
              <w:rPr>
                <w:rFonts w:eastAsia="DengXian"/>
                <w:lang w:val="en-US" w:eastAsia="zh-CN"/>
              </w:rPr>
            </w:pPr>
            <w:r>
              <w:rPr>
                <w:rFonts w:eastAsia="DengXian" w:hint="eastAsia"/>
                <w:lang w:val="en-US" w:eastAsia="zh-CN"/>
              </w:rPr>
              <w:t>Partially Y</w:t>
            </w:r>
          </w:p>
        </w:tc>
        <w:tc>
          <w:tcPr>
            <w:tcW w:w="6780" w:type="dxa"/>
          </w:tcPr>
          <w:p w14:paraId="1EC85E24" w14:textId="756170CB" w:rsidR="002213AB" w:rsidRDefault="002213AB" w:rsidP="00887759">
            <w:pPr>
              <w:rPr>
                <w:rFonts w:eastAsia="DengXian"/>
                <w:lang w:eastAsia="zh-CN"/>
              </w:rPr>
            </w:pPr>
            <w:r>
              <w:rPr>
                <w:rFonts w:eastAsia="DengXian"/>
                <w:lang w:eastAsia="zh-CN"/>
              </w:rPr>
              <w:t xml:space="preserve">Case 8 can be removed since it </w:t>
            </w:r>
            <w:r w:rsidR="00887759">
              <w:rPr>
                <w:rFonts w:eastAsia="DengXian"/>
                <w:lang w:eastAsia="zh-CN"/>
              </w:rPr>
              <w:t>is</w:t>
            </w:r>
            <w:r>
              <w:rPr>
                <w:rFonts w:eastAsia="DengXian"/>
                <w:lang w:eastAsia="zh-CN"/>
              </w:rPr>
              <w:t xml:space="preserve"> </w:t>
            </w:r>
            <w:r w:rsidR="00887759">
              <w:rPr>
                <w:rFonts w:eastAsia="DengXian"/>
                <w:lang w:eastAsia="zh-CN"/>
              </w:rPr>
              <w:t>covered by</w:t>
            </w:r>
            <w:r>
              <w:rPr>
                <w:rFonts w:eastAsia="DengXian"/>
                <w:lang w:eastAsia="zh-CN"/>
              </w:rPr>
              <w:t xml:space="preserve"> case 1 and case 3.</w:t>
            </w:r>
          </w:p>
        </w:tc>
      </w:tr>
      <w:tr w:rsidR="00001B40" w:rsidRPr="007B6162" w14:paraId="74E6E485" w14:textId="77777777" w:rsidTr="00921EBC">
        <w:tc>
          <w:tcPr>
            <w:tcW w:w="1479" w:type="dxa"/>
          </w:tcPr>
          <w:p w14:paraId="00B35514" w14:textId="709BB068" w:rsidR="00001B40" w:rsidRDefault="00001B40" w:rsidP="00053A16">
            <w:pPr>
              <w:rPr>
                <w:rFonts w:eastAsia="DengXian"/>
                <w:lang w:val="en-US" w:eastAsia="zh-CN"/>
              </w:rPr>
            </w:pPr>
            <w:r>
              <w:rPr>
                <w:rFonts w:eastAsia="DengXian"/>
                <w:lang w:val="en-US" w:eastAsia="zh-CN"/>
              </w:rPr>
              <w:t>CMCC</w:t>
            </w:r>
          </w:p>
        </w:tc>
        <w:tc>
          <w:tcPr>
            <w:tcW w:w="1372" w:type="dxa"/>
          </w:tcPr>
          <w:p w14:paraId="7AD388E0" w14:textId="1FCB76DA" w:rsidR="00001B40" w:rsidRDefault="00001B40" w:rsidP="00053A16">
            <w:pPr>
              <w:tabs>
                <w:tab w:val="left" w:pos="551"/>
              </w:tabs>
              <w:rPr>
                <w:rFonts w:eastAsia="DengXian"/>
                <w:lang w:val="en-US" w:eastAsia="zh-CN"/>
              </w:rPr>
            </w:pPr>
            <w:r>
              <w:rPr>
                <w:rFonts w:eastAsia="DengXian" w:hint="eastAsia"/>
                <w:lang w:val="en-US" w:eastAsia="zh-CN"/>
              </w:rPr>
              <w:t>Y</w:t>
            </w:r>
          </w:p>
        </w:tc>
        <w:tc>
          <w:tcPr>
            <w:tcW w:w="6780" w:type="dxa"/>
          </w:tcPr>
          <w:p w14:paraId="2036E473" w14:textId="77777777" w:rsidR="00001B40" w:rsidRDefault="00001B40" w:rsidP="00887759">
            <w:pPr>
              <w:rPr>
                <w:rFonts w:eastAsia="DengXian"/>
                <w:lang w:eastAsia="zh-CN"/>
              </w:rPr>
            </w:pPr>
          </w:p>
        </w:tc>
      </w:tr>
      <w:tr w:rsidR="00750353" w:rsidRPr="007B6162" w14:paraId="602035F8" w14:textId="77777777" w:rsidTr="00921EBC">
        <w:tc>
          <w:tcPr>
            <w:tcW w:w="1479" w:type="dxa"/>
          </w:tcPr>
          <w:p w14:paraId="7052BCD0" w14:textId="529C9F80" w:rsidR="00750353" w:rsidRPr="00750353" w:rsidRDefault="00750353" w:rsidP="00053A16">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31227BBD" w14:textId="7874D91B" w:rsidR="00750353" w:rsidRPr="00750353" w:rsidRDefault="00613D97" w:rsidP="00053A16">
            <w:pPr>
              <w:tabs>
                <w:tab w:val="left" w:pos="551"/>
              </w:tabs>
              <w:rPr>
                <w:rFonts w:eastAsiaTheme="minorEastAsia"/>
                <w:lang w:val="en-US" w:eastAsia="zh-TW"/>
              </w:rPr>
            </w:pPr>
            <w:r>
              <w:rPr>
                <w:rFonts w:eastAsiaTheme="minorEastAsia"/>
                <w:lang w:val="en-US" w:eastAsia="zh-TW"/>
              </w:rPr>
              <w:t xml:space="preserve">Almost </w:t>
            </w:r>
            <w:r w:rsidR="00750353">
              <w:rPr>
                <w:rFonts w:eastAsiaTheme="minorEastAsia" w:hint="eastAsia"/>
                <w:lang w:val="en-US" w:eastAsia="zh-TW"/>
              </w:rPr>
              <w:t>Y</w:t>
            </w:r>
          </w:p>
        </w:tc>
        <w:tc>
          <w:tcPr>
            <w:tcW w:w="6780" w:type="dxa"/>
          </w:tcPr>
          <w:p w14:paraId="12F1C506" w14:textId="0D7675A1" w:rsidR="00750353" w:rsidRPr="0039750D" w:rsidRDefault="0039750D" w:rsidP="00887759">
            <w:pPr>
              <w:rPr>
                <w:rFonts w:eastAsiaTheme="minorEastAsia"/>
                <w:lang w:eastAsia="zh-TW"/>
              </w:rPr>
            </w:pPr>
            <w:r>
              <w:rPr>
                <w:rFonts w:eastAsiaTheme="minorEastAsia" w:hint="eastAsia"/>
                <w:lang w:eastAsia="zh-TW"/>
              </w:rPr>
              <w:t>A</w:t>
            </w:r>
            <w:r>
              <w:rPr>
                <w:rFonts w:eastAsiaTheme="minorEastAsia"/>
                <w:lang w:eastAsia="zh-TW"/>
              </w:rPr>
              <w:t xml:space="preserve">gree with </w:t>
            </w:r>
            <w:r w:rsidR="00493BC1">
              <w:rPr>
                <w:rFonts w:eastAsiaTheme="minorEastAsia"/>
                <w:lang w:eastAsia="zh-TW"/>
              </w:rPr>
              <w:t xml:space="preserve">the view that case 6 can be covered by case </w:t>
            </w:r>
            <w:r w:rsidR="007D2551">
              <w:rPr>
                <w:rFonts w:eastAsiaTheme="minorEastAsia"/>
                <w:lang w:eastAsia="zh-TW"/>
              </w:rPr>
              <w:t>2 and case 3.</w:t>
            </w:r>
            <w:r w:rsidR="00540694">
              <w:rPr>
                <w:rFonts w:eastAsiaTheme="minorEastAsia"/>
                <w:lang w:eastAsia="zh-TW"/>
              </w:rPr>
              <w:t xml:space="preserve"> For case 9, </w:t>
            </w:r>
            <w:r w:rsidR="00AE2E0C">
              <w:rPr>
                <w:rFonts w:eastAsiaTheme="minorEastAsia"/>
                <w:lang w:eastAsia="zh-TW"/>
              </w:rPr>
              <w:t>whether the</w:t>
            </w:r>
            <w:r w:rsidR="003102B7">
              <w:rPr>
                <w:rFonts w:eastAsiaTheme="minorEastAsia"/>
                <w:lang w:eastAsia="zh-TW"/>
              </w:rPr>
              <w:t xml:space="preserve"> switching time</w:t>
            </w:r>
            <w:r w:rsidR="007D2551">
              <w:rPr>
                <w:rFonts w:eastAsiaTheme="minorEastAsia"/>
                <w:lang w:eastAsia="zh-TW"/>
              </w:rPr>
              <w:t xml:space="preserve"> </w:t>
            </w:r>
            <w:r w:rsidR="00AE2E0C">
              <w:rPr>
                <w:rFonts w:eastAsiaTheme="minorEastAsia"/>
                <w:lang w:eastAsia="zh-TW"/>
              </w:rPr>
              <w:t xml:space="preserve">is </w:t>
            </w:r>
            <w:r w:rsidR="003102B7">
              <w:rPr>
                <w:rFonts w:eastAsiaTheme="minorEastAsia"/>
                <w:lang w:eastAsia="zh-TW"/>
              </w:rPr>
              <w:t xml:space="preserve">regarded as a configured </w:t>
            </w:r>
            <w:r w:rsidR="00AE2E0C">
              <w:rPr>
                <w:rFonts w:eastAsiaTheme="minorEastAsia"/>
                <w:lang w:eastAsia="zh-TW"/>
              </w:rPr>
              <w:t>period (</w:t>
            </w:r>
            <w:r w:rsidR="002B42A5">
              <w:rPr>
                <w:rFonts w:eastAsiaTheme="minorEastAsia"/>
                <w:lang w:eastAsia="zh-TW"/>
              </w:rPr>
              <w:t xml:space="preserve">e.g., </w:t>
            </w:r>
            <w:r w:rsidR="00AE2E0C">
              <w:rPr>
                <w:rFonts w:eastAsiaTheme="minorEastAsia"/>
                <w:lang w:eastAsia="zh-TW"/>
              </w:rPr>
              <w:t>semi-statically</w:t>
            </w:r>
            <w:r w:rsidR="002B42A5">
              <w:rPr>
                <w:rFonts w:eastAsiaTheme="minorEastAsia"/>
                <w:lang w:eastAsia="zh-TW"/>
              </w:rPr>
              <w:t xml:space="preserve"> configured</w:t>
            </w:r>
            <w:r w:rsidR="00AE2E0C">
              <w:rPr>
                <w:rFonts w:eastAsiaTheme="minorEastAsia"/>
                <w:lang w:eastAsia="zh-TW"/>
              </w:rPr>
              <w:t xml:space="preserve"> </w:t>
            </w:r>
            <w:r w:rsidR="002B42A5">
              <w:rPr>
                <w:rFonts w:eastAsiaTheme="minorEastAsia"/>
                <w:lang w:eastAsia="zh-TW"/>
              </w:rPr>
              <w:t xml:space="preserve">period </w:t>
            </w:r>
            <w:proofErr w:type="spellStart"/>
            <w:r w:rsidR="002B42A5">
              <w:rPr>
                <w:rFonts w:eastAsiaTheme="minorEastAsia"/>
                <w:lang w:eastAsia="zh-TW"/>
              </w:rPr>
              <w:t>v.s</w:t>
            </w:r>
            <w:proofErr w:type="spellEnd"/>
            <w:r w:rsidR="002B42A5">
              <w:rPr>
                <w:rFonts w:eastAsiaTheme="minorEastAsia"/>
                <w:lang w:eastAsia="zh-TW"/>
              </w:rPr>
              <w:t>. dynamic scheduling</w:t>
            </w:r>
            <w:r w:rsidR="00AE2E0C">
              <w:rPr>
                <w:rFonts w:eastAsiaTheme="minorEastAsia"/>
                <w:lang w:eastAsia="zh-TW"/>
              </w:rPr>
              <w:t>)</w:t>
            </w:r>
            <w:r w:rsidR="002B42A5">
              <w:rPr>
                <w:rFonts w:eastAsiaTheme="minorEastAsia"/>
                <w:lang w:eastAsia="zh-TW"/>
              </w:rPr>
              <w:t xml:space="preserve"> can be further clarified.</w:t>
            </w:r>
          </w:p>
        </w:tc>
      </w:tr>
      <w:tr w:rsidR="00B101B0" w14:paraId="10498CD7" w14:textId="77777777" w:rsidTr="00B101B0">
        <w:tc>
          <w:tcPr>
            <w:tcW w:w="1479" w:type="dxa"/>
          </w:tcPr>
          <w:p w14:paraId="4BF8477A" w14:textId="77777777" w:rsidR="00B101B0" w:rsidRPr="00833684" w:rsidRDefault="00B101B0" w:rsidP="0002683F">
            <w:pPr>
              <w:tabs>
                <w:tab w:val="left" w:pos="551"/>
              </w:tabs>
              <w:rPr>
                <w:rFonts w:eastAsia="DengXian"/>
                <w:lang w:eastAsia="zh-CN"/>
              </w:rPr>
            </w:pPr>
            <w:r>
              <w:rPr>
                <w:rFonts w:eastAsia="DengXian"/>
                <w:lang w:eastAsia="zh-CN"/>
              </w:rPr>
              <w:t xml:space="preserve">Huawei, </w:t>
            </w:r>
            <w:proofErr w:type="spellStart"/>
            <w:r>
              <w:rPr>
                <w:rFonts w:eastAsia="DengXian"/>
                <w:lang w:eastAsia="zh-CN"/>
              </w:rPr>
              <w:t>HiSi</w:t>
            </w:r>
            <w:proofErr w:type="spellEnd"/>
          </w:p>
        </w:tc>
        <w:tc>
          <w:tcPr>
            <w:tcW w:w="1372" w:type="dxa"/>
          </w:tcPr>
          <w:p w14:paraId="0EDAFB06" w14:textId="77777777" w:rsidR="00B101B0" w:rsidRDefault="00B101B0" w:rsidP="0002683F">
            <w:pPr>
              <w:tabs>
                <w:tab w:val="left" w:pos="551"/>
              </w:tabs>
              <w:rPr>
                <w:rFonts w:eastAsia="DengXian"/>
                <w:lang w:val="en-US" w:eastAsia="zh-CN"/>
              </w:rPr>
            </w:pPr>
            <w:r>
              <w:rPr>
                <w:rFonts w:eastAsia="DengXian" w:hint="eastAsia"/>
                <w:lang w:val="en-US" w:eastAsia="zh-CN"/>
              </w:rPr>
              <w:t>Y</w:t>
            </w:r>
          </w:p>
        </w:tc>
        <w:tc>
          <w:tcPr>
            <w:tcW w:w="6780" w:type="dxa"/>
          </w:tcPr>
          <w:p w14:paraId="01DCD7A5" w14:textId="77777777" w:rsidR="00B101B0" w:rsidRDefault="00B101B0" w:rsidP="0002683F">
            <w:pPr>
              <w:spacing w:after="0"/>
              <w:rPr>
                <w:rFonts w:eastAsia="Yu Mincho"/>
                <w:lang w:val="en-US" w:eastAsia="ja-JP"/>
              </w:rPr>
            </w:pPr>
          </w:p>
        </w:tc>
      </w:tr>
      <w:tr w:rsidR="00455DA1" w14:paraId="22210D30" w14:textId="77777777" w:rsidTr="00455DA1">
        <w:tc>
          <w:tcPr>
            <w:tcW w:w="1479" w:type="dxa"/>
          </w:tcPr>
          <w:p w14:paraId="47311B6E" w14:textId="77777777" w:rsidR="00455DA1" w:rsidRDefault="00455DA1" w:rsidP="00045C79">
            <w:pPr>
              <w:rPr>
                <w:rFonts w:eastAsiaTheme="minorEastAsia"/>
                <w:lang w:val="en-US" w:eastAsia="zh-TW"/>
              </w:rPr>
            </w:pPr>
            <w:r>
              <w:rPr>
                <w:rFonts w:eastAsiaTheme="minorEastAsia"/>
                <w:lang w:val="en-US" w:eastAsia="zh-TW"/>
              </w:rPr>
              <w:t>Nokia, NSB</w:t>
            </w:r>
          </w:p>
        </w:tc>
        <w:tc>
          <w:tcPr>
            <w:tcW w:w="1372" w:type="dxa"/>
          </w:tcPr>
          <w:p w14:paraId="41F61C55" w14:textId="77777777" w:rsidR="00455DA1" w:rsidRDefault="00455DA1" w:rsidP="00045C79">
            <w:pPr>
              <w:tabs>
                <w:tab w:val="left" w:pos="551"/>
              </w:tabs>
              <w:rPr>
                <w:rFonts w:eastAsiaTheme="minorEastAsia"/>
                <w:lang w:val="en-US" w:eastAsia="zh-TW"/>
              </w:rPr>
            </w:pPr>
            <w:r>
              <w:rPr>
                <w:rFonts w:eastAsiaTheme="minorEastAsia"/>
                <w:lang w:val="en-US" w:eastAsia="zh-TW"/>
              </w:rPr>
              <w:t>Y</w:t>
            </w:r>
          </w:p>
        </w:tc>
        <w:tc>
          <w:tcPr>
            <w:tcW w:w="6780" w:type="dxa"/>
          </w:tcPr>
          <w:p w14:paraId="19A9CCC3" w14:textId="77777777" w:rsidR="00455DA1" w:rsidRDefault="00455DA1" w:rsidP="00045C79">
            <w:pPr>
              <w:rPr>
                <w:rFonts w:eastAsiaTheme="minorEastAsia"/>
                <w:lang w:eastAsia="zh-TW"/>
              </w:rPr>
            </w:pPr>
            <w:r>
              <w:rPr>
                <w:rFonts w:eastAsiaTheme="minorEastAsia"/>
                <w:lang w:eastAsia="zh-TW"/>
              </w:rPr>
              <w:t>We are fine to consider the proposed cases. However, we think many of these cases can be avoided via implementation and we don’t really need to specify UE behaviour. In our view, collision handling should be defined mostly for when there are repetitions in the DL or UL transmissions.</w:t>
            </w:r>
          </w:p>
        </w:tc>
      </w:tr>
      <w:tr w:rsidR="00972B3B" w14:paraId="3C5C1DC7" w14:textId="77777777" w:rsidTr="00455DA1">
        <w:tc>
          <w:tcPr>
            <w:tcW w:w="1479" w:type="dxa"/>
          </w:tcPr>
          <w:p w14:paraId="6D248EA4" w14:textId="620E622F" w:rsidR="00972B3B" w:rsidRDefault="00972B3B" w:rsidP="00972B3B">
            <w:pPr>
              <w:rPr>
                <w:rFonts w:eastAsiaTheme="minorEastAsia"/>
                <w:lang w:val="en-US" w:eastAsia="zh-TW"/>
              </w:rPr>
            </w:pPr>
            <w:proofErr w:type="spellStart"/>
            <w:r>
              <w:rPr>
                <w:rFonts w:eastAsiaTheme="minorEastAsia"/>
                <w:lang w:val="en-US" w:eastAsia="zh-TW"/>
              </w:rPr>
              <w:t>NordicSemi</w:t>
            </w:r>
            <w:proofErr w:type="spellEnd"/>
          </w:p>
        </w:tc>
        <w:tc>
          <w:tcPr>
            <w:tcW w:w="1372" w:type="dxa"/>
          </w:tcPr>
          <w:p w14:paraId="2E81084A" w14:textId="5CD98B93" w:rsidR="00972B3B" w:rsidRDefault="00972B3B" w:rsidP="00972B3B">
            <w:pPr>
              <w:tabs>
                <w:tab w:val="left" w:pos="551"/>
              </w:tabs>
              <w:rPr>
                <w:rFonts w:eastAsiaTheme="minorEastAsia"/>
                <w:lang w:val="en-US" w:eastAsia="zh-TW"/>
              </w:rPr>
            </w:pPr>
            <w:r>
              <w:rPr>
                <w:rFonts w:eastAsiaTheme="minorEastAsia"/>
                <w:lang w:val="en-US" w:eastAsia="zh-TW"/>
              </w:rPr>
              <w:t>Y</w:t>
            </w:r>
          </w:p>
        </w:tc>
        <w:tc>
          <w:tcPr>
            <w:tcW w:w="6780" w:type="dxa"/>
          </w:tcPr>
          <w:p w14:paraId="2727C923" w14:textId="20CC72D3" w:rsidR="00972B3B" w:rsidRDefault="00972B3B" w:rsidP="00972B3B">
            <w:pPr>
              <w:rPr>
                <w:rFonts w:eastAsiaTheme="minorEastAsia"/>
                <w:lang w:eastAsia="zh-TW"/>
              </w:rPr>
            </w:pPr>
            <w:r>
              <w:rPr>
                <w:rFonts w:eastAsiaTheme="minorEastAsia"/>
                <w:lang w:eastAsia="zh-TW"/>
              </w:rPr>
              <w:t xml:space="preserve">Probably we should add still disclaimer that other collisions (which we could have missed at this point </w:t>
            </w:r>
            <w:r w:rsidRPr="00B47625">
              <w:rPr>
                <mc:AlternateContent>
                  <mc:Choice Requires="w16se">
                    <w:rFonts w:eastAsiaTheme="minorEastAsia"/>
                  </mc:Choice>
                  <mc:Fallback>
                    <w:rFonts w:ascii="Segoe UI Emoji" w:eastAsia="Segoe UI Emoji" w:hAnsi="Segoe UI Emoji" w:cs="Segoe UI Emoji"/>
                  </mc:Fallback>
                </mc:AlternateContent>
                <w:lang w:eastAsia="zh-TW"/>
              </w:rPr>
              <mc:AlternateContent>
                <mc:Choice Requires="w16se">
                  <w16se:symEx w16se:font="Segoe UI Emoji" w16se:char="1F60A"/>
                </mc:Choice>
                <mc:Fallback>
                  <w:t>😊</w:t>
                </mc:Fallback>
              </mc:AlternateContent>
            </w:r>
            <w:r>
              <w:rPr>
                <w:rFonts w:eastAsiaTheme="minorEastAsia"/>
                <w:lang w:eastAsia="zh-TW"/>
              </w:rPr>
              <w:t>) can be considered…. but looks like complete list now</w:t>
            </w:r>
          </w:p>
        </w:tc>
      </w:tr>
      <w:tr w:rsidR="00A34A64" w14:paraId="440F3660" w14:textId="77777777" w:rsidTr="00455DA1">
        <w:tc>
          <w:tcPr>
            <w:tcW w:w="1479" w:type="dxa"/>
          </w:tcPr>
          <w:p w14:paraId="482C0004" w14:textId="07DAE073" w:rsidR="00A34A64" w:rsidRDefault="00A34A64" w:rsidP="00A34A64">
            <w:pPr>
              <w:rPr>
                <w:rFonts w:eastAsiaTheme="minorEastAsia"/>
                <w:lang w:val="en-US" w:eastAsia="zh-TW"/>
              </w:rPr>
            </w:pPr>
            <w:r w:rsidRPr="00047B56">
              <w:t>FUTUREWEI6</w:t>
            </w:r>
          </w:p>
        </w:tc>
        <w:tc>
          <w:tcPr>
            <w:tcW w:w="1372" w:type="dxa"/>
          </w:tcPr>
          <w:p w14:paraId="5B097F34" w14:textId="72E14EBA" w:rsidR="00A34A64" w:rsidRDefault="00A34A64" w:rsidP="00A34A64">
            <w:pPr>
              <w:tabs>
                <w:tab w:val="left" w:pos="551"/>
              </w:tabs>
              <w:rPr>
                <w:rFonts w:eastAsiaTheme="minorEastAsia"/>
                <w:lang w:val="en-US" w:eastAsia="zh-TW"/>
              </w:rPr>
            </w:pPr>
            <w:r w:rsidRPr="00047B56">
              <w:t>N (with current formulation)</w:t>
            </w:r>
          </w:p>
        </w:tc>
        <w:tc>
          <w:tcPr>
            <w:tcW w:w="6780" w:type="dxa"/>
          </w:tcPr>
          <w:p w14:paraId="1661E15C" w14:textId="48962331" w:rsidR="00A34A64" w:rsidRDefault="00A34A64" w:rsidP="00A34A64">
            <w:pPr>
              <w:rPr>
                <w:rFonts w:eastAsiaTheme="minorEastAsia"/>
                <w:lang w:eastAsia="zh-TW"/>
              </w:rPr>
            </w:pPr>
            <w:r w:rsidRPr="00047B56">
              <w:t xml:space="preserve">These collision cases can be eliminated with proper scheduling. These cases may not require any new UE </w:t>
            </w:r>
            <w:proofErr w:type="spellStart"/>
            <w:r w:rsidRPr="00047B56">
              <w:t>behavior</w:t>
            </w:r>
            <w:proofErr w:type="spellEnd"/>
            <w:r w:rsidRPr="00047B56">
              <w:t xml:space="preserve"> or any changes to the current specs. If we go this route, we should have a clear leading statement that: Collisions can be minimized or eliminated with proper scheduling. The following cases of potential collisions can be further studied to see if any change to the current specs is necessary.</w:t>
            </w:r>
          </w:p>
        </w:tc>
      </w:tr>
    </w:tbl>
    <w:p w14:paraId="04D0FF7F" w14:textId="0B67CFC1" w:rsidR="00A1065C" w:rsidRPr="00925AD5" w:rsidRDefault="00A1065C" w:rsidP="003C617C">
      <w:pPr>
        <w:jc w:val="both"/>
        <w:rPr>
          <w:b/>
          <w:bCs/>
        </w:rPr>
      </w:pPr>
    </w:p>
    <w:p w14:paraId="6E5EAD5A" w14:textId="57804CA3" w:rsidR="00946175" w:rsidRDefault="00946175" w:rsidP="00946175">
      <w:pPr>
        <w:pStyle w:val="Heading1"/>
      </w:pPr>
      <w:bookmarkStart w:id="6" w:name="_Ref62548907"/>
      <w:r>
        <w:lastRenderedPageBreak/>
        <w:t xml:space="preserve">Other aspects </w:t>
      </w:r>
      <w:bookmarkEnd w:id="6"/>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CC6C76">
      <w:pPr>
        <w:pStyle w:val="ListParagraph"/>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CC6C76">
      <w:pPr>
        <w:pStyle w:val="ListParagraph"/>
        <w:numPr>
          <w:ilvl w:val="0"/>
          <w:numId w:val="14"/>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CC6C76">
      <w:pPr>
        <w:pStyle w:val="ListParagraph"/>
        <w:numPr>
          <w:ilvl w:val="0"/>
          <w:numId w:val="14"/>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CC6C76">
      <w:pPr>
        <w:pStyle w:val="ListParagraph"/>
        <w:numPr>
          <w:ilvl w:val="0"/>
          <w:numId w:val="10"/>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CC6C76">
      <w:pPr>
        <w:pStyle w:val="ListParagraph"/>
        <w:numPr>
          <w:ilvl w:val="0"/>
          <w:numId w:val="10"/>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CC6C76">
      <w:pPr>
        <w:pStyle w:val="ListParagraph"/>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CC6C76">
      <w:pPr>
        <w:pStyle w:val="ListParagraph"/>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CC6C76">
      <w:pPr>
        <w:pStyle w:val="ListParagraph"/>
        <w:numPr>
          <w:ilvl w:val="0"/>
          <w:numId w:val="10"/>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CC6C76">
      <w:pPr>
        <w:pStyle w:val="ListParagraph"/>
        <w:numPr>
          <w:ilvl w:val="0"/>
          <w:numId w:val="10"/>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CC6C76">
      <w:pPr>
        <w:pStyle w:val="ListParagraph"/>
        <w:numPr>
          <w:ilvl w:val="0"/>
          <w:numId w:val="10"/>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CC6C76">
      <w:pPr>
        <w:pStyle w:val="ListParagraph"/>
        <w:numPr>
          <w:ilvl w:val="0"/>
          <w:numId w:val="12"/>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CC6C76">
      <w:pPr>
        <w:pStyle w:val="ListParagraph"/>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CC6C76">
      <w:pPr>
        <w:pStyle w:val="ListParagraph"/>
        <w:numPr>
          <w:ilvl w:val="1"/>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lastRenderedPageBreak/>
        <w:t>C</w:t>
      </w:r>
      <w:r w:rsidR="00A43DD9" w:rsidRPr="00794C68">
        <w:rPr>
          <w:b/>
          <w:bCs/>
          <w:szCs w:val="22"/>
          <w:u w:val="single"/>
          <w:lang w:val="en-US"/>
        </w:rPr>
        <w:t>overage related issues</w:t>
      </w:r>
    </w:p>
    <w:p w14:paraId="7B033510" w14:textId="2F03717C" w:rsidR="001B7918" w:rsidRPr="001B7918" w:rsidRDefault="001B7918" w:rsidP="00CC6C76">
      <w:pPr>
        <w:pStyle w:val="ListParagraph"/>
        <w:numPr>
          <w:ilvl w:val="0"/>
          <w:numId w:val="11"/>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CC6C76">
      <w:pPr>
        <w:pStyle w:val="ListParagraph"/>
        <w:numPr>
          <w:ilvl w:val="0"/>
          <w:numId w:val="11"/>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CC6C76">
      <w:pPr>
        <w:pStyle w:val="ListParagraph"/>
        <w:numPr>
          <w:ilvl w:val="0"/>
          <w:numId w:val="11"/>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CC6C76">
      <w:pPr>
        <w:pStyle w:val="ListParagraph"/>
        <w:numPr>
          <w:ilvl w:val="0"/>
          <w:numId w:val="11"/>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7" w:name="_Toc42034927"/>
      <w:bookmarkStart w:id="8" w:name="_Toc42211937"/>
      <w:bookmarkStart w:id="9" w:name="_Hlk41391803"/>
      <w:r>
        <w:t>References</w:t>
      </w:r>
      <w:bookmarkEnd w:id="7"/>
      <w:bookmarkEnd w:id="8"/>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9"/>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0C1259" w:rsidP="00307017">
            <w:pPr>
              <w:rPr>
                <w:color w:val="0000FF"/>
                <w:u w:val="single"/>
              </w:rPr>
            </w:pPr>
            <w:hyperlink r:id="rId20"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0C1259" w:rsidP="00307017">
            <w:pPr>
              <w:rPr>
                <w:color w:val="0000FF"/>
                <w:u w:val="single"/>
              </w:rPr>
            </w:pPr>
            <w:hyperlink r:id="rId21"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0C1259" w:rsidP="00307017">
            <w:pPr>
              <w:rPr>
                <w:color w:val="0000FF"/>
                <w:u w:val="single"/>
              </w:rPr>
            </w:pPr>
            <w:hyperlink r:id="rId22"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23"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0C1259" w:rsidP="00307017">
            <w:pPr>
              <w:rPr>
                <w:color w:val="0000FF"/>
                <w:u w:val="single"/>
              </w:rPr>
            </w:pPr>
            <w:hyperlink r:id="rId24"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0C1259" w:rsidP="00307017">
            <w:pPr>
              <w:rPr>
                <w:color w:val="0000FF"/>
                <w:u w:val="single"/>
              </w:rPr>
            </w:pPr>
            <w:hyperlink r:id="rId25"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0C1259" w:rsidP="00307017">
            <w:pPr>
              <w:rPr>
                <w:color w:val="0000FF"/>
                <w:u w:val="single"/>
              </w:rPr>
            </w:pPr>
            <w:hyperlink r:id="rId26"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0C1259" w:rsidP="00307017">
            <w:pPr>
              <w:rPr>
                <w:color w:val="0000FF"/>
                <w:u w:val="single"/>
              </w:rPr>
            </w:pPr>
            <w:hyperlink r:id="rId27"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0C1259" w:rsidP="00307017">
            <w:pPr>
              <w:rPr>
                <w:color w:val="0000FF"/>
                <w:u w:val="single"/>
              </w:rPr>
            </w:pPr>
            <w:hyperlink r:id="rId28"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0C1259" w:rsidP="00307017">
            <w:pPr>
              <w:rPr>
                <w:color w:val="0000FF"/>
                <w:u w:val="single"/>
              </w:rPr>
            </w:pPr>
            <w:hyperlink r:id="rId29"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0C1259" w:rsidP="00307017">
            <w:pPr>
              <w:rPr>
                <w:color w:val="0000FF"/>
                <w:u w:val="single"/>
              </w:rPr>
            </w:pPr>
            <w:hyperlink r:id="rId30"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0C1259" w:rsidP="00307017">
            <w:pPr>
              <w:rPr>
                <w:color w:val="0000FF"/>
                <w:u w:val="single"/>
              </w:rPr>
            </w:pPr>
            <w:hyperlink r:id="rId31"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0C1259" w:rsidP="00307017">
            <w:pPr>
              <w:rPr>
                <w:color w:val="0000FF"/>
                <w:u w:val="single"/>
              </w:rPr>
            </w:pPr>
            <w:hyperlink r:id="rId32"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0C1259" w:rsidP="00307017">
            <w:pPr>
              <w:rPr>
                <w:color w:val="0000FF"/>
                <w:u w:val="single"/>
              </w:rPr>
            </w:pPr>
            <w:hyperlink r:id="rId33"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proofErr w:type="spellStart"/>
            <w:r w:rsidRPr="00307017">
              <w:t>Spreadtrum</w:t>
            </w:r>
            <w:proofErr w:type="spellEnd"/>
            <w:r w:rsidRPr="00307017">
              <w:t xml:space="preserve">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0C1259" w:rsidP="00307017">
            <w:pPr>
              <w:rPr>
                <w:color w:val="0000FF"/>
                <w:u w:val="single"/>
              </w:rPr>
            </w:pPr>
            <w:hyperlink r:id="rId34"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0C1259" w:rsidP="00307017">
            <w:pPr>
              <w:rPr>
                <w:color w:val="0000FF"/>
                <w:u w:val="single"/>
              </w:rPr>
            </w:pPr>
            <w:hyperlink r:id="rId35"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0C1259" w:rsidP="00307017">
            <w:pPr>
              <w:rPr>
                <w:color w:val="0000FF"/>
                <w:u w:val="single"/>
              </w:rPr>
            </w:pPr>
            <w:hyperlink r:id="rId36"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0C1259" w:rsidP="00307017">
            <w:pPr>
              <w:rPr>
                <w:color w:val="0000FF"/>
                <w:u w:val="single"/>
              </w:rPr>
            </w:pPr>
            <w:hyperlink r:id="rId37"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lastRenderedPageBreak/>
              <w:t>[18]</w:t>
            </w:r>
          </w:p>
        </w:tc>
        <w:tc>
          <w:tcPr>
            <w:tcW w:w="1456" w:type="dxa"/>
            <w:tcMar>
              <w:top w:w="0" w:type="dxa"/>
              <w:left w:w="70" w:type="dxa"/>
              <w:bottom w:w="0" w:type="dxa"/>
              <w:right w:w="70" w:type="dxa"/>
            </w:tcMar>
            <w:hideMark/>
          </w:tcPr>
          <w:p w14:paraId="2ECC4FF0" w14:textId="3CD2B65F" w:rsidR="00307017" w:rsidRPr="00307017" w:rsidRDefault="000C1259" w:rsidP="00307017">
            <w:pPr>
              <w:rPr>
                <w:color w:val="0000FF"/>
                <w:u w:val="single"/>
              </w:rPr>
            </w:pPr>
            <w:hyperlink r:id="rId38"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0C1259" w:rsidP="00307017">
            <w:pPr>
              <w:rPr>
                <w:color w:val="0000FF"/>
                <w:u w:val="single"/>
              </w:rPr>
            </w:pPr>
            <w:hyperlink r:id="rId39"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0C1259" w:rsidP="00307017">
            <w:pPr>
              <w:rPr>
                <w:color w:val="0000FF"/>
                <w:u w:val="single"/>
              </w:rPr>
            </w:pPr>
            <w:hyperlink r:id="rId40"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0C1259" w:rsidP="00307017">
            <w:pPr>
              <w:rPr>
                <w:color w:val="0000FF"/>
                <w:u w:val="single"/>
              </w:rPr>
            </w:pPr>
            <w:hyperlink r:id="rId41"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0C1259" w:rsidP="00307017">
            <w:pPr>
              <w:rPr>
                <w:color w:val="0000FF"/>
                <w:u w:val="single"/>
              </w:rPr>
            </w:pPr>
            <w:hyperlink r:id="rId42"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43"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0C1259" w:rsidP="00307017">
            <w:pPr>
              <w:rPr>
                <w:color w:val="0000FF"/>
                <w:u w:val="single"/>
              </w:rPr>
            </w:pPr>
            <w:hyperlink r:id="rId44"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proofErr w:type="spellStart"/>
            <w:r w:rsidRPr="00307017">
              <w:t>InterDigital</w:t>
            </w:r>
            <w:proofErr w:type="spellEnd"/>
            <w:r w:rsidRPr="00307017">
              <w:t>,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0C1259" w:rsidP="00307017">
            <w:pPr>
              <w:rPr>
                <w:color w:val="0000FF"/>
                <w:u w:val="single"/>
              </w:rPr>
            </w:pPr>
            <w:hyperlink r:id="rId45"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0C1259" w:rsidP="00307017">
            <w:pPr>
              <w:rPr>
                <w:color w:val="0000FF"/>
                <w:u w:val="single"/>
              </w:rPr>
            </w:pPr>
            <w:hyperlink r:id="rId46"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0C1259" w:rsidP="00307017">
            <w:pPr>
              <w:rPr>
                <w:color w:val="0000FF"/>
                <w:u w:val="single"/>
              </w:rPr>
            </w:pPr>
            <w:hyperlink r:id="rId47"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0C1259" w:rsidP="00307017">
            <w:pPr>
              <w:rPr>
                <w:color w:val="0000FF"/>
                <w:u w:val="single"/>
              </w:rPr>
            </w:pPr>
            <w:hyperlink r:id="rId48"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proofErr w:type="spellStart"/>
            <w:r w:rsidRPr="00307017">
              <w:t>ASUSTeK</w:t>
            </w:r>
            <w:proofErr w:type="spellEnd"/>
            <w:r w:rsidRPr="00307017">
              <w:t xml:space="preserve">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0C1259" w:rsidP="00307017">
            <w:pPr>
              <w:rPr>
                <w:color w:val="0000FF"/>
                <w:u w:val="single"/>
              </w:rPr>
            </w:pPr>
            <w:hyperlink r:id="rId49"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0C1259" w:rsidP="00E64AB3">
            <w:hyperlink r:id="rId50"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59767" w14:textId="77777777" w:rsidR="000C1259" w:rsidRDefault="000C1259" w:rsidP="00581A60">
      <w:pPr>
        <w:spacing w:after="0"/>
      </w:pPr>
      <w:r>
        <w:separator/>
      </w:r>
    </w:p>
  </w:endnote>
  <w:endnote w:type="continuationSeparator" w:id="0">
    <w:p w14:paraId="16FB93AF" w14:textId="77777777" w:rsidR="000C1259" w:rsidRDefault="000C1259" w:rsidP="00581A60">
      <w:pPr>
        <w:spacing w:after="0"/>
      </w:pPr>
      <w:r>
        <w:continuationSeparator/>
      </w:r>
    </w:p>
  </w:endnote>
  <w:endnote w:type="continuationNotice" w:id="1">
    <w:p w14:paraId="3494EB24" w14:textId="77777777" w:rsidR="000C1259" w:rsidRDefault="000C12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FEBE0" w14:textId="77777777" w:rsidR="000C1259" w:rsidRDefault="000C1259" w:rsidP="00581A60">
      <w:pPr>
        <w:spacing w:after="0"/>
      </w:pPr>
      <w:r>
        <w:separator/>
      </w:r>
    </w:p>
  </w:footnote>
  <w:footnote w:type="continuationSeparator" w:id="0">
    <w:p w14:paraId="64D4F640" w14:textId="77777777" w:rsidR="000C1259" w:rsidRDefault="000C1259" w:rsidP="00581A60">
      <w:pPr>
        <w:spacing w:after="0"/>
      </w:pPr>
      <w:r>
        <w:continuationSeparator/>
      </w:r>
    </w:p>
  </w:footnote>
  <w:footnote w:type="continuationNotice" w:id="1">
    <w:p w14:paraId="380C7D4B" w14:textId="77777777" w:rsidR="000C1259" w:rsidRDefault="000C125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2FD116D"/>
    <w:multiLevelType w:val="hybridMultilevel"/>
    <w:tmpl w:val="749045D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719572C"/>
    <w:multiLevelType w:val="hybridMultilevel"/>
    <w:tmpl w:val="F06ABDDE"/>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1"/>
  </w:num>
  <w:num w:numId="3">
    <w:abstractNumId w:val="2"/>
  </w:num>
  <w:num w:numId="4">
    <w:abstractNumId w:val="14"/>
  </w:num>
  <w:num w:numId="5">
    <w:abstractNumId w:val="10"/>
  </w:num>
  <w:num w:numId="6">
    <w:abstractNumId w:val="27"/>
  </w:num>
  <w:num w:numId="7">
    <w:abstractNumId w:val="0"/>
  </w:num>
  <w:num w:numId="8">
    <w:abstractNumId w:val="12"/>
  </w:num>
  <w:num w:numId="9">
    <w:abstractNumId w:val="3"/>
  </w:num>
  <w:num w:numId="10">
    <w:abstractNumId w:val="25"/>
  </w:num>
  <w:num w:numId="11">
    <w:abstractNumId w:val="8"/>
  </w:num>
  <w:num w:numId="12">
    <w:abstractNumId w:val="1"/>
  </w:num>
  <w:num w:numId="13">
    <w:abstractNumId w:val="19"/>
  </w:num>
  <w:num w:numId="14">
    <w:abstractNumId w:val="21"/>
  </w:num>
  <w:num w:numId="15">
    <w:abstractNumId w:val="7"/>
  </w:num>
  <w:num w:numId="16">
    <w:abstractNumId w:val="22"/>
  </w:num>
  <w:num w:numId="17">
    <w:abstractNumId w:val="5"/>
  </w:num>
  <w:num w:numId="18">
    <w:abstractNumId w:val="14"/>
  </w:num>
  <w:num w:numId="19">
    <w:abstractNumId w:val="24"/>
  </w:num>
  <w:num w:numId="20">
    <w:abstractNumId w:val="6"/>
  </w:num>
  <w:num w:numId="21">
    <w:abstractNumId w:val="16"/>
  </w:num>
  <w:num w:numId="22">
    <w:abstractNumId w:val="18"/>
  </w:num>
  <w:num w:numId="23">
    <w:abstractNumId w:val="9"/>
  </w:num>
  <w:num w:numId="24">
    <w:abstractNumId w:val="4"/>
  </w:num>
  <w:num w:numId="25">
    <w:abstractNumId w:val="17"/>
  </w:num>
  <w:num w:numId="26">
    <w:abstractNumId w:val="14"/>
  </w:num>
  <w:num w:numId="27">
    <w:abstractNumId w:val="13"/>
  </w:num>
  <w:num w:numId="28">
    <w:abstractNumId w:val="23"/>
  </w:num>
  <w:num w:numId="29">
    <w:abstractNumId w:val="20"/>
  </w:num>
  <w:num w:numId="30">
    <w:abstractNumId w:val="28"/>
  </w:num>
  <w:num w:numId="31">
    <w:abstractNumId w:val="14"/>
  </w:num>
  <w:num w:numId="32">
    <w:abstractNumId w:val="27"/>
  </w:num>
  <w:num w:numId="33">
    <w:abstractNumId w:val="13"/>
  </w:num>
  <w:num w:numId="34">
    <w:abstractNumId w:val="24"/>
  </w:num>
  <w:num w:numId="35">
    <w:abstractNumId w:val="26"/>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ifei Sun">
    <w15:presenceInfo w15:providerId="None" w15:userId="Feifei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val="bestFit" w:percent="188"/>
  <w:removeDateAndTime/>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DDF"/>
    <w:rsid w:val="000012F6"/>
    <w:rsid w:val="0000142C"/>
    <w:rsid w:val="000016B8"/>
    <w:rsid w:val="00001B40"/>
    <w:rsid w:val="000024A0"/>
    <w:rsid w:val="000029B7"/>
    <w:rsid w:val="00002D41"/>
    <w:rsid w:val="00002FFB"/>
    <w:rsid w:val="00003466"/>
    <w:rsid w:val="00003968"/>
    <w:rsid w:val="000040F8"/>
    <w:rsid w:val="00004260"/>
    <w:rsid w:val="000043CB"/>
    <w:rsid w:val="00004634"/>
    <w:rsid w:val="00004851"/>
    <w:rsid w:val="00005227"/>
    <w:rsid w:val="000054E0"/>
    <w:rsid w:val="000056EC"/>
    <w:rsid w:val="0000632C"/>
    <w:rsid w:val="000069F5"/>
    <w:rsid w:val="00006AB8"/>
    <w:rsid w:val="00007184"/>
    <w:rsid w:val="00007711"/>
    <w:rsid w:val="00007CB5"/>
    <w:rsid w:val="00007E6B"/>
    <w:rsid w:val="00010432"/>
    <w:rsid w:val="00010B91"/>
    <w:rsid w:val="0001109F"/>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188B"/>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56A"/>
    <w:rsid w:val="00031788"/>
    <w:rsid w:val="00031F8D"/>
    <w:rsid w:val="00032090"/>
    <w:rsid w:val="00032FBD"/>
    <w:rsid w:val="000330D1"/>
    <w:rsid w:val="000333BF"/>
    <w:rsid w:val="0003392F"/>
    <w:rsid w:val="00033BF7"/>
    <w:rsid w:val="00033D2C"/>
    <w:rsid w:val="00033F19"/>
    <w:rsid w:val="00034086"/>
    <w:rsid w:val="000347D7"/>
    <w:rsid w:val="00034DE2"/>
    <w:rsid w:val="000360C3"/>
    <w:rsid w:val="00036876"/>
    <w:rsid w:val="0003705B"/>
    <w:rsid w:val="00037279"/>
    <w:rsid w:val="00037590"/>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3A16"/>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6A42"/>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39CB"/>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97B45"/>
    <w:rsid w:val="000A0E7F"/>
    <w:rsid w:val="000A135B"/>
    <w:rsid w:val="000A1386"/>
    <w:rsid w:val="000A1735"/>
    <w:rsid w:val="000A18AF"/>
    <w:rsid w:val="000A1EF5"/>
    <w:rsid w:val="000A256F"/>
    <w:rsid w:val="000A2E61"/>
    <w:rsid w:val="000A3646"/>
    <w:rsid w:val="000A3647"/>
    <w:rsid w:val="000A3914"/>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259"/>
    <w:rsid w:val="000C1348"/>
    <w:rsid w:val="000C1520"/>
    <w:rsid w:val="000C1611"/>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0D2"/>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76"/>
    <w:rsid w:val="000D7CD7"/>
    <w:rsid w:val="000E0241"/>
    <w:rsid w:val="000E0C58"/>
    <w:rsid w:val="000E0D99"/>
    <w:rsid w:val="000E3919"/>
    <w:rsid w:val="000E3F6F"/>
    <w:rsid w:val="000E4576"/>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A17"/>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3B7B"/>
    <w:rsid w:val="0013475B"/>
    <w:rsid w:val="00134AD5"/>
    <w:rsid w:val="0013531B"/>
    <w:rsid w:val="001355BB"/>
    <w:rsid w:val="001355ED"/>
    <w:rsid w:val="00135784"/>
    <w:rsid w:val="0013578A"/>
    <w:rsid w:val="001360B9"/>
    <w:rsid w:val="00136386"/>
    <w:rsid w:val="00136661"/>
    <w:rsid w:val="0013724D"/>
    <w:rsid w:val="001374A8"/>
    <w:rsid w:val="0013751F"/>
    <w:rsid w:val="00137A07"/>
    <w:rsid w:val="0014055B"/>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758"/>
    <w:rsid w:val="0016183F"/>
    <w:rsid w:val="00163920"/>
    <w:rsid w:val="00163B41"/>
    <w:rsid w:val="0016457C"/>
    <w:rsid w:val="00164FEE"/>
    <w:rsid w:val="00165167"/>
    <w:rsid w:val="00165465"/>
    <w:rsid w:val="00165483"/>
    <w:rsid w:val="00165822"/>
    <w:rsid w:val="00166191"/>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11C"/>
    <w:rsid w:val="001735F2"/>
    <w:rsid w:val="00173ACB"/>
    <w:rsid w:val="00176255"/>
    <w:rsid w:val="001762E5"/>
    <w:rsid w:val="001763EB"/>
    <w:rsid w:val="00176559"/>
    <w:rsid w:val="00176F9E"/>
    <w:rsid w:val="0017765C"/>
    <w:rsid w:val="0017770D"/>
    <w:rsid w:val="00177F71"/>
    <w:rsid w:val="00180252"/>
    <w:rsid w:val="0018025D"/>
    <w:rsid w:val="00180499"/>
    <w:rsid w:val="00180C0C"/>
    <w:rsid w:val="001814F5"/>
    <w:rsid w:val="00181CA8"/>
    <w:rsid w:val="00181F80"/>
    <w:rsid w:val="00182FC7"/>
    <w:rsid w:val="0018302D"/>
    <w:rsid w:val="00183B20"/>
    <w:rsid w:val="00183F03"/>
    <w:rsid w:val="001841B3"/>
    <w:rsid w:val="00184C39"/>
    <w:rsid w:val="0018511B"/>
    <w:rsid w:val="0018514F"/>
    <w:rsid w:val="00186001"/>
    <w:rsid w:val="0018716B"/>
    <w:rsid w:val="001877F7"/>
    <w:rsid w:val="00187D01"/>
    <w:rsid w:val="001904E9"/>
    <w:rsid w:val="001905E1"/>
    <w:rsid w:val="00190634"/>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23E8"/>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98"/>
    <w:rsid w:val="001B22B6"/>
    <w:rsid w:val="001B2454"/>
    <w:rsid w:val="001B2944"/>
    <w:rsid w:val="001B29DA"/>
    <w:rsid w:val="001B3070"/>
    <w:rsid w:val="001B3547"/>
    <w:rsid w:val="001B35C8"/>
    <w:rsid w:val="001B3624"/>
    <w:rsid w:val="001B3813"/>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0A34"/>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B92"/>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3AB"/>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3724"/>
    <w:rsid w:val="00234543"/>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58"/>
    <w:rsid w:val="00245790"/>
    <w:rsid w:val="0024625B"/>
    <w:rsid w:val="0024672A"/>
    <w:rsid w:val="002476F4"/>
    <w:rsid w:val="0024785F"/>
    <w:rsid w:val="002479F7"/>
    <w:rsid w:val="002502A0"/>
    <w:rsid w:val="002505AC"/>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26D"/>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0DB2"/>
    <w:rsid w:val="002816B8"/>
    <w:rsid w:val="002816EF"/>
    <w:rsid w:val="002818B6"/>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A26"/>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B1"/>
    <w:rsid w:val="002B11FD"/>
    <w:rsid w:val="002B193B"/>
    <w:rsid w:val="002B1A97"/>
    <w:rsid w:val="002B2054"/>
    <w:rsid w:val="002B2547"/>
    <w:rsid w:val="002B2893"/>
    <w:rsid w:val="002B2C01"/>
    <w:rsid w:val="002B3B89"/>
    <w:rsid w:val="002B42A5"/>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7ED"/>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1608"/>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07D"/>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5CA"/>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2B7"/>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AF"/>
    <w:rsid w:val="003141B6"/>
    <w:rsid w:val="00315758"/>
    <w:rsid w:val="0031609B"/>
    <w:rsid w:val="00316593"/>
    <w:rsid w:val="00316A2E"/>
    <w:rsid w:val="00316DC8"/>
    <w:rsid w:val="0031707C"/>
    <w:rsid w:val="0031759F"/>
    <w:rsid w:val="00317618"/>
    <w:rsid w:val="00321F90"/>
    <w:rsid w:val="003220CE"/>
    <w:rsid w:val="00322182"/>
    <w:rsid w:val="003222C7"/>
    <w:rsid w:val="00322716"/>
    <w:rsid w:val="00322B2F"/>
    <w:rsid w:val="00322C82"/>
    <w:rsid w:val="00323CCF"/>
    <w:rsid w:val="00323DEC"/>
    <w:rsid w:val="00323EB7"/>
    <w:rsid w:val="00323F28"/>
    <w:rsid w:val="003240B5"/>
    <w:rsid w:val="003244EE"/>
    <w:rsid w:val="003246A5"/>
    <w:rsid w:val="003248EA"/>
    <w:rsid w:val="00324B34"/>
    <w:rsid w:val="00325D23"/>
    <w:rsid w:val="00325E12"/>
    <w:rsid w:val="003261E7"/>
    <w:rsid w:val="00326536"/>
    <w:rsid w:val="0032666A"/>
    <w:rsid w:val="003269A7"/>
    <w:rsid w:val="00326CCA"/>
    <w:rsid w:val="00326DA8"/>
    <w:rsid w:val="00327279"/>
    <w:rsid w:val="003274BB"/>
    <w:rsid w:val="00327A44"/>
    <w:rsid w:val="00327B60"/>
    <w:rsid w:val="003308FA"/>
    <w:rsid w:val="00330B7B"/>
    <w:rsid w:val="003314A3"/>
    <w:rsid w:val="003317D6"/>
    <w:rsid w:val="003318E3"/>
    <w:rsid w:val="00331F05"/>
    <w:rsid w:val="00331F72"/>
    <w:rsid w:val="0033248B"/>
    <w:rsid w:val="0033257E"/>
    <w:rsid w:val="0033259A"/>
    <w:rsid w:val="003325CB"/>
    <w:rsid w:val="0033393F"/>
    <w:rsid w:val="00333B71"/>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54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B7D"/>
    <w:rsid w:val="00361E72"/>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0C91"/>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DB7"/>
    <w:rsid w:val="00373F9C"/>
    <w:rsid w:val="0037409D"/>
    <w:rsid w:val="003741E4"/>
    <w:rsid w:val="003747D7"/>
    <w:rsid w:val="00374CE2"/>
    <w:rsid w:val="003759FB"/>
    <w:rsid w:val="00375DA3"/>
    <w:rsid w:val="00376217"/>
    <w:rsid w:val="0037624C"/>
    <w:rsid w:val="0037631E"/>
    <w:rsid w:val="00376606"/>
    <w:rsid w:val="00377153"/>
    <w:rsid w:val="0037740D"/>
    <w:rsid w:val="003779B1"/>
    <w:rsid w:val="00377EC3"/>
    <w:rsid w:val="0038057A"/>
    <w:rsid w:val="00380603"/>
    <w:rsid w:val="00381169"/>
    <w:rsid w:val="003811F5"/>
    <w:rsid w:val="00381294"/>
    <w:rsid w:val="003815DC"/>
    <w:rsid w:val="003816F1"/>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3A8"/>
    <w:rsid w:val="00391619"/>
    <w:rsid w:val="00391E8A"/>
    <w:rsid w:val="00391EF1"/>
    <w:rsid w:val="00392855"/>
    <w:rsid w:val="00393404"/>
    <w:rsid w:val="00393412"/>
    <w:rsid w:val="00393700"/>
    <w:rsid w:val="00393E3A"/>
    <w:rsid w:val="00393F0C"/>
    <w:rsid w:val="00394638"/>
    <w:rsid w:val="00394A7B"/>
    <w:rsid w:val="00394E79"/>
    <w:rsid w:val="00395212"/>
    <w:rsid w:val="00395DA9"/>
    <w:rsid w:val="00396532"/>
    <w:rsid w:val="00396DA5"/>
    <w:rsid w:val="00397235"/>
    <w:rsid w:val="0039750D"/>
    <w:rsid w:val="003976BC"/>
    <w:rsid w:val="00397CAB"/>
    <w:rsid w:val="00397D38"/>
    <w:rsid w:val="00397DD5"/>
    <w:rsid w:val="00397E79"/>
    <w:rsid w:val="003A0060"/>
    <w:rsid w:val="003A0267"/>
    <w:rsid w:val="003A043D"/>
    <w:rsid w:val="003A0CEF"/>
    <w:rsid w:val="003A2A88"/>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5E3"/>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422"/>
    <w:rsid w:val="003E3549"/>
    <w:rsid w:val="003E3639"/>
    <w:rsid w:val="003E48E0"/>
    <w:rsid w:val="003E4AAB"/>
    <w:rsid w:val="003E4D41"/>
    <w:rsid w:val="003E4DB7"/>
    <w:rsid w:val="003E4E55"/>
    <w:rsid w:val="003E50DC"/>
    <w:rsid w:val="003E5613"/>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0330"/>
    <w:rsid w:val="00401531"/>
    <w:rsid w:val="00401D42"/>
    <w:rsid w:val="00401FFD"/>
    <w:rsid w:val="0040200C"/>
    <w:rsid w:val="00402728"/>
    <w:rsid w:val="0040291A"/>
    <w:rsid w:val="00403B6D"/>
    <w:rsid w:val="00403B99"/>
    <w:rsid w:val="0040468F"/>
    <w:rsid w:val="004065CF"/>
    <w:rsid w:val="00406B18"/>
    <w:rsid w:val="00407244"/>
    <w:rsid w:val="00407467"/>
    <w:rsid w:val="004077EC"/>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5F46"/>
    <w:rsid w:val="004162F5"/>
    <w:rsid w:val="00416DC2"/>
    <w:rsid w:val="00417502"/>
    <w:rsid w:val="004176FF"/>
    <w:rsid w:val="004200A0"/>
    <w:rsid w:val="0042047B"/>
    <w:rsid w:val="00420EFD"/>
    <w:rsid w:val="004213B8"/>
    <w:rsid w:val="00421768"/>
    <w:rsid w:val="004219B2"/>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6884"/>
    <w:rsid w:val="0042724B"/>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5DA1"/>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64E"/>
    <w:rsid w:val="0047498C"/>
    <w:rsid w:val="00474E9A"/>
    <w:rsid w:val="0047569D"/>
    <w:rsid w:val="00475CFF"/>
    <w:rsid w:val="00475D9A"/>
    <w:rsid w:val="004761E2"/>
    <w:rsid w:val="00476334"/>
    <w:rsid w:val="004764CF"/>
    <w:rsid w:val="004773F6"/>
    <w:rsid w:val="004777F6"/>
    <w:rsid w:val="00480232"/>
    <w:rsid w:val="004803B2"/>
    <w:rsid w:val="0048086E"/>
    <w:rsid w:val="00480BAD"/>
    <w:rsid w:val="00481088"/>
    <w:rsid w:val="004814A2"/>
    <w:rsid w:val="00481684"/>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86E2A"/>
    <w:rsid w:val="00487428"/>
    <w:rsid w:val="00490AF7"/>
    <w:rsid w:val="00490EB5"/>
    <w:rsid w:val="0049107C"/>
    <w:rsid w:val="00491A3A"/>
    <w:rsid w:val="00491BD5"/>
    <w:rsid w:val="00492050"/>
    <w:rsid w:val="0049208C"/>
    <w:rsid w:val="004923EE"/>
    <w:rsid w:val="004929F1"/>
    <w:rsid w:val="00493252"/>
    <w:rsid w:val="0049394B"/>
    <w:rsid w:val="00493BC1"/>
    <w:rsid w:val="00493C1B"/>
    <w:rsid w:val="004942C7"/>
    <w:rsid w:val="0049443E"/>
    <w:rsid w:val="004946E8"/>
    <w:rsid w:val="0049508D"/>
    <w:rsid w:val="00495C69"/>
    <w:rsid w:val="00495DD9"/>
    <w:rsid w:val="00496111"/>
    <w:rsid w:val="004967F8"/>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659"/>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23C2"/>
    <w:rsid w:val="004C30CD"/>
    <w:rsid w:val="004C3D2D"/>
    <w:rsid w:val="004C3E13"/>
    <w:rsid w:val="004C40F4"/>
    <w:rsid w:val="004C433D"/>
    <w:rsid w:val="004C4417"/>
    <w:rsid w:val="004C463E"/>
    <w:rsid w:val="004C4781"/>
    <w:rsid w:val="004C48DF"/>
    <w:rsid w:val="004C4EC0"/>
    <w:rsid w:val="004C508D"/>
    <w:rsid w:val="004C64F3"/>
    <w:rsid w:val="004C6A7F"/>
    <w:rsid w:val="004C6CCE"/>
    <w:rsid w:val="004C6F05"/>
    <w:rsid w:val="004C7B76"/>
    <w:rsid w:val="004D0435"/>
    <w:rsid w:val="004D0B7C"/>
    <w:rsid w:val="004D0B86"/>
    <w:rsid w:val="004D0CD1"/>
    <w:rsid w:val="004D12AB"/>
    <w:rsid w:val="004D18D3"/>
    <w:rsid w:val="004D1E3B"/>
    <w:rsid w:val="004D24DA"/>
    <w:rsid w:val="004D25AA"/>
    <w:rsid w:val="004D30F8"/>
    <w:rsid w:val="004D3896"/>
    <w:rsid w:val="004D3BA2"/>
    <w:rsid w:val="004D3F47"/>
    <w:rsid w:val="004D4274"/>
    <w:rsid w:val="004D5623"/>
    <w:rsid w:val="004D5CDE"/>
    <w:rsid w:val="004D5ED4"/>
    <w:rsid w:val="004D6467"/>
    <w:rsid w:val="004D69B2"/>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0B4C"/>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4F7B58"/>
    <w:rsid w:val="004F7EBD"/>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5A4"/>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694"/>
    <w:rsid w:val="00540AE6"/>
    <w:rsid w:val="005414D9"/>
    <w:rsid w:val="00541A72"/>
    <w:rsid w:val="00541CCA"/>
    <w:rsid w:val="00541DA2"/>
    <w:rsid w:val="0054222F"/>
    <w:rsid w:val="005424EC"/>
    <w:rsid w:val="005432B0"/>
    <w:rsid w:val="00543A04"/>
    <w:rsid w:val="00543E96"/>
    <w:rsid w:val="005440DB"/>
    <w:rsid w:val="00544261"/>
    <w:rsid w:val="00544366"/>
    <w:rsid w:val="005443FF"/>
    <w:rsid w:val="005447FA"/>
    <w:rsid w:val="00544CB4"/>
    <w:rsid w:val="00544D9D"/>
    <w:rsid w:val="0054572B"/>
    <w:rsid w:val="00545958"/>
    <w:rsid w:val="00545BE8"/>
    <w:rsid w:val="00545EB8"/>
    <w:rsid w:val="00545EC5"/>
    <w:rsid w:val="005462A0"/>
    <w:rsid w:val="0054656F"/>
    <w:rsid w:val="005467F9"/>
    <w:rsid w:val="00546A95"/>
    <w:rsid w:val="00546BAF"/>
    <w:rsid w:val="005476E5"/>
    <w:rsid w:val="00547C48"/>
    <w:rsid w:val="00547DFE"/>
    <w:rsid w:val="005500B0"/>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251"/>
    <w:rsid w:val="005655BD"/>
    <w:rsid w:val="00566048"/>
    <w:rsid w:val="00566130"/>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44CF"/>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D9D"/>
    <w:rsid w:val="005D0E22"/>
    <w:rsid w:val="005D1FC6"/>
    <w:rsid w:val="005D2459"/>
    <w:rsid w:val="005D26DF"/>
    <w:rsid w:val="005D31D1"/>
    <w:rsid w:val="005D3D05"/>
    <w:rsid w:val="005D52EC"/>
    <w:rsid w:val="005D55D5"/>
    <w:rsid w:val="005D6A20"/>
    <w:rsid w:val="005D72F2"/>
    <w:rsid w:val="005E015D"/>
    <w:rsid w:val="005E05CF"/>
    <w:rsid w:val="005E0B68"/>
    <w:rsid w:val="005E14A8"/>
    <w:rsid w:val="005E16F7"/>
    <w:rsid w:val="005E1BDA"/>
    <w:rsid w:val="005E2EFA"/>
    <w:rsid w:val="005E33FD"/>
    <w:rsid w:val="005E3CCD"/>
    <w:rsid w:val="005E3FB1"/>
    <w:rsid w:val="005E405B"/>
    <w:rsid w:val="005E41B6"/>
    <w:rsid w:val="005E4214"/>
    <w:rsid w:val="005E4ABB"/>
    <w:rsid w:val="005E5095"/>
    <w:rsid w:val="005E5232"/>
    <w:rsid w:val="005E5AC7"/>
    <w:rsid w:val="005E5E73"/>
    <w:rsid w:val="005F04C4"/>
    <w:rsid w:val="005F06FA"/>
    <w:rsid w:val="005F0E92"/>
    <w:rsid w:val="005F1109"/>
    <w:rsid w:val="005F1492"/>
    <w:rsid w:val="005F1DDD"/>
    <w:rsid w:val="005F1F5F"/>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1E46"/>
    <w:rsid w:val="006125E5"/>
    <w:rsid w:val="006129E3"/>
    <w:rsid w:val="00612FAC"/>
    <w:rsid w:val="0061348E"/>
    <w:rsid w:val="00613ACB"/>
    <w:rsid w:val="00613D97"/>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2E55"/>
    <w:rsid w:val="006330F5"/>
    <w:rsid w:val="006333A3"/>
    <w:rsid w:val="006336A2"/>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0A4"/>
    <w:rsid w:val="00641957"/>
    <w:rsid w:val="006422A0"/>
    <w:rsid w:val="00642B2B"/>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4FC"/>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7C8"/>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C9F"/>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84"/>
    <w:rsid w:val="006A2A85"/>
    <w:rsid w:val="006A2AF3"/>
    <w:rsid w:val="006A35F3"/>
    <w:rsid w:val="006A3CB3"/>
    <w:rsid w:val="006A424C"/>
    <w:rsid w:val="006A4A31"/>
    <w:rsid w:val="006A4A68"/>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B7954"/>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6FD"/>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226"/>
    <w:rsid w:val="006E17D3"/>
    <w:rsid w:val="006E1A3E"/>
    <w:rsid w:val="006E1B28"/>
    <w:rsid w:val="006E229C"/>
    <w:rsid w:val="006E2FDF"/>
    <w:rsid w:val="006E32B6"/>
    <w:rsid w:val="006E3B75"/>
    <w:rsid w:val="006E3FC3"/>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244F"/>
    <w:rsid w:val="00703015"/>
    <w:rsid w:val="00704171"/>
    <w:rsid w:val="00704FDD"/>
    <w:rsid w:val="0070501F"/>
    <w:rsid w:val="00705194"/>
    <w:rsid w:val="007051DB"/>
    <w:rsid w:val="0070551B"/>
    <w:rsid w:val="00705E1D"/>
    <w:rsid w:val="00706AD6"/>
    <w:rsid w:val="00707198"/>
    <w:rsid w:val="00707850"/>
    <w:rsid w:val="00707AD9"/>
    <w:rsid w:val="00707B6D"/>
    <w:rsid w:val="00710196"/>
    <w:rsid w:val="00710394"/>
    <w:rsid w:val="00710A84"/>
    <w:rsid w:val="00710CB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6B6"/>
    <w:rsid w:val="007277C1"/>
    <w:rsid w:val="00727BD5"/>
    <w:rsid w:val="00727CB9"/>
    <w:rsid w:val="00727E90"/>
    <w:rsid w:val="007300F6"/>
    <w:rsid w:val="007308A2"/>
    <w:rsid w:val="00730974"/>
    <w:rsid w:val="0073098E"/>
    <w:rsid w:val="00730ADA"/>
    <w:rsid w:val="0073131A"/>
    <w:rsid w:val="007318D4"/>
    <w:rsid w:val="00732BAD"/>
    <w:rsid w:val="00732CC7"/>
    <w:rsid w:val="0073347B"/>
    <w:rsid w:val="0073355A"/>
    <w:rsid w:val="00733A1C"/>
    <w:rsid w:val="00733E8E"/>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132"/>
    <w:rsid w:val="00742AA9"/>
    <w:rsid w:val="00742ECF"/>
    <w:rsid w:val="007439C2"/>
    <w:rsid w:val="00743E5D"/>
    <w:rsid w:val="00745717"/>
    <w:rsid w:val="00746D97"/>
    <w:rsid w:val="00747C23"/>
    <w:rsid w:val="00750353"/>
    <w:rsid w:val="00750409"/>
    <w:rsid w:val="007509E6"/>
    <w:rsid w:val="00750DB1"/>
    <w:rsid w:val="00751577"/>
    <w:rsid w:val="00751E83"/>
    <w:rsid w:val="00751F25"/>
    <w:rsid w:val="00752334"/>
    <w:rsid w:val="0075288F"/>
    <w:rsid w:val="0075297E"/>
    <w:rsid w:val="007537D3"/>
    <w:rsid w:val="00753BF8"/>
    <w:rsid w:val="007542E6"/>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EA"/>
    <w:rsid w:val="007822AB"/>
    <w:rsid w:val="007826FC"/>
    <w:rsid w:val="00782839"/>
    <w:rsid w:val="00782FE2"/>
    <w:rsid w:val="00783074"/>
    <w:rsid w:val="00783112"/>
    <w:rsid w:val="00783569"/>
    <w:rsid w:val="007836A6"/>
    <w:rsid w:val="00783863"/>
    <w:rsid w:val="00783E7A"/>
    <w:rsid w:val="0078472E"/>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41A"/>
    <w:rsid w:val="007976C6"/>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6A4F"/>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551"/>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65E4"/>
    <w:rsid w:val="007E67C2"/>
    <w:rsid w:val="007E6B2D"/>
    <w:rsid w:val="007E6B50"/>
    <w:rsid w:val="007E7C2A"/>
    <w:rsid w:val="007E7C55"/>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0F75"/>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6C3C"/>
    <w:rsid w:val="0082710F"/>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5BD"/>
    <w:rsid w:val="008356F9"/>
    <w:rsid w:val="00835E2F"/>
    <w:rsid w:val="0083617F"/>
    <w:rsid w:val="008361BB"/>
    <w:rsid w:val="008366B1"/>
    <w:rsid w:val="00837580"/>
    <w:rsid w:val="008379AD"/>
    <w:rsid w:val="008405A1"/>
    <w:rsid w:val="00840D7B"/>
    <w:rsid w:val="008415B9"/>
    <w:rsid w:val="00841910"/>
    <w:rsid w:val="00841D59"/>
    <w:rsid w:val="00841DBA"/>
    <w:rsid w:val="00841E37"/>
    <w:rsid w:val="00841ED5"/>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3FAA"/>
    <w:rsid w:val="008540F4"/>
    <w:rsid w:val="0085445C"/>
    <w:rsid w:val="00854536"/>
    <w:rsid w:val="00854647"/>
    <w:rsid w:val="008546CC"/>
    <w:rsid w:val="00854B31"/>
    <w:rsid w:val="00854F03"/>
    <w:rsid w:val="00855008"/>
    <w:rsid w:val="00855258"/>
    <w:rsid w:val="00855E50"/>
    <w:rsid w:val="00856166"/>
    <w:rsid w:val="00856746"/>
    <w:rsid w:val="00856A75"/>
    <w:rsid w:val="0085713F"/>
    <w:rsid w:val="008571E9"/>
    <w:rsid w:val="00857792"/>
    <w:rsid w:val="00857DAA"/>
    <w:rsid w:val="00857EF8"/>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6FCA"/>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869"/>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A1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87759"/>
    <w:rsid w:val="0089010D"/>
    <w:rsid w:val="00891348"/>
    <w:rsid w:val="0089160F"/>
    <w:rsid w:val="00891BCA"/>
    <w:rsid w:val="00891CF2"/>
    <w:rsid w:val="00891D3A"/>
    <w:rsid w:val="00891F6D"/>
    <w:rsid w:val="00893439"/>
    <w:rsid w:val="00893533"/>
    <w:rsid w:val="0089478D"/>
    <w:rsid w:val="00894841"/>
    <w:rsid w:val="0089559F"/>
    <w:rsid w:val="0089577A"/>
    <w:rsid w:val="00895F68"/>
    <w:rsid w:val="008963A4"/>
    <w:rsid w:val="0089689A"/>
    <w:rsid w:val="00896C26"/>
    <w:rsid w:val="008970D0"/>
    <w:rsid w:val="00897727"/>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BFC"/>
    <w:rsid w:val="008B7D6F"/>
    <w:rsid w:val="008C05A8"/>
    <w:rsid w:val="008C11DE"/>
    <w:rsid w:val="008C24BB"/>
    <w:rsid w:val="008C3637"/>
    <w:rsid w:val="008C4EE2"/>
    <w:rsid w:val="008C57B3"/>
    <w:rsid w:val="008C5D63"/>
    <w:rsid w:val="008C6FE3"/>
    <w:rsid w:val="008C7481"/>
    <w:rsid w:val="008C7783"/>
    <w:rsid w:val="008C78EC"/>
    <w:rsid w:val="008D118F"/>
    <w:rsid w:val="008D15EA"/>
    <w:rsid w:val="008D1D8F"/>
    <w:rsid w:val="008D1DFB"/>
    <w:rsid w:val="008D257C"/>
    <w:rsid w:val="008D34FA"/>
    <w:rsid w:val="008D36A4"/>
    <w:rsid w:val="008D492C"/>
    <w:rsid w:val="008D4A1D"/>
    <w:rsid w:val="008D4DAD"/>
    <w:rsid w:val="008D4F39"/>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30"/>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05C"/>
    <w:rsid w:val="009146A3"/>
    <w:rsid w:val="0091482D"/>
    <w:rsid w:val="00914CEF"/>
    <w:rsid w:val="00915277"/>
    <w:rsid w:val="00916CE9"/>
    <w:rsid w:val="00916FCE"/>
    <w:rsid w:val="00917565"/>
    <w:rsid w:val="00917592"/>
    <w:rsid w:val="00917C69"/>
    <w:rsid w:val="00917DCC"/>
    <w:rsid w:val="009201B5"/>
    <w:rsid w:val="0092155C"/>
    <w:rsid w:val="00921E39"/>
    <w:rsid w:val="00921EBC"/>
    <w:rsid w:val="009226FD"/>
    <w:rsid w:val="00922DB3"/>
    <w:rsid w:val="00923242"/>
    <w:rsid w:val="00923BC2"/>
    <w:rsid w:val="00923EE5"/>
    <w:rsid w:val="0092542F"/>
    <w:rsid w:val="00925A82"/>
    <w:rsid w:val="00925AD5"/>
    <w:rsid w:val="009261CA"/>
    <w:rsid w:val="009267A4"/>
    <w:rsid w:val="0092799A"/>
    <w:rsid w:val="009302D5"/>
    <w:rsid w:val="009309A2"/>
    <w:rsid w:val="00930E03"/>
    <w:rsid w:val="0093169C"/>
    <w:rsid w:val="00931FF6"/>
    <w:rsid w:val="009323C6"/>
    <w:rsid w:val="00932F4C"/>
    <w:rsid w:val="0093300A"/>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7138"/>
    <w:rsid w:val="009374F6"/>
    <w:rsid w:val="00937653"/>
    <w:rsid w:val="00937B10"/>
    <w:rsid w:val="00940031"/>
    <w:rsid w:val="00940A28"/>
    <w:rsid w:val="00940B36"/>
    <w:rsid w:val="00940BBA"/>
    <w:rsid w:val="00940F30"/>
    <w:rsid w:val="00941735"/>
    <w:rsid w:val="0094229A"/>
    <w:rsid w:val="00942EB8"/>
    <w:rsid w:val="009431CE"/>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1D"/>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3B"/>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90D"/>
    <w:rsid w:val="009B1DB3"/>
    <w:rsid w:val="009B1E57"/>
    <w:rsid w:val="009B297D"/>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B3B"/>
    <w:rsid w:val="009C2DEF"/>
    <w:rsid w:val="009C33CA"/>
    <w:rsid w:val="009C3569"/>
    <w:rsid w:val="009C35C1"/>
    <w:rsid w:val="009C38E4"/>
    <w:rsid w:val="009C3936"/>
    <w:rsid w:val="009C3CA1"/>
    <w:rsid w:val="009C3CB1"/>
    <w:rsid w:val="009C48B6"/>
    <w:rsid w:val="009C4C29"/>
    <w:rsid w:val="009C4DD0"/>
    <w:rsid w:val="009C505C"/>
    <w:rsid w:val="009C56E7"/>
    <w:rsid w:val="009C60BB"/>
    <w:rsid w:val="009C722E"/>
    <w:rsid w:val="009C7297"/>
    <w:rsid w:val="009C7E3A"/>
    <w:rsid w:val="009D0D67"/>
    <w:rsid w:val="009D1AE7"/>
    <w:rsid w:val="009D1D4C"/>
    <w:rsid w:val="009D1E39"/>
    <w:rsid w:val="009D325F"/>
    <w:rsid w:val="009D33E1"/>
    <w:rsid w:val="009D3617"/>
    <w:rsid w:val="009D3CE6"/>
    <w:rsid w:val="009D43E1"/>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07BDA"/>
    <w:rsid w:val="00A1065C"/>
    <w:rsid w:val="00A10F85"/>
    <w:rsid w:val="00A1100D"/>
    <w:rsid w:val="00A113E6"/>
    <w:rsid w:val="00A11AB3"/>
    <w:rsid w:val="00A124B8"/>
    <w:rsid w:val="00A1282E"/>
    <w:rsid w:val="00A131ED"/>
    <w:rsid w:val="00A140CE"/>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0F4A"/>
    <w:rsid w:val="00A31D55"/>
    <w:rsid w:val="00A31FDA"/>
    <w:rsid w:val="00A32744"/>
    <w:rsid w:val="00A32F7A"/>
    <w:rsid w:val="00A33888"/>
    <w:rsid w:val="00A33A36"/>
    <w:rsid w:val="00A340C8"/>
    <w:rsid w:val="00A34A64"/>
    <w:rsid w:val="00A35163"/>
    <w:rsid w:val="00A35539"/>
    <w:rsid w:val="00A355F8"/>
    <w:rsid w:val="00A35636"/>
    <w:rsid w:val="00A36F3F"/>
    <w:rsid w:val="00A37114"/>
    <w:rsid w:val="00A40571"/>
    <w:rsid w:val="00A409D7"/>
    <w:rsid w:val="00A40E50"/>
    <w:rsid w:val="00A41761"/>
    <w:rsid w:val="00A41FE9"/>
    <w:rsid w:val="00A422BA"/>
    <w:rsid w:val="00A42A7D"/>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5C90"/>
    <w:rsid w:val="00A4643D"/>
    <w:rsid w:val="00A47656"/>
    <w:rsid w:val="00A478B7"/>
    <w:rsid w:val="00A47CC7"/>
    <w:rsid w:val="00A501CB"/>
    <w:rsid w:val="00A50A95"/>
    <w:rsid w:val="00A50C99"/>
    <w:rsid w:val="00A511A1"/>
    <w:rsid w:val="00A51E92"/>
    <w:rsid w:val="00A51FEF"/>
    <w:rsid w:val="00A527EE"/>
    <w:rsid w:val="00A5328D"/>
    <w:rsid w:val="00A5388A"/>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457"/>
    <w:rsid w:val="00A63519"/>
    <w:rsid w:val="00A63B60"/>
    <w:rsid w:val="00A644F7"/>
    <w:rsid w:val="00A64C6C"/>
    <w:rsid w:val="00A65608"/>
    <w:rsid w:val="00A657BE"/>
    <w:rsid w:val="00A65C72"/>
    <w:rsid w:val="00A662FD"/>
    <w:rsid w:val="00A663FC"/>
    <w:rsid w:val="00A66770"/>
    <w:rsid w:val="00A66824"/>
    <w:rsid w:val="00A671E0"/>
    <w:rsid w:val="00A67347"/>
    <w:rsid w:val="00A67471"/>
    <w:rsid w:val="00A674E4"/>
    <w:rsid w:val="00A67672"/>
    <w:rsid w:val="00A67FE9"/>
    <w:rsid w:val="00A70611"/>
    <w:rsid w:val="00A70786"/>
    <w:rsid w:val="00A7080C"/>
    <w:rsid w:val="00A70D09"/>
    <w:rsid w:val="00A7108E"/>
    <w:rsid w:val="00A71597"/>
    <w:rsid w:val="00A71753"/>
    <w:rsid w:val="00A71ABE"/>
    <w:rsid w:val="00A71B05"/>
    <w:rsid w:val="00A721C7"/>
    <w:rsid w:val="00A72406"/>
    <w:rsid w:val="00A72498"/>
    <w:rsid w:val="00A7276E"/>
    <w:rsid w:val="00A72942"/>
    <w:rsid w:val="00A72E82"/>
    <w:rsid w:val="00A72F64"/>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6E80"/>
    <w:rsid w:val="00A87393"/>
    <w:rsid w:val="00A87493"/>
    <w:rsid w:val="00A87D08"/>
    <w:rsid w:val="00A87F28"/>
    <w:rsid w:val="00A90474"/>
    <w:rsid w:val="00A909A3"/>
    <w:rsid w:val="00A90C4F"/>
    <w:rsid w:val="00A90D07"/>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1310"/>
    <w:rsid w:val="00AC21A6"/>
    <w:rsid w:val="00AC2B04"/>
    <w:rsid w:val="00AC30F8"/>
    <w:rsid w:val="00AC3C6A"/>
    <w:rsid w:val="00AC45EE"/>
    <w:rsid w:val="00AC4C06"/>
    <w:rsid w:val="00AC4FD1"/>
    <w:rsid w:val="00AC5911"/>
    <w:rsid w:val="00AC667B"/>
    <w:rsid w:val="00AC7619"/>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1B4"/>
    <w:rsid w:val="00AE1296"/>
    <w:rsid w:val="00AE1BF6"/>
    <w:rsid w:val="00AE1D79"/>
    <w:rsid w:val="00AE2922"/>
    <w:rsid w:val="00AE2A3C"/>
    <w:rsid w:val="00AE2DC5"/>
    <w:rsid w:val="00AE2DE1"/>
    <w:rsid w:val="00AE2E0C"/>
    <w:rsid w:val="00AE2FFF"/>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C9E"/>
    <w:rsid w:val="00AF6E55"/>
    <w:rsid w:val="00AF75A9"/>
    <w:rsid w:val="00AF7C17"/>
    <w:rsid w:val="00AF7CCE"/>
    <w:rsid w:val="00AF7F1A"/>
    <w:rsid w:val="00B002C8"/>
    <w:rsid w:val="00B00335"/>
    <w:rsid w:val="00B0065A"/>
    <w:rsid w:val="00B0130D"/>
    <w:rsid w:val="00B02294"/>
    <w:rsid w:val="00B023B9"/>
    <w:rsid w:val="00B024BF"/>
    <w:rsid w:val="00B02636"/>
    <w:rsid w:val="00B02670"/>
    <w:rsid w:val="00B02AC6"/>
    <w:rsid w:val="00B02D14"/>
    <w:rsid w:val="00B03440"/>
    <w:rsid w:val="00B05902"/>
    <w:rsid w:val="00B05CB7"/>
    <w:rsid w:val="00B062B6"/>
    <w:rsid w:val="00B077F7"/>
    <w:rsid w:val="00B101B0"/>
    <w:rsid w:val="00B101CD"/>
    <w:rsid w:val="00B1044C"/>
    <w:rsid w:val="00B1075C"/>
    <w:rsid w:val="00B10E7B"/>
    <w:rsid w:val="00B11CC7"/>
    <w:rsid w:val="00B12694"/>
    <w:rsid w:val="00B127D7"/>
    <w:rsid w:val="00B1334D"/>
    <w:rsid w:val="00B143DC"/>
    <w:rsid w:val="00B14712"/>
    <w:rsid w:val="00B14937"/>
    <w:rsid w:val="00B14B5F"/>
    <w:rsid w:val="00B14C20"/>
    <w:rsid w:val="00B14D2F"/>
    <w:rsid w:val="00B14DFF"/>
    <w:rsid w:val="00B1507F"/>
    <w:rsid w:val="00B1543B"/>
    <w:rsid w:val="00B15D92"/>
    <w:rsid w:val="00B161A3"/>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6F91"/>
    <w:rsid w:val="00B2784E"/>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965"/>
    <w:rsid w:val="00B37A47"/>
    <w:rsid w:val="00B37B23"/>
    <w:rsid w:val="00B37CC5"/>
    <w:rsid w:val="00B40205"/>
    <w:rsid w:val="00B421EB"/>
    <w:rsid w:val="00B42C6C"/>
    <w:rsid w:val="00B42E72"/>
    <w:rsid w:val="00B43164"/>
    <w:rsid w:val="00B433DA"/>
    <w:rsid w:val="00B43495"/>
    <w:rsid w:val="00B43687"/>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A8F"/>
    <w:rsid w:val="00B54EAF"/>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9F9"/>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4E36"/>
    <w:rsid w:val="00B856AF"/>
    <w:rsid w:val="00B8576A"/>
    <w:rsid w:val="00B85F71"/>
    <w:rsid w:val="00B861A5"/>
    <w:rsid w:val="00B863C6"/>
    <w:rsid w:val="00B864EA"/>
    <w:rsid w:val="00B87187"/>
    <w:rsid w:val="00B87A01"/>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9AF"/>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1619"/>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E75B7"/>
    <w:rsid w:val="00BF09A3"/>
    <w:rsid w:val="00BF0A1E"/>
    <w:rsid w:val="00BF0B77"/>
    <w:rsid w:val="00BF1AC6"/>
    <w:rsid w:val="00BF20B5"/>
    <w:rsid w:val="00BF2C7D"/>
    <w:rsid w:val="00BF2FC6"/>
    <w:rsid w:val="00BF307E"/>
    <w:rsid w:val="00BF3251"/>
    <w:rsid w:val="00BF3B4B"/>
    <w:rsid w:val="00BF3C3D"/>
    <w:rsid w:val="00BF3DA4"/>
    <w:rsid w:val="00BF4BC8"/>
    <w:rsid w:val="00BF4C2E"/>
    <w:rsid w:val="00BF4DCA"/>
    <w:rsid w:val="00BF56C7"/>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56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3F46"/>
    <w:rsid w:val="00CB4BEC"/>
    <w:rsid w:val="00CB501C"/>
    <w:rsid w:val="00CB5763"/>
    <w:rsid w:val="00CB5D0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6C76"/>
    <w:rsid w:val="00CC757B"/>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07"/>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3EF8"/>
    <w:rsid w:val="00D0441E"/>
    <w:rsid w:val="00D04444"/>
    <w:rsid w:val="00D047CD"/>
    <w:rsid w:val="00D055C5"/>
    <w:rsid w:val="00D05B8F"/>
    <w:rsid w:val="00D0616A"/>
    <w:rsid w:val="00D061C7"/>
    <w:rsid w:val="00D0778A"/>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69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1399"/>
    <w:rsid w:val="00D32191"/>
    <w:rsid w:val="00D32478"/>
    <w:rsid w:val="00D3253B"/>
    <w:rsid w:val="00D33317"/>
    <w:rsid w:val="00D334D8"/>
    <w:rsid w:val="00D334E0"/>
    <w:rsid w:val="00D3361B"/>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5F47"/>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6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AD9"/>
    <w:rsid w:val="00D85DC9"/>
    <w:rsid w:val="00D86246"/>
    <w:rsid w:val="00D86651"/>
    <w:rsid w:val="00D869B7"/>
    <w:rsid w:val="00D86D3E"/>
    <w:rsid w:val="00D87BD8"/>
    <w:rsid w:val="00D90A48"/>
    <w:rsid w:val="00D90C41"/>
    <w:rsid w:val="00D9198A"/>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A00"/>
    <w:rsid w:val="00DA5F95"/>
    <w:rsid w:val="00DA6B1D"/>
    <w:rsid w:val="00DA7FAF"/>
    <w:rsid w:val="00DB04C1"/>
    <w:rsid w:val="00DB1388"/>
    <w:rsid w:val="00DB191E"/>
    <w:rsid w:val="00DB26F4"/>
    <w:rsid w:val="00DB34CB"/>
    <w:rsid w:val="00DB3F7E"/>
    <w:rsid w:val="00DB4077"/>
    <w:rsid w:val="00DB4DA8"/>
    <w:rsid w:val="00DB5407"/>
    <w:rsid w:val="00DB56D4"/>
    <w:rsid w:val="00DB57B4"/>
    <w:rsid w:val="00DB6118"/>
    <w:rsid w:val="00DB65C5"/>
    <w:rsid w:val="00DB6762"/>
    <w:rsid w:val="00DB7241"/>
    <w:rsid w:val="00DB7304"/>
    <w:rsid w:val="00DB752D"/>
    <w:rsid w:val="00DB7AC2"/>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1A05"/>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1A6D"/>
    <w:rsid w:val="00DE20AB"/>
    <w:rsid w:val="00DE2AF2"/>
    <w:rsid w:val="00DE30C2"/>
    <w:rsid w:val="00DE3261"/>
    <w:rsid w:val="00DE354B"/>
    <w:rsid w:val="00DE3D01"/>
    <w:rsid w:val="00DE3D79"/>
    <w:rsid w:val="00DE4584"/>
    <w:rsid w:val="00DE4B26"/>
    <w:rsid w:val="00DE4D66"/>
    <w:rsid w:val="00DE4E98"/>
    <w:rsid w:val="00DE5618"/>
    <w:rsid w:val="00DE5E96"/>
    <w:rsid w:val="00DE5F63"/>
    <w:rsid w:val="00DE6578"/>
    <w:rsid w:val="00DE691E"/>
    <w:rsid w:val="00DE6EE4"/>
    <w:rsid w:val="00DE7600"/>
    <w:rsid w:val="00DE7665"/>
    <w:rsid w:val="00DF05D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8"/>
    <w:rsid w:val="00E0504D"/>
    <w:rsid w:val="00E053DC"/>
    <w:rsid w:val="00E05B51"/>
    <w:rsid w:val="00E06991"/>
    <w:rsid w:val="00E069EA"/>
    <w:rsid w:val="00E07E96"/>
    <w:rsid w:val="00E11924"/>
    <w:rsid w:val="00E119B7"/>
    <w:rsid w:val="00E12212"/>
    <w:rsid w:val="00E12705"/>
    <w:rsid w:val="00E12D94"/>
    <w:rsid w:val="00E12E90"/>
    <w:rsid w:val="00E12F91"/>
    <w:rsid w:val="00E1354A"/>
    <w:rsid w:val="00E138EB"/>
    <w:rsid w:val="00E13A0A"/>
    <w:rsid w:val="00E13B31"/>
    <w:rsid w:val="00E14C7E"/>
    <w:rsid w:val="00E15BE2"/>
    <w:rsid w:val="00E16B77"/>
    <w:rsid w:val="00E16C8E"/>
    <w:rsid w:val="00E16CA4"/>
    <w:rsid w:val="00E177D1"/>
    <w:rsid w:val="00E179EF"/>
    <w:rsid w:val="00E201DE"/>
    <w:rsid w:val="00E20EC0"/>
    <w:rsid w:val="00E20F46"/>
    <w:rsid w:val="00E22105"/>
    <w:rsid w:val="00E227A6"/>
    <w:rsid w:val="00E2306B"/>
    <w:rsid w:val="00E23D98"/>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42F"/>
    <w:rsid w:val="00E40DEB"/>
    <w:rsid w:val="00E41138"/>
    <w:rsid w:val="00E41CEE"/>
    <w:rsid w:val="00E41E22"/>
    <w:rsid w:val="00E42050"/>
    <w:rsid w:val="00E42154"/>
    <w:rsid w:val="00E422F9"/>
    <w:rsid w:val="00E425B6"/>
    <w:rsid w:val="00E43375"/>
    <w:rsid w:val="00E436BC"/>
    <w:rsid w:val="00E43875"/>
    <w:rsid w:val="00E43DE0"/>
    <w:rsid w:val="00E43F9A"/>
    <w:rsid w:val="00E44584"/>
    <w:rsid w:val="00E4502C"/>
    <w:rsid w:val="00E452EF"/>
    <w:rsid w:val="00E45811"/>
    <w:rsid w:val="00E4592E"/>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0BF"/>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992"/>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2D9C"/>
    <w:rsid w:val="00E73003"/>
    <w:rsid w:val="00E73040"/>
    <w:rsid w:val="00E733E0"/>
    <w:rsid w:val="00E73AB2"/>
    <w:rsid w:val="00E73CBD"/>
    <w:rsid w:val="00E7401F"/>
    <w:rsid w:val="00E745C9"/>
    <w:rsid w:val="00E747DC"/>
    <w:rsid w:val="00E753F9"/>
    <w:rsid w:val="00E758A9"/>
    <w:rsid w:val="00E75AD5"/>
    <w:rsid w:val="00E75E99"/>
    <w:rsid w:val="00E760A4"/>
    <w:rsid w:val="00E7637F"/>
    <w:rsid w:val="00E76A08"/>
    <w:rsid w:val="00E777B8"/>
    <w:rsid w:val="00E77B60"/>
    <w:rsid w:val="00E8021D"/>
    <w:rsid w:val="00E803E0"/>
    <w:rsid w:val="00E8103B"/>
    <w:rsid w:val="00E81252"/>
    <w:rsid w:val="00E81397"/>
    <w:rsid w:val="00E817E2"/>
    <w:rsid w:val="00E8293A"/>
    <w:rsid w:val="00E829B2"/>
    <w:rsid w:val="00E832B9"/>
    <w:rsid w:val="00E83E2B"/>
    <w:rsid w:val="00E83E9D"/>
    <w:rsid w:val="00E84307"/>
    <w:rsid w:val="00E8484C"/>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425"/>
    <w:rsid w:val="00EB2FD6"/>
    <w:rsid w:val="00EB381E"/>
    <w:rsid w:val="00EB3C12"/>
    <w:rsid w:val="00EB5D40"/>
    <w:rsid w:val="00EB642A"/>
    <w:rsid w:val="00EB7378"/>
    <w:rsid w:val="00EB73E5"/>
    <w:rsid w:val="00EB78EA"/>
    <w:rsid w:val="00EB78FF"/>
    <w:rsid w:val="00EB79B5"/>
    <w:rsid w:val="00EB7DD8"/>
    <w:rsid w:val="00EC0486"/>
    <w:rsid w:val="00EC06B1"/>
    <w:rsid w:val="00EC0F43"/>
    <w:rsid w:val="00EC0FF4"/>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4D28"/>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1C3B"/>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049"/>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31FD"/>
    <w:rsid w:val="00F24903"/>
    <w:rsid w:val="00F25CCF"/>
    <w:rsid w:val="00F25E71"/>
    <w:rsid w:val="00F25F45"/>
    <w:rsid w:val="00F266E4"/>
    <w:rsid w:val="00F2670C"/>
    <w:rsid w:val="00F27091"/>
    <w:rsid w:val="00F27599"/>
    <w:rsid w:val="00F3003A"/>
    <w:rsid w:val="00F30C0D"/>
    <w:rsid w:val="00F31CD5"/>
    <w:rsid w:val="00F32113"/>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0A5"/>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5D8E"/>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028"/>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2A22"/>
    <w:rsid w:val="00FB3189"/>
    <w:rsid w:val="00FB3302"/>
    <w:rsid w:val="00FB362A"/>
    <w:rsid w:val="00FB4174"/>
    <w:rsid w:val="00FB4732"/>
    <w:rsid w:val="00FB4AC2"/>
    <w:rsid w:val="00FB4FA1"/>
    <w:rsid w:val="00FB51CC"/>
    <w:rsid w:val="00FB55EB"/>
    <w:rsid w:val="00FB57F2"/>
    <w:rsid w:val="00FB59B7"/>
    <w:rsid w:val="00FB7223"/>
    <w:rsid w:val="00FB7287"/>
    <w:rsid w:val="00FB72FD"/>
    <w:rsid w:val="00FB7307"/>
    <w:rsid w:val="00FB7377"/>
    <w:rsid w:val="00FB75BE"/>
    <w:rsid w:val="00FB7BAC"/>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3AE"/>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9CE"/>
    <w:rsid w:val="00FE1EDF"/>
    <w:rsid w:val="00FE2123"/>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2E2E"/>
    <w:rsid w:val="00FF35CE"/>
    <w:rsid w:val="00FF3ED7"/>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3D11E724-6B3C-4CB2-892F-58D3C327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518"/>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uiPriority w:val="99"/>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Normal"/>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DefaultParagraphFont"/>
    <w:rsid w:val="00A16B21"/>
  </w:style>
  <w:style w:type="character" w:customStyle="1" w:styleId="spellingerror">
    <w:name w:val="spellingerror"/>
    <w:basedOn w:val="DefaultParagraphFont"/>
    <w:rsid w:val="00A16B21"/>
  </w:style>
  <w:style w:type="character" w:customStyle="1" w:styleId="UnresolvedMention4">
    <w:name w:val="Unresolved Mention4"/>
    <w:basedOn w:val="DefaultParagraphFont"/>
    <w:uiPriority w:val="99"/>
    <w:semiHidden/>
    <w:unhideWhenUsed/>
    <w:rsid w:val="0099396D"/>
    <w:rPr>
      <w:color w:val="605E5C"/>
      <w:shd w:val="clear" w:color="auto" w:fill="E1DFDD"/>
    </w:rPr>
  </w:style>
  <w:style w:type="character" w:customStyle="1" w:styleId="B10">
    <w:name w:val="B1 (文字)"/>
    <w:basedOn w:val="DefaultParagraphFont"/>
    <w:link w:val="B1"/>
    <w:uiPriority w:val="99"/>
    <w:locked/>
    <w:rsid w:val="009B7D40"/>
    <w:rPr>
      <w:lang w:val="en-GB" w:eastAsia="en-US"/>
    </w:rPr>
  </w:style>
  <w:style w:type="character" w:customStyle="1" w:styleId="11">
    <w:name w:val="未处理的提及1"/>
    <w:basedOn w:val="DefaultParagraphFont"/>
    <w:uiPriority w:val="99"/>
    <w:semiHidden/>
    <w:unhideWhenUsed/>
    <w:rsid w:val="009C3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81363973">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69167079">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0122551">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25279065">
      <w:bodyDiv w:val="1"/>
      <w:marLeft w:val="0"/>
      <w:marRight w:val="0"/>
      <w:marTop w:val="0"/>
      <w:marBottom w:val="0"/>
      <w:divBdr>
        <w:top w:val="none" w:sz="0" w:space="0" w:color="auto"/>
        <w:left w:val="none" w:sz="0" w:space="0" w:color="auto"/>
        <w:bottom w:val="none" w:sz="0" w:space="0" w:color="auto"/>
        <w:right w:val="none" w:sz="0" w:space="0" w:color="auto"/>
      </w:divBdr>
    </w:div>
    <w:div w:id="1337028975">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591741927">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591">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7702478">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49557960">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668.zip" TargetMode="External"/><Relationship Id="rId18" Type="http://schemas.openxmlformats.org/officeDocument/2006/relationships/hyperlink" Target="https://www.3gpp.org/ftp/tsg_ran/WG1_RL1/TSGR1_104-e/Docs/R1-2101850.zip" TargetMode="External"/><Relationship Id="rId26" Type="http://schemas.openxmlformats.org/officeDocument/2006/relationships/hyperlink" Target="https://www.3gpp.org/ftp/TSG_RAN/WG1_RL1/TSGR1_104-e/Docs/R1-2100449.zip" TargetMode="External"/><Relationship Id="rId39" Type="http://schemas.openxmlformats.org/officeDocument/2006/relationships/hyperlink" Target="https://www.3gpp.org/ftp/TSG_RAN/WG1_RL1/TSGR1_104-e/Docs/R1-2101122.zip" TargetMode="External"/><Relationship Id="rId21" Type="http://schemas.openxmlformats.org/officeDocument/2006/relationships/hyperlink" Target="https://www.3gpp.org/ftp/TSG_RAN/WG1_RL1/TSGR1_104-e/Docs/R1-2100046.zip" TargetMode="External"/><Relationship Id="rId34" Type="http://schemas.openxmlformats.org/officeDocument/2006/relationships/hyperlink" Target="https://www.3gpp.org/ftp/TSG_RAN/WG1_RL1/TSGR1_104-e/Docs/R1-2100843.zip" TargetMode="External"/><Relationship Id="rId42" Type="http://schemas.openxmlformats.org/officeDocument/2006/relationships/hyperlink" Target="https://www.3gpp.org/ftp/TSG_RAN/WG1_RL1/TSGR1_104-e/Docs/R1-2101766.zip" TargetMode="External"/><Relationship Id="rId47" Type="http://schemas.openxmlformats.org/officeDocument/2006/relationships/hyperlink" Target="https://www.3gpp.org/ftp/TSG_RAN/WG1_RL1/TSGR1_104-e/Docs/R1-2101640.zip" TargetMode="External"/><Relationship Id="rId50" Type="http://schemas.openxmlformats.org/officeDocument/2006/relationships/hyperlink" Target="https://www.3gpp.org/ftp/tsg_ran/TSG_RAN/TSGR_90e/Docs/RP-202933.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1850.zip" TargetMode="External"/><Relationship Id="rId29" Type="http://schemas.openxmlformats.org/officeDocument/2006/relationships/hyperlink" Target="https://www.3gpp.org/ftp/TSG_RAN/WG1_RL1/TSGR1_104-e/Docs/R1-2100579.zip" TargetMode="Externa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230.zip" TargetMode="External"/><Relationship Id="rId32" Type="http://schemas.openxmlformats.org/officeDocument/2006/relationships/hyperlink" Target="https://www.3gpp.org/ftp/TSG_RAN/WG1_RL1/TSGR1_104-e/Docs/R1-2100772.zip" TargetMode="External"/><Relationship Id="rId37" Type="http://schemas.openxmlformats.org/officeDocument/2006/relationships/hyperlink" Target="https://www.3gpp.org/ftp/TSG_RAN/WG1_RL1/TSGR1_104-e/Docs/R1-2100969.zip" TargetMode="External"/><Relationship Id="rId40" Type="http://schemas.openxmlformats.org/officeDocument/2006/relationships/hyperlink" Target="https://www.3gpp.org/ftp/TSG_RAN/WG1_RL1/TSGR1_104-e/Docs/R1-2101214.zip" TargetMode="External"/><Relationship Id="rId45" Type="http://schemas.openxmlformats.org/officeDocument/2006/relationships/hyperlink" Target="https://www.3gpp.org/ftp/TSG_RAN/WG1_RL1/TSGR1_104-e/Docs/R1-2101542.zip"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1.wmf"/><Relationship Id="rId31" Type="http://schemas.openxmlformats.org/officeDocument/2006/relationships/hyperlink" Target="https://www.3gpp.org/ftp/TSG_RAN/WG1_RL1/TSGR1_104-e/Docs/R1-2100660.zip" TargetMode="External"/><Relationship Id="rId44" Type="http://schemas.openxmlformats.org/officeDocument/2006/relationships/hyperlink" Target="https://www.3gpp.org/ftp/TSG_RAN/WG1_RL1/TSGR1_104-e/Docs/R1-2101507.zip"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1849.zip" TargetMode="External"/><Relationship Id="rId22" Type="http://schemas.openxmlformats.org/officeDocument/2006/relationships/hyperlink" Target="https://www.3gpp.org/ftp/TSG_RAN/WG1_RL1/TSGR1_104-e/Docs/R1-2101777.zip" TargetMode="External"/><Relationship Id="rId27" Type="http://schemas.openxmlformats.org/officeDocument/2006/relationships/hyperlink" Target="https://www.3gpp.org/ftp/TSG_RAN/WG1_RL1/TSGR1_104-e/Docs/R1-2100499.zip" TargetMode="External"/><Relationship Id="rId30" Type="http://schemas.openxmlformats.org/officeDocument/2006/relationships/hyperlink" Target="https://www.3gpp.org/ftp/TSG_RAN/WG1_RL1/TSGR1_104-e/Docs/R1-2100625.zip" TargetMode="External"/><Relationship Id="rId35" Type="http://schemas.openxmlformats.org/officeDocument/2006/relationships/hyperlink" Target="https://www.3gpp.org/ftp/TSG_RAN/WG1_RL1/TSGR1_104-e/Docs/R1-2100865.zip" TargetMode="External"/><Relationship Id="rId43" Type="http://schemas.openxmlformats.org/officeDocument/2006/relationships/hyperlink" Target="https://www.3gpp.org/ftp/TSG_RAN/WG1_RL1/TSGR1_104-e/Docs/R1-2101471.zip" TargetMode="External"/><Relationship Id="rId48" Type="http://schemas.openxmlformats.org/officeDocument/2006/relationships/hyperlink" Target="https://www.3gpp.org/ftp/TSG_RAN/WG1_RL1/TSGR1_104-e/Docs/R1-2101659.zip"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WG1_RL1/TSGR1_104-e/Docs/R1-2101850.zip" TargetMode="External"/><Relationship Id="rId17" Type="http://schemas.openxmlformats.org/officeDocument/2006/relationships/hyperlink" Target="https://www.3gpp.org/ftp/tsg_ran/WG1_RL1/TSGR1_104-e/Docs/R1-2101850.zip" TargetMode="External"/><Relationship Id="rId25" Type="http://schemas.openxmlformats.org/officeDocument/2006/relationships/hyperlink" Target="https://www.3gpp.org/ftp/TSG_RAN/WG1_RL1/TSGR1_104-e/Docs/R1-2100389.zip" TargetMode="External"/><Relationship Id="rId33" Type="http://schemas.openxmlformats.org/officeDocument/2006/relationships/hyperlink" Target="https://www.3gpp.org/ftp/TSG_RAN/WG1_RL1/TSGR1_104-e/Docs/R1-2100823.zip" TargetMode="External"/><Relationship Id="rId38" Type="http://schemas.openxmlformats.org/officeDocument/2006/relationships/hyperlink" Target="https://www.3gpp.org/ftp/TSG_RAN/WG1_RL1/TSGR1_104-e/Docs/R1-2101049.zip" TargetMode="External"/><Relationship Id="rId46" Type="http://schemas.openxmlformats.org/officeDocument/2006/relationships/hyperlink" Target="https://www.3gpp.org/ftp/TSG_RAN/WG1_RL1/TSGR1_104-e/Docs/R1-2101619.zip" TargetMode="External"/><Relationship Id="rId20" Type="http://schemas.openxmlformats.org/officeDocument/2006/relationships/hyperlink" Target="https://www.3gpp.org/ftp/TSG_RAN/WG1_RL1/TSGR1_104-e/Docs/R1-2100034.zip" TargetMode="External"/><Relationship Id="rId41" Type="http://schemas.openxmlformats.org/officeDocument/2006/relationships/hyperlink" Target="https://www.3gpp.org/ftp/TSG_RAN/WG1_RL1/TSGR1_104-e/Docs/R1-2101390.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1_RL1/TSGR1_104-e/Docs/R1-2101850.zip" TargetMode="External"/><Relationship Id="rId23" Type="http://schemas.openxmlformats.org/officeDocument/2006/relationships/hyperlink" Target="https://www.3gpp.org/ftp/TSG_RAN/WG1_RL1/TSGR1_104-e/Docs/R1-2100165.zip" TargetMode="External"/><Relationship Id="rId28" Type="http://schemas.openxmlformats.org/officeDocument/2006/relationships/hyperlink" Target="https://www.3gpp.org/ftp/TSG_RAN/WG1_RL1/TSGR1_104-e/Docs/R1-2100564.zip" TargetMode="External"/><Relationship Id="rId36" Type="http://schemas.openxmlformats.org/officeDocument/2006/relationships/hyperlink" Target="https://www.3gpp.org/ftp/TSG_RAN/WG1_RL1/TSGR1_104-e/Docs/R1-2100900.zip" TargetMode="External"/><Relationship Id="rId49" Type="http://schemas.openxmlformats.org/officeDocument/2006/relationships/hyperlink" Target="https://www.3gpp.org/ftp/TSG_RAN/WG1_RL1/TSGR1_104-e/Docs/R1-210171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4" ma:contentTypeDescription="Create a new document." ma:contentTypeScope="" ma:versionID="617102c7b6210df3222aec17af5cac9a">
  <xsd:schema xmlns:xsd="http://www.w3.org/2001/XMLSchema" xmlns:xs="http://www.w3.org/2001/XMLSchema" xmlns:p="http://schemas.microsoft.com/office/2006/metadata/properties" xmlns:ns2="f5c780d5-d761-476b-b6af-6e7a1b942d0a" targetNamespace="http://schemas.microsoft.com/office/2006/metadata/properties" ma:root="true" ma:fieldsID="d3881e907ffc51da5d8b3f56f8d13f01"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18D92E-69D5-4170-91F7-DAA5AF2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48810-9C12-4107-844A-8415D202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15581</Words>
  <Characters>88816</Characters>
  <Application>Microsoft Office Word</Application>
  <DocSecurity>0</DocSecurity>
  <Lines>740</Lines>
  <Paragraphs>208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104189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Vip</cp:lastModifiedBy>
  <cp:revision>2</cp:revision>
  <dcterms:created xsi:type="dcterms:W3CDTF">2021-02-02T16:22:00Z</dcterms:created>
  <dcterms:modified xsi:type="dcterms:W3CDTF">2021-02-02T16:22:00Z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(3)KNuuZQGQPvIpU2f/k6t6RV1QONadtHMRh7EkihdLGIC+q0XCUkgSrk1NMp/q/ZTfNwPQoJHd
boLXZMvsGItgBGF0YCpX3u1xs/yeKnGMpD/780WiZSePzDUYhay1H23xg8mbTXsXMsmxd4VW
sM5izQ2dKJxUS0Lod4A7DUAPTSD5uuaNhSnrRi32xxxH9MlIode2xyuBDMTFfC6V0Wzbg9dT
GZxtnwKIFuyfOl6Q1k</vt:lpwstr>
  </property>
  <property fmtid="{D5CDD505-2E9C-101B-9397-08002B2CF9AE}" pid="5" name="_2015_ms_pID_7253431">
    <vt:lpwstr>kvrhcpULB/b1OdHeh0VOgCYrrUMXqWu2qOmPRxxJD7Zg2u7Kp0XJpW
ay2PAt7IAdXVClOMFDJn0VY8QfQKjUX3BhJ7yAEJvhllrsHR0sm0Ufh45rLOfQaxIGNWnCMs
uTxn8A37pUTYnaLiuUawQHoFy4LiZYfi2d1fLddX7tD7g0Q3LD3HMipHQJPEKrpZv78+64BX
P57S8XOC+6qGA7z3QA+N3CWsgqNb4b+jpn20</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D4XIIs+ca4C7+0lUHrHSAfY=</vt:lpwstr>
  </property>
</Properties>
</file>