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1368" w14:textId="4884BB45" w:rsidR="003A043D" w:rsidRPr="0042310C" w:rsidRDefault="003A043D" w:rsidP="003A043D">
      <w:pPr>
        <w:pStyle w:val="a4"/>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af7"/>
            <w:szCs w:val="22"/>
            <w:lang w:val="en-US"/>
          </w:rPr>
          <w:t>R1-2101849</w:t>
        </w:r>
      </w:hyperlink>
      <w:r w:rsidR="00940F30">
        <w:rPr>
          <w:szCs w:val="22"/>
          <w:lang w:val="en-US"/>
        </w:rPr>
        <w:t xml:space="preserve"> and </w:t>
      </w:r>
      <w:hyperlink r:id="rId12" w:history="1">
        <w:r w:rsidR="00940F30">
          <w:rPr>
            <w:rStyle w:val="af7"/>
            <w:szCs w:val="22"/>
            <w:lang w:val="en-US"/>
          </w:rPr>
          <w:t>R1-2101850</w:t>
        </w:r>
      </w:hyperlink>
      <w:r w:rsidR="00940F30">
        <w:rPr>
          <w:szCs w:val="22"/>
          <w:lang w:val="en-US"/>
        </w:rPr>
        <w:t>.</w:t>
      </w:r>
    </w:p>
    <w:p w14:paraId="60D66045" w14:textId="75F8B30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Pr>
          <w:color w:val="FF0000"/>
          <w:szCs w:val="22"/>
          <w:lang w:val="en-US"/>
        </w:rPr>
        <w:t>Tuesday 2</w:t>
      </w:r>
      <w:r w:rsidRPr="00E4592E">
        <w:rPr>
          <w:color w:val="FF0000"/>
          <w:szCs w:val="22"/>
          <w:vertAlign w:val="superscript"/>
          <w:lang w:val="en-US"/>
        </w:rPr>
        <w:t>nd</w:t>
      </w:r>
      <w:r w:rsidRPr="00C32536">
        <w:rPr>
          <w:color w:val="FF0000"/>
          <w:szCs w:val="22"/>
          <w:lang w:val="en-US"/>
        </w:rPr>
        <w:t xml:space="preserve"> February </w:t>
      </w:r>
      <w:r>
        <w:rPr>
          <w:color w:val="FF0000"/>
          <w:szCs w:val="22"/>
          <w:lang w:val="en-US"/>
        </w:rPr>
        <w:t>2</w:t>
      </w:r>
      <w:r w:rsidR="00DD1A05">
        <w:rPr>
          <w:color w:val="FF0000"/>
          <w:szCs w:val="22"/>
          <w:lang w:val="en-US"/>
        </w:rPr>
        <w:t>1:</w:t>
      </w:r>
      <w:r w:rsidRPr="00C32536">
        <w:rPr>
          <w:color w:val="FF0000"/>
          <w:szCs w:val="22"/>
          <w:lang w:val="en-US"/>
        </w:rPr>
        <w:t>00 UTC on the proposals</w:t>
      </w:r>
      <w:r w:rsidR="00F65D8E">
        <w:rPr>
          <w:color w:val="FF0000"/>
          <w:szCs w:val="22"/>
          <w:lang w:val="en-US"/>
        </w:rPr>
        <w:t xml:space="preserve"> and questions</w:t>
      </w:r>
      <w:r w:rsidRPr="00C32536">
        <w:rPr>
          <w:color w:val="FF0000"/>
          <w:szCs w:val="22"/>
          <w:lang w:val="en-US"/>
        </w:rPr>
        <w:t xml:space="preserve"> tagged </w:t>
      </w:r>
      <w:r w:rsidR="00F65D8E">
        <w:rPr>
          <w:color w:val="FF0000"/>
          <w:szCs w:val="22"/>
          <w:lang w:val="en-US"/>
        </w:rPr>
        <w:t>FL6</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a7"/>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a7"/>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a7"/>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af7"/>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ＭＳ 明朝"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af7"/>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游明朝"/>
                <w:lang w:eastAsia="ja-JP"/>
              </w:rPr>
              <w:t>DOCOMO</w:t>
            </w:r>
          </w:p>
        </w:tc>
        <w:tc>
          <w:tcPr>
            <w:tcW w:w="8146" w:type="dxa"/>
            <w:gridSpan w:val="2"/>
          </w:tcPr>
          <w:p w14:paraId="0C2895DA" w14:textId="77777777" w:rsidR="00132A00" w:rsidRPr="00541DA2" w:rsidRDefault="00132A00" w:rsidP="00132A00">
            <w:pPr>
              <w:rPr>
                <w:rFonts w:eastAsia="游明朝"/>
                <w:lang w:eastAsia="ja-JP"/>
              </w:rPr>
            </w:pPr>
            <w:r w:rsidRPr="00541DA2">
              <w:rPr>
                <w:rFonts w:eastAsia="游明朝"/>
                <w:lang w:eastAsia="ja-JP"/>
              </w:rPr>
              <w:t>Following two cases should be considered:</w:t>
            </w:r>
          </w:p>
          <w:p w14:paraId="0C09849F" w14:textId="259B1598" w:rsidR="00132A00" w:rsidRPr="00541DA2" w:rsidRDefault="00132A00"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游明朝" w:hAnsi="Times New Roman" w:cs="Times New Roman"/>
                <w:sz w:val="20"/>
                <w:szCs w:val="20"/>
              </w:rPr>
              <w:t xml:space="preserve">If RedCap </w:t>
            </w:r>
            <w:r w:rsidR="00032090" w:rsidRPr="00541DA2">
              <w:rPr>
                <w:rFonts w:ascii="Times New Roman" w:eastAsia="游明朝" w:hAnsi="Times New Roman" w:cs="Times New Roman"/>
                <w:sz w:val="20"/>
                <w:szCs w:val="20"/>
              </w:rPr>
              <w:t>UEs</w:t>
            </w:r>
            <w:r w:rsidRPr="00541DA2">
              <w:rPr>
                <w:rFonts w:ascii="Times New Roman" w:eastAsia="游明朝" w:hAnsi="Times New Roman" w:cs="Times New Roman"/>
                <w:sz w:val="20"/>
                <w:szCs w:val="20"/>
              </w:rPr>
              <w:t xml:space="preserve"> have shared initial BWP with non-RedCap </w:t>
            </w:r>
            <w:r w:rsidR="00032090" w:rsidRPr="00541DA2">
              <w:rPr>
                <w:rFonts w:ascii="Times New Roman" w:eastAsia="游明朝" w:hAnsi="Times New Roman" w:cs="Times New Roman"/>
                <w:sz w:val="20"/>
                <w:szCs w:val="20"/>
              </w:rPr>
              <w:t>UEs</w:t>
            </w:r>
            <w:r w:rsidRPr="00541DA2">
              <w:rPr>
                <w:rFonts w:ascii="Times New Roman" w:eastAsia="游明朝"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游明朝"/>
              </w:rPr>
              <w:t xml:space="preserve">If RedCap </w:t>
            </w:r>
            <w:r w:rsidR="00032090" w:rsidRPr="00541DA2">
              <w:rPr>
                <w:rFonts w:eastAsia="游明朝"/>
              </w:rPr>
              <w:t>UEs</w:t>
            </w:r>
            <w:r w:rsidRPr="00541DA2">
              <w:rPr>
                <w:rFonts w:eastAsia="游明朝"/>
              </w:rPr>
              <w:t xml:space="preserve"> have separate initial BWP from non-RedCap </w:t>
            </w:r>
            <w:r w:rsidR="00032090" w:rsidRPr="00541DA2">
              <w:rPr>
                <w:rFonts w:eastAsia="游明朝"/>
              </w:rPr>
              <w:t>UEs</w:t>
            </w:r>
            <w:r w:rsidRPr="00541DA2">
              <w:rPr>
                <w:rFonts w:eastAsia="游明朝"/>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游明朝"/>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游明朝"/>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r w:rsidRPr="00541DA2">
              <w:rPr>
                <w:rFonts w:eastAsia="游明朝"/>
                <w:lang w:val="en-US" w:eastAsia="ja-JP"/>
              </w:rPr>
              <w:lastRenderedPageBreak/>
              <w:t>InterDigital</w:t>
            </w:r>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游明朝"/>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游明朝"/>
                <w:lang w:val="en-US" w:eastAsia="ja-JP"/>
              </w:rPr>
            </w:pPr>
            <w:r w:rsidRPr="00541DA2">
              <w:rPr>
                <w:rFonts w:eastAsia="游明朝"/>
                <w:lang w:val="en-US" w:eastAsia="ja-JP"/>
              </w:rPr>
              <w:t>FL4</w:t>
            </w:r>
          </w:p>
        </w:tc>
        <w:tc>
          <w:tcPr>
            <w:tcW w:w="1372" w:type="dxa"/>
          </w:tcPr>
          <w:p w14:paraId="1468C0A4" w14:textId="77777777" w:rsidR="004B455F" w:rsidRPr="00541DA2" w:rsidRDefault="004B455F" w:rsidP="00934126">
            <w:pPr>
              <w:tabs>
                <w:tab w:val="left" w:pos="551"/>
              </w:tabs>
              <w:rPr>
                <w:rFonts w:eastAsia="游明朝"/>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游明朝"/>
                <w:lang w:val="en-US" w:eastAsia="ja-JP"/>
              </w:rPr>
            </w:pPr>
            <w:r w:rsidRPr="00541DA2">
              <w:rPr>
                <w:rFonts w:eastAsia="游明朝"/>
                <w:lang w:val="en-US" w:eastAsia="ja-JP"/>
              </w:rPr>
              <w:t>Qualcomm</w:t>
            </w:r>
          </w:p>
        </w:tc>
        <w:tc>
          <w:tcPr>
            <w:tcW w:w="1372" w:type="dxa"/>
          </w:tcPr>
          <w:p w14:paraId="75E03977" w14:textId="6D34C430" w:rsidR="004B455F" w:rsidRPr="00541DA2" w:rsidRDefault="008834B6" w:rsidP="00934126">
            <w:pPr>
              <w:tabs>
                <w:tab w:val="left" w:pos="551"/>
              </w:tabs>
              <w:rPr>
                <w:rFonts w:eastAsia="游明朝"/>
                <w:lang w:val="en-US" w:eastAsia="ja-JP"/>
              </w:rPr>
            </w:pPr>
            <w:r w:rsidRPr="00541DA2">
              <w:rPr>
                <w:rFonts w:eastAsia="游明朝"/>
                <w:lang w:val="en-US" w:eastAsia="ja-JP"/>
              </w:rPr>
              <w:t>Y</w:t>
            </w:r>
          </w:p>
        </w:tc>
        <w:tc>
          <w:tcPr>
            <w:tcW w:w="6780" w:type="dxa"/>
            <w:gridSpan w:val="2"/>
          </w:tcPr>
          <w:p w14:paraId="36098869" w14:textId="77777777" w:rsidR="004B455F" w:rsidRPr="00541DA2" w:rsidRDefault="004B455F" w:rsidP="00934126">
            <w:pPr>
              <w:tabs>
                <w:tab w:val="left" w:pos="551"/>
              </w:tabs>
              <w:rPr>
                <w:rFonts w:eastAsia="游明朝"/>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游明朝"/>
                <w:lang w:val="en-US" w:eastAsia="ja-JP"/>
              </w:rPr>
            </w:pPr>
            <w:r w:rsidRPr="00541DA2">
              <w:rPr>
                <w:rFonts w:eastAsia="游明朝"/>
                <w:lang w:val="en-US" w:eastAsia="ja-JP"/>
              </w:rPr>
              <w:t>Intel</w:t>
            </w:r>
          </w:p>
        </w:tc>
        <w:tc>
          <w:tcPr>
            <w:tcW w:w="1372" w:type="dxa"/>
          </w:tcPr>
          <w:p w14:paraId="4CF4324B" w14:textId="0750CBC9" w:rsidR="004B455F" w:rsidRPr="00541DA2" w:rsidRDefault="00C73F37" w:rsidP="00934126">
            <w:pPr>
              <w:tabs>
                <w:tab w:val="left" w:pos="551"/>
              </w:tabs>
              <w:rPr>
                <w:rFonts w:eastAsia="游明朝"/>
                <w:lang w:val="en-US" w:eastAsia="ja-JP"/>
              </w:rPr>
            </w:pPr>
            <w:r w:rsidRPr="00541DA2">
              <w:rPr>
                <w:rFonts w:eastAsia="游明朝"/>
                <w:lang w:val="en-US" w:eastAsia="ja-JP"/>
              </w:rPr>
              <w:t>N</w:t>
            </w:r>
          </w:p>
        </w:tc>
        <w:tc>
          <w:tcPr>
            <w:tcW w:w="6780" w:type="dxa"/>
            <w:gridSpan w:val="2"/>
          </w:tcPr>
          <w:p w14:paraId="544F0ADC" w14:textId="77777777" w:rsidR="004B455F" w:rsidRPr="00541DA2" w:rsidRDefault="0008700A" w:rsidP="00934126">
            <w:pPr>
              <w:tabs>
                <w:tab w:val="left" w:pos="551"/>
              </w:tabs>
              <w:rPr>
                <w:rFonts w:eastAsia="游明朝"/>
                <w:lang w:val="en-US" w:eastAsia="ja-JP"/>
              </w:rPr>
            </w:pPr>
            <w:r w:rsidRPr="00541DA2">
              <w:rPr>
                <w:rFonts w:eastAsia="游明朝"/>
                <w:lang w:val="en-US" w:eastAsia="ja-JP"/>
              </w:rPr>
              <w:t>We would like to add another option as:</w:t>
            </w:r>
          </w:p>
          <w:p w14:paraId="4F3A455B" w14:textId="6FBDE44F" w:rsidR="0008700A" w:rsidRPr="00541DA2" w:rsidRDefault="0008700A" w:rsidP="00934126">
            <w:pPr>
              <w:tabs>
                <w:tab w:val="left" w:pos="551"/>
              </w:tabs>
              <w:rPr>
                <w:rFonts w:eastAsia="游明朝"/>
                <w:lang w:val="en-US" w:eastAsia="ja-JP"/>
              </w:rPr>
            </w:pPr>
            <w:r w:rsidRPr="00541DA2">
              <w:rPr>
                <w:rFonts w:eastAsia="游明朝"/>
                <w:lang w:val="en-US" w:eastAsia="ja-JP"/>
              </w:rPr>
              <w:t xml:space="preserve">Option 4: </w:t>
            </w:r>
            <w:r w:rsidR="00F11BDF" w:rsidRPr="00541DA2">
              <w:rPr>
                <w:rFonts w:eastAsia="游明朝"/>
                <w:lang w:val="en-US" w:eastAsia="ja-JP"/>
              </w:rPr>
              <w:t xml:space="preserve">Via </w:t>
            </w:r>
            <w:proofErr w:type="spellStart"/>
            <w:r w:rsidR="00F11BDF" w:rsidRPr="00541DA2">
              <w:rPr>
                <w:rFonts w:eastAsia="游明朝"/>
                <w:lang w:val="en-US" w:eastAsia="ja-JP"/>
              </w:rPr>
              <w:t>gNodeB</w:t>
            </w:r>
            <w:proofErr w:type="spellEnd"/>
            <w:r w:rsidR="00F11BDF" w:rsidRPr="00541DA2">
              <w:rPr>
                <w:rFonts w:eastAsia="游明朝"/>
                <w:lang w:val="en-US" w:eastAsia="ja-JP"/>
              </w:rPr>
              <w:t xml:space="preserve"> configuration (e.g., </w:t>
            </w:r>
            <w:r w:rsidR="00360F15" w:rsidRPr="00541DA2">
              <w:rPr>
                <w:rFonts w:eastAsia="游明朝"/>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游明朝"/>
                <w:lang w:val="en-US" w:eastAsia="ja-JP"/>
              </w:rPr>
            </w:pPr>
            <w:r w:rsidRPr="00541DA2">
              <w:rPr>
                <w:rFonts w:eastAsia="游明朝"/>
                <w:lang w:val="en-US" w:eastAsia="ja-JP"/>
              </w:rPr>
              <w:t>DOCOMO</w:t>
            </w:r>
          </w:p>
        </w:tc>
        <w:tc>
          <w:tcPr>
            <w:tcW w:w="1372" w:type="dxa"/>
          </w:tcPr>
          <w:p w14:paraId="4E498C96" w14:textId="1AE06659" w:rsidR="006E32B6" w:rsidRPr="00541DA2" w:rsidRDefault="006E32B6" w:rsidP="006E32B6">
            <w:pPr>
              <w:tabs>
                <w:tab w:val="left" w:pos="551"/>
              </w:tabs>
              <w:rPr>
                <w:rFonts w:eastAsia="游明朝"/>
                <w:lang w:val="en-US" w:eastAsia="ja-JP"/>
              </w:rPr>
            </w:pPr>
            <w:r w:rsidRPr="00541DA2">
              <w:rPr>
                <w:rFonts w:eastAsia="游明朝"/>
                <w:lang w:val="en-US" w:eastAsia="ja-JP"/>
              </w:rPr>
              <w:t>Y</w:t>
            </w:r>
          </w:p>
        </w:tc>
        <w:tc>
          <w:tcPr>
            <w:tcW w:w="6780" w:type="dxa"/>
            <w:gridSpan w:val="2"/>
          </w:tcPr>
          <w:p w14:paraId="76A33FB0" w14:textId="77777777" w:rsidR="006E32B6" w:rsidRPr="00541DA2" w:rsidRDefault="006E32B6" w:rsidP="006E32B6">
            <w:pPr>
              <w:tabs>
                <w:tab w:val="left" w:pos="551"/>
              </w:tabs>
              <w:rPr>
                <w:rFonts w:eastAsia="游明朝"/>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游明朝"/>
                <w:lang w:val="en-US" w:eastAsia="ja-JP"/>
              </w:rPr>
            </w:pPr>
            <w:r w:rsidRPr="00541DA2">
              <w:rPr>
                <w:rFonts w:eastAsia="DengXian"/>
                <w:lang w:val="en-US" w:eastAsia="zh-CN"/>
              </w:rPr>
              <w:t>Huawei, HiSi</w:t>
            </w:r>
          </w:p>
        </w:tc>
        <w:tc>
          <w:tcPr>
            <w:tcW w:w="1372" w:type="dxa"/>
          </w:tcPr>
          <w:p w14:paraId="497C0FD4" w14:textId="77777777" w:rsidR="00934126" w:rsidRPr="00541DA2" w:rsidRDefault="00934126" w:rsidP="00934126">
            <w:pPr>
              <w:tabs>
                <w:tab w:val="left" w:pos="551"/>
              </w:tabs>
              <w:rPr>
                <w:rFonts w:eastAsia="游明朝"/>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游明朝"/>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游明朝"/>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游明朝"/>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a7"/>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7"/>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7"/>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xml:space="preserve">, then all the initial </w:t>
            </w:r>
            <w:proofErr w:type="spellStart"/>
            <w:r w:rsidR="001B3813" w:rsidRPr="00541DA2">
              <w:rPr>
                <w:rFonts w:eastAsia="DengXian"/>
                <w:lang w:val="en-US" w:eastAsia="zh-CN"/>
              </w:rPr>
              <w:t>acess</w:t>
            </w:r>
            <w:proofErr w:type="spellEnd"/>
            <w:r w:rsidR="001B3813" w:rsidRPr="00541DA2">
              <w:rPr>
                <w:rFonts w:eastAsia="DengXian"/>
                <w:lang w:val="en-US" w:eastAsia="zh-CN"/>
              </w:rPr>
              <w:t xml:space="preserve">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 xml:space="preserve">This </w:t>
            </w:r>
            <w:proofErr w:type="spellStart"/>
            <w:r w:rsidRPr="00541DA2">
              <w:rPr>
                <w:rFonts w:eastAsia="DengXian"/>
                <w:lang w:val="en-US" w:eastAsia="zh-CN"/>
              </w:rPr>
              <w:t>propopal</w:t>
            </w:r>
            <w:proofErr w:type="spellEnd"/>
            <w:r w:rsidRPr="00541DA2">
              <w:rPr>
                <w:rFonts w:eastAsia="DengXian"/>
                <w:lang w:val="en-US" w:eastAsia="zh-CN"/>
              </w:rPr>
              <w:t xml:space="preserve">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游明朝"/>
                <w:lang w:val="en-US" w:eastAsia="ja-JP"/>
              </w:rPr>
            </w:pPr>
            <w:r w:rsidRPr="00541DA2">
              <w:rPr>
                <w:rFonts w:eastAsia="游明朝"/>
                <w:lang w:val="en-US" w:eastAsia="ja-JP"/>
              </w:rPr>
              <w:t>Sharp</w:t>
            </w:r>
          </w:p>
        </w:tc>
        <w:tc>
          <w:tcPr>
            <w:tcW w:w="1372" w:type="dxa"/>
          </w:tcPr>
          <w:p w14:paraId="67E1D6FA" w14:textId="5A9E3106" w:rsidR="001522BB" w:rsidRPr="00541DA2" w:rsidRDefault="001522BB" w:rsidP="008D492C">
            <w:pPr>
              <w:tabs>
                <w:tab w:val="left" w:pos="551"/>
              </w:tabs>
              <w:rPr>
                <w:rFonts w:eastAsia="游明朝"/>
                <w:lang w:val="en-US" w:eastAsia="ja-JP"/>
              </w:rPr>
            </w:pPr>
            <w:r w:rsidRPr="00541DA2">
              <w:rPr>
                <w:rFonts w:eastAsia="游明朝"/>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游明朝"/>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游明朝"/>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游明朝"/>
                <w:lang w:val="en-US" w:eastAsia="ja-JP"/>
              </w:rPr>
            </w:pPr>
            <w:r w:rsidRPr="00541DA2">
              <w:rPr>
                <w:rFonts w:eastAsia="游明朝"/>
                <w:lang w:val="en-US" w:eastAsia="ja-JP"/>
              </w:rPr>
              <w:t>Panasonic</w:t>
            </w:r>
          </w:p>
        </w:tc>
        <w:tc>
          <w:tcPr>
            <w:tcW w:w="1372" w:type="dxa"/>
          </w:tcPr>
          <w:p w14:paraId="47BB1A01" w14:textId="1E32B6D7" w:rsidR="007976C6" w:rsidRPr="00541DA2" w:rsidRDefault="007976C6" w:rsidP="00361E72">
            <w:pPr>
              <w:tabs>
                <w:tab w:val="left" w:pos="551"/>
              </w:tabs>
              <w:rPr>
                <w:rFonts w:eastAsia="游明朝"/>
                <w:lang w:val="en-US" w:eastAsia="ja-JP"/>
              </w:rPr>
            </w:pPr>
            <w:r w:rsidRPr="00541DA2">
              <w:rPr>
                <w:rFonts w:eastAsia="游明朝"/>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Spreadtrum</w:t>
            </w:r>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DengXian"/>
                <w:lang w:val="en-US" w:eastAsia="zh-CN"/>
              </w:rPr>
              <w:t>Nordic</w:t>
            </w:r>
            <w:r w:rsidR="00AF6C9E" w:rsidRPr="00541DA2">
              <w:rPr>
                <w:rFonts w:eastAsia="DengXian"/>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 xml:space="preserve">Similar to our answer to the last question, this issue can also be avoided altogether by network configuration (e.g., limiting the initial UL BWP to the RedCap UE bandwidth). </w:t>
            </w:r>
            <w:proofErr w:type="spellStart"/>
            <w:r w:rsidRPr="00541DA2">
              <w:t>Opt</w:t>
            </w:r>
            <w:proofErr w:type="spellEnd"/>
            <w:r w:rsidRPr="00541DA2">
              <w:t xml:space="preserve">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Ericsson</w:t>
            </w:r>
          </w:p>
        </w:tc>
        <w:tc>
          <w:tcPr>
            <w:tcW w:w="1372" w:type="dxa"/>
          </w:tcPr>
          <w:p w14:paraId="0636A638"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Y</w:t>
            </w:r>
          </w:p>
        </w:tc>
        <w:tc>
          <w:tcPr>
            <w:tcW w:w="6780" w:type="dxa"/>
            <w:gridSpan w:val="2"/>
          </w:tcPr>
          <w:p w14:paraId="7993721B"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游明朝"/>
                <w:lang w:val="en-US" w:eastAsia="ja-JP"/>
              </w:rPr>
            </w:pPr>
            <w:r w:rsidRPr="00541DA2">
              <w:rPr>
                <w:rFonts w:eastAsia="游明朝"/>
                <w:lang w:val="en-US" w:eastAsia="ja-JP"/>
              </w:rPr>
              <w:t>FL5</w:t>
            </w:r>
            <w:r w:rsidR="00DB7AC2" w:rsidRPr="00541DA2">
              <w:rPr>
                <w:rFonts w:eastAsia="游明朝"/>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游明朝"/>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游明朝"/>
                <w:lang w:val="en-US" w:eastAsia="ja-JP"/>
              </w:rPr>
            </w:pPr>
            <w:r w:rsidRPr="00541DA2">
              <w:rPr>
                <w:rFonts w:eastAsia="游明朝"/>
                <w:lang w:val="en-US" w:eastAsia="ja-JP"/>
              </w:rPr>
              <w:t>FL6</w:t>
            </w:r>
          </w:p>
        </w:tc>
        <w:tc>
          <w:tcPr>
            <w:tcW w:w="1372" w:type="dxa"/>
          </w:tcPr>
          <w:p w14:paraId="5E034918" w14:textId="77777777" w:rsidR="008D257C" w:rsidRPr="00541DA2" w:rsidRDefault="008D257C" w:rsidP="004D25AA">
            <w:pPr>
              <w:tabs>
                <w:tab w:val="left" w:pos="551"/>
              </w:tabs>
              <w:rPr>
                <w:rFonts w:eastAsia="游明朝"/>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w:t>
            </w:r>
            <w:proofErr w:type="spellStart"/>
            <w:r w:rsidRPr="005A44CF">
              <w:t>MsgB</w:t>
            </w:r>
            <w:proofErr w:type="spellEnd"/>
            <w:r w:rsidRPr="005A44CF">
              <w:t xml:space="preserve"> HARQ feedback) and/or PUSCH (for Msg3/</w:t>
            </w:r>
            <w:proofErr w:type="spellStart"/>
            <w:r w:rsidRPr="005A44CF">
              <w:t>MsgA</w:t>
            </w:r>
            <w:proofErr w:type="spellEnd"/>
            <w:r w:rsidRPr="005A44CF">
              <w:t>)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proofErr w:type="spellStart"/>
            <w:r w:rsidR="00841910">
              <w:t>M</w:t>
            </w:r>
            <w:r w:rsidRPr="005A44CF">
              <w:t>sgA</w:t>
            </w:r>
            <w:proofErr w:type="spellEnd"/>
            <w:r w:rsidRPr="005A44CF">
              <w:t xml:space="preserve">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w:t>
            </w:r>
            <w:proofErr w:type="spellStart"/>
            <w:r w:rsidRPr="005A44CF">
              <w:t>MsgB</w:t>
            </w:r>
            <w:proofErr w:type="spellEnd"/>
            <w:r w:rsidRPr="005A44CF">
              <w:t xml:space="preserve"> HARQ feedback and Msg3/</w:t>
            </w:r>
            <w:proofErr w:type="spellStart"/>
            <w:r w:rsidRPr="005A44CF">
              <w:t>MsgA</w:t>
            </w:r>
            <w:proofErr w:type="spellEnd"/>
            <w:r w:rsidRPr="005A44CF">
              <w:t xml:space="preserve">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游明朝"/>
                <w:lang w:val="en-US" w:eastAsia="ja-JP"/>
              </w:rPr>
            </w:pPr>
            <w:r>
              <w:rPr>
                <w:rFonts w:eastAsia="游明朝"/>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游明朝"/>
                <w:lang w:val="en-US" w:eastAsia="ja-JP"/>
              </w:rPr>
            </w:pPr>
            <w:r>
              <w:rPr>
                <w:rFonts w:eastAsia="游明朝"/>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游明朝"/>
                <w:lang w:val="en-US" w:eastAsia="ja-JP"/>
              </w:rPr>
            </w:pPr>
            <w:r>
              <w:rPr>
                <w:rFonts w:eastAsia="游明朝"/>
                <w:lang w:val="en-US" w:eastAsia="ja-JP"/>
              </w:rPr>
              <w:t>NEC</w:t>
            </w:r>
          </w:p>
        </w:tc>
        <w:tc>
          <w:tcPr>
            <w:tcW w:w="1372" w:type="dxa"/>
          </w:tcPr>
          <w:p w14:paraId="6653A8EA" w14:textId="73164D13" w:rsidR="004967F8" w:rsidRPr="00541DA2" w:rsidRDefault="004D25AA" w:rsidP="004D25AA">
            <w:pPr>
              <w:tabs>
                <w:tab w:val="left" w:pos="551"/>
              </w:tabs>
              <w:rPr>
                <w:rFonts w:eastAsia="游明朝"/>
                <w:lang w:val="en-US" w:eastAsia="ja-JP"/>
              </w:rPr>
            </w:pPr>
            <w:r>
              <w:rPr>
                <w:rFonts w:eastAsia="游明朝"/>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游明朝"/>
                <w:lang w:val="en-US" w:eastAsia="ja-JP"/>
              </w:rPr>
            </w:pPr>
            <w:r>
              <w:rPr>
                <w:rFonts w:eastAsia="游明朝"/>
                <w:lang w:val="en-US" w:eastAsia="ja-JP"/>
              </w:rPr>
              <w:t>CATT</w:t>
            </w:r>
          </w:p>
        </w:tc>
        <w:tc>
          <w:tcPr>
            <w:tcW w:w="1372" w:type="dxa"/>
          </w:tcPr>
          <w:p w14:paraId="1DBAEDDE" w14:textId="221D9C21" w:rsidR="00280DB2" w:rsidRPr="00541DA2" w:rsidRDefault="00280DB2" w:rsidP="004D25AA">
            <w:pPr>
              <w:tabs>
                <w:tab w:val="left" w:pos="551"/>
              </w:tabs>
              <w:rPr>
                <w:rFonts w:eastAsia="游明朝"/>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w:t>
            </w:r>
            <w:proofErr w:type="spellStart"/>
            <w:r>
              <w:rPr>
                <w:rFonts w:eastAsia="DengXian" w:hint="eastAsia"/>
                <w:lang w:val="en-US" w:eastAsia="zh-CN"/>
              </w:rPr>
              <w:t>MsgA</w:t>
            </w:r>
            <w:proofErr w:type="spellEnd"/>
            <w:r>
              <w:rPr>
                <w:rFonts w:eastAsia="DengXian" w:hint="eastAsia"/>
                <w:lang w:val="en-US" w:eastAsia="zh-CN"/>
              </w:rPr>
              <w:t xml:space="preserve"> and </w:t>
            </w:r>
            <w:proofErr w:type="spellStart"/>
            <w:r>
              <w:rPr>
                <w:rFonts w:eastAsia="DengXian" w:hint="eastAsia"/>
                <w:lang w:val="en-US" w:eastAsia="zh-CN"/>
              </w:rPr>
              <w:t>MsgB</w:t>
            </w:r>
            <w:proofErr w:type="spellEnd"/>
            <w:r>
              <w:rPr>
                <w:rFonts w:eastAsia="DengXian" w:hint="eastAsia"/>
                <w:lang w:val="en-US" w:eastAsia="zh-CN"/>
              </w:rPr>
              <w:t xml:space="preserve"> as [</w:t>
            </w:r>
            <w:proofErr w:type="spellStart"/>
            <w:r>
              <w:rPr>
                <w:rFonts w:eastAsia="DengXian" w:hint="eastAsia"/>
                <w:lang w:val="en-US" w:eastAsia="zh-CN"/>
              </w:rPr>
              <w:t>MsgA</w:t>
            </w:r>
            <w:proofErr w:type="spellEnd"/>
            <w:r>
              <w:rPr>
                <w:rFonts w:eastAsia="DengXian" w:hint="eastAsia"/>
                <w:lang w:val="en-US" w:eastAsia="zh-CN"/>
              </w:rPr>
              <w:t>] and [</w:t>
            </w:r>
            <w:proofErr w:type="spellStart"/>
            <w:r>
              <w:rPr>
                <w:rFonts w:eastAsia="DengXian" w:hint="eastAsia"/>
                <w:lang w:val="en-US" w:eastAsia="zh-CN"/>
              </w:rPr>
              <w:t>MsgB</w:t>
            </w:r>
            <w:proofErr w:type="spellEnd"/>
            <w:r>
              <w:rPr>
                <w:rFonts w:eastAsia="DengXian" w:hint="eastAsia"/>
                <w:lang w:val="en-US" w:eastAsia="zh-CN"/>
              </w:rPr>
              <w:t xml:space="preserve">].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to </w:t>
            </w:r>
            <w:r w:rsidR="00B979AF">
              <w:rPr>
                <w:rFonts w:eastAsia="DengXian"/>
                <w:lang w:val="en-US" w:eastAsia="zh-CN"/>
              </w:rPr>
              <w:t>change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A618A0">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A618A0">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A618A0">
            <w:pPr>
              <w:tabs>
                <w:tab w:val="left" w:pos="551"/>
              </w:tabs>
              <w:rPr>
                <w:rFonts w:eastAsia="游明朝"/>
                <w:lang w:val="en-US" w:eastAsia="ja-JP"/>
              </w:rPr>
            </w:pPr>
            <w:r>
              <w:rPr>
                <w:rFonts w:eastAsia="游明朝" w:hint="eastAsia"/>
                <w:lang w:val="en-US" w:eastAsia="ja-JP"/>
              </w:rPr>
              <w:t>Y</w:t>
            </w:r>
          </w:p>
        </w:tc>
        <w:tc>
          <w:tcPr>
            <w:tcW w:w="6780" w:type="dxa"/>
            <w:gridSpan w:val="2"/>
          </w:tcPr>
          <w:p w14:paraId="27FC5CE6" w14:textId="672E67F8" w:rsidR="00190634" w:rsidRPr="00190634" w:rsidRDefault="00190634" w:rsidP="00A618A0">
            <w:pPr>
              <w:spacing w:after="0"/>
              <w:rPr>
                <w:rFonts w:eastAsia="游明朝"/>
                <w:lang w:val="en-US" w:eastAsia="ja-JP"/>
              </w:rPr>
            </w:pPr>
            <w:r>
              <w:rPr>
                <w:rFonts w:eastAsia="游明朝" w:hint="eastAsia"/>
                <w:lang w:val="en-US" w:eastAsia="ja-JP"/>
              </w:rPr>
              <w:t xml:space="preserve">Also agree with </w:t>
            </w:r>
            <w:r>
              <w:rPr>
                <w:rFonts w:eastAsia="游明朝"/>
                <w:lang w:val="en-US" w:eastAsia="ja-JP"/>
              </w:rPr>
              <w:t xml:space="preserve">CATT that square brackets should be put to </w:t>
            </w:r>
            <w:proofErr w:type="spellStart"/>
            <w:r>
              <w:rPr>
                <w:rFonts w:eastAsia="游明朝"/>
                <w:lang w:val="en-US" w:eastAsia="ja-JP"/>
              </w:rPr>
              <w:t>MsgA</w:t>
            </w:r>
            <w:proofErr w:type="spellEnd"/>
            <w:r>
              <w:rPr>
                <w:rFonts w:eastAsia="游明朝"/>
                <w:lang w:val="en-US" w:eastAsia="ja-JP"/>
              </w:rPr>
              <w:t>/</w:t>
            </w:r>
            <w:proofErr w:type="spellStart"/>
            <w:r>
              <w:rPr>
                <w:rFonts w:eastAsia="游明朝"/>
                <w:lang w:val="en-US" w:eastAsia="ja-JP"/>
              </w:rPr>
              <w:t>MsgB</w:t>
            </w:r>
            <w:proofErr w:type="spellEnd"/>
          </w:p>
        </w:tc>
      </w:tr>
      <w:tr w:rsidR="003913A8" w14:paraId="42FF46B9" w14:textId="77777777" w:rsidTr="00925AD5">
        <w:tc>
          <w:tcPr>
            <w:tcW w:w="1479" w:type="dxa"/>
          </w:tcPr>
          <w:p w14:paraId="31A13C96" w14:textId="5DF4EC28" w:rsidR="003913A8" w:rsidRDefault="003913A8" w:rsidP="00A618A0">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319C4">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319C4">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319C4">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hint="eastAsia"/>
                <w:lang w:val="en-US" w:eastAsia="zh-CN"/>
              </w:rPr>
            </w:pPr>
            <w:r>
              <w:rPr>
                <w:rFonts w:eastAsia="游明朝" w:hint="eastAsia"/>
                <w:lang w:val="en-US" w:eastAsia="ja-JP"/>
              </w:rPr>
              <w:t>S</w:t>
            </w:r>
            <w:r>
              <w:rPr>
                <w:rFonts w:eastAsia="游明朝"/>
                <w:lang w:val="en-US" w:eastAsia="ja-JP"/>
              </w:rPr>
              <w:t>harp</w:t>
            </w:r>
          </w:p>
        </w:tc>
        <w:tc>
          <w:tcPr>
            <w:tcW w:w="1372" w:type="dxa"/>
          </w:tcPr>
          <w:p w14:paraId="303CAE9A" w14:textId="674EABC1" w:rsidR="00053A16" w:rsidRDefault="00053A16" w:rsidP="00053A16">
            <w:pPr>
              <w:tabs>
                <w:tab w:val="left" w:pos="551"/>
              </w:tabs>
              <w:rPr>
                <w:rFonts w:eastAsia="DengXian" w:hint="eastAsia"/>
                <w:lang w:val="en-US" w:eastAsia="zh-CN"/>
              </w:rPr>
            </w:pPr>
            <w:r>
              <w:rPr>
                <w:rFonts w:eastAsia="游明朝"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游明朝" w:hint="eastAsia"/>
                <w:lang w:val="en-US" w:eastAsia="ja-JP"/>
              </w:rPr>
              <w:t>W</w:t>
            </w:r>
            <w:r>
              <w:rPr>
                <w:rFonts w:eastAsia="游明朝"/>
                <w:lang w:val="en-US" w:eastAsia="ja-JP"/>
              </w:rPr>
              <w:t>e are OK with CATT’s suggestion.</w:t>
            </w: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2"/>
      </w:pPr>
      <w:r>
        <w:t xml:space="preserve">BWP </w:t>
      </w:r>
      <w:r w:rsidR="00C33A03">
        <w:t>operation</w:t>
      </w:r>
    </w:p>
    <w:p w14:paraId="317F7125" w14:textId="368F975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032090">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3EA91747"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032090">
        <w:rPr>
          <w:b/>
          <w:bCs/>
        </w:rPr>
        <w:t>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31819204" w:rsidR="00F72D65" w:rsidRPr="00891F6D" w:rsidRDefault="00270DE7" w:rsidP="00F72D65">
            <w:pPr>
              <w:rPr>
                <w:lang w:val="en-US"/>
              </w:rPr>
            </w:pPr>
            <w:r w:rsidRPr="00891F6D">
              <w:rPr>
                <w:rFonts w:eastAsia="DengXian"/>
                <w:lang w:val="en-US" w:eastAsia="zh-CN"/>
              </w:rPr>
              <w:t>Redcap UEs switching to the dedicated BWP immediately after random access procedure may be considered to offload UEs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lastRenderedPageBreak/>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468EB5D7"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77777777"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UEs since the maximum UE bandwidth of RedCap UEs is much smaller than legacy UEs. </w:t>
            </w:r>
          </w:p>
          <w:p w14:paraId="5A5E26D9" w14:textId="2304B8FD"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UEs to </w:t>
            </w:r>
            <w:r w:rsidRPr="00891F6D">
              <w:rPr>
                <w:lang w:eastAsia="ja-JP"/>
              </w:rPr>
              <w:t xml:space="preserve">operate in a BWP wider than maximum UE bandwidth of RedCap </w:t>
            </w:r>
            <w:r w:rsidR="00032090" w:rsidRPr="00891F6D">
              <w:rPr>
                <w:lang w:eastAsia="ja-JP"/>
              </w:rPr>
              <w:t>UEs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7"/>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7"/>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w:t>
            </w:r>
            <w:r w:rsidRPr="00891F6D">
              <w:rPr>
                <w:rFonts w:eastAsia="DengXian"/>
                <w:lang w:val="en-US" w:eastAsia="zh-CN"/>
              </w:rPr>
              <w:lastRenderedPageBreak/>
              <w:t xml:space="preserve">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lastRenderedPageBreak/>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游明朝"/>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游明朝"/>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r w:rsidRPr="00891F6D">
              <w:rPr>
                <w:rFonts w:eastAsia="DengXian"/>
                <w:lang w:val="en-US" w:eastAsia="zh-CN"/>
              </w:rPr>
              <w:t>InterDigital</w:t>
            </w:r>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游明朝"/>
                <w:lang w:val="en-US" w:eastAsia="ja-JP"/>
              </w:rPr>
            </w:pPr>
            <w:r>
              <w:rPr>
                <w:rFonts w:eastAsia="游明朝"/>
                <w:lang w:val="en-US" w:eastAsia="ja-JP"/>
              </w:rPr>
              <w:t>FL4</w:t>
            </w:r>
          </w:p>
        </w:tc>
        <w:tc>
          <w:tcPr>
            <w:tcW w:w="1372" w:type="dxa"/>
          </w:tcPr>
          <w:p w14:paraId="08E2B0B9" w14:textId="77777777" w:rsidR="004B455F" w:rsidRDefault="004B455F" w:rsidP="00934126">
            <w:pPr>
              <w:tabs>
                <w:tab w:val="left" w:pos="551"/>
              </w:tabs>
              <w:rPr>
                <w:rFonts w:eastAsia="游明朝"/>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44DD0BAB" w:rsidR="004B455F" w:rsidRPr="00FD66B2" w:rsidRDefault="004B455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w:t>
            </w:r>
            <w:r w:rsidR="00032090">
              <w:rPr>
                <w:sz w:val="20"/>
                <w:szCs w:val="20"/>
              </w:rPr>
              <w:t>UEs</w:t>
            </w:r>
            <w:r>
              <w:rPr>
                <w:sz w:val="20"/>
                <w:szCs w:val="20"/>
              </w:rPr>
              <w:t>:</w:t>
            </w:r>
          </w:p>
          <w:p w14:paraId="405BA720"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游明朝"/>
                <w:lang w:val="en-US" w:eastAsia="ja-JP"/>
              </w:rPr>
            </w:pPr>
            <w:r w:rsidRPr="00873869">
              <w:rPr>
                <w:rFonts w:eastAsia="游明朝"/>
                <w:lang w:val="en-US" w:eastAsia="ja-JP"/>
              </w:rPr>
              <w:t>Qualcomm</w:t>
            </w:r>
          </w:p>
        </w:tc>
        <w:tc>
          <w:tcPr>
            <w:tcW w:w="1372" w:type="dxa"/>
          </w:tcPr>
          <w:p w14:paraId="2AC64DCA" w14:textId="1192B96B" w:rsidR="004B455F" w:rsidRPr="00873869" w:rsidRDefault="00785E08" w:rsidP="00934126">
            <w:pPr>
              <w:tabs>
                <w:tab w:val="left" w:pos="551"/>
              </w:tabs>
              <w:rPr>
                <w:rFonts w:eastAsia="游明朝"/>
                <w:lang w:val="en-US" w:eastAsia="ja-JP"/>
              </w:rPr>
            </w:pPr>
            <w:r w:rsidRPr="00873869">
              <w:rPr>
                <w:rFonts w:eastAsia="游明朝"/>
                <w:lang w:val="en-US" w:eastAsia="ja-JP"/>
              </w:rPr>
              <w:t>Y</w:t>
            </w:r>
          </w:p>
        </w:tc>
        <w:tc>
          <w:tcPr>
            <w:tcW w:w="6783" w:type="dxa"/>
          </w:tcPr>
          <w:p w14:paraId="14A317B3" w14:textId="77777777" w:rsidR="004B455F" w:rsidRPr="00873869" w:rsidRDefault="004B455F" w:rsidP="00934126">
            <w:pPr>
              <w:tabs>
                <w:tab w:val="left" w:pos="551"/>
              </w:tabs>
              <w:rPr>
                <w:rFonts w:eastAsia="游明朝"/>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游明朝"/>
                <w:lang w:val="en-US" w:eastAsia="ja-JP"/>
              </w:rPr>
            </w:pPr>
            <w:r w:rsidRPr="00873869">
              <w:rPr>
                <w:rFonts w:eastAsia="游明朝"/>
                <w:lang w:val="en-US" w:eastAsia="ja-JP"/>
              </w:rPr>
              <w:t>Intel</w:t>
            </w:r>
          </w:p>
        </w:tc>
        <w:tc>
          <w:tcPr>
            <w:tcW w:w="1372" w:type="dxa"/>
          </w:tcPr>
          <w:p w14:paraId="342E0B4C" w14:textId="5E5D0C05" w:rsidR="004B455F" w:rsidRPr="00873869" w:rsidRDefault="0048372A" w:rsidP="00934126">
            <w:pPr>
              <w:tabs>
                <w:tab w:val="left" w:pos="551"/>
              </w:tabs>
              <w:rPr>
                <w:rFonts w:eastAsia="游明朝"/>
                <w:lang w:val="en-US" w:eastAsia="ja-JP"/>
              </w:rPr>
            </w:pPr>
            <w:r w:rsidRPr="00873869">
              <w:rPr>
                <w:rFonts w:eastAsia="游明朝"/>
                <w:lang w:val="en-US" w:eastAsia="ja-JP"/>
              </w:rPr>
              <w:t>Y</w:t>
            </w:r>
          </w:p>
        </w:tc>
        <w:tc>
          <w:tcPr>
            <w:tcW w:w="6783" w:type="dxa"/>
          </w:tcPr>
          <w:p w14:paraId="657420A6" w14:textId="77777777" w:rsidR="004B455F" w:rsidRPr="00873869" w:rsidRDefault="004B455F" w:rsidP="00934126">
            <w:pPr>
              <w:tabs>
                <w:tab w:val="left" w:pos="551"/>
              </w:tabs>
              <w:rPr>
                <w:rFonts w:eastAsia="游明朝"/>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游明朝"/>
                <w:lang w:val="en-US" w:eastAsia="ja-JP"/>
              </w:rPr>
            </w:pPr>
            <w:r w:rsidRPr="00873869">
              <w:rPr>
                <w:rFonts w:eastAsia="游明朝"/>
                <w:lang w:val="en-US" w:eastAsia="ja-JP"/>
              </w:rPr>
              <w:t>DOCOMO</w:t>
            </w:r>
          </w:p>
        </w:tc>
        <w:tc>
          <w:tcPr>
            <w:tcW w:w="1372" w:type="dxa"/>
          </w:tcPr>
          <w:p w14:paraId="0FDD06A0" w14:textId="17663259" w:rsidR="006E32B6" w:rsidRPr="00873869" w:rsidRDefault="006E32B6" w:rsidP="006E32B6">
            <w:pPr>
              <w:tabs>
                <w:tab w:val="left" w:pos="551"/>
              </w:tabs>
              <w:rPr>
                <w:rFonts w:eastAsia="游明朝"/>
                <w:lang w:val="en-US" w:eastAsia="ja-JP"/>
              </w:rPr>
            </w:pPr>
            <w:r w:rsidRPr="00873869">
              <w:rPr>
                <w:rFonts w:eastAsia="游明朝"/>
                <w:lang w:val="en-US" w:eastAsia="ja-JP"/>
              </w:rPr>
              <w:t>Y</w:t>
            </w:r>
          </w:p>
        </w:tc>
        <w:tc>
          <w:tcPr>
            <w:tcW w:w="6783" w:type="dxa"/>
          </w:tcPr>
          <w:p w14:paraId="2D53CFB0" w14:textId="77777777" w:rsidR="006E32B6" w:rsidRPr="00873869" w:rsidRDefault="006E32B6" w:rsidP="006E32B6">
            <w:pPr>
              <w:tabs>
                <w:tab w:val="left" w:pos="551"/>
              </w:tabs>
              <w:rPr>
                <w:rFonts w:eastAsia="游明朝"/>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游明朝"/>
                <w:lang w:val="en-US" w:eastAsia="ja-JP"/>
              </w:rPr>
            </w:pPr>
            <w:r w:rsidRPr="00873869">
              <w:rPr>
                <w:rFonts w:eastAsia="DengXian"/>
                <w:lang w:val="en-US" w:eastAsia="zh-CN"/>
              </w:rPr>
              <w:t>Huawei, HiSi</w:t>
            </w:r>
          </w:p>
        </w:tc>
        <w:tc>
          <w:tcPr>
            <w:tcW w:w="1372" w:type="dxa"/>
          </w:tcPr>
          <w:p w14:paraId="744A1544" w14:textId="77777777" w:rsidR="00934126" w:rsidRPr="00873869" w:rsidRDefault="00934126" w:rsidP="00934126">
            <w:pPr>
              <w:tabs>
                <w:tab w:val="left" w:pos="551"/>
              </w:tabs>
              <w:rPr>
                <w:rFonts w:eastAsia="游明朝"/>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游明朝"/>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游明朝"/>
                <w:lang w:val="en-US" w:eastAsia="ja-JP"/>
              </w:rPr>
            </w:pPr>
            <w:r w:rsidRPr="00873869">
              <w:rPr>
                <w:rFonts w:eastAsia="DengXian"/>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lastRenderedPageBreak/>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lastRenderedPageBreak/>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77777777"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UEs:  </w:t>
            </w:r>
          </w:p>
          <w:p w14:paraId="4FD57A0E" w14:textId="4BB85B07" w:rsidR="007E4ECF" w:rsidRPr="00873869" w:rsidRDefault="00A90D07" w:rsidP="00CC6C76">
            <w:pPr>
              <w:pStyle w:val="a7"/>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7"/>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游明朝"/>
                <w:lang w:val="en-US" w:eastAsia="ja-JP"/>
              </w:rPr>
            </w:pPr>
            <w:r w:rsidRPr="00873869">
              <w:rPr>
                <w:rFonts w:eastAsia="游明朝"/>
                <w:lang w:val="en-US" w:eastAsia="ja-JP"/>
              </w:rPr>
              <w:t>Sharp</w:t>
            </w:r>
          </w:p>
        </w:tc>
        <w:tc>
          <w:tcPr>
            <w:tcW w:w="1372" w:type="dxa"/>
          </w:tcPr>
          <w:p w14:paraId="7C73C3B5" w14:textId="072BD854" w:rsidR="001522BB" w:rsidRPr="00873869" w:rsidRDefault="001522BB" w:rsidP="008D492C">
            <w:pPr>
              <w:tabs>
                <w:tab w:val="left" w:pos="551"/>
              </w:tabs>
              <w:rPr>
                <w:rFonts w:eastAsia="游明朝"/>
                <w:lang w:val="en-US" w:eastAsia="ja-JP"/>
              </w:rPr>
            </w:pPr>
            <w:r w:rsidRPr="00873869">
              <w:rPr>
                <w:rFonts w:eastAsia="游明朝"/>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游明朝"/>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游明朝"/>
                <w:lang w:val="en-US" w:eastAsia="ja-JP"/>
              </w:rPr>
            </w:pPr>
          </w:p>
        </w:tc>
        <w:tc>
          <w:tcPr>
            <w:tcW w:w="6783" w:type="dxa"/>
          </w:tcPr>
          <w:p w14:paraId="267305A8" w14:textId="77777777"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Considering the reduced capability of RedCap UEs, there is a need to confirm whether the legacy BWP switching delay values are sufficient for RedCap UEs due to RF retuning.</w:t>
            </w:r>
          </w:p>
          <w:p w14:paraId="74415F4D" w14:textId="25ACB6E7"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UEs. </w:t>
            </w:r>
            <w:r w:rsidRPr="00873869">
              <w:t xml:space="preserve">Inter-BWP frequency hopping increases the complexity of RedCap UEs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游明朝"/>
                <w:lang w:val="en-US" w:eastAsia="ja-JP"/>
              </w:rPr>
            </w:pPr>
            <w:r w:rsidRPr="00873869">
              <w:rPr>
                <w:rFonts w:eastAsia="游明朝"/>
                <w:lang w:val="en-US" w:eastAsia="ja-JP"/>
              </w:rPr>
              <w:t>Panasonic</w:t>
            </w:r>
          </w:p>
        </w:tc>
        <w:tc>
          <w:tcPr>
            <w:tcW w:w="1372" w:type="dxa"/>
          </w:tcPr>
          <w:p w14:paraId="03F67E88" w14:textId="7C74F903" w:rsidR="007976C6" w:rsidRPr="00873869" w:rsidRDefault="007976C6" w:rsidP="001E6B15">
            <w:pPr>
              <w:tabs>
                <w:tab w:val="left" w:pos="551"/>
              </w:tabs>
              <w:rPr>
                <w:rFonts w:eastAsia="游明朝"/>
                <w:lang w:val="en-US" w:eastAsia="ja-JP"/>
              </w:rPr>
            </w:pPr>
            <w:r w:rsidRPr="00873869">
              <w:rPr>
                <w:rFonts w:eastAsia="游明朝"/>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游明朝"/>
                <w:lang w:val="en-US" w:eastAsia="ja-JP"/>
              </w:rPr>
            </w:pPr>
            <w:r w:rsidRPr="00873869">
              <w:rPr>
                <w:rFonts w:eastAsia="游明朝"/>
                <w:lang w:val="en-US" w:eastAsia="ja-JP"/>
              </w:rPr>
              <w:t>Lenovo, Motorola Mobility</w:t>
            </w:r>
          </w:p>
        </w:tc>
        <w:tc>
          <w:tcPr>
            <w:tcW w:w="1372" w:type="dxa"/>
            <w:hideMark/>
          </w:tcPr>
          <w:p w14:paraId="339F7E08" w14:textId="77777777" w:rsidR="005A21D1" w:rsidRPr="00873869" w:rsidRDefault="005A21D1">
            <w:pPr>
              <w:tabs>
                <w:tab w:val="left" w:pos="551"/>
              </w:tabs>
              <w:rPr>
                <w:rFonts w:eastAsia="游明朝"/>
                <w:lang w:val="en-US" w:eastAsia="ja-JP"/>
              </w:rPr>
            </w:pPr>
            <w:r w:rsidRPr="00873869">
              <w:rPr>
                <w:rFonts w:eastAsia="游明朝"/>
                <w:lang w:val="en-US" w:eastAsia="ja-JP"/>
              </w:rPr>
              <w:t>Y</w:t>
            </w:r>
          </w:p>
        </w:tc>
        <w:tc>
          <w:tcPr>
            <w:tcW w:w="6783" w:type="dxa"/>
          </w:tcPr>
          <w:p w14:paraId="08B2C629" w14:textId="77777777" w:rsidR="005A21D1" w:rsidRPr="00873869" w:rsidRDefault="005A21D1">
            <w:pPr>
              <w:tabs>
                <w:tab w:val="left" w:pos="551"/>
              </w:tabs>
              <w:rPr>
                <w:rFonts w:eastAsia="游明朝"/>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游明朝"/>
                <w:lang w:val="en-US" w:eastAsia="ja-JP"/>
              </w:rPr>
            </w:pPr>
            <w:r w:rsidRPr="00873869">
              <w:rPr>
                <w:rFonts w:eastAsia="游明朝"/>
                <w:lang w:val="en-US" w:eastAsia="ja-JP"/>
              </w:rPr>
              <w:t>Nokia, NSB</w:t>
            </w:r>
          </w:p>
        </w:tc>
        <w:tc>
          <w:tcPr>
            <w:tcW w:w="1372" w:type="dxa"/>
          </w:tcPr>
          <w:p w14:paraId="4AD4539F" w14:textId="77777777" w:rsidR="006514FC" w:rsidRPr="00873869" w:rsidRDefault="006514FC">
            <w:pPr>
              <w:tabs>
                <w:tab w:val="left" w:pos="551"/>
              </w:tabs>
              <w:rPr>
                <w:rFonts w:eastAsia="游明朝"/>
                <w:lang w:val="en-US" w:eastAsia="ja-JP"/>
              </w:rPr>
            </w:pPr>
          </w:p>
        </w:tc>
        <w:tc>
          <w:tcPr>
            <w:tcW w:w="6783" w:type="dxa"/>
          </w:tcPr>
          <w:p w14:paraId="411AAB63" w14:textId="77777777" w:rsidR="006514FC" w:rsidRPr="00873869" w:rsidRDefault="006514FC">
            <w:pPr>
              <w:tabs>
                <w:tab w:val="left" w:pos="551"/>
              </w:tabs>
              <w:rPr>
                <w:rFonts w:eastAsia="游明朝"/>
                <w:lang w:val="en-US" w:eastAsia="ja-JP"/>
              </w:rPr>
            </w:pPr>
            <w:r w:rsidRPr="00873869">
              <w:rPr>
                <w:rFonts w:eastAsia="游明朝"/>
                <w:lang w:val="en-US" w:eastAsia="ja-JP"/>
              </w:rPr>
              <w:t>On the 1</w:t>
            </w:r>
            <w:r w:rsidRPr="00873869">
              <w:rPr>
                <w:rFonts w:eastAsia="游明朝"/>
                <w:vertAlign w:val="superscript"/>
                <w:lang w:val="en-US" w:eastAsia="ja-JP"/>
              </w:rPr>
              <w:t>st</w:t>
            </w:r>
            <w:r w:rsidRPr="00873869">
              <w:rPr>
                <w:rFonts w:eastAsia="游明朝"/>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游明朝"/>
                <w:lang w:val="en-US" w:eastAsia="ja-JP"/>
              </w:rPr>
            </w:pPr>
            <w:r w:rsidRPr="00873869">
              <w:rPr>
                <w:rFonts w:eastAsia="游明朝"/>
                <w:lang w:val="en-US" w:eastAsia="ja-JP"/>
              </w:rPr>
              <w:t>On the 2</w:t>
            </w:r>
            <w:r w:rsidRPr="00873869">
              <w:rPr>
                <w:rFonts w:eastAsia="游明朝"/>
                <w:vertAlign w:val="superscript"/>
                <w:lang w:val="en-US" w:eastAsia="ja-JP"/>
              </w:rPr>
              <w:t>nd</w:t>
            </w:r>
            <w:r w:rsidRPr="00873869">
              <w:rPr>
                <w:rFonts w:eastAsia="游明朝"/>
                <w:lang w:val="en-US" w:eastAsia="ja-JP"/>
              </w:rPr>
              <w:t xml:space="preserve"> FFS, we do not think inter-BWP hopping is needed for frequency diversity gain given </w:t>
            </w:r>
            <w:r w:rsidR="006336A2" w:rsidRPr="00873869">
              <w:rPr>
                <w:rFonts w:eastAsia="游明朝"/>
                <w:lang w:val="en-US" w:eastAsia="ja-JP"/>
              </w:rPr>
              <w:t xml:space="preserve">RedCap </w:t>
            </w:r>
            <w:r w:rsidRPr="00873869">
              <w:rPr>
                <w:rFonts w:eastAsia="游明朝"/>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游明朝"/>
                <w:lang w:val="en-US" w:eastAsia="ja-JP"/>
              </w:rPr>
            </w:pPr>
            <w:proofErr w:type="spellStart"/>
            <w:r w:rsidRPr="00873869">
              <w:rPr>
                <w:rFonts w:eastAsia="游明朝"/>
                <w:lang w:val="en-US" w:eastAsia="ja-JP"/>
              </w:rPr>
              <w:t>NordicSemi</w:t>
            </w:r>
            <w:proofErr w:type="spellEnd"/>
          </w:p>
        </w:tc>
        <w:tc>
          <w:tcPr>
            <w:tcW w:w="1372" w:type="dxa"/>
          </w:tcPr>
          <w:p w14:paraId="24A8BD24" w14:textId="45A81F11" w:rsidR="00D3361B" w:rsidRPr="00873869" w:rsidRDefault="00D3361B" w:rsidP="00D3361B">
            <w:pPr>
              <w:tabs>
                <w:tab w:val="left" w:pos="551"/>
              </w:tabs>
              <w:rPr>
                <w:rFonts w:eastAsia="游明朝"/>
                <w:lang w:val="en-US" w:eastAsia="ja-JP"/>
              </w:rPr>
            </w:pPr>
            <w:r w:rsidRPr="00873869">
              <w:rPr>
                <w:rFonts w:eastAsia="游明朝"/>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游明朝"/>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游明朝"/>
                <w:lang w:val="en-US" w:eastAsia="ja-JP"/>
              </w:rPr>
            </w:pPr>
            <w:r w:rsidRPr="00873869">
              <w:rPr>
                <w:rFonts w:eastAsia="Malgun Gothic"/>
                <w:lang w:val="en-US" w:eastAsia="ko-KR"/>
              </w:rPr>
              <w:lastRenderedPageBreak/>
              <w:t>InterDigital</w:t>
            </w:r>
          </w:p>
        </w:tc>
        <w:tc>
          <w:tcPr>
            <w:tcW w:w="1372" w:type="dxa"/>
          </w:tcPr>
          <w:p w14:paraId="384FF515" w14:textId="1C72A2AA" w:rsidR="00A42A7D" w:rsidRPr="00873869" w:rsidRDefault="00A42A7D" w:rsidP="00D3361B">
            <w:pPr>
              <w:tabs>
                <w:tab w:val="left" w:pos="551"/>
              </w:tabs>
              <w:rPr>
                <w:rFonts w:eastAsia="游明朝"/>
                <w:lang w:val="en-US" w:eastAsia="ja-JP"/>
              </w:rPr>
            </w:pPr>
            <w:r w:rsidRPr="00873869">
              <w:rPr>
                <w:rFonts w:eastAsia="游明朝"/>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游明朝"/>
                <w:lang w:val="en-US" w:eastAsia="ja-JP"/>
              </w:rPr>
              <w:t>SONY</w:t>
            </w:r>
          </w:p>
        </w:tc>
        <w:tc>
          <w:tcPr>
            <w:tcW w:w="1372" w:type="dxa"/>
          </w:tcPr>
          <w:p w14:paraId="28F97BF4" w14:textId="77777777" w:rsidR="00FF2E2E" w:rsidRPr="00873869" w:rsidRDefault="00FF2E2E" w:rsidP="00FF2E2E">
            <w:pPr>
              <w:tabs>
                <w:tab w:val="left" w:pos="551"/>
              </w:tabs>
              <w:rPr>
                <w:rFonts w:eastAsia="游明朝"/>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a7"/>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游明朝"/>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游明朝"/>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游明朝"/>
                <w:lang w:val="en-US" w:eastAsia="ja-JP"/>
              </w:rPr>
              <w:t>Ericsson</w:t>
            </w:r>
          </w:p>
        </w:tc>
        <w:tc>
          <w:tcPr>
            <w:tcW w:w="1372" w:type="dxa"/>
          </w:tcPr>
          <w:p w14:paraId="45E96818" w14:textId="338E7698" w:rsidR="00FB55EB" w:rsidRPr="00873869" w:rsidRDefault="00FB55EB" w:rsidP="00FB55EB">
            <w:pPr>
              <w:tabs>
                <w:tab w:val="left" w:pos="551"/>
              </w:tabs>
              <w:rPr>
                <w:rFonts w:eastAsia="游明朝"/>
                <w:lang w:val="en-US" w:eastAsia="ja-JP"/>
              </w:rPr>
            </w:pPr>
            <w:r w:rsidRPr="00873869">
              <w:rPr>
                <w:rFonts w:eastAsia="游明朝"/>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游明朝"/>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游明朝"/>
                <w:lang w:val="en-US" w:eastAsia="ja-JP"/>
              </w:rPr>
            </w:pPr>
            <w:r>
              <w:rPr>
                <w:rFonts w:eastAsia="游明朝"/>
                <w:lang w:val="en-US" w:eastAsia="ja-JP"/>
              </w:rPr>
              <w:t>Samsung</w:t>
            </w:r>
          </w:p>
        </w:tc>
        <w:tc>
          <w:tcPr>
            <w:tcW w:w="1372" w:type="dxa"/>
          </w:tcPr>
          <w:p w14:paraId="7143921E" w14:textId="77777777" w:rsidR="00A90C4F" w:rsidRPr="00873869" w:rsidRDefault="00A90C4F" w:rsidP="00A90C4F">
            <w:pPr>
              <w:tabs>
                <w:tab w:val="left" w:pos="551"/>
              </w:tabs>
              <w:rPr>
                <w:rFonts w:eastAsia="游明朝"/>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77777777" w:rsidR="00A90C4F" w:rsidRPr="00FD66B2" w:rsidRDefault="00A90C4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337F8411" w14:textId="77777777" w:rsidR="00A90C4F" w:rsidRDefault="00A90C4F" w:rsidP="00CC6C76">
            <w:pPr>
              <w:pStyle w:val="a7"/>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7"/>
              <w:numPr>
                <w:ilvl w:val="1"/>
                <w:numId w:val="27"/>
              </w:numPr>
              <w:spacing w:after="0"/>
              <w:rPr>
                <w:sz w:val="20"/>
                <w:szCs w:val="20"/>
              </w:rPr>
            </w:pPr>
            <w:ins w:id="4" w:author="Feifei Sun" w:date="2021-02-01T17:33:00Z">
              <w:r w:rsidRPr="00105A00">
                <w:rPr>
                  <w:sz w:val="20"/>
                  <w:szCs w:val="20"/>
                </w:rPr>
                <w:t>FFS: Whether can acheive faster switching delay assuming the same SCS, based on RAN 4</w:t>
              </w:r>
            </w:ins>
            <w:r>
              <w:rPr>
                <w:sz w:val="20"/>
                <w:szCs w:val="20"/>
              </w:rPr>
              <w:t xml:space="preserve"> </w:t>
            </w:r>
            <w:ins w:id="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游明朝"/>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游明朝"/>
                <w:lang w:val="en-US" w:eastAsia="ja-JP"/>
              </w:rPr>
            </w:pPr>
            <w:r w:rsidRPr="00873869">
              <w:rPr>
                <w:rFonts w:eastAsia="游明朝"/>
                <w:lang w:val="en-US" w:eastAsia="ja-JP"/>
              </w:rPr>
              <w:t>FL5 Medium</w:t>
            </w:r>
          </w:p>
        </w:tc>
        <w:tc>
          <w:tcPr>
            <w:tcW w:w="1372" w:type="dxa"/>
          </w:tcPr>
          <w:p w14:paraId="77A72A4A" w14:textId="77777777" w:rsidR="00A90C4F" w:rsidRPr="00873869" w:rsidRDefault="00A90C4F" w:rsidP="00A90C4F">
            <w:pPr>
              <w:tabs>
                <w:tab w:val="left" w:pos="551"/>
              </w:tabs>
              <w:rPr>
                <w:rFonts w:eastAsia="游明朝"/>
                <w:lang w:val="en-US" w:eastAsia="ja-JP"/>
              </w:rPr>
            </w:pPr>
          </w:p>
        </w:tc>
        <w:tc>
          <w:tcPr>
            <w:tcW w:w="6783" w:type="dxa"/>
          </w:tcPr>
          <w:p w14:paraId="630E5E67" w14:textId="401DBC0F" w:rsidR="00A90C4F" w:rsidRPr="00873869" w:rsidRDefault="00A90C4F" w:rsidP="00A90C4F">
            <w:pPr>
              <w:tabs>
                <w:tab w:val="left" w:pos="551"/>
              </w:tabs>
              <w:rPr>
                <w:rFonts w:eastAsia="游明朝"/>
                <w:lang w:val="en-US" w:eastAsia="ja-JP"/>
              </w:rPr>
            </w:pPr>
            <w:r w:rsidRPr="00EB73E5">
              <w:rPr>
                <w:rFonts w:eastAsia="游明朝"/>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lastRenderedPageBreak/>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游明朝"/>
                <w:lang w:val="en-US" w:eastAsia="ja-JP"/>
              </w:rPr>
            </w:pPr>
            <w:r>
              <w:rPr>
                <w:rFonts w:eastAsia="游明朝" w:hint="eastAsia"/>
                <w:lang w:val="en-US" w:eastAsia="ja-JP"/>
              </w:rPr>
              <w:t>S</w:t>
            </w:r>
            <w:r>
              <w:rPr>
                <w:rFonts w:eastAsia="游明朝"/>
                <w:lang w:val="en-US" w:eastAsia="ja-JP"/>
              </w:rPr>
              <w:t>harp</w:t>
            </w:r>
          </w:p>
        </w:tc>
        <w:tc>
          <w:tcPr>
            <w:tcW w:w="8155" w:type="dxa"/>
            <w:gridSpan w:val="2"/>
          </w:tcPr>
          <w:p w14:paraId="019E0DC4" w14:textId="54B02D39" w:rsidR="007A33FD" w:rsidRPr="007A33FD" w:rsidRDefault="007A33FD" w:rsidP="002E5FAF">
            <w:pPr>
              <w:rPr>
                <w:rFonts w:eastAsia="游明朝"/>
                <w:lang w:val="en-US" w:eastAsia="ja-JP"/>
              </w:rPr>
            </w:pPr>
            <w:r>
              <w:rPr>
                <w:rFonts w:eastAsia="游明朝" w:hint="eastAsia"/>
                <w:lang w:val="en-US" w:eastAsia="ja-JP"/>
              </w:rPr>
              <w:t>N</w:t>
            </w:r>
            <w:r>
              <w:rPr>
                <w:rFonts w:eastAsia="游明朝"/>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游明朝"/>
                <w:lang w:val="en-US" w:eastAsia="ja-JP"/>
              </w:rPr>
            </w:pPr>
            <w:r>
              <w:rPr>
                <w:rFonts w:eastAsia="游明朝"/>
                <w:lang w:val="en-US" w:eastAsia="ja-JP"/>
              </w:rPr>
              <w:t>Qualcomm</w:t>
            </w:r>
          </w:p>
        </w:tc>
        <w:tc>
          <w:tcPr>
            <w:tcW w:w="8155" w:type="dxa"/>
            <w:gridSpan w:val="2"/>
          </w:tcPr>
          <w:p w14:paraId="54E549F5" w14:textId="77777777" w:rsidR="005A7E88" w:rsidRDefault="004327A4" w:rsidP="002E5FAF">
            <w:pPr>
              <w:rPr>
                <w:rFonts w:eastAsia="游明朝"/>
                <w:lang w:val="en-US" w:eastAsia="ja-JP"/>
              </w:rPr>
            </w:pPr>
            <w:r>
              <w:rPr>
                <w:rFonts w:eastAsia="游明朝"/>
                <w:lang w:val="en-US" w:eastAsia="ja-JP"/>
              </w:rPr>
              <w:t>In FR1, we don’t see a need to prioritize any other topic.</w:t>
            </w:r>
          </w:p>
          <w:p w14:paraId="24514FDD" w14:textId="6A00878D" w:rsidR="004327A4" w:rsidRDefault="004327A4" w:rsidP="002E5FAF">
            <w:pPr>
              <w:rPr>
                <w:rFonts w:eastAsia="游明朝"/>
                <w:lang w:val="en-US" w:eastAsia="ja-JP"/>
              </w:rPr>
            </w:pPr>
            <w:r>
              <w:rPr>
                <w:rFonts w:eastAsia="游明朝"/>
                <w:lang w:val="en-US" w:eastAsia="ja-JP"/>
              </w:rPr>
              <w:t>In FR2</w:t>
            </w:r>
            <w:r w:rsidR="0070244F">
              <w:rPr>
                <w:rFonts w:eastAsia="游明朝"/>
                <w:lang w:val="en-US" w:eastAsia="ja-JP"/>
              </w:rPr>
              <w:t xml:space="preserve">, </w:t>
            </w:r>
            <w:r w:rsidRPr="004327A4">
              <w:rPr>
                <w:rFonts w:eastAsia="游明朝"/>
                <w:lang w:val="en-US" w:eastAsia="ja-JP"/>
              </w:rPr>
              <w:t>the following aspects can be considered if time allows:</w:t>
            </w:r>
          </w:p>
          <w:p w14:paraId="64A5723C" w14:textId="0B7607F5" w:rsidR="004327A4" w:rsidRPr="004327A4" w:rsidRDefault="004327A4" w:rsidP="00CC6C76">
            <w:pPr>
              <w:pStyle w:val="a7"/>
              <w:numPr>
                <w:ilvl w:val="0"/>
                <w:numId w:val="22"/>
              </w:numPr>
              <w:rPr>
                <w:rFonts w:eastAsia="游明朝"/>
                <w:sz w:val="20"/>
                <w:szCs w:val="22"/>
                <w:lang w:val="en-US"/>
              </w:rPr>
            </w:pPr>
            <w:r w:rsidRPr="004327A4">
              <w:rPr>
                <w:rFonts w:eastAsia="游明朝"/>
                <w:sz w:val="20"/>
                <w:szCs w:val="22"/>
                <w:lang w:val="en-US"/>
              </w:rPr>
              <w:t>Reusing RS’s for different purposes (e.g., use DMRS for beam management)</w:t>
            </w:r>
          </w:p>
          <w:p w14:paraId="3A1C64C7" w14:textId="3C11A1B9" w:rsidR="004327A4" w:rsidRPr="004327A4" w:rsidRDefault="004327A4" w:rsidP="00CC6C76">
            <w:pPr>
              <w:pStyle w:val="a7"/>
              <w:numPr>
                <w:ilvl w:val="0"/>
                <w:numId w:val="22"/>
              </w:numPr>
              <w:rPr>
                <w:rFonts w:eastAsia="游明朝"/>
                <w:sz w:val="20"/>
                <w:szCs w:val="22"/>
                <w:lang w:val="en-US"/>
              </w:rPr>
            </w:pPr>
            <w:r w:rsidRPr="004327A4">
              <w:rPr>
                <w:rFonts w:eastAsia="游明朝"/>
                <w:sz w:val="20"/>
                <w:szCs w:val="22"/>
                <w:lang w:val="en-US"/>
              </w:rPr>
              <w:t>Reusing RS between RedCap and non-RedCap UEs (e.g., CSI-RS duplication may be reduced by sharing WB RS with NB RedCap)</w:t>
            </w:r>
          </w:p>
          <w:p w14:paraId="6E52FF3B" w14:textId="50ED5639" w:rsidR="004327A4" w:rsidRPr="004327A4" w:rsidRDefault="004327A4" w:rsidP="00CC6C76">
            <w:pPr>
              <w:pStyle w:val="a7"/>
              <w:numPr>
                <w:ilvl w:val="0"/>
                <w:numId w:val="22"/>
              </w:numPr>
              <w:rPr>
                <w:rFonts w:eastAsia="游明朝"/>
                <w:sz w:val="20"/>
                <w:szCs w:val="22"/>
                <w:lang w:val="en-US"/>
              </w:rPr>
            </w:pPr>
            <w:r w:rsidRPr="004327A4">
              <w:rPr>
                <w:rFonts w:eastAsia="游明朝"/>
                <w:sz w:val="20"/>
                <w:szCs w:val="22"/>
                <w:lang w:val="en-US"/>
              </w:rPr>
              <w:t>Pre-configurations for certain message types (e.g., DCI-less/preconfigured re-</w:t>
            </w:r>
            <w:proofErr w:type="spellStart"/>
            <w:r w:rsidRPr="004327A4">
              <w:rPr>
                <w:rFonts w:eastAsia="游明朝"/>
                <w:sz w:val="20"/>
                <w:szCs w:val="22"/>
                <w:lang w:val="en-US"/>
              </w:rPr>
              <w:t>tx</w:t>
            </w:r>
            <w:proofErr w:type="spellEnd"/>
            <w:r w:rsidRPr="004327A4">
              <w:rPr>
                <w:rFonts w:eastAsia="游明朝"/>
                <w:sz w:val="20"/>
                <w:szCs w:val="22"/>
                <w:lang w:val="en-US"/>
              </w:rPr>
              <w:t xml:space="preserve"> resources)</w:t>
            </w:r>
          </w:p>
          <w:p w14:paraId="353CD9C4" w14:textId="2E9F561B" w:rsidR="004327A4" w:rsidRPr="004327A4" w:rsidRDefault="004327A4" w:rsidP="00CC6C76">
            <w:pPr>
              <w:pStyle w:val="a7"/>
              <w:numPr>
                <w:ilvl w:val="0"/>
                <w:numId w:val="22"/>
              </w:numPr>
              <w:rPr>
                <w:rFonts w:eastAsia="游明朝"/>
                <w:lang w:val="en-US"/>
              </w:rPr>
            </w:pPr>
            <w:r w:rsidRPr="004327A4">
              <w:rPr>
                <w:rFonts w:eastAsia="游明朝"/>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游明朝"/>
                <w:lang w:val="en-US" w:eastAsia="ja-JP"/>
              </w:rPr>
            </w:pPr>
            <w:r>
              <w:rPr>
                <w:rFonts w:eastAsia="游明朝"/>
                <w:lang w:val="en-US" w:eastAsia="ja-JP"/>
              </w:rPr>
              <w:t>FUTUREWEI2</w:t>
            </w:r>
          </w:p>
        </w:tc>
        <w:tc>
          <w:tcPr>
            <w:tcW w:w="8155" w:type="dxa"/>
            <w:gridSpan w:val="2"/>
          </w:tcPr>
          <w:p w14:paraId="0EF49823" w14:textId="0170DEFE" w:rsidR="005A7E88" w:rsidRDefault="00772EBE" w:rsidP="002E5FAF">
            <w:pPr>
              <w:rPr>
                <w:rFonts w:eastAsia="游明朝"/>
                <w:lang w:val="en-US" w:eastAsia="ja-JP"/>
              </w:rPr>
            </w:pPr>
            <w:r>
              <w:rPr>
                <w:rFonts w:eastAsia="游明朝"/>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游明朝"/>
                <w:lang w:val="en-US" w:eastAsia="ja-JP"/>
              </w:rPr>
            </w:pPr>
            <w:r>
              <w:rPr>
                <w:rFonts w:eastAsia="游明朝"/>
                <w:lang w:val="en-US" w:eastAsia="ja-JP"/>
              </w:rPr>
              <w:t>Nokia, NSB</w:t>
            </w:r>
          </w:p>
        </w:tc>
        <w:tc>
          <w:tcPr>
            <w:tcW w:w="8155" w:type="dxa"/>
            <w:gridSpan w:val="2"/>
          </w:tcPr>
          <w:p w14:paraId="5F128FE2" w14:textId="4286A6BB" w:rsidR="005A7E88" w:rsidRDefault="00970ED4" w:rsidP="002E5FAF">
            <w:pPr>
              <w:rPr>
                <w:rFonts w:eastAsia="游明朝"/>
                <w:lang w:val="en-US" w:eastAsia="ja-JP"/>
              </w:rPr>
            </w:pPr>
            <w:r>
              <w:rPr>
                <w:rFonts w:eastAsia="游明朝"/>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游明朝" w:hint="eastAsia"/>
                <w:lang w:val="en-US" w:eastAsia="ja-JP"/>
              </w:rPr>
              <w:t>DOCOMO</w:t>
            </w:r>
          </w:p>
        </w:tc>
        <w:tc>
          <w:tcPr>
            <w:tcW w:w="8155" w:type="dxa"/>
            <w:gridSpan w:val="2"/>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游明朝"/>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游明朝"/>
                <w:lang w:val="en-US" w:eastAsia="ja-JP"/>
              </w:rPr>
            </w:pPr>
            <w:r>
              <w:rPr>
                <w:rFonts w:eastAsia="游明朝"/>
                <w:lang w:val="en-US" w:eastAsia="ja-JP"/>
              </w:rPr>
              <w:t>FL4</w:t>
            </w:r>
          </w:p>
        </w:tc>
        <w:tc>
          <w:tcPr>
            <w:tcW w:w="1372" w:type="dxa"/>
          </w:tcPr>
          <w:p w14:paraId="3BE3277A" w14:textId="77777777" w:rsidR="00C71DAD" w:rsidRDefault="00C71DAD" w:rsidP="00934126">
            <w:pPr>
              <w:tabs>
                <w:tab w:val="left" w:pos="551"/>
              </w:tabs>
              <w:rPr>
                <w:rFonts w:eastAsia="游明朝"/>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5610BF5" w:rsidR="00C71DAD" w:rsidRPr="00FD66B2" w:rsidRDefault="00C71DAD" w:rsidP="00CC6C76">
            <w:pPr>
              <w:pStyle w:val="a7"/>
              <w:numPr>
                <w:ilvl w:val="0"/>
                <w:numId w:val="27"/>
              </w:numPr>
              <w:spacing w:after="0"/>
              <w:rPr>
                <w:sz w:val="20"/>
                <w:szCs w:val="20"/>
              </w:rPr>
            </w:pPr>
            <w:r>
              <w:rPr>
                <w:sz w:val="20"/>
                <w:szCs w:val="20"/>
              </w:rPr>
              <w:t xml:space="preserve">For RRC-configured BWPs for RedCap </w:t>
            </w:r>
            <w:r w:rsidR="00032090">
              <w:rPr>
                <w:sz w:val="20"/>
                <w:szCs w:val="20"/>
              </w:rPr>
              <w:t>UEs</w:t>
            </w:r>
            <w:r>
              <w:rPr>
                <w:sz w:val="20"/>
                <w:szCs w:val="20"/>
              </w:rPr>
              <w:t>:</w:t>
            </w:r>
          </w:p>
          <w:p w14:paraId="7AF130E2" w14:textId="77777777" w:rsidR="00C71DAD" w:rsidRPr="00351C55" w:rsidRDefault="00C71DAD" w:rsidP="00CC6C76">
            <w:pPr>
              <w:pStyle w:val="a7"/>
              <w:numPr>
                <w:ilvl w:val="1"/>
                <w:numId w:val="27"/>
              </w:numPr>
              <w:spacing w:after="0"/>
              <w:rPr>
                <w:sz w:val="20"/>
                <w:szCs w:val="20"/>
              </w:rPr>
            </w:pPr>
            <w:r>
              <w:rPr>
                <w:sz w:val="20"/>
                <w:szCs w:val="20"/>
              </w:rPr>
              <w:lastRenderedPageBreak/>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0586E0B4"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032090">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6717AA4D" w:rsidR="00C71DAD" w:rsidRDefault="00C71DAD"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032090">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游明朝"/>
                <w:lang w:val="en-US" w:eastAsia="ja-JP"/>
              </w:rPr>
            </w:pPr>
            <w:r>
              <w:rPr>
                <w:rFonts w:eastAsia="游明朝"/>
                <w:lang w:val="en-US" w:eastAsia="ja-JP"/>
              </w:rPr>
              <w:lastRenderedPageBreak/>
              <w:t>Qualcomm</w:t>
            </w:r>
          </w:p>
        </w:tc>
        <w:tc>
          <w:tcPr>
            <w:tcW w:w="1372" w:type="dxa"/>
          </w:tcPr>
          <w:p w14:paraId="715D2AA6" w14:textId="6662E12B" w:rsidR="00C71DAD" w:rsidRDefault="00C15491" w:rsidP="00934126">
            <w:pPr>
              <w:tabs>
                <w:tab w:val="left" w:pos="551"/>
              </w:tabs>
              <w:rPr>
                <w:rFonts w:eastAsia="游明朝"/>
                <w:lang w:val="en-US" w:eastAsia="ja-JP"/>
              </w:rPr>
            </w:pPr>
            <w:r>
              <w:rPr>
                <w:rFonts w:eastAsia="游明朝"/>
                <w:lang w:val="en-US" w:eastAsia="ja-JP"/>
              </w:rPr>
              <w:t>Y</w:t>
            </w:r>
          </w:p>
        </w:tc>
        <w:tc>
          <w:tcPr>
            <w:tcW w:w="6783" w:type="dxa"/>
          </w:tcPr>
          <w:p w14:paraId="1E3A226F" w14:textId="77777777" w:rsidR="00C71DAD" w:rsidRPr="008E469A" w:rsidRDefault="00C71DAD" w:rsidP="00934126">
            <w:pPr>
              <w:tabs>
                <w:tab w:val="left" w:pos="551"/>
              </w:tabs>
              <w:rPr>
                <w:rFonts w:eastAsia="游明朝"/>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游明朝"/>
                <w:lang w:val="en-US" w:eastAsia="ja-JP"/>
              </w:rPr>
            </w:pPr>
            <w:r>
              <w:rPr>
                <w:rFonts w:eastAsia="游明朝"/>
                <w:lang w:val="en-US" w:eastAsia="ja-JP"/>
              </w:rPr>
              <w:t>Intel</w:t>
            </w:r>
          </w:p>
        </w:tc>
        <w:tc>
          <w:tcPr>
            <w:tcW w:w="1372" w:type="dxa"/>
          </w:tcPr>
          <w:p w14:paraId="3AABFBB8" w14:textId="44942260" w:rsidR="00C71DAD" w:rsidRDefault="009D6242" w:rsidP="00934126">
            <w:pPr>
              <w:tabs>
                <w:tab w:val="left" w:pos="551"/>
              </w:tabs>
              <w:rPr>
                <w:rFonts w:eastAsia="游明朝"/>
                <w:lang w:val="en-US" w:eastAsia="ja-JP"/>
              </w:rPr>
            </w:pPr>
            <w:r>
              <w:rPr>
                <w:rFonts w:eastAsia="游明朝"/>
                <w:lang w:val="en-US" w:eastAsia="ja-JP"/>
              </w:rPr>
              <w:t>Y</w:t>
            </w:r>
          </w:p>
        </w:tc>
        <w:tc>
          <w:tcPr>
            <w:tcW w:w="6783" w:type="dxa"/>
          </w:tcPr>
          <w:p w14:paraId="72E491DD" w14:textId="77777777" w:rsidR="00C71DAD" w:rsidRPr="008E469A" w:rsidRDefault="00C71DAD" w:rsidP="00934126">
            <w:pPr>
              <w:tabs>
                <w:tab w:val="left" w:pos="551"/>
              </w:tabs>
              <w:rPr>
                <w:rFonts w:eastAsia="游明朝"/>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0377D355" w14:textId="31A20771"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3" w:type="dxa"/>
          </w:tcPr>
          <w:p w14:paraId="26F30646" w14:textId="77777777" w:rsidR="006E32B6" w:rsidRPr="008E469A" w:rsidRDefault="006E32B6" w:rsidP="006E32B6">
            <w:pPr>
              <w:tabs>
                <w:tab w:val="left" w:pos="551"/>
              </w:tabs>
              <w:rPr>
                <w:rFonts w:eastAsia="游明朝"/>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8943A4F" w14:textId="652B1B2D" w:rsidR="001522BB" w:rsidRPr="001522BB" w:rsidRDefault="001522BB" w:rsidP="00161758">
            <w:pPr>
              <w:tabs>
                <w:tab w:val="left" w:pos="551"/>
              </w:tabs>
              <w:rPr>
                <w:rFonts w:eastAsia="游明朝"/>
                <w:lang w:val="en-US" w:eastAsia="ja-JP"/>
              </w:rPr>
            </w:pPr>
            <w:r>
              <w:rPr>
                <w:rFonts w:eastAsia="游明朝"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游明朝"/>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游明朝"/>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338C6B70" w14:textId="77777777"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DengXian"/>
                <w:lang w:val="en-US" w:eastAsia="zh-CN"/>
              </w:rPr>
            </w:pPr>
            <w:r>
              <w:rPr>
                <w:rFonts w:eastAsia="DengXian" w:hint="eastAsia"/>
                <w:lang w:eastAsia="zh-CN"/>
              </w:rPr>
              <w:lastRenderedPageBreak/>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bullet, ‘PUSCH fragmentation’ of non-RedCap UEs is not a new issue. Enhancement in RedCap WID cannot resolve the ‘PUSCH fragmentation’ issue of non-RedCap UEs.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游明朝" w:hint="eastAsia"/>
                <w:lang w:val="en-US" w:eastAsia="ja-JP"/>
              </w:rPr>
              <w:lastRenderedPageBreak/>
              <w:t>P</w:t>
            </w:r>
            <w:r>
              <w:rPr>
                <w:rFonts w:eastAsia="游明朝"/>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游明朝" w:hint="eastAsia"/>
                <w:lang w:val="en-US" w:eastAsia="ja-JP"/>
              </w:rPr>
              <w:t>Y</w:t>
            </w:r>
          </w:p>
        </w:tc>
        <w:tc>
          <w:tcPr>
            <w:tcW w:w="6783" w:type="dxa"/>
          </w:tcPr>
          <w:p w14:paraId="48E3F78A" w14:textId="77777777" w:rsidR="006A35F3" w:rsidRDefault="006A35F3" w:rsidP="006A35F3">
            <w:pPr>
              <w:tabs>
                <w:tab w:val="left" w:pos="551"/>
              </w:tabs>
              <w:rPr>
                <w:rFonts w:eastAsia="游明朝"/>
                <w:lang w:val="en-US" w:eastAsia="ja-JP"/>
              </w:rPr>
            </w:pPr>
            <w:r>
              <w:rPr>
                <w:rFonts w:eastAsia="游明朝" w:hint="eastAsia"/>
                <w:lang w:val="en-US" w:eastAsia="ja-JP"/>
              </w:rPr>
              <w:t>W</w:t>
            </w:r>
            <w:r>
              <w:rPr>
                <w:rFonts w:eastAsia="游明朝"/>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游明朝" w:hint="eastAsia"/>
                <w:lang w:val="en-US" w:eastAsia="ja-JP"/>
              </w:rPr>
              <w:t>W</w:t>
            </w:r>
            <w:r>
              <w:rPr>
                <w:rFonts w:eastAsia="游明朝"/>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游明朝"/>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游明朝"/>
                <w:lang w:val="en-US" w:eastAsia="ja-JP"/>
              </w:rPr>
            </w:pPr>
            <w:r>
              <w:rPr>
                <w:rFonts w:eastAsia="游明朝"/>
                <w:lang w:val="en-US" w:eastAsia="ja-JP"/>
              </w:rPr>
              <w:t>Lenovo, Motorola Mobility</w:t>
            </w:r>
          </w:p>
        </w:tc>
        <w:tc>
          <w:tcPr>
            <w:tcW w:w="1372" w:type="dxa"/>
            <w:hideMark/>
          </w:tcPr>
          <w:p w14:paraId="6E0BD459" w14:textId="77777777" w:rsidR="005A21D1" w:rsidRDefault="005A21D1">
            <w:pPr>
              <w:tabs>
                <w:tab w:val="left" w:pos="551"/>
              </w:tabs>
              <w:rPr>
                <w:rFonts w:eastAsia="游明朝"/>
                <w:lang w:val="en-US" w:eastAsia="ja-JP"/>
              </w:rPr>
            </w:pPr>
            <w:r>
              <w:rPr>
                <w:rFonts w:eastAsia="游明朝"/>
                <w:lang w:val="en-US" w:eastAsia="ja-JP"/>
              </w:rPr>
              <w:t>Y</w:t>
            </w:r>
          </w:p>
        </w:tc>
        <w:tc>
          <w:tcPr>
            <w:tcW w:w="6783" w:type="dxa"/>
          </w:tcPr>
          <w:p w14:paraId="56DE5D61" w14:textId="77777777" w:rsidR="005A21D1" w:rsidRDefault="005A21D1">
            <w:pPr>
              <w:tabs>
                <w:tab w:val="left" w:pos="551"/>
              </w:tabs>
              <w:rPr>
                <w:rFonts w:eastAsia="游明朝"/>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游明朝"/>
                <w:lang w:val="en-US" w:eastAsia="ja-JP"/>
              </w:rPr>
            </w:pPr>
            <w:r>
              <w:rPr>
                <w:rFonts w:eastAsia="游明朝"/>
                <w:lang w:val="en-US" w:eastAsia="ja-JP"/>
              </w:rPr>
              <w:t>Nokia, NSB</w:t>
            </w:r>
          </w:p>
        </w:tc>
        <w:tc>
          <w:tcPr>
            <w:tcW w:w="1372" w:type="dxa"/>
          </w:tcPr>
          <w:p w14:paraId="01E72649" w14:textId="77777777" w:rsidR="006514FC" w:rsidRDefault="006514FC">
            <w:pPr>
              <w:tabs>
                <w:tab w:val="left" w:pos="551"/>
              </w:tabs>
              <w:rPr>
                <w:rFonts w:eastAsia="游明朝"/>
                <w:lang w:val="en-US" w:eastAsia="ja-JP"/>
              </w:rPr>
            </w:pPr>
          </w:p>
        </w:tc>
        <w:tc>
          <w:tcPr>
            <w:tcW w:w="6783" w:type="dxa"/>
          </w:tcPr>
          <w:p w14:paraId="1F63A526" w14:textId="179CAC18" w:rsidR="006336A2" w:rsidRDefault="006336A2">
            <w:pPr>
              <w:tabs>
                <w:tab w:val="left" w:pos="551"/>
              </w:tabs>
              <w:rPr>
                <w:rFonts w:eastAsia="游明朝"/>
                <w:lang w:val="en-US" w:eastAsia="ja-JP"/>
              </w:rPr>
            </w:pPr>
            <w:r>
              <w:rPr>
                <w:rFonts w:eastAsia="游明朝"/>
                <w:lang w:val="en-US" w:eastAsia="ja-JP"/>
              </w:rPr>
              <w:t>We don’t support 1</w:t>
            </w:r>
            <w:r w:rsidRPr="006336A2">
              <w:rPr>
                <w:rFonts w:eastAsia="游明朝"/>
                <w:vertAlign w:val="superscript"/>
                <w:lang w:val="en-US" w:eastAsia="ja-JP"/>
              </w:rPr>
              <w:t>st</w:t>
            </w:r>
            <w:r>
              <w:rPr>
                <w:rFonts w:eastAsia="游明朝"/>
                <w:lang w:val="en-US" w:eastAsia="ja-JP"/>
              </w:rPr>
              <w:t xml:space="preserve"> and 2</w:t>
            </w:r>
            <w:r w:rsidRPr="006336A2">
              <w:rPr>
                <w:rFonts w:eastAsia="游明朝"/>
                <w:vertAlign w:val="superscript"/>
                <w:lang w:val="en-US" w:eastAsia="ja-JP"/>
              </w:rPr>
              <w:t>nd</w:t>
            </w:r>
            <w:r>
              <w:rPr>
                <w:rFonts w:eastAsia="游明朝"/>
                <w:lang w:val="en-US" w:eastAsia="ja-JP"/>
              </w:rPr>
              <w:t xml:space="preserve"> bullets. We also don’t really see a need for 3</w:t>
            </w:r>
            <w:r w:rsidRPr="006336A2">
              <w:rPr>
                <w:rFonts w:eastAsia="游明朝"/>
                <w:vertAlign w:val="superscript"/>
                <w:lang w:val="en-US" w:eastAsia="ja-JP"/>
              </w:rPr>
              <w:t>rd</w:t>
            </w:r>
            <w:r>
              <w:rPr>
                <w:rFonts w:eastAsia="游明朝"/>
                <w:lang w:val="en-US" w:eastAsia="ja-JP"/>
              </w:rPr>
              <w:t xml:space="preserve"> bullet but are OK to consider it.</w:t>
            </w:r>
          </w:p>
          <w:p w14:paraId="1BB469C1" w14:textId="1B4D3564" w:rsidR="006514FC" w:rsidRDefault="006336A2">
            <w:pPr>
              <w:tabs>
                <w:tab w:val="left" w:pos="551"/>
              </w:tabs>
              <w:rPr>
                <w:rFonts w:eastAsia="游明朝"/>
                <w:lang w:val="en-US" w:eastAsia="ja-JP"/>
              </w:rPr>
            </w:pPr>
            <w:r>
              <w:rPr>
                <w:rFonts w:eastAsia="游明朝"/>
                <w:lang w:val="en-US" w:eastAsia="ja-JP"/>
              </w:rPr>
              <w:t>On the 1</w:t>
            </w:r>
            <w:r w:rsidRPr="006336A2">
              <w:rPr>
                <w:rFonts w:eastAsia="游明朝"/>
                <w:vertAlign w:val="superscript"/>
                <w:lang w:val="en-US" w:eastAsia="ja-JP"/>
              </w:rPr>
              <w:t>st</w:t>
            </w:r>
            <w:r>
              <w:rPr>
                <w:rFonts w:eastAsia="游明朝"/>
                <w:lang w:val="en-US" w:eastAsia="ja-JP"/>
              </w:rPr>
              <w:t xml:space="preserve"> bullet, w</w:t>
            </w:r>
            <w:r w:rsidR="006514FC">
              <w:rPr>
                <w:rFonts w:eastAsia="游明朝"/>
                <w:lang w:val="en-US" w:eastAsia="ja-JP"/>
              </w:rPr>
              <w:t>e do not see the justification to configure BWP wider than the maximum UE BW.</w:t>
            </w:r>
            <w:r>
              <w:rPr>
                <w:rFonts w:eastAsia="游明朝"/>
                <w:lang w:val="en-US" w:eastAsia="ja-JP"/>
              </w:rPr>
              <w:t xml:space="preserve"> On the 2</w:t>
            </w:r>
            <w:r w:rsidRPr="006336A2">
              <w:rPr>
                <w:rFonts w:eastAsia="游明朝"/>
                <w:vertAlign w:val="superscript"/>
                <w:lang w:val="en-US" w:eastAsia="ja-JP"/>
              </w:rPr>
              <w:t>nd</w:t>
            </w:r>
            <w:r>
              <w:rPr>
                <w:rFonts w:eastAsia="游明朝"/>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游明朝"/>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游明朝"/>
                <w:lang w:val="en-US" w:eastAsia="ja-JP"/>
              </w:rPr>
            </w:pPr>
            <w:r>
              <w:rPr>
                <w:rFonts w:eastAsia="游明朝"/>
                <w:lang w:val="en-US" w:eastAsia="ja-JP"/>
              </w:rPr>
              <w:t>Y</w:t>
            </w:r>
          </w:p>
        </w:tc>
        <w:tc>
          <w:tcPr>
            <w:tcW w:w="6783" w:type="dxa"/>
          </w:tcPr>
          <w:p w14:paraId="4BF58271" w14:textId="77777777" w:rsidR="0047464E" w:rsidRDefault="0047464E">
            <w:pPr>
              <w:tabs>
                <w:tab w:val="left" w:pos="551"/>
              </w:tabs>
              <w:rPr>
                <w:rFonts w:eastAsia="游明朝"/>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游明朝"/>
                <w:lang w:val="en-US" w:eastAsia="ja-JP"/>
              </w:rPr>
              <w:t>SONY</w:t>
            </w:r>
          </w:p>
        </w:tc>
        <w:tc>
          <w:tcPr>
            <w:tcW w:w="1372" w:type="dxa"/>
          </w:tcPr>
          <w:p w14:paraId="7491CE40" w14:textId="67FCCBA8" w:rsidR="00FF2E2E" w:rsidRDefault="00FF2E2E" w:rsidP="00FF2E2E">
            <w:pPr>
              <w:tabs>
                <w:tab w:val="left" w:pos="551"/>
              </w:tabs>
              <w:rPr>
                <w:rFonts w:eastAsia="游明朝"/>
                <w:lang w:val="en-US" w:eastAsia="ja-JP"/>
              </w:rPr>
            </w:pPr>
            <w:r>
              <w:rPr>
                <w:rFonts w:eastAsia="游明朝"/>
                <w:lang w:val="en-US" w:eastAsia="ja-JP"/>
              </w:rPr>
              <w:t>Y</w:t>
            </w:r>
          </w:p>
        </w:tc>
        <w:tc>
          <w:tcPr>
            <w:tcW w:w="6783" w:type="dxa"/>
          </w:tcPr>
          <w:p w14:paraId="18A25A93" w14:textId="77777777" w:rsidR="00FF2E2E" w:rsidRDefault="00FF2E2E" w:rsidP="00FF2E2E">
            <w:pPr>
              <w:tabs>
                <w:tab w:val="left" w:pos="551"/>
              </w:tabs>
              <w:rPr>
                <w:rFonts w:eastAsia="游明朝"/>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游明朝"/>
                <w:lang w:val="en-US" w:eastAsia="ja-JP"/>
              </w:rPr>
            </w:pPr>
            <w:r w:rsidRPr="00AB532C">
              <w:t>FUTUREWEI4</w:t>
            </w:r>
          </w:p>
        </w:tc>
        <w:tc>
          <w:tcPr>
            <w:tcW w:w="1372" w:type="dxa"/>
          </w:tcPr>
          <w:p w14:paraId="7EADB045" w14:textId="77777777" w:rsidR="007B6A4F" w:rsidRDefault="007B6A4F" w:rsidP="007B6A4F">
            <w:pPr>
              <w:tabs>
                <w:tab w:val="left" w:pos="551"/>
              </w:tabs>
              <w:rPr>
                <w:rFonts w:eastAsia="游明朝"/>
                <w:lang w:val="en-US" w:eastAsia="ja-JP"/>
              </w:rPr>
            </w:pPr>
          </w:p>
        </w:tc>
        <w:tc>
          <w:tcPr>
            <w:tcW w:w="6783" w:type="dxa"/>
          </w:tcPr>
          <w:p w14:paraId="685051FB" w14:textId="7D5A5625" w:rsidR="007B6A4F" w:rsidRDefault="007B6A4F" w:rsidP="007B6A4F">
            <w:pPr>
              <w:tabs>
                <w:tab w:val="left" w:pos="551"/>
              </w:tabs>
              <w:rPr>
                <w:rFonts w:eastAsia="游明朝"/>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游明朝"/>
                <w:lang w:val="en-US" w:eastAsia="ja-JP"/>
              </w:rPr>
            </w:pPr>
            <w:r>
              <w:rPr>
                <w:rFonts w:eastAsia="游明朝"/>
                <w:lang w:val="en-US" w:eastAsia="ja-JP"/>
              </w:rPr>
              <w:t>Ericsson</w:t>
            </w:r>
          </w:p>
        </w:tc>
        <w:tc>
          <w:tcPr>
            <w:tcW w:w="1372" w:type="dxa"/>
          </w:tcPr>
          <w:p w14:paraId="08692A74" w14:textId="77777777" w:rsidR="00FB55EB" w:rsidRDefault="00FB55EB" w:rsidP="004D25AA">
            <w:pPr>
              <w:tabs>
                <w:tab w:val="left" w:pos="551"/>
              </w:tabs>
              <w:rPr>
                <w:rFonts w:eastAsia="游明朝"/>
                <w:lang w:val="en-US" w:eastAsia="ja-JP"/>
              </w:rPr>
            </w:pPr>
            <w:r>
              <w:rPr>
                <w:rFonts w:eastAsia="游明朝"/>
                <w:lang w:val="en-US" w:eastAsia="ja-JP"/>
              </w:rPr>
              <w:t>Y</w:t>
            </w:r>
          </w:p>
        </w:tc>
        <w:tc>
          <w:tcPr>
            <w:tcW w:w="6783" w:type="dxa"/>
          </w:tcPr>
          <w:p w14:paraId="458E6614" w14:textId="77777777" w:rsidR="00FB55EB" w:rsidRPr="008E469A" w:rsidRDefault="00FB55EB" w:rsidP="004D25AA">
            <w:pPr>
              <w:tabs>
                <w:tab w:val="left" w:pos="551"/>
              </w:tabs>
              <w:rPr>
                <w:rFonts w:eastAsia="游明朝"/>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游明朝"/>
                <w:lang w:val="en-US" w:eastAsia="ja-JP"/>
              </w:rPr>
            </w:pPr>
            <w:r>
              <w:rPr>
                <w:rFonts w:eastAsia="游明朝"/>
                <w:lang w:val="en-US" w:eastAsia="ja-JP"/>
              </w:rPr>
              <w:t>FL5 Medium</w:t>
            </w:r>
          </w:p>
        </w:tc>
        <w:tc>
          <w:tcPr>
            <w:tcW w:w="1372" w:type="dxa"/>
          </w:tcPr>
          <w:p w14:paraId="4283A6A4" w14:textId="77777777" w:rsidR="00DB7AC2" w:rsidRDefault="00DB7AC2" w:rsidP="004D25AA">
            <w:pPr>
              <w:tabs>
                <w:tab w:val="left" w:pos="551"/>
              </w:tabs>
              <w:rPr>
                <w:rFonts w:eastAsia="游明朝"/>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游明朝"/>
                <w:lang w:val="en-US" w:eastAsia="ja-JP"/>
              </w:rPr>
            </w:pPr>
            <w:r>
              <w:rPr>
                <w:rFonts w:eastAsia="游明朝"/>
                <w:lang w:val="en-US" w:eastAsia="ja-JP"/>
              </w:rPr>
              <w:t>FL6</w:t>
            </w:r>
          </w:p>
        </w:tc>
        <w:tc>
          <w:tcPr>
            <w:tcW w:w="1372" w:type="dxa"/>
          </w:tcPr>
          <w:p w14:paraId="1023E998" w14:textId="51E1506A" w:rsidR="00A644F7" w:rsidRDefault="00A644F7" w:rsidP="00A644F7">
            <w:pPr>
              <w:tabs>
                <w:tab w:val="left" w:pos="551"/>
              </w:tabs>
              <w:rPr>
                <w:rFonts w:eastAsia="游明朝"/>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3D6B9CF0" w:rsidR="00A644F7" w:rsidRPr="00FD66B2" w:rsidRDefault="00A644F7" w:rsidP="00CC6C76">
            <w:pPr>
              <w:pStyle w:val="a7"/>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UEs:</w:t>
            </w:r>
          </w:p>
          <w:p w14:paraId="5913D9D5"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 xml:space="preserve">UEs </w:t>
            </w:r>
            <w:r w:rsidRPr="00351C55">
              <w:rPr>
                <w:sz w:val="20"/>
                <w:szCs w:val="20"/>
              </w:rPr>
              <w:t>operate on BWP</w:t>
            </w:r>
            <w:r>
              <w:rPr>
                <w:sz w:val="20"/>
                <w:szCs w:val="20"/>
              </w:rPr>
              <w:t xml:space="preserve"> not wider than the RedCap UE bandwidth</w:t>
            </w:r>
          </w:p>
          <w:p w14:paraId="1E588868" w14:textId="77777777" w:rsidR="00A644F7" w:rsidRDefault="00A644F7"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游明朝"/>
                <w:lang w:val="en-US" w:eastAsia="ja-JP"/>
              </w:rPr>
            </w:pPr>
            <w:r>
              <w:rPr>
                <w:rFonts w:eastAsia="游明朝"/>
                <w:lang w:val="en-US" w:eastAsia="ja-JP"/>
              </w:rPr>
              <w:t>Qualcomm</w:t>
            </w:r>
          </w:p>
        </w:tc>
        <w:tc>
          <w:tcPr>
            <w:tcW w:w="1372" w:type="dxa"/>
          </w:tcPr>
          <w:p w14:paraId="52615CAC" w14:textId="02C6A149" w:rsidR="00113A17" w:rsidRDefault="007276B6" w:rsidP="00A644F7">
            <w:pPr>
              <w:tabs>
                <w:tab w:val="left" w:pos="551"/>
              </w:tabs>
              <w:rPr>
                <w:rFonts w:eastAsia="游明朝"/>
                <w:lang w:val="en-US" w:eastAsia="ja-JP"/>
              </w:rPr>
            </w:pPr>
            <w:r>
              <w:rPr>
                <w:rFonts w:eastAsia="游明朝"/>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游明朝"/>
                <w:lang w:val="en-US" w:eastAsia="ja-JP"/>
              </w:rPr>
            </w:pPr>
            <w:r>
              <w:rPr>
                <w:rFonts w:eastAsia="游明朝"/>
                <w:lang w:val="en-US" w:eastAsia="ja-JP"/>
              </w:rPr>
              <w:t>NEC</w:t>
            </w:r>
          </w:p>
        </w:tc>
        <w:tc>
          <w:tcPr>
            <w:tcW w:w="1372" w:type="dxa"/>
          </w:tcPr>
          <w:p w14:paraId="4E9B88CF" w14:textId="0B458279" w:rsidR="004D25AA" w:rsidRDefault="004D25AA" w:rsidP="004D25AA">
            <w:pPr>
              <w:tabs>
                <w:tab w:val="left" w:pos="551"/>
              </w:tabs>
              <w:rPr>
                <w:rFonts w:eastAsia="游明朝"/>
                <w:lang w:val="en-US" w:eastAsia="ja-JP"/>
              </w:rPr>
            </w:pPr>
            <w:r>
              <w:rPr>
                <w:rFonts w:eastAsia="游明朝"/>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游明朝"/>
                <w:lang w:val="en-US" w:eastAsia="ja-JP"/>
              </w:rPr>
            </w:pPr>
            <w:r>
              <w:rPr>
                <w:rFonts w:eastAsia="DengXian" w:hint="eastAsia"/>
                <w:lang w:val="en-US" w:eastAsia="zh-CN"/>
              </w:rPr>
              <w:lastRenderedPageBreak/>
              <w:t>CATT</w:t>
            </w:r>
          </w:p>
        </w:tc>
        <w:tc>
          <w:tcPr>
            <w:tcW w:w="1372" w:type="dxa"/>
          </w:tcPr>
          <w:p w14:paraId="2D0FBD84" w14:textId="77777777" w:rsidR="00280DB2" w:rsidRDefault="00280DB2" w:rsidP="004D25AA">
            <w:pPr>
              <w:tabs>
                <w:tab w:val="left" w:pos="551"/>
              </w:tabs>
              <w:rPr>
                <w:rFonts w:eastAsia="游明朝"/>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a7"/>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a7"/>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游明朝"/>
                <w:lang w:val="en-US" w:eastAsia="ja-JP"/>
              </w:rPr>
            </w:pPr>
          </w:p>
        </w:tc>
        <w:tc>
          <w:tcPr>
            <w:tcW w:w="6783" w:type="dxa"/>
          </w:tcPr>
          <w:p w14:paraId="56A09AC8" w14:textId="21D85BB8"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he first two FFS above are not essential and the benefits are not clear yet. For the third FFS, it feels it is kind of a design principle taking into account the coexistence with legacy UEs.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33D3E056"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D9198A">
              <w:t xml:space="preserve">UEs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33D55B7D" w:rsidR="00D9198A" w:rsidRPr="00D9198A" w:rsidRDefault="00D9198A" w:rsidP="00D9198A">
            <w:pPr>
              <w:pStyle w:val="a7"/>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UEs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A618A0">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A618A0">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77777777" w:rsidR="00925AD5" w:rsidRDefault="00925AD5" w:rsidP="00A618A0">
            <w:pPr>
              <w:spacing w:after="0"/>
              <w:rPr>
                <w:rFonts w:eastAsia="DengXian"/>
                <w:lang w:val="en-US" w:eastAsia="zh-CN"/>
              </w:rPr>
            </w:pPr>
            <w:r>
              <w:rPr>
                <w:rFonts w:eastAsia="DengXian"/>
                <w:lang w:val="en-US" w:eastAsia="zh-CN"/>
              </w:rPr>
              <w:t>This proposal, is however related to RRC-connected mode where gNB already knows the redcap bandwidth capability and no impact to non-redcap UEs. gNB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77777777" w:rsidR="00925AD5" w:rsidRDefault="00925AD5" w:rsidP="00A618A0">
            <w:pPr>
              <w:spacing w:after="0"/>
              <w:rPr>
                <w:rFonts w:eastAsia="DengXian"/>
                <w:lang w:val="en-US" w:eastAsia="zh-CN"/>
              </w:rPr>
            </w:pPr>
            <w:r>
              <w:rPr>
                <w:rFonts w:eastAsia="DengXian"/>
                <w:lang w:val="en-US" w:eastAsia="zh-CN"/>
              </w:rPr>
              <w:t xml:space="preserve">The last FFS is not a new issue introduced by redcap UEs, even in the existing network, UE may be configured with different BWPs so if fragmentation is there gNB should be able to handle it already. </w:t>
            </w:r>
          </w:p>
          <w:p w14:paraId="503C5119" w14:textId="77777777" w:rsidR="00925AD5" w:rsidRPr="00F30732" w:rsidRDefault="00925AD5" w:rsidP="00A618A0">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A618A0">
            <w:pPr>
              <w:tabs>
                <w:tab w:val="left" w:pos="551"/>
              </w:tabs>
              <w:rPr>
                <w:rFonts w:eastAsia="游明朝"/>
                <w:lang w:val="en-US" w:eastAsia="ja-JP"/>
              </w:rPr>
            </w:pPr>
            <w:r>
              <w:rPr>
                <w:rFonts w:eastAsia="游明朝" w:hint="eastAsia"/>
                <w:lang w:val="en-US" w:eastAsia="ja-JP"/>
              </w:rPr>
              <w:t>DOCOMO</w:t>
            </w:r>
          </w:p>
        </w:tc>
        <w:tc>
          <w:tcPr>
            <w:tcW w:w="1372" w:type="dxa"/>
          </w:tcPr>
          <w:p w14:paraId="2F3D538A" w14:textId="5AA96962" w:rsidR="00190634" w:rsidRPr="00190634" w:rsidRDefault="00190634" w:rsidP="00A618A0">
            <w:pPr>
              <w:tabs>
                <w:tab w:val="left" w:pos="551"/>
              </w:tabs>
              <w:rPr>
                <w:rFonts w:eastAsia="游明朝"/>
                <w:lang w:val="en-US" w:eastAsia="ja-JP"/>
              </w:rPr>
            </w:pPr>
            <w:r>
              <w:rPr>
                <w:rFonts w:eastAsia="游明朝" w:hint="eastAsia"/>
                <w:lang w:val="en-US" w:eastAsia="ja-JP"/>
              </w:rPr>
              <w:t>Y</w:t>
            </w:r>
          </w:p>
        </w:tc>
        <w:tc>
          <w:tcPr>
            <w:tcW w:w="6783" w:type="dxa"/>
          </w:tcPr>
          <w:p w14:paraId="5EBA9B90" w14:textId="363021D5" w:rsidR="00190634" w:rsidRPr="00190634" w:rsidRDefault="00190634" w:rsidP="00190634">
            <w:pPr>
              <w:spacing w:after="0"/>
              <w:rPr>
                <w:rFonts w:eastAsia="游明朝"/>
                <w:lang w:val="en-US" w:eastAsia="ja-JP"/>
              </w:rPr>
            </w:pPr>
            <w:r>
              <w:rPr>
                <w:rFonts w:eastAsia="游明朝"/>
                <w:lang w:val="en-US" w:eastAsia="ja-JP"/>
              </w:rPr>
              <w:t>Regarding 3</w:t>
            </w:r>
            <w:r w:rsidRPr="00190634">
              <w:rPr>
                <w:rFonts w:eastAsia="游明朝"/>
                <w:vertAlign w:val="superscript"/>
                <w:lang w:val="en-US" w:eastAsia="ja-JP"/>
              </w:rPr>
              <w:t>rd</w:t>
            </w:r>
            <w:r>
              <w:rPr>
                <w:rFonts w:eastAsia="游明朝"/>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游明朝"/>
                <w:vertAlign w:val="superscript"/>
                <w:lang w:val="en-US" w:eastAsia="ja-JP"/>
              </w:rPr>
              <w:t>st</w:t>
            </w:r>
            <w:r>
              <w:rPr>
                <w:rFonts w:eastAsia="游明朝"/>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A618A0">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游明朝"/>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123DC7DA" w:rsidR="004F0B4C" w:rsidRDefault="004F0B4C" w:rsidP="004F0B4C">
            <w:pPr>
              <w:spacing w:after="0"/>
            </w:pPr>
            <w:r>
              <w:rPr>
                <w:lang w:val="en-US"/>
              </w:rPr>
              <w:t xml:space="preserve">We think it would be better to discuss the issues related to </w:t>
            </w:r>
            <w:r>
              <w:t xml:space="preserve">non-initial BWPs for RedCap UEs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游明朝"/>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319C4">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319C4">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319C4">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319C4">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w:t>
            </w:r>
            <w:r>
              <w:rPr>
                <w:rFonts w:eastAsia="DengXian"/>
                <w:lang w:val="en-US" w:eastAsia="zh-CN"/>
              </w:rPr>
              <w:lastRenderedPageBreak/>
              <w:t xml:space="preserve">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319C4">
            <w:pPr>
              <w:spacing w:after="0"/>
              <w:rPr>
                <w:rFonts w:eastAsia="DengXian"/>
                <w:lang w:val="en-US" w:eastAsia="zh-CN"/>
              </w:rPr>
            </w:pPr>
          </w:p>
          <w:p w14:paraId="5B65E497" w14:textId="77777777" w:rsidR="00921EBC" w:rsidRDefault="00921EBC" w:rsidP="002319C4">
            <w:pPr>
              <w:spacing w:after="0"/>
              <w:rPr>
                <w:rFonts w:eastAsia="DengXian"/>
                <w:lang w:val="en-US" w:eastAsia="zh-CN"/>
              </w:rPr>
            </w:pPr>
            <w:r>
              <w:rPr>
                <w:rFonts w:eastAsia="DengXian" w:hint="eastAsia"/>
                <w:lang w:val="en-US" w:eastAsia="zh-CN"/>
              </w:rPr>
              <w:t>F</w:t>
            </w:r>
            <w:r>
              <w:rPr>
                <w:rFonts w:eastAsia="DengXian"/>
                <w:lang w:val="en-US" w:eastAsia="zh-CN"/>
              </w:rPr>
              <w:t>or second FFS, we suggest to combine with  proposal 2.3-1 as below:</w:t>
            </w:r>
          </w:p>
          <w:p w14:paraId="6EFF63F9" w14:textId="77777777" w:rsidR="00921EBC" w:rsidRPr="00FD66B2" w:rsidRDefault="00921EBC" w:rsidP="002319C4">
            <w:pPr>
              <w:pStyle w:val="a7"/>
              <w:numPr>
                <w:ilvl w:val="0"/>
                <w:numId w:val="27"/>
              </w:numPr>
              <w:spacing w:after="0"/>
              <w:rPr>
                <w:sz w:val="20"/>
                <w:szCs w:val="20"/>
              </w:rPr>
            </w:pPr>
            <w:r>
              <w:rPr>
                <w:sz w:val="20"/>
                <w:szCs w:val="20"/>
              </w:rPr>
              <w:t>For non-initial BWPs for RedCap UEs:</w:t>
            </w:r>
          </w:p>
          <w:p w14:paraId="56AB2F9B" w14:textId="77777777" w:rsidR="00921EBC" w:rsidRPr="00351C55" w:rsidRDefault="00921EBC" w:rsidP="002319C4">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7777777" w:rsidR="00921EBC" w:rsidRPr="00351C55" w:rsidRDefault="00921EBC" w:rsidP="002319C4">
            <w:pPr>
              <w:pStyle w:val="a7"/>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Pr>
                <w:sz w:val="20"/>
                <w:szCs w:val="20"/>
              </w:rPr>
              <w:t xml:space="preserve">UEs </w:t>
            </w:r>
            <w:r w:rsidRPr="00351C55">
              <w:rPr>
                <w:sz w:val="20"/>
                <w:szCs w:val="20"/>
              </w:rPr>
              <w:t>operate on BWP</w:t>
            </w:r>
            <w:r>
              <w:rPr>
                <w:sz w:val="20"/>
                <w:szCs w:val="20"/>
              </w:rPr>
              <w:t xml:space="preserve"> not wider than the RedCap UE bandwidth</w:t>
            </w:r>
          </w:p>
          <w:p w14:paraId="54098E67" w14:textId="77777777" w:rsidR="00921EBC" w:rsidRPr="00EB7135" w:rsidRDefault="00921EBC" w:rsidP="002319C4">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0DA8EC99" w14:textId="77777777" w:rsidR="00921EBC" w:rsidRDefault="00921EBC" w:rsidP="002319C4">
            <w:pPr>
              <w:spacing w:after="0"/>
              <w:rPr>
                <w:rFonts w:eastAsia="DengXian"/>
                <w:lang w:val="en-US" w:eastAsia="zh-CN"/>
              </w:rPr>
            </w:pPr>
          </w:p>
          <w:p w14:paraId="24897004" w14:textId="77777777" w:rsidR="00921EBC" w:rsidRDefault="00921EBC" w:rsidP="002319C4">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319C4">
            <w:pPr>
              <w:spacing w:after="0"/>
              <w:rPr>
                <w:rFonts w:eastAsia="DengXian"/>
                <w:lang w:val="en-US" w:eastAsia="zh-CN"/>
              </w:rPr>
            </w:pP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w:t>
      </w:r>
      <w:r w:rsidR="001A4A57" w:rsidRPr="001A4A57">
        <w:rPr>
          <w:b/>
        </w:rPr>
        <w:lastRenderedPageBreak/>
        <w:t>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a7"/>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游明朝"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游明朝"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游明朝" w:hint="eastAsia"/>
                <w:lang w:val="en-US" w:eastAsia="ja-JP"/>
              </w:rPr>
              <w:t>N</w:t>
            </w:r>
            <w:r>
              <w:rPr>
                <w:rFonts w:eastAsia="游明朝"/>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游明朝" w:hint="eastAsia"/>
                <w:lang w:val="en-US" w:eastAsia="ja-JP"/>
              </w:rPr>
              <w:t>N</w:t>
            </w:r>
            <w:r>
              <w:rPr>
                <w:rFonts w:eastAsia="游明朝"/>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游明朝"/>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游明朝"/>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A45C90">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DengXian"/>
                <w:lang w:val="en-US" w:eastAsia="zh-CN"/>
              </w:rPr>
            </w:pPr>
            <w:r>
              <w:rPr>
                <w:rFonts w:eastAsia="DengXian"/>
                <w:lang w:val="en-US" w:eastAsia="zh-CN"/>
              </w:rPr>
              <w:lastRenderedPageBreak/>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游明朝"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70B6B962"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7C8D5C4F" w14:textId="41CD10F7"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游明朝"/>
                <w:lang w:val="en-US" w:eastAsia="ja-JP"/>
              </w:rPr>
            </w:pPr>
            <w:r>
              <w:rPr>
                <w:rFonts w:eastAsia="DengXian"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lastRenderedPageBreak/>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lastRenderedPageBreak/>
              <w:t>DOCOMO</w:t>
            </w:r>
          </w:p>
        </w:tc>
        <w:tc>
          <w:tcPr>
            <w:tcW w:w="1372" w:type="dxa"/>
          </w:tcPr>
          <w:p w14:paraId="31E3343F" w14:textId="5DD18ED7"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4B61C0F8" w14:textId="7B58F28C" w:rsidR="00132A00" w:rsidRDefault="00132A00" w:rsidP="00132A00">
            <w:pPr>
              <w:pBdr>
                <w:bottom w:val="single" w:sz="6" w:space="1" w:color="auto"/>
              </w:pBdr>
              <w:rPr>
                <w:rFonts w:eastAsia="游明朝"/>
                <w:lang w:val="en-US" w:eastAsia="ja-JP"/>
              </w:rPr>
            </w:pPr>
            <w:r>
              <w:rPr>
                <w:rFonts w:eastAsia="游明朝" w:hint="eastAsia"/>
                <w:lang w:val="en-US" w:eastAsia="ja-JP"/>
              </w:rPr>
              <w:t>W</w:t>
            </w:r>
            <w:r>
              <w:rPr>
                <w:rFonts w:eastAsia="游明朝"/>
                <w:lang w:val="en-US" w:eastAsia="ja-JP"/>
              </w:rPr>
              <w:t>e fail to understand why the first FFS is out of WID scope or its motivation is too weak. As clearly stated in WID, c</w:t>
            </w:r>
            <w:r w:rsidRPr="00B8169C">
              <w:rPr>
                <w:rFonts w:eastAsia="游明朝"/>
                <w:lang w:val="en-US" w:eastAsia="ja-JP"/>
              </w:rPr>
              <w:t>oexistence with non-RedCap UEs is to be ensured.</w:t>
            </w:r>
            <w:r>
              <w:rPr>
                <w:rFonts w:eastAsia="游明朝"/>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游明朝" w:hint="eastAsia"/>
                <w:lang w:eastAsia="ja-JP"/>
              </w:rPr>
              <w:t>Ob</w:t>
            </w:r>
            <w:r>
              <w:rPr>
                <w:rFonts w:eastAsia="游明朝"/>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游明朝"/>
                <w:lang w:val="en-US" w:eastAsia="ja-JP"/>
              </w:rPr>
            </w:pPr>
          </w:p>
        </w:tc>
        <w:tc>
          <w:tcPr>
            <w:tcW w:w="6783" w:type="dxa"/>
          </w:tcPr>
          <w:p w14:paraId="7842906B" w14:textId="682B8A1E" w:rsidR="00CD49F7" w:rsidRDefault="00CD49F7" w:rsidP="00CD49F7">
            <w:pPr>
              <w:rPr>
                <w:rFonts w:eastAsia="游明朝"/>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游明朝"/>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7DD94D" w14:textId="2A3A518E" w:rsidR="00FB7307" w:rsidRPr="00FB7307" w:rsidRDefault="00FB7307" w:rsidP="0034674D">
            <w:pPr>
              <w:tabs>
                <w:tab w:val="left" w:pos="551"/>
              </w:tabs>
              <w:rPr>
                <w:rFonts w:eastAsia="游明朝"/>
                <w:lang w:val="en-US" w:eastAsia="ja-JP"/>
              </w:rPr>
            </w:pPr>
            <w:r>
              <w:rPr>
                <w:rFonts w:eastAsia="游明朝"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游明朝"/>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游明朝"/>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a7"/>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a7"/>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lastRenderedPageBreak/>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lastRenderedPageBreak/>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游明朝"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游明朝"/>
                <w:lang w:val="en-US" w:eastAsia="ja-JP"/>
              </w:rPr>
            </w:pPr>
            <w:r w:rsidRPr="00B87A01">
              <w:rPr>
                <w:rFonts w:eastAsia="游明朝" w:hint="eastAsia"/>
                <w:lang w:val="en-US" w:eastAsia="ja-JP"/>
              </w:rPr>
              <w:t>R</w:t>
            </w:r>
            <w:r w:rsidRPr="00B87A01">
              <w:rPr>
                <w:rFonts w:eastAsia="游明朝"/>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游明朝"/>
                <w:lang w:val="en-US" w:eastAsia="ja-JP"/>
              </w:rPr>
            </w:pPr>
            <w:r w:rsidRPr="00B87A01">
              <w:rPr>
                <w:rFonts w:eastAsia="游明朝" w:hint="eastAsia"/>
                <w:lang w:val="en-US" w:eastAsia="ja-JP"/>
              </w:rPr>
              <w:t>R</w:t>
            </w:r>
            <w:r w:rsidRPr="00B87A01">
              <w:rPr>
                <w:rFonts w:eastAsia="游明朝"/>
                <w:lang w:val="en-US" w:eastAsia="ja-JP"/>
              </w:rPr>
              <w:t xml:space="preserve">egarding “FFS: need for UE antenna/branch configuration reporting to gNB”,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游明朝"/>
                <w:lang w:val="en-US" w:eastAsia="ja-JP"/>
              </w:rPr>
            </w:pPr>
          </w:p>
        </w:tc>
      </w:tr>
      <w:tr w:rsidR="007E4ECF" w14:paraId="1E362BBC" w14:textId="77777777" w:rsidTr="00C86B76">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游明朝"/>
                <w:lang w:val="en-US" w:eastAsia="ja-JP"/>
              </w:rPr>
            </w:pPr>
            <w:r w:rsidRPr="00B87A01">
              <w:rPr>
                <w:rFonts w:eastAsia="游明朝" w:hint="eastAsia"/>
                <w:lang w:val="en-US" w:eastAsia="ja-JP"/>
              </w:rPr>
              <w:t>For a pure FFS proposal, we don</w:t>
            </w:r>
            <w:r w:rsidRPr="00B87A01">
              <w:rPr>
                <w:rFonts w:eastAsia="游明朝"/>
                <w:lang w:val="en-US" w:eastAsia="ja-JP"/>
              </w:rPr>
              <w:t>’</w:t>
            </w:r>
            <w:r w:rsidRPr="00B87A01">
              <w:rPr>
                <w:rFonts w:eastAsia="游明朝" w:hint="eastAsia"/>
                <w:lang w:val="en-US" w:eastAsia="ja-JP"/>
              </w:rPr>
              <w:t>t see the necessity to agree on it.</w:t>
            </w:r>
          </w:p>
          <w:p w14:paraId="45BA7C0F" w14:textId="431E815F" w:rsidR="007E4ECF" w:rsidRPr="00B87A01" w:rsidRDefault="007E4ECF" w:rsidP="007E4ECF">
            <w:pPr>
              <w:rPr>
                <w:rFonts w:eastAsia="游明朝"/>
                <w:lang w:val="en-US" w:eastAsia="ja-JP"/>
              </w:rPr>
            </w:pPr>
            <w:r w:rsidRPr="00B87A01">
              <w:rPr>
                <w:rFonts w:eastAsia="游明朝"/>
                <w:lang w:val="en-US" w:eastAsia="ja-JP"/>
              </w:rPr>
              <w:t>W</w:t>
            </w:r>
            <w:r w:rsidRPr="00B87A01">
              <w:rPr>
                <w:rFonts w:eastAsia="游明朝" w:hint="eastAsia"/>
                <w:lang w:val="en-US" w:eastAsia="ja-JP"/>
              </w:rPr>
              <w:t xml:space="preserve">e propose to firstly check whether the </w:t>
            </w:r>
            <w:r w:rsidRPr="00B87A01">
              <w:rPr>
                <w:rFonts w:eastAsia="游明朝"/>
                <w:lang w:val="en-US" w:eastAsia="ja-JP"/>
              </w:rPr>
              <w:t>PDCCH blocking and/or overhead</w:t>
            </w:r>
            <w:r w:rsidRPr="00B87A01">
              <w:rPr>
                <w:rFonts w:eastAsia="游明朝" w:hint="eastAsia"/>
                <w:lang w:val="en-US" w:eastAsia="ja-JP"/>
              </w:rPr>
              <w:t xml:space="preserve"> exists.</w:t>
            </w:r>
          </w:p>
        </w:tc>
      </w:tr>
      <w:tr w:rsidR="00C86B76" w14:paraId="4F611052" w14:textId="77777777" w:rsidTr="00C86B76">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Pr="00B87A01" w:rsidRDefault="00C86B76" w:rsidP="007E4ECF">
            <w:pPr>
              <w:rPr>
                <w:rFonts w:eastAsia="游明朝"/>
                <w:lang w:val="en-US" w:eastAsia="ja-JP"/>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Pr="00B87A01" w:rsidRDefault="006A2A84" w:rsidP="006A2A84">
            <w:pPr>
              <w:rPr>
                <w:rFonts w:eastAsia="游明朝"/>
                <w:lang w:val="en-US" w:eastAsia="ja-JP"/>
              </w:rPr>
            </w:pPr>
          </w:p>
        </w:tc>
      </w:tr>
      <w:tr w:rsidR="00EC6FB6" w14:paraId="72E0482A" w14:textId="77777777" w:rsidTr="00C86B76">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Pr="00B87A01" w:rsidRDefault="00EC6FB6" w:rsidP="00EC6FB6">
            <w:pPr>
              <w:rPr>
                <w:rFonts w:eastAsia="游明朝"/>
                <w:lang w:val="en-US" w:eastAsia="ja-JP"/>
              </w:rPr>
            </w:pPr>
          </w:p>
        </w:tc>
      </w:tr>
      <w:tr w:rsidR="008D492C" w14:paraId="033B9B4C" w14:textId="77777777" w:rsidTr="00C86B76">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Pr="00B87A01" w:rsidRDefault="008D492C" w:rsidP="008D492C">
            <w:pPr>
              <w:rPr>
                <w:rFonts w:eastAsia="游明朝"/>
                <w:lang w:val="en-US" w:eastAsia="ja-JP"/>
              </w:rPr>
            </w:pPr>
            <w:r w:rsidRPr="00B87A01">
              <w:rPr>
                <w:rFonts w:eastAsia="游明朝"/>
                <w:lang w:val="en-US" w:eastAsia="ja-JP"/>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B5197D7" w14:textId="6D44880A"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r w:rsidR="001E6B15" w14:paraId="663A053F" w14:textId="77777777" w:rsidTr="00C86B76">
        <w:tc>
          <w:tcPr>
            <w:tcW w:w="1479" w:type="dxa"/>
          </w:tcPr>
          <w:p w14:paraId="36935671" w14:textId="4703FDF6" w:rsidR="001E6B15" w:rsidRDefault="001E6B15" w:rsidP="001E6B15">
            <w:pPr>
              <w:rPr>
                <w:rFonts w:eastAsia="游明朝"/>
                <w:lang w:val="en-US" w:eastAsia="ja-JP"/>
              </w:rPr>
            </w:pPr>
            <w:r>
              <w:rPr>
                <w:rFonts w:eastAsia="DengXian" w:hint="eastAsia"/>
                <w:lang w:val="en-US" w:eastAsia="zh-CN"/>
              </w:rPr>
              <w:t>ZTE</w:t>
            </w:r>
          </w:p>
        </w:tc>
        <w:tc>
          <w:tcPr>
            <w:tcW w:w="1372" w:type="dxa"/>
          </w:tcPr>
          <w:p w14:paraId="4D680338" w14:textId="7F329B1C" w:rsidR="001E6B15" w:rsidRDefault="001E6B15" w:rsidP="001E6B15">
            <w:pPr>
              <w:tabs>
                <w:tab w:val="left" w:pos="551"/>
              </w:tabs>
              <w:rPr>
                <w:rFonts w:eastAsia="游明朝"/>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SimSun"/>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295051F" w14:textId="0AF06587" w:rsidR="00373DB7" w:rsidRPr="00373DB7" w:rsidRDefault="00373DB7" w:rsidP="001E6B15">
            <w:pPr>
              <w:tabs>
                <w:tab w:val="left" w:pos="551"/>
              </w:tabs>
              <w:rPr>
                <w:rFonts w:eastAsia="游明朝"/>
                <w:lang w:val="en-US" w:eastAsia="ja-JP"/>
              </w:rPr>
            </w:pPr>
            <w:r>
              <w:rPr>
                <w:rFonts w:eastAsia="游明朝" w:hint="eastAsia"/>
                <w:lang w:val="en-US" w:eastAsia="ja-JP"/>
              </w:rPr>
              <w:t>Y</w:t>
            </w:r>
          </w:p>
        </w:tc>
        <w:tc>
          <w:tcPr>
            <w:tcW w:w="6783" w:type="dxa"/>
          </w:tcPr>
          <w:p w14:paraId="39F253C6" w14:textId="77777777" w:rsidR="00373DB7" w:rsidRDefault="00373DB7" w:rsidP="001E6B15">
            <w:pPr>
              <w:rPr>
                <w:rFonts w:eastAsia="SimSun"/>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SimSun"/>
                <w:sz w:val="21"/>
                <w:lang w:eastAsia="zh-CN"/>
              </w:rPr>
            </w:pPr>
          </w:p>
        </w:tc>
      </w:tr>
      <w:tr w:rsidR="005A21D1" w14:paraId="5E0AC685" w14:textId="77777777" w:rsidTr="005A21D1">
        <w:trPr>
          <w:trHeight w:val="360"/>
        </w:trPr>
        <w:tc>
          <w:tcPr>
            <w:tcW w:w="1479" w:type="dxa"/>
            <w:hideMark/>
          </w:tcPr>
          <w:p w14:paraId="2B6681F9" w14:textId="77777777" w:rsidR="005A21D1" w:rsidRDefault="005A21D1">
            <w:pPr>
              <w:tabs>
                <w:tab w:val="left" w:pos="551"/>
              </w:tabs>
              <w:rPr>
                <w:rFonts w:eastAsia="游明朝"/>
                <w:lang w:val="en-US" w:eastAsia="ja-JP"/>
              </w:rPr>
            </w:pPr>
            <w:r>
              <w:rPr>
                <w:rFonts w:eastAsia="游明朝"/>
                <w:lang w:val="en-US" w:eastAsia="ja-JP"/>
              </w:rPr>
              <w:t>Lenovo, Motorola Mobility</w:t>
            </w:r>
          </w:p>
        </w:tc>
        <w:tc>
          <w:tcPr>
            <w:tcW w:w="1372" w:type="dxa"/>
            <w:hideMark/>
          </w:tcPr>
          <w:p w14:paraId="1694F371" w14:textId="77777777" w:rsidR="005A21D1" w:rsidRDefault="005A21D1">
            <w:pPr>
              <w:tabs>
                <w:tab w:val="left" w:pos="551"/>
              </w:tabs>
              <w:rPr>
                <w:rFonts w:eastAsia="游明朝"/>
                <w:lang w:val="en-US" w:eastAsia="ja-JP"/>
              </w:rPr>
            </w:pPr>
            <w:r>
              <w:rPr>
                <w:rFonts w:eastAsia="游明朝"/>
                <w:lang w:val="en-US" w:eastAsia="ja-JP"/>
              </w:rPr>
              <w:t>Y</w:t>
            </w:r>
          </w:p>
        </w:tc>
        <w:tc>
          <w:tcPr>
            <w:tcW w:w="6783" w:type="dxa"/>
          </w:tcPr>
          <w:p w14:paraId="6B4C028D" w14:textId="77777777" w:rsidR="005A21D1" w:rsidRDefault="005A21D1">
            <w:pPr>
              <w:tabs>
                <w:tab w:val="left" w:pos="551"/>
              </w:tabs>
              <w:rPr>
                <w:rFonts w:eastAsia="游明朝"/>
                <w:lang w:val="en-US" w:eastAsia="ja-JP"/>
              </w:rPr>
            </w:pPr>
          </w:p>
        </w:tc>
      </w:tr>
      <w:tr w:rsidR="00D0778A" w14:paraId="7863E939" w14:textId="77777777" w:rsidTr="005A21D1">
        <w:trPr>
          <w:trHeight w:val="360"/>
        </w:trPr>
        <w:tc>
          <w:tcPr>
            <w:tcW w:w="1479" w:type="dxa"/>
          </w:tcPr>
          <w:p w14:paraId="617F9EC8" w14:textId="1DD6BFE7" w:rsidR="00D0778A" w:rsidRPr="00097B45" w:rsidRDefault="00D0778A" w:rsidP="00D0778A">
            <w:pPr>
              <w:tabs>
                <w:tab w:val="left" w:pos="551"/>
              </w:tabs>
              <w:rPr>
                <w:rFonts w:eastAsia="游明朝"/>
                <w:lang w:val="en-US" w:eastAsia="ja-JP"/>
              </w:rPr>
            </w:pPr>
            <w:r w:rsidRPr="00097B45">
              <w:rPr>
                <w:rFonts w:eastAsia="游明朝"/>
                <w:lang w:val="en-US" w:eastAsia="ja-JP"/>
              </w:rPr>
              <w:lastRenderedPageBreak/>
              <w:t>SONY</w:t>
            </w:r>
          </w:p>
        </w:tc>
        <w:tc>
          <w:tcPr>
            <w:tcW w:w="1372" w:type="dxa"/>
          </w:tcPr>
          <w:p w14:paraId="77FB59AF" w14:textId="77777777" w:rsidR="00D0778A" w:rsidRPr="00097B45" w:rsidRDefault="00D0778A" w:rsidP="00D0778A">
            <w:pPr>
              <w:tabs>
                <w:tab w:val="left" w:pos="551"/>
              </w:tabs>
              <w:rPr>
                <w:rFonts w:eastAsia="游明朝"/>
                <w:lang w:val="en-US" w:eastAsia="ja-JP"/>
              </w:rPr>
            </w:pPr>
          </w:p>
        </w:tc>
        <w:tc>
          <w:tcPr>
            <w:tcW w:w="6783" w:type="dxa"/>
          </w:tcPr>
          <w:p w14:paraId="528CD237" w14:textId="77777777" w:rsidR="00D0778A" w:rsidRPr="00097B45" w:rsidRDefault="00D0778A" w:rsidP="00D0778A">
            <w:pPr>
              <w:rPr>
                <w:rFonts w:eastAsia="SimSun"/>
                <w:lang w:eastAsia="zh-CN"/>
              </w:rPr>
            </w:pPr>
            <w:r w:rsidRPr="00097B45">
              <w:rPr>
                <w:rFonts w:eastAsia="SimSun"/>
                <w:lang w:eastAsia="zh-CN"/>
              </w:rPr>
              <w:t>As per Qualcomm, we prefer the FL2 proposal as is.</w:t>
            </w:r>
          </w:p>
          <w:p w14:paraId="00AC9885" w14:textId="7F6964E3" w:rsidR="00D0778A" w:rsidRPr="00097B45" w:rsidRDefault="00D0778A" w:rsidP="00D0778A">
            <w:pPr>
              <w:tabs>
                <w:tab w:val="left" w:pos="551"/>
              </w:tabs>
              <w:rPr>
                <w:rFonts w:eastAsia="游明朝"/>
                <w:lang w:val="en-US" w:eastAsia="ja-JP"/>
              </w:rPr>
            </w:pPr>
            <w:r w:rsidRPr="00097B45">
              <w:rPr>
                <w:rFonts w:eastAsia="SimSun"/>
                <w:lang w:eastAsia="zh-CN"/>
              </w:rPr>
              <w:t>Our understanding about the “</w:t>
            </w:r>
            <w:r w:rsidRPr="00097B45">
              <w:rPr>
                <w:bCs/>
                <w:lang w:val="en-US"/>
              </w:rPr>
              <w:t>FFS: need for UE antenna/branch configuration reporting to gNB</w:t>
            </w:r>
            <w:r w:rsidRPr="00097B45">
              <w:rPr>
                <w:rFonts w:eastAsia="SimSun"/>
                <w:lang w:eastAsia="zh-CN"/>
              </w:rPr>
              <w:t>” in FL2 is that it is not just about the number of RX branches, but is also about the antenna configuration (polarisation / panels) in FR2.</w:t>
            </w:r>
          </w:p>
        </w:tc>
      </w:tr>
      <w:tr w:rsidR="00097B45" w:rsidRPr="00A97729" w14:paraId="44A74B4A" w14:textId="77777777" w:rsidTr="00097B45">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a7"/>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a7"/>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a7"/>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097B45">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097B45">
        <w:tc>
          <w:tcPr>
            <w:tcW w:w="1479" w:type="dxa"/>
          </w:tcPr>
          <w:p w14:paraId="7A75B794" w14:textId="5CF1A941" w:rsidR="004D25AA" w:rsidRDefault="004D25AA" w:rsidP="004D25AA">
            <w:pPr>
              <w:rPr>
                <w:lang w:val="en-US" w:eastAsia="ko-KR"/>
              </w:rPr>
            </w:pPr>
            <w:r>
              <w:rPr>
                <w:rFonts w:eastAsia="游明朝"/>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游明朝"/>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097B45">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DengXian"/>
                <w:lang w:val="en-US" w:eastAsia="zh-CN"/>
              </w:rPr>
            </w:pPr>
            <w:r w:rsidRPr="00280DB2">
              <w:rPr>
                <w:rFonts w:eastAsia="DengXian"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097B45">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DengXian"/>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clear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097B45">
        <w:tc>
          <w:tcPr>
            <w:tcW w:w="1479" w:type="dxa"/>
          </w:tcPr>
          <w:p w14:paraId="02097F4A" w14:textId="51C5DDD6" w:rsidR="00B979AF" w:rsidRPr="00B979AF" w:rsidRDefault="00B979AF" w:rsidP="00E8021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4164E1D2" w14:textId="2EDC38C7" w:rsidR="00B979AF" w:rsidRPr="00280DB2" w:rsidRDefault="00B979AF" w:rsidP="00E8021D">
            <w:pPr>
              <w:tabs>
                <w:tab w:val="left" w:pos="551"/>
              </w:tabs>
              <w:rPr>
                <w:rFonts w:eastAsia="DengXian"/>
                <w:lang w:val="en-US" w:eastAsia="zh-CN"/>
              </w:rPr>
            </w:pPr>
            <w:r>
              <w:rPr>
                <w:rFonts w:eastAsia="DengXian"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925AD5">
        <w:tc>
          <w:tcPr>
            <w:tcW w:w="1479" w:type="dxa"/>
          </w:tcPr>
          <w:p w14:paraId="41D3D15E" w14:textId="77777777" w:rsidR="00925AD5" w:rsidRPr="00F30732" w:rsidRDefault="00925AD5" w:rsidP="00A618A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3E287" w14:textId="77777777" w:rsidR="00925AD5" w:rsidRPr="00280DB2" w:rsidRDefault="00925AD5" w:rsidP="00A618A0">
            <w:pPr>
              <w:tabs>
                <w:tab w:val="left" w:pos="551"/>
              </w:tabs>
              <w:rPr>
                <w:rFonts w:eastAsia="DengXian"/>
                <w:lang w:val="en-US" w:eastAsia="zh-CN"/>
              </w:rPr>
            </w:pPr>
          </w:p>
        </w:tc>
        <w:tc>
          <w:tcPr>
            <w:tcW w:w="6783" w:type="dxa"/>
          </w:tcPr>
          <w:p w14:paraId="73E65E02" w14:textId="77777777" w:rsidR="00925AD5" w:rsidRPr="00F30732" w:rsidRDefault="00925AD5" w:rsidP="00A618A0">
            <w:pPr>
              <w:rPr>
                <w:rFonts w:eastAsia="DengXian"/>
                <w:lang w:val="en-US" w:eastAsia="zh-CN"/>
              </w:rPr>
            </w:pPr>
            <w:r>
              <w:rPr>
                <w:rFonts w:eastAsia="DengXian"/>
                <w:lang w:val="en-US" w:eastAsia="zh-CN"/>
              </w:rPr>
              <w:t>As commented before, we believe the 1</w:t>
            </w:r>
            <w:r w:rsidRPr="00F30732">
              <w:rPr>
                <w:rFonts w:eastAsia="DengXian"/>
                <w:vertAlign w:val="superscript"/>
                <w:lang w:val="en-US" w:eastAsia="zh-CN"/>
              </w:rPr>
              <w:t>st</w:t>
            </w:r>
            <w:r>
              <w:rPr>
                <w:rFonts w:eastAsia="DengXian"/>
                <w:lang w:val="en-US" w:eastAsia="zh-CN"/>
              </w:rPr>
              <w:t xml:space="preserve"> FFS is beyond the WID scope and prefer to remove it. But we won’t object if companies has strong desire to study it. </w:t>
            </w:r>
          </w:p>
        </w:tc>
      </w:tr>
      <w:tr w:rsidR="00D31399" w:rsidRPr="00F30732" w14:paraId="508348BD" w14:textId="77777777" w:rsidTr="00925AD5">
        <w:tc>
          <w:tcPr>
            <w:tcW w:w="1479" w:type="dxa"/>
          </w:tcPr>
          <w:p w14:paraId="789B37C9" w14:textId="635C7A63" w:rsidR="00D31399" w:rsidRPr="00D31399" w:rsidRDefault="00D31399" w:rsidP="00A618A0">
            <w:pPr>
              <w:rPr>
                <w:rFonts w:eastAsia="游明朝"/>
                <w:lang w:val="en-US" w:eastAsia="ja-JP"/>
              </w:rPr>
            </w:pPr>
            <w:r>
              <w:rPr>
                <w:rFonts w:eastAsia="游明朝" w:hint="eastAsia"/>
                <w:lang w:val="en-US" w:eastAsia="ja-JP"/>
              </w:rPr>
              <w:t>DOCOMO</w:t>
            </w:r>
          </w:p>
        </w:tc>
        <w:tc>
          <w:tcPr>
            <w:tcW w:w="1372" w:type="dxa"/>
          </w:tcPr>
          <w:p w14:paraId="75B818A5" w14:textId="6DD016EE" w:rsidR="00D31399" w:rsidRPr="00D31399" w:rsidRDefault="00D31399" w:rsidP="00A618A0">
            <w:pPr>
              <w:tabs>
                <w:tab w:val="left" w:pos="551"/>
              </w:tabs>
              <w:rPr>
                <w:rFonts w:eastAsia="游明朝"/>
                <w:lang w:val="en-US" w:eastAsia="ja-JP"/>
              </w:rPr>
            </w:pPr>
            <w:r>
              <w:rPr>
                <w:rFonts w:eastAsia="游明朝" w:hint="eastAsia"/>
                <w:lang w:val="en-US" w:eastAsia="ja-JP"/>
              </w:rPr>
              <w:t>Y</w:t>
            </w:r>
          </w:p>
        </w:tc>
        <w:tc>
          <w:tcPr>
            <w:tcW w:w="6783" w:type="dxa"/>
          </w:tcPr>
          <w:p w14:paraId="3296713F" w14:textId="3924D52B" w:rsidR="00D31399" w:rsidRPr="00D31399" w:rsidRDefault="00D31399" w:rsidP="00D31399">
            <w:pPr>
              <w:rPr>
                <w:rFonts w:eastAsia="游明朝"/>
                <w:lang w:val="en-US" w:eastAsia="ja-JP"/>
              </w:rPr>
            </w:pPr>
            <w:r>
              <w:rPr>
                <w:rFonts w:eastAsia="游明朝" w:hint="eastAsia"/>
                <w:lang w:val="en-US" w:eastAsia="ja-JP"/>
              </w:rPr>
              <w:t>We still prefer to keep 1</w:t>
            </w:r>
            <w:r w:rsidRPr="00D31399">
              <w:rPr>
                <w:rFonts w:eastAsia="游明朝" w:hint="eastAsia"/>
                <w:vertAlign w:val="superscript"/>
                <w:lang w:val="en-US" w:eastAsia="ja-JP"/>
              </w:rPr>
              <w:t>st</w:t>
            </w:r>
            <w:r>
              <w:rPr>
                <w:rFonts w:eastAsia="游明朝" w:hint="eastAsia"/>
                <w:lang w:val="en-US" w:eastAsia="ja-JP"/>
              </w:rPr>
              <w:t xml:space="preserve"> </w:t>
            </w:r>
            <w:r>
              <w:rPr>
                <w:rFonts w:eastAsia="游明朝"/>
                <w:lang w:val="en-US" w:eastAsia="ja-JP"/>
              </w:rPr>
              <w:t xml:space="preserve">FFS because of the reason commented before. </w:t>
            </w:r>
          </w:p>
        </w:tc>
      </w:tr>
      <w:tr w:rsidR="003913A8" w:rsidRPr="00F30732" w14:paraId="7F88FDD9" w14:textId="77777777" w:rsidTr="00925AD5">
        <w:tc>
          <w:tcPr>
            <w:tcW w:w="1479" w:type="dxa"/>
          </w:tcPr>
          <w:p w14:paraId="610E98E8" w14:textId="4B1599C5" w:rsidR="003913A8" w:rsidRPr="003913A8" w:rsidRDefault="003913A8" w:rsidP="00A618A0">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80CEC4E" w14:textId="16B90917"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3" w:type="dxa"/>
          </w:tcPr>
          <w:p w14:paraId="72D20EA6" w14:textId="77777777" w:rsidR="003913A8" w:rsidRDefault="003913A8" w:rsidP="00D31399">
            <w:pPr>
              <w:rPr>
                <w:rFonts w:eastAsia="游明朝"/>
                <w:lang w:val="en-US" w:eastAsia="ja-JP"/>
              </w:rPr>
            </w:pPr>
          </w:p>
        </w:tc>
      </w:tr>
      <w:tr w:rsidR="001C0A34" w:rsidRPr="00F30732" w14:paraId="3A25DC35" w14:textId="77777777" w:rsidTr="00925AD5">
        <w:tc>
          <w:tcPr>
            <w:tcW w:w="1479" w:type="dxa"/>
          </w:tcPr>
          <w:p w14:paraId="35774ECD" w14:textId="611C0950" w:rsidR="001C0A34" w:rsidRDefault="001C0A34" w:rsidP="001C0A3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D16CF49" w14:textId="0B9E1FCD" w:rsidR="001C0A34" w:rsidRDefault="001C0A34" w:rsidP="001C0A34">
            <w:pPr>
              <w:tabs>
                <w:tab w:val="left" w:pos="551"/>
              </w:tabs>
              <w:rPr>
                <w:rFonts w:eastAsia="DengXian"/>
                <w:lang w:val="en-US" w:eastAsia="zh-CN"/>
              </w:rPr>
            </w:pPr>
            <w:r>
              <w:rPr>
                <w:rFonts w:eastAsia="DengXian" w:hint="eastAsia"/>
                <w:lang w:val="en-US" w:eastAsia="zh-CN"/>
              </w:rPr>
              <w:t>Y</w:t>
            </w:r>
          </w:p>
        </w:tc>
        <w:tc>
          <w:tcPr>
            <w:tcW w:w="6783" w:type="dxa"/>
          </w:tcPr>
          <w:p w14:paraId="2F1B01EE" w14:textId="5D8F15E7" w:rsidR="001C0A34" w:rsidRDefault="001C0A34" w:rsidP="001C0A34">
            <w:pPr>
              <w:rPr>
                <w:rFonts w:eastAsia="游明朝"/>
                <w:lang w:val="en-US" w:eastAsia="ja-JP"/>
              </w:rPr>
            </w:pPr>
            <w:r>
              <w:rPr>
                <w:rFonts w:eastAsia="DengXian" w:hint="eastAsia"/>
                <w:lang w:val="en-US" w:eastAsia="zh-CN"/>
              </w:rPr>
              <w:t>W</w:t>
            </w:r>
            <w:r>
              <w:rPr>
                <w:rFonts w:eastAsia="DengXian"/>
                <w:lang w:val="en-US" w:eastAsia="zh-CN"/>
              </w:rPr>
              <w:t xml:space="preserve">e are fine to keep the first FFS which can be revisited after </w:t>
            </w:r>
            <w:r>
              <w:rPr>
                <w:rFonts w:eastAsia="DengXian" w:hint="eastAsia"/>
                <w:lang w:val="en-US" w:eastAsia="zh-CN"/>
              </w:rPr>
              <w:t>more</w:t>
            </w:r>
            <w:r>
              <w:rPr>
                <w:rFonts w:eastAsia="DengXian"/>
                <w:lang w:val="en-US" w:eastAsia="zh-CN"/>
              </w:rPr>
              <w:t xml:space="preserve"> </w:t>
            </w:r>
            <w:r>
              <w:rPr>
                <w:rFonts w:eastAsia="DengXian" w:hint="eastAsia"/>
                <w:lang w:val="en-US" w:eastAsia="zh-CN"/>
              </w:rPr>
              <w:t>discussion</w:t>
            </w:r>
            <w:r>
              <w:rPr>
                <w:rFonts w:eastAsia="DengXian"/>
                <w:lang w:val="en-US" w:eastAsia="zh-CN"/>
              </w:rPr>
              <w:t>.</w:t>
            </w:r>
          </w:p>
        </w:tc>
      </w:tr>
      <w:tr w:rsidR="004219B2" w:rsidRPr="00F30732" w14:paraId="37AD5F9B" w14:textId="77777777" w:rsidTr="00925AD5">
        <w:tc>
          <w:tcPr>
            <w:tcW w:w="1479" w:type="dxa"/>
          </w:tcPr>
          <w:p w14:paraId="6A0B125F" w14:textId="164AF544" w:rsidR="004219B2" w:rsidRDefault="004219B2" w:rsidP="001C0A34">
            <w:pPr>
              <w:rPr>
                <w:rFonts w:eastAsia="DengXian"/>
                <w:lang w:val="en-US" w:eastAsia="zh-CN"/>
              </w:rPr>
            </w:pPr>
            <w:r>
              <w:rPr>
                <w:rFonts w:eastAsia="DengXian"/>
                <w:lang w:val="en-US" w:eastAsia="zh-CN"/>
              </w:rPr>
              <w:t>Intel</w:t>
            </w:r>
          </w:p>
        </w:tc>
        <w:tc>
          <w:tcPr>
            <w:tcW w:w="1372" w:type="dxa"/>
          </w:tcPr>
          <w:p w14:paraId="45CCC3F1" w14:textId="54AFEEFE" w:rsidR="004219B2" w:rsidRDefault="004219B2" w:rsidP="001C0A34">
            <w:pPr>
              <w:tabs>
                <w:tab w:val="left" w:pos="551"/>
              </w:tabs>
              <w:rPr>
                <w:rFonts w:eastAsia="DengXian"/>
                <w:lang w:val="en-US" w:eastAsia="zh-CN"/>
              </w:rPr>
            </w:pPr>
            <w:r>
              <w:rPr>
                <w:rFonts w:eastAsia="DengXian"/>
                <w:lang w:val="en-US" w:eastAsia="zh-CN"/>
              </w:rPr>
              <w:t>Y</w:t>
            </w:r>
          </w:p>
        </w:tc>
        <w:tc>
          <w:tcPr>
            <w:tcW w:w="6783" w:type="dxa"/>
          </w:tcPr>
          <w:p w14:paraId="5B85D0F0" w14:textId="77777777" w:rsidR="004219B2" w:rsidRDefault="004219B2" w:rsidP="001C0A34">
            <w:pPr>
              <w:rPr>
                <w:rFonts w:eastAsia="DengXian"/>
                <w:lang w:val="en-US" w:eastAsia="zh-CN"/>
              </w:rPr>
            </w:pPr>
          </w:p>
        </w:tc>
      </w:tr>
      <w:tr w:rsidR="00921EBC" w14:paraId="58D310C9" w14:textId="77777777" w:rsidTr="00921EBC">
        <w:tc>
          <w:tcPr>
            <w:tcW w:w="1479" w:type="dxa"/>
          </w:tcPr>
          <w:p w14:paraId="0DF90DB6" w14:textId="77777777" w:rsidR="00921EBC" w:rsidRPr="009D5378" w:rsidRDefault="00921EBC" w:rsidP="002319C4">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268FC148" w14:textId="77777777" w:rsidR="00921EBC" w:rsidRPr="00280DB2" w:rsidRDefault="00921EBC" w:rsidP="002319C4">
            <w:pPr>
              <w:tabs>
                <w:tab w:val="left" w:pos="551"/>
              </w:tabs>
              <w:rPr>
                <w:rFonts w:eastAsia="DengXian"/>
                <w:lang w:val="en-US" w:eastAsia="zh-CN"/>
              </w:rPr>
            </w:pPr>
            <w:r>
              <w:rPr>
                <w:rFonts w:eastAsia="DengXian" w:hint="eastAsia"/>
                <w:lang w:val="en-US" w:eastAsia="zh-CN"/>
              </w:rPr>
              <w:t>Y</w:t>
            </w:r>
          </w:p>
        </w:tc>
        <w:tc>
          <w:tcPr>
            <w:tcW w:w="6783" w:type="dxa"/>
          </w:tcPr>
          <w:p w14:paraId="73F6A98A" w14:textId="77777777" w:rsidR="00921EBC" w:rsidRDefault="00921EBC" w:rsidP="002319C4">
            <w:pPr>
              <w:rPr>
                <w:lang w:val="en-US"/>
              </w:rPr>
            </w:pPr>
          </w:p>
        </w:tc>
      </w:tr>
      <w:tr w:rsidR="00053A16" w14:paraId="6885E4F9" w14:textId="77777777" w:rsidTr="00921EBC">
        <w:tc>
          <w:tcPr>
            <w:tcW w:w="1479" w:type="dxa"/>
          </w:tcPr>
          <w:p w14:paraId="78D6A43B" w14:textId="0635BD93" w:rsidR="00053A16" w:rsidRDefault="00053A16" w:rsidP="00053A16">
            <w:pPr>
              <w:rPr>
                <w:rFonts w:eastAsia="DengXian" w:hint="eastAsia"/>
                <w:lang w:val="en-US" w:eastAsia="zh-CN"/>
              </w:rPr>
            </w:pPr>
            <w:r>
              <w:rPr>
                <w:rFonts w:eastAsia="游明朝" w:hint="eastAsia"/>
                <w:lang w:val="en-US" w:eastAsia="ja-JP"/>
              </w:rPr>
              <w:t>S</w:t>
            </w:r>
            <w:r>
              <w:rPr>
                <w:rFonts w:eastAsia="游明朝"/>
                <w:lang w:val="en-US" w:eastAsia="ja-JP"/>
              </w:rPr>
              <w:t>harp</w:t>
            </w:r>
          </w:p>
        </w:tc>
        <w:tc>
          <w:tcPr>
            <w:tcW w:w="1372" w:type="dxa"/>
          </w:tcPr>
          <w:p w14:paraId="5D676CD5" w14:textId="56B67184" w:rsidR="00053A16" w:rsidRDefault="00053A16" w:rsidP="00053A16">
            <w:pPr>
              <w:tabs>
                <w:tab w:val="left" w:pos="551"/>
              </w:tabs>
              <w:rPr>
                <w:rFonts w:eastAsia="DengXian" w:hint="eastAsia"/>
                <w:lang w:val="en-US" w:eastAsia="zh-CN"/>
              </w:rPr>
            </w:pPr>
            <w:r>
              <w:rPr>
                <w:rFonts w:eastAsia="游明朝" w:hint="eastAsia"/>
                <w:lang w:val="en-US" w:eastAsia="ja-JP"/>
              </w:rPr>
              <w:t>Y</w:t>
            </w:r>
          </w:p>
        </w:tc>
        <w:tc>
          <w:tcPr>
            <w:tcW w:w="6783" w:type="dxa"/>
          </w:tcPr>
          <w:p w14:paraId="63C71BE4" w14:textId="62B45DA2" w:rsidR="00053A16" w:rsidRDefault="00053A16" w:rsidP="00053A16">
            <w:pPr>
              <w:rPr>
                <w:lang w:val="en-US"/>
              </w:rPr>
            </w:pPr>
          </w:p>
        </w:tc>
      </w:tr>
    </w:tbl>
    <w:p w14:paraId="4708B5F6" w14:textId="454F5EC4" w:rsidR="00712C91" w:rsidRPr="00090EF0" w:rsidRDefault="00712C91" w:rsidP="00921EBC">
      <w:pPr>
        <w:tabs>
          <w:tab w:val="left" w:pos="5472"/>
        </w:tabs>
        <w:ind w:firstLineChars="200" w:firstLine="400"/>
        <w:jc w:val="both"/>
        <w:rPr>
          <w:szCs w:val="22"/>
          <w:lang w:val="en-US"/>
        </w:rPr>
      </w:pPr>
    </w:p>
    <w:p w14:paraId="57DA0164" w14:textId="205B9CE7" w:rsidR="00621A2F" w:rsidRDefault="00946175" w:rsidP="00621A2F">
      <w:pPr>
        <w:pStyle w:val="1"/>
      </w:pPr>
      <w:r>
        <w:lastRenderedPageBreak/>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af7"/>
            <w:szCs w:val="22"/>
            <w:lang w:val="en-US"/>
          </w:rPr>
          <w:t>R1-2101850</w:t>
        </w:r>
      </w:hyperlink>
      <w:r>
        <w:rPr>
          <w:rFonts w:cs="Arial"/>
        </w:rPr>
        <w:t>, the following RAN1 agreements were made on the RAN1 reflector:</w:t>
      </w:r>
    </w:p>
    <w:tbl>
      <w:tblPr>
        <w:tblStyle w:val="af6"/>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7"/>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游明朝"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lastRenderedPageBreak/>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游明朝" w:hint="eastAsia"/>
                <w:lang w:val="en-US" w:eastAsia="ja-JP"/>
              </w:rPr>
              <w:t>N</w:t>
            </w:r>
            <w:r>
              <w:rPr>
                <w:rFonts w:eastAsia="游明朝"/>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lastRenderedPageBreak/>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5B13C494"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13337BA8" w14:textId="319F293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游明朝"/>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lastRenderedPageBreak/>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lastRenderedPageBreak/>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游明朝"/>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119A719" w14:textId="20AD61B7" w:rsidR="00FB7307" w:rsidRPr="00FB7307" w:rsidRDefault="00FB7307" w:rsidP="008F461A">
            <w:pPr>
              <w:tabs>
                <w:tab w:val="left" w:pos="551"/>
              </w:tabs>
              <w:rPr>
                <w:rFonts w:eastAsia="游明朝"/>
                <w:lang w:val="en-US" w:eastAsia="ja-JP"/>
              </w:rPr>
            </w:pPr>
            <w:r>
              <w:rPr>
                <w:rFonts w:eastAsia="游明朝"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游明朝"/>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游明朝"/>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7"/>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a7"/>
              <w:numPr>
                <w:ilvl w:val="1"/>
                <w:numId w:val="4"/>
              </w:numPr>
              <w:rPr>
                <w:bCs/>
                <w:sz w:val="20"/>
                <w:szCs w:val="20"/>
                <w:lang w:val="en-US"/>
              </w:rPr>
            </w:pPr>
            <w:r w:rsidRPr="00B353FC">
              <w:rPr>
                <w:bCs/>
                <w:sz w:val="20"/>
                <w:szCs w:val="20"/>
                <w:lang w:val="en-US"/>
              </w:rPr>
              <w:lastRenderedPageBreak/>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lastRenderedPageBreak/>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游明朝" w:hint="eastAsia"/>
                <w:lang w:val="en-US" w:eastAsia="ja-JP"/>
              </w:rPr>
              <w:t>Y</w:t>
            </w:r>
          </w:p>
        </w:tc>
        <w:tc>
          <w:tcPr>
            <w:tcW w:w="6783" w:type="dxa"/>
          </w:tcPr>
          <w:p w14:paraId="71654756" w14:textId="44147F6C" w:rsidR="006E32B6" w:rsidRDefault="006E32B6" w:rsidP="006E32B6">
            <w:pPr>
              <w:rPr>
                <w:lang w:val="en-US"/>
              </w:rPr>
            </w:pPr>
            <w:r>
              <w:rPr>
                <w:rFonts w:eastAsia="游明朝" w:hint="eastAsia"/>
                <w:lang w:val="en-US" w:eastAsia="ja-JP"/>
              </w:rPr>
              <w:t xml:space="preserve">OK to further discuss FFS part, but </w:t>
            </w:r>
            <w:r>
              <w:rPr>
                <w:rFonts w:eastAsia="游明朝"/>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CA123C" w14:textId="77777777" w:rsidR="00EC06B1" w:rsidRPr="001211AD" w:rsidRDefault="00EC06B1" w:rsidP="007E4ECF">
            <w:pPr>
              <w:tabs>
                <w:tab w:val="left" w:pos="551"/>
              </w:tabs>
              <w:rPr>
                <w:rFonts w:eastAsia="DengXian"/>
                <w:lang w:val="en-US" w:eastAsia="zh-CN"/>
              </w:rPr>
            </w:pPr>
            <w:r>
              <w:rPr>
                <w:rFonts w:eastAsia="DengXian" w:hint="eastAsia"/>
                <w:lang w:val="en-US" w:eastAsia="zh-CN"/>
              </w:rPr>
              <w:t>Y</w:t>
            </w:r>
          </w:p>
        </w:tc>
        <w:tc>
          <w:tcPr>
            <w:tcW w:w="6783" w:type="dxa"/>
          </w:tcPr>
          <w:p w14:paraId="0E2A3F36" w14:textId="77777777" w:rsidR="00EC06B1" w:rsidRPr="001211AD" w:rsidRDefault="00EC06B1" w:rsidP="007E4ECF">
            <w:pPr>
              <w:rPr>
                <w:rFonts w:eastAsia="DengXian"/>
                <w:lang w:val="en-US" w:eastAsia="zh-CN"/>
              </w:rPr>
            </w:pPr>
            <w:r>
              <w:rPr>
                <w:rFonts w:eastAsia="DengXian"/>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SimSun"/>
                <w:sz w:val="21"/>
                <w:lang w:eastAsia="zh-CN"/>
              </w:rPr>
            </w:pPr>
            <w:r>
              <w:rPr>
                <w:rFonts w:eastAsia="SimSun"/>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37E6B30C" w14:textId="46D5F251"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286FA02A" w14:textId="3FA548D9"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 xml:space="preserve">e are fine to discuss this issue till next meeting when the coverage </w:t>
            </w:r>
            <w:r>
              <w:rPr>
                <w:rFonts w:eastAsia="SimSun"/>
                <w:sz w:val="21"/>
                <w:lang w:eastAsia="zh-CN"/>
              </w:rPr>
              <w:t>recovery</w:t>
            </w:r>
            <w:r>
              <w:rPr>
                <w:rFonts w:eastAsia="SimSun"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DengXian"/>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258C3EBC" w14:textId="77777777" w:rsidR="00C86B76" w:rsidRDefault="00C86B76" w:rsidP="007E4ECF">
            <w:pPr>
              <w:rPr>
                <w:rFonts w:eastAsia="SimSun"/>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FD8C42C" w14:textId="6190EC27" w:rsidR="001522BB" w:rsidRPr="001522BB" w:rsidRDefault="001522BB" w:rsidP="00EC6FB6">
            <w:pPr>
              <w:tabs>
                <w:tab w:val="left" w:pos="551"/>
              </w:tabs>
              <w:rPr>
                <w:rFonts w:eastAsia="游明朝"/>
                <w:lang w:val="en-US" w:eastAsia="ja-JP"/>
              </w:rPr>
            </w:pPr>
            <w:r>
              <w:rPr>
                <w:rFonts w:eastAsia="游明朝"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r w:rsidR="001E6B15" w14:paraId="20AA43DF" w14:textId="77777777" w:rsidTr="00C86B76">
        <w:tc>
          <w:tcPr>
            <w:tcW w:w="1479" w:type="dxa"/>
          </w:tcPr>
          <w:p w14:paraId="0A120BA9" w14:textId="3262E090" w:rsidR="001E6B15" w:rsidRDefault="001E6B15" w:rsidP="001E6B15">
            <w:pPr>
              <w:rPr>
                <w:rFonts w:eastAsia="游明朝"/>
                <w:lang w:val="en-US" w:eastAsia="ja-JP"/>
              </w:rPr>
            </w:pPr>
            <w:r>
              <w:rPr>
                <w:rFonts w:eastAsia="DengXian" w:hint="eastAsia"/>
                <w:lang w:val="en-US" w:eastAsia="zh-CN"/>
              </w:rPr>
              <w:t>ZTE</w:t>
            </w:r>
          </w:p>
        </w:tc>
        <w:tc>
          <w:tcPr>
            <w:tcW w:w="1372" w:type="dxa"/>
          </w:tcPr>
          <w:p w14:paraId="71560CD6" w14:textId="164DCE4E" w:rsidR="001E6B15" w:rsidRDefault="001E6B15" w:rsidP="001E6B15">
            <w:pPr>
              <w:tabs>
                <w:tab w:val="left" w:pos="551"/>
              </w:tabs>
              <w:rPr>
                <w:rFonts w:eastAsia="游明朝"/>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SimSun"/>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91FBE98" w14:textId="66562903" w:rsidR="00BE75B7" w:rsidRPr="00BE75B7" w:rsidRDefault="00BE75B7" w:rsidP="001E6B15">
            <w:pPr>
              <w:tabs>
                <w:tab w:val="left" w:pos="551"/>
              </w:tabs>
              <w:rPr>
                <w:rFonts w:eastAsia="游明朝"/>
                <w:lang w:val="en-US" w:eastAsia="ja-JP"/>
              </w:rPr>
            </w:pPr>
            <w:r>
              <w:rPr>
                <w:rFonts w:eastAsia="游明朝" w:hint="eastAsia"/>
                <w:lang w:val="en-US" w:eastAsia="ja-JP"/>
              </w:rPr>
              <w:t>Y</w:t>
            </w:r>
          </w:p>
        </w:tc>
        <w:tc>
          <w:tcPr>
            <w:tcW w:w="6783" w:type="dxa"/>
          </w:tcPr>
          <w:p w14:paraId="41DF96E0" w14:textId="77777777" w:rsidR="00BE75B7" w:rsidRDefault="00BE75B7" w:rsidP="001E6B15">
            <w:pPr>
              <w:rPr>
                <w:rFonts w:eastAsia="SimSun"/>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r w:rsidRPr="0082710F">
              <w:rPr>
                <w:rFonts w:eastAsia="DengXian"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SimSun"/>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lastRenderedPageBreak/>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77777777" w:rsidR="00097B45" w:rsidRPr="00562662" w:rsidRDefault="00097B45" w:rsidP="004D25AA">
            <w:pPr>
              <w:pStyle w:val="a7"/>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游明朝"/>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游明朝"/>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DengXian"/>
                <w:lang w:val="en-US" w:eastAsia="zh-CN"/>
              </w:rPr>
            </w:pPr>
            <w:r>
              <w:rPr>
                <w:rFonts w:eastAsia="DengXian" w:hint="eastAsia"/>
                <w:lang w:val="en-US" w:eastAsia="zh-CN"/>
              </w:rPr>
              <w:t>CATT</w:t>
            </w:r>
          </w:p>
        </w:tc>
        <w:tc>
          <w:tcPr>
            <w:tcW w:w="1372" w:type="dxa"/>
          </w:tcPr>
          <w:p w14:paraId="53DF51A9" w14:textId="38A1CB67" w:rsidR="004D25AA" w:rsidRPr="00280DB2" w:rsidRDefault="00280DB2" w:rsidP="004D25AA">
            <w:pPr>
              <w:tabs>
                <w:tab w:val="left" w:pos="551"/>
              </w:tabs>
              <w:rPr>
                <w:rFonts w:eastAsia="DengXian"/>
                <w:lang w:val="en-US" w:eastAsia="zh-CN"/>
              </w:rPr>
            </w:pPr>
            <w:r>
              <w:rPr>
                <w:rFonts w:eastAsia="DengXian"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0805F02"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UEs are supported </w:t>
            </w:r>
            <w:r w:rsidR="00F32113">
              <w:rPr>
                <w:lang w:val="en-US" w:eastAsia="ko-KR"/>
              </w:rPr>
              <w:t xml:space="preserve">for RedCap UEs.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E7AB1B5" w14:textId="4161B682"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A618A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0B444F8D" w14:textId="77777777" w:rsidR="00925AD5" w:rsidRPr="00B33994" w:rsidRDefault="00925AD5" w:rsidP="00A618A0">
            <w:pPr>
              <w:tabs>
                <w:tab w:val="left" w:pos="551"/>
              </w:tabs>
              <w:rPr>
                <w:rFonts w:eastAsia="DengXian"/>
                <w:lang w:val="en-US" w:eastAsia="zh-CN"/>
              </w:rPr>
            </w:pPr>
            <w:r>
              <w:rPr>
                <w:rFonts w:eastAsia="DengXian" w:hint="eastAsia"/>
                <w:lang w:val="en-US" w:eastAsia="zh-CN"/>
              </w:rPr>
              <w:t>Y</w:t>
            </w:r>
          </w:p>
        </w:tc>
        <w:tc>
          <w:tcPr>
            <w:tcW w:w="6783" w:type="dxa"/>
          </w:tcPr>
          <w:p w14:paraId="56AC7CFC" w14:textId="77777777" w:rsidR="00925AD5" w:rsidRDefault="00925AD5" w:rsidP="00A618A0">
            <w:pPr>
              <w:rPr>
                <w:lang w:val="en-US" w:eastAsia="ko-KR"/>
              </w:rPr>
            </w:pPr>
          </w:p>
        </w:tc>
      </w:tr>
      <w:tr w:rsidR="00B43687" w14:paraId="2164514C" w14:textId="77777777" w:rsidTr="00925AD5">
        <w:tc>
          <w:tcPr>
            <w:tcW w:w="1479" w:type="dxa"/>
          </w:tcPr>
          <w:p w14:paraId="303DBCC4" w14:textId="2F3058E4" w:rsidR="00B43687" w:rsidRPr="00B43687" w:rsidRDefault="00B43687" w:rsidP="00A618A0">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B7F6DE4" w14:textId="6CCEE403" w:rsidR="00B43687" w:rsidRPr="00B43687" w:rsidRDefault="00B43687" w:rsidP="00A618A0">
            <w:pPr>
              <w:tabs>
                <w:tab w:val="left" w:pos="551"/>
              </w:tabs>
              <w:rPr>
                <w:rFonts w:eastAsia="游明朝"/>
                <w:lang w:val="en-US" w:eastAsia="ja-JP"/>
              </w:rPr>
            </w:pPr>
            <w:r>
              <w:rPr>
                <w:rFonts w:eastAsia="游明朝" w:hint="eastAsia"/>
                <w:lang w:val="en-US" w:eastAsia="ja-JP"/>
              </w:rPr>
              <w:t>Y</w:t>
            </w:r>
          </w:p>
        </w:tc>
        <w:tc>
          <w:tcPr>
            <w:tcW w:w="6783" w:type="dxa"/>
          </w:tcPr>
          <w:p w14:paraId="72A790A0" w14:textId="77777777" w:rsidR="00B43687" w:rsidRDefault="00B43687" w:rsidP="00A618A0">
            <w:pPr>
              <w:rPr>
                <w:lang w:val="en-US" w:eastAsia="ko-KR"/>
              </w:rPr>
            </w:pPr>
          </w:p>
        </w:tc>
      </w:tr>
      <w:tr w:rsidR="003913A8" w14:paraId="136EC0B7" w14:textId="77777777" w:rsidTr="00925AD5">
        <w:tc>
          <w:tcPr>
            <w:tcW w:w="1479" w:type="dxa"/>
          </w:tcPr>
          <w:p w14:paraId="3E11E173" w14:textId="73532A56" w:rsidR="003913A8" w:rsidRPr="003913A8" w:rsidRDefault="003913A8" w:rsidP="00A618A0">
            <w:pPr>
              <w:rPr>
                <w:rFonts w:eastAsia="DengXian"/>
                <w:lang w:val="en-US" w:eastAsia="zh-CN"/>
              </w:rPr>
            </w:pPr>
            <w:r>
              <w:rPr>
                <w:rFonts w:eastAsia="DengXian"/>
                <w:lang w:val="en-US" w:eastAsia="zh-CN"/>
              </w:rPr>
              <w:t>TCL</w:t>
            </w:r>
          </w:p>
        </w:tc>
        <w:tc>
          <w:tcPr>
            <w:tcW w:w="1372" w:type="dxa"/>
          </w:tcPr>
          <w:p w14:paraId="4F02BB77" w14:textId="588C0CCB"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3" w:type="dxa"/>
          </w:tcPr>
          <w:p w14:paraId="36DE9108" w14:textId="77777777" w:rsidR="003913A8" w:rsidRDefault="003913A8" w:rsidP="00A618A0">
            <w:pPr>
              <w:rPr>
                <w:lang w:val="en-US" w:eastAsia="ko-KR"/>
              </w:rPr>
            </w:pPr>
          </w:p>
        </w:tc>
      </w:tr>
      <w:tr w:rsidR="0079741A" w14:paraId="1EDE0FF1" w14:textId="77777777" w:rsidTr="00925AD5">
        <w:tc>
          <w:tcPr>
            <w:tcW w:w="1479" w:type="dxa"/>
          </w:tcPr>
          <w:p w14:paraId="5FC22D64" w14:textId="62ABF0E9" w:rsidR="0079741A" w:rsidRDefault="0079741A" w:rsidP="00A618A0">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37543BFB" w14:textId="7946050A" w:rsidR="0079741A" w:rsidRDefault="0079741A" w:rsidP="00A618A0">
            <w:pPr>
              <w:tabs>
                <w:tab w:val="left" w:pos="551"/>
              </w:tabs>
              <w:rPr>
                <w:rFonts w:eastAsia="DengXian"/>
                <w:lang w:val="en-US" w:eastAsia="zh-CN"/>
              </w:rPr>
            </w:pPr>
            <w:r>
              <w:rPr>
                <w:rFonts w:eastAsia="DengXian" w:hint="eastAsia"/>
                <w:lang w:val="en-US" w:eastAsia="zh-CN"/>
              </w:rPr>
              <w:t>Y</w:t>
            </w:r>
          </w:p>
        </w:tc>
        <w:tc>
          <w:tcPr>
            <w:tcW w:w="6783" w:type="dxa"/>
          </w:tcPr>
          <w:p w14:paraId="358DE02E" w14:textId="77777777" w:rsidR="0079741A" w:rsidRDefault="0079741A" w:rsidP="00A618A0">
            <w:pPr>
              <w:rPr>
                <w:lang w:val="en-US" w:eastAsia="ko-KR"/>
              </w:rPr>
            </w:pPr>
          </w:p>
        </w:tc>
      </w:tr>
      <w:tr w:rsidR="009431CE" w14:paraId="1EC3A6A5" w14:textId="77777777" w:rsidTr="00925AD5">
        <w:tc>
          <w:tcPr>
            <w:tcW w:w="1479" w:type="dxa"/>
          </w:tcPr>
          <w:p w14:paraId="56545D63" w14:textId="4474B5BB" w:rsidR="009431CE" w:rsidRDefault="009431CE" w:rsidP="00A618A0">
            <w:pPr>
              <w:rPr>
                <w:rFonts w:eastAsia="DengXian"/>
                <w:lang w:val="en-US" w:eastAsia="zh-CN"/>
              </w:rPr>
            </w:pPr>
            <w:r>
              <w:rPr>
                <w:rFonts w:eastAsia="DengXian"/>
                <w:lang w:val="en-US" w:eastAsia="zh-CN"/>
              </w:rPr>
              <w:t>Intel</w:t>
            </w:r>
          </w:p>
        </w:tc>
        <w:tc>
          <w:tcPr>
            <w:tcW w:w="1372" w:type="dxa"/>
          </w:tcPr>
          <w:p w14:paraId="7D8F7CFF" w14:textId="4C6CA545" w:rsidR="009431CE" w:rsidRDefault="009431CE" w:rsidP="00A618A0">
            <w:pPr>
              <w:tabs>
                <w:tab w:val="left" w:pos="551"/>
              </w:tabs>
              <w:rPr>
                <w:rFonts w:eastAsia="DengXian"/>
                <w:lang w:val="en-US" w:eastAsia="zh-CN"/>
              </w:rPr>
            </w:pPr>
            <w:r>
              <w:rPr>
                <w:rFonts w:eastAsia="DengXian"/>
                <w:lang w:val="en-US" w:eastAsia="zh-CN"/>
              </w:rPr>
              <w:t>Y</w:t>
            </w:r>
          </w:p>
        </w:tc>
        <w:tc>
          <w:tcPr>
            <w:tcW w:w="6783" w:type="dxa"/>
          </w:tcPr>
          <w:p w14:paraId="04BB4145" w14:textId="77777777" w:rsidR="009431CE" w:rsidRDefault="009431CE" w:rsidP="00A618A0">
            <w:pPr>
              <w:rPr>
                <w:lang w:val="en-US" w:eastAsia="ko-KR"/>
              </w:rPr>
            </w:pPr>
          </w:p>
        </w:tc>
      </w:tr>
      <w:tr w:rsidR="00921EBC" w14:paraId="5B512A28" w14:textId="77777777" w:rsidTr="00921EBC">
        <w:tc>
          <w:tcPr>
            <w:tcW w:w="1479" w:type="dxa"/>
          </w:tcPr>
          <w:p w14:paraId="1B580575" w14:textId="77777777" w:rsidR="00921EBC" w:rsidRDefault="00921EBC" w:rsidP="002319C4">
            <w:pPr>
              <w:rPr>
                <w:rFonts w:eastAsia="DengXian"/>
                <w:lang w:val="en-US" w:eastAsia="zh-CN"/>
              </w:rPr>
            </w:pPr>
            <w:r>
              <w:rPr>
                <w:rFonts w:eastAsia="DengXian"/>
                <w:lang w:val="en-US" w:eastAsia="zh-CN"/>
              </w:rPr>
              <w:t>Samsung</w:t>
            </w:r>
          </w:p>
        </w:tc>
        <w:tc>
          <w:tcPr>
            <w:tcW w:w="1372" w:type="dxa"/>
          </w:tcPr>
          <w:p w14:paraId="1AD615D3" w14:textId="77777777" w:rsidR="00921EBC" w:rsidRDefault="00921EBC" w:rsidP="002319C4">
            <w:pPr>
              <w:tabs>
                <w:tab w:val="left" w:pos="551"/>
              </w:tabs>
              <w:rPr>
                <w:rFonts w:eastAsia="DengXian"/>
                <w:lang w:val="en-US" w:eastAsia="zh-CN"/>
              </w:rPr>
            </w:pPr>
          </w:p>
        </w:tc>
        <w:tc>
          <w:tcPr>
            <w:tcW w:w="6783" w:type="dxa"/>
          </w:tcPr>
          <w:p w14:paraId="220FFB99" w14:textId="77777777" w:rsidR="00921EBC" w:rsidRPr="009D5378" w:rsidRDefault="00921EBC" w:rsidP="002319C4">
            <w:pPr>
              <w:rPr>
                <w:rFonts w:eastAsia="DengXian"/>
                <w:bCs/>
                <w:lang w:val="en-US" w:eastAsia="zh-CN"/>
              </w:rPr>
            </w:pPr>
            <w:r>
              <w:rPr>
                <w:rFonts w:eastAsia="DengXian"/>
                <w:bCs/>
                <w:lang w:val="en-US" w:eastAsia="zh-CN"/>
              </w:rPr>
              <w:t xml:space="preserve">We can live with the following modified FFS together with the conclusion.  </w:t>
            </w:r>
          </w:p>
          <w:p w14:paraId="5A33DC0C" w14:textId="77777777" w:rsidR="00921EBC" w:rsidRDefault="00921EBC" w:rsidP="002319C4">
            <w:pPr>
              <w:rPr>
                <w:bCs/>
                <w:lang w:val="en-US"/>
              </w:rPr>
            </w:pPr>
            <w:r w:rsidRPr="00B44AC3">
              <w:rPr>
                <w:bCs/>
                <w:lang w:val="en-US"/>
              </w:rPr>
              <w:t>Conclusion: Current RAN1 specifications can support relaxed maximum DL modulation order in FR1 for RedCap devices.</w:t>
            </w:r>
          </w:p>
          <w:p w14:paraId="128D8C6F" w14:textId="77777777" w:rsidR="00921EBC" w:rsidRDefault="00921EBC" w:rsidP="002319C4">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for RedCap UEs</w:t>
            </w:r>
            <w:r w:rsidRPr="007B6162">
              <w:rPr>
                <w:bCs/>
                <w:lang w:val="en-US"/>
              </w:rPr>
              <w:t xml:space="preserve"> supporting and 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165DBDDF" w14:textId="1ED8FEF8" w:rsidR="00053A16" w:rsidRDefault="00053A16" w:rsidP="00053A16">
            <w:pPr>
              <w:tabs>
                <w:tab w:val="left" w:pos="551"/>
              </w:tabs>
              <w:rPr>
                <w:rFonts w:eastAsia="DengXian"/>
                <w:lang w:val="en-US" w:eastAsia="zh-CN"/>
              </w:rPr>
            </w:pPr>
            <w:r>
              <w:rPr>
                <w:rFonts w:eastAsia="游明朝" w:hint="eastAsia"/>
                <w:lang w:val="en-US" w:eastAsia="ja-JP"/>
              </w:rPr>
              <w:t>Y</w:t>
            </w:r>
          </w:p>
        </w:tc>
        <w:tc>
          <w:tcPr>
            <w:tcW w:w="6783" w:type="dxa"/>
          </w:tcPr>
          <w:p w14:paraId="2549CC23" w14:textId="5437E413" w:rsidR="00053A16" w:rsidRDefault="00053A16" w:rsidP="00053A16">
            <w:pPr>
              <w:rPr>
                <w:rFonts w:eastAsia="DengXian"/>
                <w:bCs/>
                <w:lang w:val="en-US" w:eastAsia="zh-CN"/>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lastRenderedPageBreak/>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7777777" w:rsidR="00DE691E" w:rsidRDefault="00DE691E"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lastRenderedPageBreak/>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游明朝"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1841DF" w14:textId="1BBF206E" w:rsidR="007A33FD" w:rsidRPr="007A33FD" w:rsidRDefault="007A33FD" w:rsidP="00B50AAC">
            <w:pPr>
              <w:tabs>
                <w:tab w:val="left" w:pos="551"/>
              </w:tabs>
              <w:rPr>
                <w:rFonts w:eastAsia="游明朝"/>
                <w:lang w:val="en-US" w:eastAsia="ja-JP"/>
              </w:rPr>
            </w:pPr>
            <w:r>
              <w:rPr>
                <w:rFonts w:eastAsia="游明朝"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游明朝"/>
                <w:lang w:val="en-US" w:eastAsia="ja-JP"/>
              </w:rPr>
            </w:pPr>
            <w:r>
              <w:rPr>
                <w:rFonts w:eastAsia="游明朝"/>
                <w:lang w:val="en-US" w:eastAsia="ja-JP"/>
              </w:rPr>
              <w:t>Qualcomm</w:t>
            </w:r>
          </w:p>
        </w:tc>
        <w:tc>
          <w:tcPr>
            <w:tcW w:w="1372" w:type="dxa"/>
          </w:tcPr>
          <w:p w14:paraId="3EEC011A" w14:textId="1A3FF12D" w:rsidR="00E16CA4" w:rsidRDefault="004F2AB1" w:rsidP="00B50AAC">
            <w:pPr>
              <w:tabs>
                <w:tab w:val="left" w:pos="551"/>
              </w:tabs>
              <w:rPr>
                <w:rFonts w:eastAsia="游明朝"/>
                <w:lang w:val="en-US" w:eastAsia="ja-JP"/>
              </w:rPr>
            </w:pPr>
            <w:r>
              <w:rPr>
                <w:rFonts w:eastAsia="游明朝"/>
                <w:lang w:val="en-US" w:eastAsia="ja-JP"/>
              </w:rPr>
              <w:t>N</w:t>
            </w:r>
          </w:p>
        </w:tc>
        <w:tc>
          <w:tcPr>
            <w:tcW w:w="6780" w:type="dxa"/>
          </w:tcPr>
          <w:p w14:paraId="2F18241B" w14:textId="09E28191" w:rsidR="004F2AB1" w:rsidRDefault="004F2AB1" w:rsidP="00CC6C76">
            <w:pPr>
              <w:pStyle w:val="a7"/>
              <w:numPr>
                <w:ilvl w:val="0"/>
                <w:numId w:val="23"/>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CC6C76">
            <w:pPr>
              <w:pStyle w:val="a7"/>
              <w:numPr>
                <w:ilvl w:val="0"/>
                <w:numId w:val="23"/>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CC6C76">
            <w:pPr>
              <w:pStyle w:val="a7"/>
              <w:numPr>
                <w:ilvl w:val="0"/>
                <w:numId w:val="23"/>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a7"/>
              <w:numPr>
                <w:ilvl w:val="0"/>
                <w:numId w:val="23"/>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a7"/>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游明朝"/>
                <w:lang w:val="en-US" w:eastAsia="ja-JP"/>
              </w:rPr>
            </w:pPr>
            <w:r>
              <w:rPr>
                <w:rFonts w:eastAsia="游明朝"/>
                <w:lang w:val="en-US" w:eastAsia="ja-JP"/>
              </w:rPr>
              <w:t>Nokia, NSB</w:t>
            </w:r>
          </w:p>
        </w:tc>
        <w:tc>
          <w:tcPr>
            <w:tcW w:w="1372" w:type="dxa"/>
          </w:tcPr>
          <w:p w14:paraId="638CB81A" w14:textId="137BE625" w:rsidR="00E16CA4" w:rsidRDefault="00970ED4" w:rsidP="00B50AAC">
            <w:pPr>
              <w:tabs>
                <w:tab w:val="left" w:pos="551"/>
              </w:tabs>
              <w:rPr>
                <w:rFonts w:eastAsia="游明朝"/>
                <w:lang w:val="en-US" w:eastAsia="ja-JP"/>
              </w:rPr>
            </w:pPr>
            <w:r>
              <w:rPr>
                <w:rFonts w:eastAsia="游明朝"/>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游明朝"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游明朝"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游明朝"/>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proofErr w:type="spellStart"/>
            <w:r w:rsidRPr="00892059">
              <w:rPr>
                <w:rFonts w:eastAsia="DengXian"/>
              </w:rPr>
              <w:t>ause</w:t>
            </w:r>
            <w:proofErr w:type="spellEnd"/>
            <w:r w:rsidRPr="00892059">
              <w:rPr>
                <w:rFonts w:eastAsia="DengXian"/>
              </w:rPr>
              <w:t xml:space="preserve"> 8.1</w:t>
            </w:r>
            <w:r w:rsidRPr="0080392F">
              <w:t>,</w:t>
            </w:r>
            <w:r w:rsidRPr="0080392F">
              <w:rPr>
                <w:lang w:val="en-US"/>
              </w:rPr>
              <w:t xml:space="preserve"> the</w:t>
            </w:r>
            <w:r>
              <w:t xml:space="preserve"> UE </w:t>
            </w:r>
            <w:r>
              <w:lastRenderedPageBreak/>
              <w:t xml:space="preserve">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lastRenderedPageBreak/>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a7"/>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游明朝"/>
                <w:lang w:val="en-US" w:eastAsia="ja-JP"/>
              </w:rPr>
            </w:pPr>
            <w:r>
              <w:rPr>
                <w:rFonts w:eastAsia="游明朝"/>
                <w:lang w:val="en-US" w:eastAsia="ja-JP"/>
              </w:rPr>
              <w:t>FL4</w:t>
            </w:r>
          </w:p>
        </w:tc>
        <w:tc>
          <w:tcPr>
            <w:tcW w:w="1372" w:type="dxa"/>
          </w:tcPr>
          <w:p w14:paraId="1FBBD483" w14:textId="77777777" w:rsidR="005009DE" w:rsidRDefault="005009DE" w:rsidP="00934126">
            <w:pPr>
              <w:tabs>
                <w:tab w:val="left" w:pos="551"/>
              </w:tabs>
              <w:rPr>
                <w:rFonts w:eastAsia="游明朝"/>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游明朝"/>
                <w:lang w:val="en-US" w:eastAsia="ja-JP"/>
              </w:rPr>
            </w:pPr>
            <w:r>
              <w:rPr>
                <w:rFonts w:eastAsia="游明朝"/>
                <w:lang w:val="en-US" w:eastAsia="ja-JP"/>
              </w:rPr>
              <w:t>Qualcomm</w:t>
            </w:r>
          </w:p>
        </w:tc>
        <w:tc>
          <w:tcPr>
            <w:tcW w:w="1372" w:type="dxa"/>
          </w:tcPr>
          <w:p w14:paraId="0F62FC13" w14:textId="0A90A54F" w:rsidR="005009DE" w:rsidRDefault="003C26B9" w:rsidP="00934126">
            <w:pPr>
              <w:tabs>
                <w:tab w:val="left" w:pos="551"/>
              </w:tabs>
              <w:rPr>
                <w:rFonts w:eastAsia="游明朝"/>
                <w:lang w:val="en-US" w:eastAsia="ja-JP"/>
              </w:rPr>
            </w:pPr>
            <w:r>
              <w:rPr>
                <w:rFonts w:eastAsia="游明朝"/>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游明朝"/>
                <w:lang w:val="en-US" w:eastAsia="ja-JP"/>
              </w:rPr>
            </w:pPr>
            <w:r>
              <w:rPr>
                <w:rFonts w:eastAsia="游明朝"/>
                <w:lang w:val="en-US" w:eastAsia="ja-JP"/>
              </w:rPr>
              <w:t>Intel</w:t>
            </w:r>
          </w:p>
        </w:tc>
        <w:tc>
          <w:tcPr>
            <w:tcW w:w="1372" w:type="dxa"/>
          </w:tcPr>
          <w:p w14:paraId="4EACB080" w14:textId="77777777" w:rsidR="005009DE" w:rsidRDefault="005009DE" w:rsidP="00934126">
            <w:pPr>
              <w:tabs>
                <w:tab w:val="left" w:pos="551"/>
              </w:tabs>
              <w:rPr>
                <w:rFonts w:eastAsia="游明朝"/>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w:t>
            </w:r>
            <w:proofErr w:type="spellStart"/>
            <w:r>
              <w:rPr>
                <w:rFonts w:eastAsia="DengXian"/>
                <w:lang w:val="en-US" w:eastAsia="zh-CN"/>
              </w:rPr>
              <w:t>gNodeB</w:t>
            </w:r>
            <w:proofErr w:type="spellEnd"/>
            <w:r>
              <w:rPr>
                <w:rFonts w:eastAsia="DengXian"/>
                <w:lang w:val="en-US" w:eastAsia="zh-CN"/>
              </w:rPr>
              <w:t xml:space="preserve">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w:t>
            </w:r>
            <w:proofErr w:type="spellStart"/>
            <w:r>
              <w:rPr>
                <w:rFonts w:eastAsia="DengXian"/>
                <w:lang w:val="en-US" w:eastAsia="zh-CN"/>
              </w:rPr>
              <w:t>NordicSemi</w:t>
            </w:r>
            <w:proofErr w:type="spellEnd"/>
            <w:r>
              <w:rPr>
                <w:rFonts w:eastAsia="DengXian"/>
                <w:lang w:val="en-US" w:eastAsia="zh-CN"/>
              </w:rPr>
              <w:t xml:space="preserve">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w:t>
            </w:r>
            <w:proofErr w:type="spellStart"/>
            <w:r w:rsidR="00802352">
              <w:rPr>
                <w:rFonts w:eastAsia="DengXian"/>
                <w:lang w:val="en-US" w:eastAsia="zh-CN"/>
              </w:rPr>
              <w:t>tx</w:t>
            </w:r>
            <w:proofErr w:type="spellEnd"/>
            <w:r w:rsidR="00802352">
              <w:rPr>
                <w:rFonts w:eastAsia="DengXian"/>
                <w:lang w:val="en-US" w:eastAsia="zh-CN"/>
              </w:rPr>
              <w:t xml:space="preserve">” (Cases </w:t>
            </w:r>
            <w:r w:rsidR="00897727">
              <w:rPr>
                <w:rFonts w:eastAsia="DengXian"/>
                <w:lang w:val="en-US" w:eastAsia="zh-CN"/>
              </w:rPr>
              <w:t>2 and 3)</w:t>
            </w:r>
            <w:r w:rsidR="005754A9">
              <w:rPr>
                <w:rFonts w:eastAsia="DengXian"/>
                <w:lang w:val="en-US" w:eastAsia="zh-CN"/>
              </w:rPr>
              <w:t xml:space="preserve">. </w:t>
            </w:r>
          </w:p>
          <w:p w14:paraId="483B904F" w14:textId="21386BF0" w:rsidR="00581518" w:rsidRPr="004B1256" w:rsidRDefault="00581518" w:rsidP="00581518">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lastRenderedPageBreak/>
              <w:t>Case 1: Dynamically scheduled DL reception vs. semi-statically configured UL transmission</w:t>
            </w:r>
          </w:p>
          <w:p w14:paraId="3F9225AE" w14:textId="0888F5C3" w:rsidR="00581518" w:rsidRPr="00AF057E" w:rsidRDefault="00581518" w:rsidP="00581518">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7"/>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7"/>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游明朝"/>
                <w:lang w:val="en-US" w:eastAsia="ja-JP"/>
              </w:rPr>
            </w:pPr>
            <w:r>
              <w:rPr>
                <w:rFonts w:eastAsia="游明朝"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游明朝"/>
                <w:lang w:val="en-US" w:eastAsia="ja-JP"/>
              </w:rPr>
            </w:pPr>
            <w:r>
              <w:rPr>
                <w:rFonts w:eastAsia="游明朝" w:hint="eastAsia"/>
                <w:lang w:val="en-US" w:eastAsia="ja-JP"/>
              </w:rPr>
              <w:t>Y in principle</w:t>
            </w:r>
          </w:p>
        </w:tc>
        <w:tc>
          <w:tcPr>
            <w:tcW w:w="6780" w:type="dxa"/>
          </w:tcPr>
          <w:p w14:paraId="25AE6BB6" w14:textId="48D373FA" w:rsidR="006E32B6" w:rsidRDefault="006E32B6" w:rsidP="006E32B6">
            <w:pPr>
              <w:rPr>
                <w:rFonts w:eastAsia="DengXian"/>
                <w:lang w:val="en-US" w:eastAsia="zh-CN"/>
              </w:rPr>
            </w:pPr>
            <w:r>
              <w:rPr>
                <w:rFonts w:eastAsia="游明朝" w:hint="eastAsia"/>
                <w:lang w:val="en-US" w:eastAsia="ja-JP"/>
              </w:rPr>
              <w:t>Case</w:t>
            </w:r>
            <w:r>
              <w:rPr>
                <w:rFonts w:eastAsia="游明朝"/>
                <w:lang w:val="en-US" w:eastAsia="ja-JP"/>
              </w:rPr>
              <w:t>s</w:t>
            </w:r>
            <w:r>
              <w:rPr>
                <w:rFonts w:eastAsia="游明朝" w:hint="eastAsia"/>
                <w:lang w:val="en-US" w:eastAsia="ja-JP"/>
              </w:rPr>
              <w:t xml:space="preserve"> </w:t>
            </w:r>
            <w:r>
              <w:rPr>
                <w:rFonts w:eastAsia="游明朝"/>
                <w:lang w:val="en-US" w:eastAsia="ja-JP"/>
              </w:rPr>
              <w:t>6/</w:t>
            </w:r>
            <w:r>
              <w:rPr>
                <w:rFonts w:eastAsia="游明朝" w:hint="eastAsia"/>
                <w:lang w:val="en-US" w:eastAsia="ja-JP"/>
              </w:rPr>
              <w:t>7 should be</w:t>
            </w:r>
            <w:r>
              <w:rPr>
                <w:rFonts w:eastAsia="游明朝"/>
                <w:lang w:val="en-US" w:eastAsia="ja-JP"/>
              </w:rPr>
              <w:t xml:space="preserve"> FFS as it has not been agreed whether or not RedCap </w:t>
            </w:r>
            <w:r w:rsidR="00032090">
              <w:rPr>
                <w:rFonts w:eastAsia="游明朝"/>
                <w:lang w:val="en-US" w:eastAsia="ja-JP"/>
              </w:rPr>
              <w:t>UEs</w:t>
            </w:r>
            <w:r>
              <w:rPr>
                <w:rFonts w:eastAsia="游明朝"/>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DengXian"/>
                <w:lang w:val="en-US" w:eastAsia="zh-CN"/>
              </w:rPr>
            </w:pPr>
            <w:r w:rsidRPr="00F27091">
              <w:rPr>
                <w:rFonts w:eastAsia="DengXian"/>
                <w:lang w:val="en-US" w:eastAsia="zh-CN"/>
              </w:rPr>
              <w:t>V</w:t>
            </w:r>
            <w:r w:rsidR="00EC06B1" w:rsidRPr="00F27091">
              <w:rPr>
                <w:rFonts w:eastAsia="DengXian"/>
                <w:lang w:val="en-US" w:eastAsia="zh-CN"/>
              </w:rPr>
              <w:t>ivo</w:t>
            </w:r>
          </w:p>
        </w:tc>
        <w:tc>
          <w:tcPr>
            <w:tcW w:w="1372" w:type="dxa"/>
          </w:tcPr>
          <w:p w14:paraId="07AFE0C7" w14:textId="77777777" w:rsidR="00EC06B1" w:rsidRPr="00F27091" w:rsidRDefault="00EC06B1" w:rsidP="007E4ECF">
            <w:pPr>
              <w:tabs>
                <w:tab w:val="left" w:pos="551"/>
              </w:tabs>
              <w:rPr>
                <w:rFonts w:eastAsia="DengXian"/>
                <w:lang w:val="en-US" w:eastAsia="zh-CN"/>
              </w:rPr>
            </w:pPr>
          </w:p>
        </w:tc>
        <w:tc>
          <w:tcPr>
            <w:tcW w:w="6780" w:type="dxa"/>
          </w:tcPr>
          <w:p w14:paraId="014EDFC7" w14:textId="77777777" w:rsidR="00EC06B1" w:rsidRPr="00F27091" w:rsidRDefault="00EC06B1" w:rsidP="007E4ECF">
            <w:pPr>
              <w:rPr>
                <w:rFonts w:eastAsia="DengXian"/>
                <w:lang w:val="en-US" w:eastAsia="zh-CN"/>
              </w:rPr>
            </w:pPr>
            <w:r w:rsidRPr="00F27091">
              <w:rPr>
                <w:rFonts w:eastAsia="DengXian"/>
                <w:lang w:val="en-US" w:eastAsia="zh-CN"/>
              </w:rPr>
              <w:t>We have following questions and comments</w:t>
            </w:r>
          </w:p>
          <w:p w14:paraId="49EB9296" w14:textId="77777777" w:rsidR="00EC06B1" w:rsidRPr="00F27091" w:rsidRDefault="00EC06B1" w:rsidP="00CC6C76">
            <w:pPr>
              <w:pStyle w:val="a7"/>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a7"/>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a7"/>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DengXian"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DengXian"/>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BA8D303" w14:textId="51423689"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0" w:type="dxa"/>
          </w:tcPr>
          <w:p w14:paraId="76B3F08E" w14:textId="3B085555"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游明朝"/>
                <w:lang w:val="en-US" w:eastAsia="ja-JP"/>
              </w:rPr>
            </w:pPr>
            <w:r>
              <w:rPr>
                <w:rFonts w:eastAsia="DengXian" w:hint="eastAsia"/>
                <w:lang w:val="en-US" w:eastAsia="zh-CN"/>
              </w:rPr>
              <w:lastRenderedPageBreak/>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游明朝"/>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SimSun"/>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游明朝"/>
                <w:lang w:val="en-US" w:eastAsia="ja-JP"/>
              </w:rPr>
            </w:pPr>
            <w:r>
              <w:rPr>
                <w:rFonts w:eastAsia="DengXian"/>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游明朝" w:hint="eastAsia"/>
                <w:lang w:val="en-US" w:eastAsia="ja-JP"/>
              </w:rPr>
              <w:t>Y</w:t>
            </w:r>
            <w:r>
              <w:rPr>
                <w:rFonts w:eastAsia="游明朝"/>
                <w:lang w:val="en-US" w:eastAsia="ja-JP"/>
              </w:rPr>
              <w:t xml:space="preserve"> in principle</w:t>
            </w:r>
          </w:p>
        </w:tc>
        <w:tc>
          <w:tcPr>
            <w:tcW w:w="6780" w:type="dxa"/>
          </w:tcPr>
          <w:p w14:paraId="042BCDDC" w14:textId="61DF9696" w:rsidR="006C1A18" w:rsidRDefault="006C1A18" w:rsidP="006C1A18">
            <w:pPr>
              <w:rPr>
                <w:rFonts w:eastAsia="游明朝"/>
                <w:lang w:val="en-US" w:eastAsia="ja-JP"/>
              </w:rPr>
            </w:pPr>
            <w:r>
              <w:rPr>
                <w:rFonts w:eastAsia="游明朝"/>
                <w:lang w:val="en-US" w:eastAsia="ja-JP"/>
              </w:rPr>
              <w:t>On case 6</w:t>
            </w:r>
            <w:r w:rsidR="00B161A3">
              <w:rPr>
                <w:rFonts w:eastAsia="游明朝"/>
                <w:lang w:val="en-US" w:eastAsia="ja-JP"/>
              </w:rPr>
              <w:t xml:space="preserve"> and 7</w:t>
            </w:r>
            <w:r>
              <w:rPr>
                <w:rFonts w:eastAsia="游明朝"/>
                <w:lang w:val="en-US" w:eastAsia="ja-JP"/>
              </w:rPr>
              <w:t>:</w:t>
            </w:r>
            <w:r>
              <w:rPr>
                <w:rFonts w:eastAsia="游明朝"/>
                <w:lang w:val="en-US" w:eastAsia="ja-JP"/>
              </w:rPr>
              <w:br/>
              <w:t>As pointed out by Docomo, it is not stable whether the RedCap UE supports the</w:t>
            </w:r>
            <w:r w:rsidRPr="000C5E79">
              <w:rPr>
                <w:rFonts w:eastAsia="游明朝"/>
                <w:lang w:val="en-US" w:eastAsia="ja-JP"/>
              </w:rPr>
              <w:t xml:space="preserve"> UL CI</w:t>
            </w:r>
            <w:r>
              <w:rPr>
                <w:rFonts w:eastAsia="游明朝"/>
                <w:lang w:val="en-US" w:eastAsia="ja-JP"/>
              </w:rPr>
              <w:t xml:space="preserve"> or BWP switching. We propose to make them FFS or clarify like below:</w:t>
            </w:r>
            <w:r>
              <w:rPr>
                <w:rFonts w:eastAsia="游明朝"/>
                <w:lang w:val="en-US" w:eastAsia="ja-JP"/>
              </w:rPr>
              <w:br/>
            </w:r>
            <w:r w:rsidRPr="00AA684C">
              <w:rPr>
                <w:rFonts w:eastAsia="游明朝"/>
                <w:lang w:val="en-US" w:eastAsia="ja-JP"/>
              </w:rPr>
              <w:t>o</w:t>
            </w:r>
            <w:r w:rsidRPr="00AA684C">
              <w:rPr>
                <w:rFonts w:eastAsia="游明朝"/>
                <w:lang w:val="en-US" w:eastAsia="ja-JP"/>
              </w:rPr>
              <w:tab/>
              <w:t>Case 6: Monitoring for UL cancellation indication while transmitting in UL</w:t>
            </w:r>
            <w:r>
              <w:rPr>
                <w:rFonts w:eastAsia="游明朝"/>
                <w:lang w:val="en-US" w:eastAsia="ja-JP"/>
              </w:rPr>
              <w:t xml:space="preserve"> </w:t>
            </w:r>
            <w:r w:rsidRPr="00EC5FD9">
              <w:rPr>
                <w:rFonts w:eastAsia="游明朝"/>
                <w:b/>
                <w:bCs/>
                <w:lang w:val="en-US" w:eastAsia="ja-JP"/>
              </w:rPr>
              <w:t xml:space="preserve">if UL cancellation is supported by </w:t>
            </w:r>
            <w:r>
              <w:rPr>
                <w:rFonts w:eastAsia="游明朝"/>
                <w:b/>
                <w:bCs/>
                <w:lang w:val="en-US" w:eastAsia="ja-JP"/>
              </w:rPr>
              <w:t xml:space="preserve">the </w:t>
            </w:r>
            <w:r w:rsidRPr="00EC5FD9">
              <w:rPr>
                <w:rFonts w:eastAsia="游明朝"/>
                <w:b/>
                <w:bCs/>
                <w:lang w:val="en-US" w:eastAsia="ja-JP"/>
              </w:rPr>
              <w:t>RedCap</w:t>
            </w:r>
            <w:r>
              <w:rPr>
                <w:rFonts w:eastAsia="游明朝"/>
                <w:b/>
                <w:bCs/>
                <w:lang w:val="en-US" w:eastAsia="ja-JP"/>
              </w:rPr>
              <w:t xml:space="preserve"> UE</w:t>
            </w:r>
            <w:r>
              <w:rPr>
                <w:rFonts w:eastAsia="游明朝"/>
                <w:b/>
                <w:bCs/>
                <w:lang w:val="en-US" w:eastAsia="ja-JP"/>
              </w:rPr>
              <w:br/>
            </w:r>
            <w:r w:rsidRPr="0042242E">
              <w:rPr>
                <w:rFonts w:eastAsia="游明朝"/>
                <w:lang w:val="en-US" w:eastAsia="ja-JP"/>
              </w:rPr>
              <w:t>o</w:t>
            </w:r>
            <w:r w:rsidRPr="0042242E">
              <w:rPr>
                <w:rFonts w:eastAsia="游明朝"/>
                <w:lang w:val="en-US" w:eastAsia="ja-JP"/>
              </w:rPr>
              <w:tab/>
              <w:t>Case 7: Collision due to BWP switching</w:t>
            </w:r>
            <w:r>
              <w:rPr>
                <w:rFonts w:eastAsia="游明朝" w:hint="eastAsia"/>
                <w:lang w:val="en-US" w:eastAsia="ja-JP"/>
              </w:rPr>
              <w:t xml:space="preserve"> </w:t>
            </w:r>
            <w:r w:rsidRPr="00EC5FD9">
              <w:rPr>
                <w:rFonts w:eastAsia="游明朝"/>
                <w:b/>
                <w:bCs/>
                <w:lang w:val="en-US" w:eastAsia="ja-JP"/>
              </w:rPr>
              <w:t xml:space="preserve">if </w:t>
            </w:r>
            <w:r>
              <w:rPr>
                <w:rFonts w:eastAsia="游明朝"/>
                <w:b/>
                <w:bCs/>
                <w:lang w:val="en-US" w:eastAsia="ja-JP"/>
              </w:rPr>
              <w:t>BWP switching</w:t>
            </w:r>
            <w:r w:rsidRPr="00EC5FD9">
              <w:rPr>
                <w:rFonts w:eastAsia="游明朝"/>
                <w:b/>
                <w:bCs/>
                <w:lang w:val="en-US" w:eastAsia="ja-JP"/>
              </w:rPr>
              <w:t xml:space="preserve"> is supported by </w:t>
            </w:r>
            <w:r>
              <w:rPr>
                <w:rFonts w:eastAsia="游明朝"/>
                <w:b/>
                <w:bCs/>
                <w:lang w:val="en-US" w:eastAsia="ja-JP"/>
              </w:rPr>
              <w:t xml:space="preserve">the </w:t>
            </w:r>
            <w:r w:rsidRPr="00EC5FD9">
              <w:rPr>
                <w:rFonts w:eastAsia="游明朝"/>
                <w:b/>
                <w:bCs/>
                <w:lang w:val="en-US" w:eastAsia="ja-JP"/>
              </w:rPr>
              <w:t>RedCap</w:t>
            </w:r>
            <w:r>
              <w:rPr>
                <w:rFonts w:eastAsia="游明朝"/>
                <w:b/>
                <w:bCs/>
                <w:lang w:val="en-US" w:eastAsia="ja-JP"/>
              </w:rPr>
              <w:t xml:space="preserve"> UE</w:t>
            </w:r>
          </w:p>
          <w:p w14:paraId="6AF8BA23" w14:textId="1F85254D" w:rsidR="006C1A18" w:rsidRDefault="006C1A18" w:rsidP="006C1A18">
            <w:pPr>
              <w:rPr>
                <w:rFonts w:eastAsia="DengXian"/>
                <w:lang w:val="en-US" w:eastAsia="zh-CN"/>
              </w:rPr>
            </w:pPr>
            <w:r>
              <w:rPr>
                <w:rFonts w:eastAsia="游明朝"/>
                <w:lang w:val="en-US" w:eastAsia="ja-JP"/>
              </w:rPr>
              <w:t>On case 5 and 8:</w:t>
            </w:r>
            <w:r>
              <w:rPr>
                <w:rFonts w:eastAsia="游明朝"/>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游明朝"/>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游明朝"/>
                <w:lang w:val="en-US" w:eastAsia="ja-JP"/>
              </w:rPr>
            </w:pPr>
            <w:r>
              <w:rPr>
                <w:rFonts w:eastAsia="DengXian"/>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游明朝"/>
                <w:lang w:val="en-US" w:eastAsia="ja-JP"/>
              </w:rPr>
            </w:pPr>
            <w:r>
              <w:rPr>
                <w:rFonts w:eastAsia="游明朝"/>
                <w:lang w:val="en-US" w:eastAsia="ja-JP"/>
              </w:rPr>
              <w:t>Lenovo, Motorola Mobility</w:t>
            </w:r>
          </w:p>
        </w:tc>
        <w:tc>
          <w:tcPr>
            <w:tcW w:w="1372" w:type="dxa"/>
            <w:hideMark/>
          </w:tcPr>
          <w:p w14:paraId="5952C072" w14:textId="77777777" w:rsidR="005A21D1" w:rsidRDefault="005A21D1">
            <w:pPr>
              <w:tabs>
                <w:tab w:val="left" w:pos="551"/>
              </w:tabs>
              <w:rPr>
                <w:rFonts w:eastAsia="游明朝"/>
                <w:lang w:val="en-US" w:eastAsia="ja-JP"/>
              </w:rPr>
            </w:pPr>
            <w:r>
              <w:rPr>
                <w:rFonts w:eastAsia="游明朝"/>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游明朝"/>
                <w:lang w:val="en-US" w:eastAsia="ja-JP"/>
              </w:rPr>
            </w:pPr>
            <w:r>
              <w:rPr>
                <w:rFonts w:eastAsia="游明朝"/>
                <w:lang w:val="en-US" w:eastAsia="ja-JP"/>
              </w:rPr>
              <w:t>Nokia, NSB</w:t>
            </w:r>
          </w:p>
        </w:tc>
        <w:tc>
          <w:tcPr>
            <w:tcW w:w="1372" w:type="dxa"/>
          </w:tcPr>
          <w:p w14:paraId="53869B18" w14:textId="4CFF1827" w:rsidR="006336A2" w:rsidRDefault="006336A2">
            <w:pPr>
              <w:tabs>
                <w:tab w:val="left" w:pos="551"/>
              </w:tabs>
              <w:rPr>
                <w:rFonts w:eastAsia="游明朝"/>
                <w:lang w:val="en-US" w:eastAsia="ja-JP"/>
              </w:rPr>
            </w:pPr>
            <w:r>
              <w:rPr>
                <w:rFonts w:eastAsia="游明朝"/>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游明朝"/>
                <w:lang w:val="en-US" w:eastAsia="ja-JP"/>
              </w:rPr>
            </w:pPr>
            <w:proofErr w:type="spellStart"/>
            <w:r>
              <w:rPr>
                <w:rFonts w:eastAsia="DengXian"/>
                <w:lang w:val="en-US" w:eastAsia="zh-CN"/>
              </w:rPr>
              <w:t>Nordic</w:t>
            </w:r>
            <w:r w:rsidR="005E3FB1">
              <w:rPr>
                <w:rFonts w:eastAsia="DengXian"/>
                <w:lang w:val="en-US" w:eastAsia="zh-CN"/>
              </w:rPr>
              <w:t>Semi</w:t>
            </w:r>
            <w:proofErr w:type="spellEnd"/>
          </w:p>
        </w:tc>
        <w:tc>
          <w:tcPr>
            <w:tcW w:w="1372" w:type="dxa"/>
          </w:tcPr>
          <w:p w14:paraId="4C544A5F" w14:textId="7B25B352" w:rsidR="00EB642A" w:rsidRDefault="004C463E" w:rsidP="00EB642A">
            <w:pPr>
              <w:tabs>
                <w:tab w:val="left" w:pos="551"/>
              </w:tabs>
              <w:rPr>
                <w:rFonts w:eastAsia="游明朝"/>
                <w:lang w:val="en-US" w:eastAsia="ja-JP"/>
              </w:rPr>
            </w:pPr>
            <w:r>
              <w:rPr>
                <w:rFonts w:eastAsia="游明朝"/>
                <w:lang w:val="en-US" w:eastAsia="ja-JP"/>
              </w:rPr>
              <w:t>Y, but</w:t>
            </w:r>
          </w:p>
        </w:tc>
        <w:tc>
          <w:tcPr>
            <w:tcW w:w="6780" w:type="dxa"/>
          </w:tcPr>
          <w:p w14:paraId="58B5EA1D" w14:textId="3A2DFA14" w:rsidR="00EB642A" w:rsidRDefault="004C463E" w:rsidP="00EB642A">
            <w:pPr>
              <w:rPr>
                <w:rFonts w:eastAsia="DengXian"/>
                <w:lang w:val="en-US" w:eastAsia="zh-CN"/>
              </w:rPr>
            </w:pPr>
            <w:r>
              <w:rPr>
                <w:rFonts w:eastAsia="DengXian"/>
                <w:lang w:val="en-US" w:eastAsia="zh-CN"/>
              </w:rPr>
              <w:t xml:space="preserve">Fine </w:t>
            </w:r>
            <w:r w:rsidR="00B077F7">
              <w:rPr>
                <w:rFonts w:eastAsia="DengXian"/>
                <w:lang w:val="en-US" w:eastAsia="zh-CN"/>
              </w:rPr>
              <w:t>to list cases, but we not</w:t>
            </w:r>
            <w:r w:rsidR="0003705B">
              <w:rPr>
                <w:rFonts w:eastAsia="DengXian"/>
                <w:lang w:val="en-US" w:eastAsia="zh-CN"/>
              </w:rPr>
              <w:t xml:space="preserve"> sure this is the right approach. It would be better to discuss companies proposals about what they want to change compared to R15/R16. </w:t>
            </w:r>
            <w:r w:rsidR="005E3FB1">
              <w:rPr>
                <w:rFonts w:eastAsia="DengXian"/>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DengXian"/>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游明朝"/>
                <w:lang w:val="en-US" w:eastAsia="ja-JP"/>
              </w:rPr>
            </w:pPr>
            <w:r>
              <w:rPr>
                <w:rFonts w:eastAsia="游明朝"/>
                <w:lang w:val="en-US" w:eastAsia="ja-JP"/>
              </w:rPr>
              <w:t>Y</w:t>
            </w:r>
          </w:p>
        </w:tc>
        <w:tc>
          <w:tcPr>
            <w:tcW w:w="6780" w:type="dxa"/>
          </w:tcPr>
          <w:p w14:paraId="32C10A75" w14:textId="77777777" w:rsidR="001355ED" w:rsidRDefault="001355ED" w:rsidP="00EB642A">
            <w:pPr>
              <w:rPr>
                <w:rFonts w:eastAsia="DengXian"/>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游明朝"/>
                <w:lang w:val="en-US" w:eastAsia="ja-JP"/>
              </w:rPr>
              <w:t>SONY</w:t>
            </w:r>
          </w:p>
        </w:tc>
        <w:tc>
          <w:tcPr>
            <w:tcW w:w="1372" w:type="dxa"/>
          </w:tcPr>
          <w:p w14:paraId="7A09A334" w14:textId="5A27DDDE" w:rsidR="00FF2E2E" w:rsidRDefault="00FF2E2E" w:rsidP="00FF2E2E">
            <w:pPr>
              <w:tabs>
                <w:tab w:val="left" w:pos="551"/>
              </w:tabs>
              <w:rPr>
                <w:rFonts w:eastAsia="游明朝"/>
                <w:lang w:val="en-US" w:eastAsia="ja-JP"/>
              </w:rPr>
            </w:pPr>
            <w:r>
              <w:rPr>
                <w:rFonts w:eastAsia="游明朝"/>
                <w:lang w:val="en-US" w:eastAsia="ja-JP"/>
              </w:rPr>
              <w:t>Y</w:t>
            </w:r>
          </w:p>
        </w:tc>
        <w:tc>
          <w:tcPr>
            <w:tcW w:w="6780" w:type="dxa"/>
          </w:tcPr>
          <w:p w14:paraId="5EC6F9C6" w14:textId="4677701B" w:rsidR="00FF2E2E" w:rsidRDefault="00FF2E2E" w:rsidP="00FF2E2E">
            <w:pPr>
              <w:rPr>
                <w:rFonts w:eastAsia="DengXian"/>
                <w:lang w:val="en-US" w:eastAsia="zh-CN"/>
              </w:rPr>
            </w:pPr>
            <w:r>
              <w:rPr>
                <w:rFonts w:eastAsia="游明朝"/>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游明朝"/>
                <w:lang w:val="en-US" w:eastAsia="ja-JP"/>
              </w:rPr>
            </w:pPr>
            <w:r w:rsidRPr="0032016B">
              <w:t>FUTUREWEI4</w:t>
            </w:r>
          </w:p>
        </w:tc>
        <w:tc>
          <w:tcPr>
            <w:tcW w:w="1372" w:type="dxa"/>
          </w:tcPr>
          <w:p w14:paraId="45DC02D4" w14:textId="77777777" w:rsidR="007B6A4F" w:rsidRDefault="007B6A4F" w:rsidP="007B6A4F">
            <w:pPr>
              <w:tabs>
                <w:tab w:val="left" w:pos="551"/>
              </w:tabs>
              <w:rPr>
                <w:rFonts w:eastAsia="游明朝"/>
                <w:lang w:val="en-US" w:eastAsia="ja-JP"/>
              </w:rPr>
            </w:pPr>
          </w:p>
        </w:tc>
        <w:tc>
          <w:tcPr>
            <w:tcW w:w="6780" w:type="dxa"/>
          </w:tcPr>
          <w:p w14:paraId="246551CE" w14:textId="26785D00" w:rsidR="007B6A4F" w:rsidRDefault="007B6A4F" w:rsidP="007B6A4F">
            <w:pPr>
              <w:rPr>
                <w:rFonts w:eastAsia="游明朝"/>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游明朝"/>
                <w:lang w:val="en-US" w:eastAsia="ja-JP"/>
              </w:rPr>
            </w:pPr>
            <w:r>
              <w:rPr>
                <w:rFonts w:eastAsia="游明朝"/>
                <w:lang w:val="en-US" w:eastAsia="ja-JP"/>
              </w:rPr>
              <w:t>Ericsson</w:t>
            </w:r>
          </w:p>
        </w:tc>
        <w:tc>
          <w:tcPr>
            <w:tcW w:w="1372" w:type="dxa"/>
          </w:tcPr>
          <w:p w14:paraId="137B049B" w14:textId="77777777" w:rsidR="00FB55EB" w:rsidRDefault="00FB55EB" w:rsidP="004D25AA">
            <w:pPr>
              <w:tabs>
                <w:tab w:val="left" w:pos="551"/>
              </w:tabs>
              <w:rPr>
                <w:rFonts w:eastAsia="游明朝"/>
                <w:lang w:val="en-US" w:eastAsia="ja-JP"/>
              </w:rPr>
            </w:pPr>
            <w:r>
              <w:rPr>
                <w:rFonts w:eastAsia="游明朝"/>
                <w:lang w:val="en-US" w:eastAsia="ja-JP"/>
              </w:rPr>
              <w:t>Y</w:t>
            </w:r>
          </w:p>
        </w:tc>
        <w:tc>
          <w:tcPr>
            <w:tcW w:w="6780" w:type="dxa"/>
          </w:tcPr>
          <w:p w14:paraId="716C60F5" w14:textId="77777777" w:rsidR="00FB55EB" w:rsidRDefault="00FB55EB" w:rsidP="004D25AA">
            <w:pPr>
              <w:rPr>
                <w:rFonts w:eastAsia="DengXian"/>
                <w:lang w:val="en-US" w:eastAsia="zh-CN"/>
              </w:rPr>
            </w:pPr>
            <w:r>
              <w:rPr>
                <w:rFonts w:eastAsia="DengXian"/>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游明朝"/>
                <w:lang w:val="en-US" w:eastAsia="ja-JP"/>
              </w:rPr>
            </w:pPr>
            <w:r>
              <w:rPr>
                <w:rFonts w:eastAsia="游明朝"/>
                <w:lang w:val="en-US" w:eastAsia="ja-JP"/>
              </w:rPr>
              <w:t>FL5 Medium</w:t>
            </w:r>
          </w:p>
        </w:tc>
        <w:tc>
          <w:tcPr>
            <w:tcW w:w="1372" w:type="dxa"/>
          </w:tcPr>
          <w:p w14:paraId="40BD68FD" w14:textId="77777777" w:rsidR="00DB7AC2" w:rsidRDefault="00DB7AC2" w:rsidP="004D25AA">
            <w:pPr>
              <w:tabs>
                <w:tab w:val="left" w:pos="551"/>
              </w:tabs>
              <w:rPr>
                <w:rFonts w:eastAsia="游明朝"/>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游明朝"/>
                <w:lang w:val="en-US" w:eastAsia="ja-JP"/>
              </w:rPr>
            </w:pPr>
            <w:r>
              <w:rPr>
                <w:rFonts w:eastAsia="游明朝"/>
                <w:lang w:val="en-US" w:eastAsia="ja-JP"/>
              </w:rPr>
              <w:t>FL6</w:t>
            </w:r>
          </w:p>
        </w:tc>
        <w:tc>
          <w:tcPr>
            <w:tcW w:w="1372" w:type="dxa"/>
          </w:tcPr>
          <w:p w14:paraId="231CE6F7" w14:textId="77777777" w:rsidR="00322716" w:rsidRDefault="00322716" w:rsidP="004D25AA">
            <w:pPr>
              <w:tabs>
                <w:tab w:val="left" w:pos="551"/>
              </w:tabs>
              <w:rPr>
                <w:rFonts w:eastAsia="游明朝"/>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a7"/>
              <w:numPr>
                <w:ilvl w:val="0"/>
                <w:numId w:val="6"/>
              </w:numPr>
              <w:rPr>
                <w:sz w:val="20"/>
                <w:szCs w:val="22"/>
              </w:rPr>
            </w:pPr>
            <w:r w:rsidRPr="007300F6">
              <w:rPr>
                <w:sz w:val="20"/>
                <w:szCs w:val="22"/>
              </w:rPr>
              <w:lastRenderedPageBreak/>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a7"/>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游明朝"/>
                <w:lang w:val="en-US" w:eastAsia="ja-JP"/>
              </w:rPr>
            </w:pPr>
            <w:r>
              <w:rPr>
                <w:rFonts w:eastAsia="游明朝"/>
                <w:lang w:val="en-US" w:eastAsia="ja-JP"/>
              </w:rPr>
              <w:lastRenderedPageBreak/>
              <w:t>Qualcomm</w:t>
            </w:r>
          </w:p>
        </w:tc>
        <w:tc>
          <w:tcPr>
            <w:tcW w:w="1372" w:type="dxa"/>
          </w:tcPr>
          <w:p w14:paraId="73B89A85" w14:textId="2E0840EE" w:rsidR="004967F8" w:rsidRDefault="00EC0F43" w:rsidP="004D25AA">
            <w:pPr>
              <w:tabs>
                <w:tab w:val="left" w:pos="551"/>
              </w:tabs>
              <w:rPr>
                <w:rFonts w:eastAsia="游明朝"/>
                <w:lang w:val="en-US" w:eastAsia="ja-JP"/>
              </w:rPr>
            </w:pPr>
            <w:r>
              <w:rPr>
                <w:rFonts w:eastAsia="游明朝"/>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游明朝"/>
                <w:lang w:val="en-US" w:eastAsia="ja-JP"/>
              </w:rPr>
            </w:pPr>
            <w:r>
              <w:rPr>
                <w:rFonts w:eastAsia="DengXian" w:hint="eastAsia"/>
                <w:lang w:val="en-US" w:eastAsia="zh-CN"/>
              </w:rPr>
              <w:t>CATT</w:t>
            </w:r>
          </w:p>
        </w:tc>
        <w:tc>
          <w:tcPr>
            <w:tcW w:w="1372" w:type="dxa"/>
          </w:tcPr>
          <w:p w14:paraId="6C1CD573" w14:textId="15A29AAC" w:rsidR="00280DB2" w:rsidRDefault="00280DB2" w:rsidP="004D25AA">
            <w:pPr>
              <w:tabs>
                <w:tab w:val="left" w:pos="551"/>
              </w:tabs>
              <w:rPr>
                <w:rFonts w:eastAsia="游明朝"/>
                <w:lang w:val="en-US" w:eastAsia="ja-JP"/>
              </w:rPr>
            </w:pPr>
            <w:r>
              <w:rPr>
                <w:rFonts w:eastAsia="DengXian" w:hint="eastAsia"/>
                <w:lang w:val="en-US" w:eastAsia="zh-CN"/>
              </w:rPr>
              <w:t>Y</w:t>
            </w:r>
          </w:p>
        </w:tc>
        <w:tc>
          <w:tcPr>
            <w:tcW w:w="6780" w:type="dxa"/>
          </w:tcPr>
          <w:p w14:paraId="1A1472EE" w14:textId="77777777" w:rsidR="00280DB2" w:rsidRDefault="00280DB2" w:rsidP="00E8021D">
            <w:pPr>
              <w:rPr>
                <w:rFonts w:eastAsia="DengXian"/>
                <w:lang w:eastAsia="zh-CN"/>
              </w:rPr>
            </w:pPr>
            <w:r>
              <w:rPr>
                <w:rFonts w:eastAsia="DengXian" w:hint="eastAsia"/>
                <w:lang w:eastAsia="zh-CN"/>
              </w:rPr>
              <w:t xml:space="preserve">Fine with the current proposal. </w:t>
            </w:r>
          </w:p>
          <w:p w14:paraId="2935903E" w14:textId="1D89E204" w:rsidR="00280DB2" w:rsidRDefault="00280DB2" w:rsidP="004D25AA">
            <w:r>
              <w:rPr>
                <w:rFonts w:eastAsia="DengXian" w:hint="eastAsia"/>
                <w:lang w:eastAsia="zh-CN"/>
              </w:rPr>
              <w:t xml:space="preserve">For Case 8, we prefer to keep it. Maybe better to add </w:t>
            </w:r>
            <w:r>
              <w:rPr>
                <w:rFonts w:eastAsia="DengXian"/>
                <w:lang w:eastAsia="zh-CN"/>
              </w:rPr>
              <w:t>‘</w:t>
            </w:r>
            <w:r>
              <w:rPr>
                <w:rFonts w:eastAsia="DengXian" w:hint="eastAsia"/>
                <w:lang w:eastAsia="zh-CN"/>
              </w:rPr>
              <w:t>valid</w:t>
            </w:r>
            <w:r>
              <w:rPr>
                <w:rFonts w:eastAsia="DengXian"/>
                <w:lang w:eastAsia="zh-CN"/>
              </w:rPr>
              <w:t>’</w:t>
            </w:r>
            <w:r>
              <w:rPr>
                <w:rFonts w:eastAsia="DengXian" w:hint="eastAsia"/>
                <w:lang w:eastAsia="zh-CN"/>
              </w:rPr>
              <w:t xml:space="preserve"> before </w:t>
            </w:r>
            <w:r>
              <w:rPr>
                <w:rFonts w:eastAsia="DengXian"/>
                <w:lang w:eastAsia="zh-CN"/>
              </w:rPr>
              <w:t>‘</w:t>
            </w:r>
            <w:r>
              <w:rPr>
                <w:rFonts w:eastAsia="DengXian" w:hint="eastAsia"/>
                <w:lang w:eastAsia="zh-CN"/>
              </w:rPr>
              <w:t>RO</w:t>
            </w:r>
            <w:r>
              <w:rPr>
                <w:rFonts w:eastAsia="DengXian"/>
                <w:lang w:eastAsia="zh-CN"/>
              </w:rPr>
              <w:t>’</w:t>
            </w:r>
            <w:r>
              <w:rPr>
                <w:rFonts w:eastAsia="DengXian" w:hint="eastAsia"/>
                <w:lang w:eastAsia="zh-CN"/>
              </w:rPr>
              <w:t xml:space="preserve">. </w:t>
            </w:r>
            <w:r>
              <w:rPr>
                <w:rFonts w:hint="eastAsia"/>
              </w:rPr>
              <w:t>We understand that RO is one kind of RRC configured UL transmission. However, in current spec</w:t>
            </w:r>
            <w:r>
              <w:rPr>
                <w:rFonts w:eastAsia="DengXian" w:hint="eastAsia"/>
                <w:lang w:eastAsia="zh-CN"/>
              </w:rPr>
              <w:t xml:space="preserve"> for TDD</w:t>
            </w:r>
            <w:r>
              <w:rPr>
                <w:rFonts w:hint="eastAsia"/>
              </w:rPr>
              <w:t xml:space="preserve">, confliction between </w:t>
            </w:r>
            <w:r>
              <w:rPr>
                <w:rFonts w:eastAsia="DengXian" w:hint="eastAsia"/>
                <w:lang w:eastAsia="zh-CN"/>
              </w:rPr>
              <w:t xml:space="preserve">valid </w:t>
            </w:r>
            <w:r>
              <w:rPr>
                <w:rFonts w:hint="eastAsia"/>
              </w:rPr>
              <w:t xml:space="preserve">RO and DL reception is specially treated. Unlike other RRC configured UL transmission, </w:t>
            </w:r>
            <w:r>
              <w:rPr>
                <w:rFonts w:eastAsia="DengXian" w:hint="eastAsia"/>
                <w:lang w:eastAsia="zh-CN"/>
              </w:rPr>
              <w:t xml:space="preserve">symbols of valid </w:t>
            </w:r>
            <w:r>
              <w:rPr>
                <w:rFonts w:hint="eastAsia"/>
              </w:rPr>
              <w:t xml:space="preserve">RO cannot be overwritten by any DL receptions, and UE does not expect symbols </w:t>
            </w:r>
            <w:r>
              <w:rPr>
                <w:rFonts w:eastAsia="DengXian"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1ECB9D7" w14:textId="71033B00"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A618A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161C6E9" w14:textId="77777777" w:rsidR="00925AD5" w:rsidRDefault="00925AD5" w:rsidP="00A618A0">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A618A0">
            <w:pPr>
              <w:rPr>
                <w:rFonts w:eastAsia="DengXian"/>
                <w:lang w:eastAsia="zh-CN"/>
              </w:rPr>
            </w:pPr>
            <w:r>
              <w:rPr>
                <w:rFonts w:eastAsia="DengXian" w:hint="eastAsia"/>
                <w:lang w:eastAsia="zh-CN"/>
              </w:rPr>
              <w:t>W</w:t>
            </w:r>
            <w:r>
              <w:rPr>
                <w:rFonts w:eastAsia="DengXian"/>
                <w:lang w:eastAsia="zh-CN"/>
              </w:rPr>
              <w:t xml:space="preserve">e are fine to list the different cases but have some questions. Could someone clarify why case 6 is special compared normal PDCCH </w:t>
            </w:r>
            <w:proofErr w:type="spellStart"/>
            <w:r>
              <w:rPr>
                <w:rFonts w:eastAsia="DengXian"/>
                <w:lang w:eastAsia="zh-CN"/>
              </w:rPr>
              <w:t>monitroing</w:t>
            </w:r>
            <w:proofErr w:type="spellEnd"/>
            <w:r>
              <w:rPr>
                <w:rFonts w:eastAsia="DengXian"/>
                <w:lang w:eastAsia="zh-CN"/>
              </w:rPr>
              <w:t xml:space="preserve"> as in case 2 or 3. </w:t>
            </w:r>
            <w:proofErr w:type="spellStart"/>
            <w:r>
              <w:rPr>
                <w:rFonts w:eastAsia="DengXian"/>
                <w:lang w:eastAsia="zh-CN"/>
              </w:rPr>
              <w:t>Stricly</w:t>
            </w:r>
            <w:proofErr w:type="spellEnd"/>
            <w:r>
              <w:rPr>
                <w:rFonts w:eastAsia="DengXian"/>
                <w:lang w:eastAsia="zh-CN"/>
              </w:rPr>
              <w:t xml:space="preserve"> speaking UL cancellation indication is not the only DCI that can cancel UL </w:t>
            </w:r>
            <w:proofErr w:type="spellStart"/>
            <w:r>
              <w:rPr>
                <w:rFonts w:eastAsia="DengXian"/>
                <w:lang w:eastAsia="zh-CN"/>
              </w:rPr>
              <w:t>transmisiosn</w:t>
            </w:r>
            <w:proofErr w:type="spellEnd"/>
            <w:r>
              <w:rPr>
                <w:rFonts w:eastAsia="DengXian"/>
                <w:lang w:eastAsia="zh-CN"/>
              </w:rPr>
              <w:t xml:space="preserve">, SFI can also do that. So we are not sure what is the reason the list UL cancellation as a </w:t>
            </w:r>
            <w:proofErr w:type="spellStart"/>
            <w:r>
              <w:rPr>
                <w:rFonts w:eastAsia="DengXian"/>
                <w:lang w:eastAsia="zh-CN"/>
              </w:rPr>
              <w:t>sepearte</w:t>
            </w:r>
            <w:proofErr w:type="spellEnd"/>
            <w:r>
              <w:rPr>
                <w:rFonts w:eastAsia="DengXian"/>
                <w:lang w:eastAsia="zh-CN"/>
              </w:rPr>
              <w:t xml:space="preserve"> bullet</w:t>
            </w:r>
          </w:p>
        </w:tc>
      </w:tr>
      <w:tr w:rsidR="00B43687" w:rsidRPr="00125DFB" w14:paraId="30A4B3A4" w14:textId="77777777" w:rsidTr="00925AD5">
        <w:tc>
          <w:tcPr>
            <w:tcW w:w="1479" w:type="dxa"/>
          </w:tcPr>
          <w:p w14:paraId="196B04CC" w14:textId="6C2750C3" w:rsidR="00B43687" w:rsidRPr="00B43687" w:rsidRDefault="00B43687" w:rsidP="00A618A0">
            <w:pPr>
              <w:rPr>
                <w:rFonts w:eastAsia="游明朝"/>
                <w:lang w:val="en-US" w:eastAsia="ja-JP"/>
              </w:rPr>
            </w:pPr>
            <w:r>
              <w:rPr>
                <w:rFonts w:eastAsia="游明朝" w:hint="eastAsia"/>
                <w:lang w:val="en-US" w:eastAsia="ja-JP"/>
              </w:rPr>
              <w:t>DOCOMO</w:t>
            </w:r>
          </w:p>
        </w:tc>
        <w:tc>
          <w:tcPr>
            <w:tcW w:w="1372" w:type="dxa"/>
          </w:tcPr>
          <w:p w14:paraId="39A3C74C" w14:textId="3B522DEB" w:rsidR="00B43687" w:rsidRPr="00B43687" w:rsidRDefault="00B43687" w:rsidP="00A618A0">
            <w:pPr>
              <w:tabs>
                <w:tab w:val="left" w:pos="551"/>
              </w:tabs>
              <w:rPr>
                <w:rFonts w:eastAsia="游明朝"/>
                <w:lang w:val="en-US" w:eastAsia="ja-JP"/>
              </w:rPr>
            </w:pPr>
            <w:r>
              <w:rPr>
                <w:rFonts w:eastAsia="游明朝" w:hint="eastAsia"/>
                <w:lang w:val="en-US" w:eastAsia="ja-JP"/>
              </w:rPr>
              <w:t>Y</w:t>
            </w:r>
          </w:p>
        </w:tc>
        <w:tc>
          <w:tcPr>
            <w:tcW w:w="6780" w:type="dxa"/>
          </w:tcPr>
          <w:p w14:paraId="5B21897F" w14:textId="77777777" w:rsidR="00B43687" w:rsidRDefault="00B43687" w:rsidP="00A618A0">
            <w:pPr>
              <w:rPr>
                <w:rFonts w:eastAsia="DengXian"/>
                <w:lang w:eastAsia="zh-CN"/>
              </w:rPr>
            </w:pPr>
          </w:p>
        </w:tc>
      </w:tr>
      <w:tr w:rsidR="003913A8" w:rsidRPr="00125DFB" w14:paraId="5701B25D" w14:textId="77777777" w:rsidTr="00925AD5">
        <w:tc>
          <w:tcPr>
            <w:tcW w:w="1479" w:type="dxa"/>
          </w:tcPr>
          <w:p w14:paraId="66F396C6" w14:textId="56141299" w:rsidR="003913A8" w:rsidRPr="003913A8" w:rsidRDefault="003913A8" w:rsidP="00A618A0">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9EC0A10" w14:textId="5B1A6354"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0" w:type="dxa"/>
          </w:tcPr>
          <w:p w14:paraId="5F4AE360" w14:textId="77777777" w:rsidR="003913A8" w:rsidRDefault="003913A8" w:rsidP="00A618A0">
            <w:pPr>
              <w:rPr>
                <w:rFonts w:eastAsia="DengXian"/>
                <w:lang w:eastAsia="zh-CN"/>
              </w:rPr>
            </w:pPr>
          </w:p>
        </w:tc>
      </w:tr>
      <w:tr w:rsidR="005500B0" w:rsidRPr="00125DFB" w14:paraId="2A8ED54A" w14:textId="77777777" w:rsidTr="00925AD5">
        <w:tc>
          <w:tcPr>
            <w:tcW w:w="1479" w:type="dxa"/>
          </w:tcPr>
          <w:p w14:paraId="4A617590" w14:textId="6E1D5A1C" w:rsidR="005500B0" w:rsidRDefault="005500B0" w:rsidP="00A618A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17E8027C" w14:textId="7716E39F" w:rsidR="005500B0" w:rsidRDefault="005500B0" w:rsidP="00A618A0">
            <w:pPr>
              <w:tabs>
                <w:tab w:val="left" w:pos="551"/>
              </w:tabs>
              <w:rPr>
                <w:rFonts w:eastAsia="DengXian"/>
                <w:lang w:val="en-US" w:eastAsia="zh-CN"/>
              </w:rPr>
            </w:pPr>
            <w:r>
              <w:rPr>
                <w:rFonts w:eastAsia="DengXian" w:hint="eastAsia"/>
                <w:lang w:val="en-US" w:eastAsia="zh-CN"/>
              </w:rPr>
              <w:t>Y</w:t>
            </w:r>
          </w:p>
        </w:tc>
        <w:tc>
          <w:tcPr>
            <w:tcW w:w="6780" w:type="dxa"/>
          </w:tcPr>
          <w:p w14:paraId="3AB41B79" w14:textId="77777777" w:rsidR="005500B0" w:rsidRDefault="005500B0" w:rsidP="00A618A0">
            <w:pPr>
              <w:rPr>
                <w:rFonts w:eastAsia="DengXian"/>
                <w:lang w:eastAsia="zh-CN"/>
              </w:rPr>
            </w:pPr>
          </w:p>
        </w:tc>
      </w:tr>
      <w:tr w:rsidR="004C23C2" w:rsidRPr="00125DFB" w14:paraId="724AAF5C" w14:textId="77777777" w:rsidTr="00925AD5">
        <w:tc>
          <w:tcPr>
            <w:tcW w:w="1479" w:type="dxa"/>
          </w:tcPr>
          <w:p w14:paraId="5D96BAE4" w14:textId="03110996" w:rsidR="004C23C2" w:rsidRDefault="003261E7" w:rsidP="00A618A0">
            <w:pPr>
              <w:rPr>
                <w:rFonts w:eastAsia="DengXian"/>
                <w:lang w:val="en-US" w:eastAsia="zh-CN"/>
              </w:rPr>
            </w:pPr>
            <w:r>
              <w:rPr>
                <w:rFonts w:eastAsia="DengXian"/>
                <w:lang w:val="en-US" w:eastAsia="zh-CN"/>
              </w:rPr>
              <w:t>Intel</w:t>
            </w:r>
          </w:p>
        </w:tc>
        <w:tc>
          <w:tcPr>
            <w:tcW w:w="1372" w:type="dxa"/>
          </w:tcPr>
          <w:p w14:paraId="7A8CA4E6" w14:textId="3AB4D288" w:rsidR="004C23C2" w:rsidRDefault="003261E7" w:rsidP="00A618A0">
            <w:pPr>
              <w:tabs>
                <w:tab w:val="left" w:pos="551"/>
              </w:tabs>
              <w:rPr>
                <w:rFonts w:eastAsia="DengXian"/>
                <w:lang w:val="en-US" w:eastAsia="zh-CN"/>
              </w:rPr>
            </w:pPr>
            <w:r>
              <w:rPr>
                <w:rFonts w:eastAsia="DengXian"/>
                <w:lang w:val="en-US" w:eastAsia="zh-CN"/>
              </w:rPr>
              <w:t>Y (almost)</w:t>
            </w:r>
          </w:p>
        </w:tc>
        <w:tc>
          <w:tcPr>
            <w:tcW w:w="6780" w:type="dxa"/>
          </w:tcPr>
          <w:p w14:paraId="59D2C2BA" w14:textId="77777777" w:rsidR="004C23C2" w:rsidRDefault="003261E7" w:rsidP="00A618A0">
            <w:pPr>
              <w:rPr>
                <w:rFonts w:eastAsia="DengXian"/>
                <w:lang w:eastAsia="zh-CN"/>
              </w:rPr>
            </w:pPr>
            <w:r>
              <w:rPr>
                <w:rFonts w:eastAsia="DengXian"/>
                <w:lang w:eastAsia="zh-CN"/>
              </w:rPr>
              <w:t>Again, same question as before on Case 6 (</w:t>
            </w:r>
            <w:r w:rsidR="00A63457">
              <w:rPr>
                <w:rFonts w:eastAsia="DengXian"/>
                <w:lang w:eastAsia="zh-CN"/>
              </w:rPr>
              <w:t>as also asked by Vivo). Also, it seems now Case 8 can be deleted as it can be considered covered under Cases 1 and 3.</w:t>
            </w:r>
            <w:r w:rsidR="002E1608">
              <w:rPr>
                <w:rFonts w:eastAsia="DengXian"/>
                <w:lang w:eastAsia="zh-CN"/>
              </w:rPr>
              <w:t xml:space="preserve"> </w:t>
            </w:r>
          </w:p>
          <w:p w14:paraId="009F173A" w14:textId="2C53B584" w:rsidR="002E1608" w:rsidRDefault="002E1608" w:rsidP="00A618A0">
            <w:pPr>
              <w:rPr>
                <w:rFonts w:eastAsia="DengXian"/>
                <w:lang w:eastAsia="zh-CN"/>
              </w:rPr>
            </w:pPr>
            <w:r>
              <w:rPr>
                <w:rFonts w:eastAsia="DengXian"/>
                <w:lang w:eastAsia="zh-CN"/>
              </w:rPr>
              <w:t xml:space="preserve">To CATT, </w:t>
            </w:r>
            <w:r w:rsidR="0070501F">
              <w:rPr>
                <w:rFonts w:eastAsia="DengXian"/>
                <w:lang w:eastAsia="zh-CN"/>
              </w:rPr>
              <w:t xml:space="preserve">even if “valid ROs" may be handled differently compared to other configured UL transmission occasions, such special handling can be part of the consideration of the general cases. We do not see the need to </w:t>
            </w:r>
            <w:r w:rsidR="00E64992">
              <w:rPr>
                <w:rFonts w:eastAsia="DengXian"/>
                <w:lang w:eastAsia="zh-CN"/>
              </w:rPr>
              <w:t xml:space="preserve">aiming for an exhaustive classification at this stage without clarity on which ones would eventually </w:t>
            </w:r>
            <w:r w:rsidR="00855008">
              <w:rPr>
                <w:rFonts w:eastAsia="DengXian"/>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319C4">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1372" w:type="dxa"/>
          </w:tcPr>
          <w:p w14:paraId="4C617EF9" w14:textId="77777777" w:rsidR="00921EBC" w:rsidRDefault="00921EBC" w:rsidP="002319C4">
            <w:pPr>
              <w:tabs>
                <w:tab w:val="left" w:pos="551"/>
              </w:tabs>
              <w:rPr>
                <w:rFonts w:eastAsia="游明朝"/>
                <w:lang w:val="en-US" w:eastAsia="ja-JP"/>
              </w:rPr>
            </w:pPr>
          </w:p>
        </w:tc>
        <w:tc>
          <w:tcPr>
            <w:tcW w:w="6780" w:type="dxa"/>
          </w:tcPr>
          <w:p w14:paraId="5350E548" w14:textId="77777777" w:rsidR="00921EBC" w:rsidRDefault="00921EBC" w:rsidP="002319C4">
            <w:pPr>
              <w:rPr>
                <w:rFonts w:eastAsia="DengXian"/>
                <w:lang w:eastAsia="zh-CN"/>
              </w:rPr>
            </w:pPr>
            <w:r>
              <w:rPr>
                <w:rFonts w:eastAsia="DengXian"/>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319C4">
            <w:pPr>
              <w:rPr>
                <w:rFonts w:eastAsia="DengXian"/>
                <w:lang w:eastAsia="zh-CN"/>
              </w:rPr>
            </w:pPr>
            <w:r>
              <w:rPr>
                <w:rFonts w:eastAsia="DengXian"/>
                <w:lang w:eastAsia="zh-CN"/>
              </w:rPr>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DengXian" w:hint="eastAsia"/>
                <w:lang w:val="en-US" w:eastAsia="zh-CN"/>
              </w:rPr>
            </w:pPr>
            <w:r>
              <w:rPr>
                <w:rFonts w:eastAsia="游明朝" w:hint="eastAsia"/>
                <w:lang w:val="en-US" w:eastAsia="ja-JP"/>
              </w:rPr>
              <w:t>S</w:t>
            </w:r>
            <w:r>
              <w:rPr>
                <w:rFonts w:eastAsia="游明朝"/>
                <w:lang w:val="en-US" w:eastAsia="ja-JP"/>
              </w:rPr>
              <w:t>harp</w:t>
            </w:r>
          </w:p>
        </w:tc>
        <w:tc>
          <w:tcPr>
            <w:tcW w:w="1372" w:type="dxa"/>
          </w:tcPr>
          <w:p w14:paraId="219DF858" w14:textId="397608AF" w:rsidR="00053A16" w:rsidRDefault="00053A16" w:rsidP="00053A16">
            <w:pPr>
              <w:tabs>
                <w:tab w:val="left" w:pos="551"/>
              </w:tabs>
              <w:rPr>
                <w:rFonts w:eastAsia="游明朝"/>
                <w:lang w:val="en-US" w:eastAsia="ja-JP"/>
              </w:rPr>
            </w:pPr>
            <w:r>
              <w:rPr>
                <w:rFonts w:eastAsia="游明朝" w:hint="eastAsia"/>
                <w:lang w:val="en-US" w:eastAsia="ja-JP"/>
              </w:rPr>
              <w:t>Y</w:t>
            </w:r>
          </w:p>
        </w:tc>
        <w:tc>
          <w:tcPr>
            <w:tcW w:w="6780" w:type="dxa"/>
          </w:tcPr>
          <w:p w14:paraId="444D0735" w14:textId="003331FC" w:rsidR="00053A16" w:rsidRDefault="00053A16" w:rsidP="00053A16">
            <w:pPr>
              <w:rPr>
                <w:rFonts w:eastAsia="DengXian"/>
                <w:lang w:eastAsia="zh-CN"/>
              </w:rPr>
            </w:pPr>
            <w:bookmarkStart w:id="6" w:name="_GoBack"/>
            <w:bookmarkEnd w:id="6"/>
          </w:p>
        </w:tc>
      </w:tr>
    </w:tbl>
    <w:p w14:paraId="04D0FF7F" w14:textId="0B67CFC1" w:rsidR="00A1065C" w:rsidRPr="00925AD5" w:rsidRDefault="00A1065C" w:rsidP="003C617C">
      <w:pPr>
        <w:jc w:val="both"/>
        <w:rPr>
          <w:b/>
          <w:bCs/>
        </w:rPr>
      </w:pPr>
    </w:p>
    <w:p w14:paraId="6E5EAD5A" w14:textId="57804CA3" w:rsidR="00946175" w:rsidRDefault="00946175" w:rsidP="00946175">
      <w:pPr>
        <w:pStyle w:val="1"/>
      </w:pPr>
      <w:bookmarkStart w:id="7" w:name="_Ref62548907"/>
      <w:r>
        <w:t xml:space="preserve">Other aspects </w:t>
      </w:r>
      <w:bookmarkEnd w:id="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7"/>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7"/>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7"/>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7"/>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7"/>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7"/>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7"/>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8" w:name="_Toc42034927"/>
      <w:bookmarkStart w:id="9" w:name="_Toc42211937"/>
      <w:bookmarkStart w:id="10" w:name="_Hlk41391803"/>
      <w:r>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8C78EC" w:rsidP="00307017">
            <w:pPr>
              <w:rPr>
                <w:color w:val="0000FF"/>
                <w:u w:val="single"/>
              </w:rPr>
            </w:pPr>
            <w:hyperlink r:id="rId20"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8C78EC" w:rsidP="00307017">
            <w:pPr>
              <w:rPr>
                <w:color w:val="0000FF"/>
                <w:u w:val="single"/>
              </w:rPr>
            </w:pPr>
            <w:hyperlink r:id="rId21"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8C78EC" w:rsidP="00307017">
            <w:pPr>
              <w:rPr>
                <w:color w:val="0000FF"/>
                <w:u w:val="single"/>
              </w:rPr>
            </w:pPr>
            <w:hyperlink r:id="rId22"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3"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8C78EC" w:rsidP="00307017">
            <w:pPr>
              <w:rPr>
                <w:color w:val="0000FF"/>
                <w:u w:val="single"/>
              </w:rPr>
            </w:pPr>
            <w:hyperlink r:id="rId24"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8C78EC" w:rsidP="00307017">
            <w:pPr>
              <w:rPr>
                <w:color w:val="0000FF"/>
                <w:u w:val="single"/>
              </w:rPr>
            </w:pPr>
            <w:hyperlink r:id="rId25"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8C78EC" w:rsidP="00307017">
            <w:pPr>
              <w:rPr>
                <w:color w:val="0000FF"/>
                <w:u w:val="single"/>
              </w:rPr>
            </w:pPr>
            <w:hyperlink r:id="rId26"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8C78EC" w:rsidP="00307017">
            <w:pPr>
              <w:rPr>
                <w:color w:val="0000FF"/>
                <w:u w:val="single"/>
              </w:rPr>
            </w:pPr>
            <w:hyperlink r:id="rId27"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8C78EC" w:rsidP="00307017">
            <w:pPr>
              <w:rPr>
                <w:color w:val="0000FF"/>
                <w:u w:val="single"/>
              </w:rPr>
            </w:pPr>
            <w:hyperlink r:id="rId28"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8C78EC" w:rsidP="00307017">
            <w:pPr>
              <w:rPr>
                <w:color w:val="0000FF"/>
                <w:u w:val="single"/>
              </w:rPr>
            </w:pPr>
            <w:hyperlink r:id="rId29"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8C78EC" w:rsidP="00307017">
            <w:pPr>
              <w:rPr>
                <w:color w:val="0000FF"/>
                <w:u w:val="single"/>
              </w:rPr>
            </w:pPr>
            <w:hyperlink r:id="rId30"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8C78EC" w:rsidP="00307017">
            <w:pPr>
              <w:rPr>
                <w:color w:val="0000FF"/>
                <w:u w:val="single"/>
              </w:rPr>
            </w:pPr>
            <w:hyperlink r:id="rId31"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8C78EC" w:rsidP="00307017">
            <w:pPr>
              <w:rPr>
                <w:color w:val="0000FF"/>
                <w:u w:val="single"/>
              </w:rPr>
            </w:pPr>
            <w:hyperlink r:id="rId32"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8C78EC" w:rsidP="00307017">
            <w:pPr>
              <w:rPr>
                <w:color w:val="0000FF"/>
                <w:u w:val="single"/>
              </w:rPr>
            </w:pPr>
            <w:hyperlink r:id="rId33"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lastRenderedPageBreak/>
              <w:t>[14]</w:t>
            </w:r>
          </w:p>
        </w:tc>
        <w:tc>
          <w:tcPr>
            <w:tcW w:w="1456" w:type="dxa"/>
            <w:tcMar>
              <w:top w:w="0" w:type="dxa"/>
              <w:left w:w="70" w:type="dxa"/>
              <w:bottom w:w="0" w:type="dxa"/>
              <w:right w:w="70" w:type="dxa"/>
            </w:tcMar>
            <w:hideMark/>
          </w:tcPr>
          <w:p w14:paraId="4257C2F6" w14:textId="2048159A" w:rsidR="00307017" w:rsidRPr="00307017" w:rsidRDefault="008C78EC" w:rsidP="00307017">
            <w:pPr>
              <w:rPr>
                <w:color w:val="0000FF"/>
                <w:u w:val="single"/>
              </w:rPr>
            </w:pPr>
            <w:hyperlink r:id="rId34"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8C78EC" w:rsidP="00307017">
            <w:pPr>
              <w:rPr>
                <w:color w:val="0000FF"/>
                <w:u w:val="single"/>
              </w:rPr>
            </w:pPr>
            <w:hyperlink r:id="rId35"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8C78EC" w:rsidP="00307017">
            <w:pPr>
              <w:rPr>
                <w:color w:val="0000FF"/>
                <w:u w:val="single"/>
              </w:rPr>
            </w:pPr>
            <w:hyperlink r:id="rId36"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8C78EC" w:rsidP="00307017">
            <w:pPr>
              <w:rPr>
                <w:color w:val="0000FF"/>
                <w:u w:val="single"/>
              </w:rPr>
            </w:pPr>
            <w:hyperlink r:id="rId37"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8C78EC" w:rsidP="00307017">
            <w:pPr>
              <w:rPr>
                <w:color w:val="0000FF"/>
                <w:u w:val="single"/>
              </w:rPr>
            </w:pPr>
            <w:hyperlink r:id="rId38"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8C78EC" w:rsidP="00307017">
            <w:pPr>
              <w:rPr>
                <w:color w:val="0000FF"/>
                <w:u w:val="single"/>
              </w:rPr>
            </w:pPr>
            <w:hyperlink r:id="rId39"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8C78EC" w:rsidP="00307017">
            <w:pPr>
              <w:rPr>
                <w:color w:val="0000FF"/>
                <w:u w:val="single"/>
              </w:rPr>
            </w:pPr>
            <w:hyperlink r:id="rId40"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8C78EC" w:rsidP="00307017">
            <w:pPr>
              <w:rPr>
                <w:color w:val="0000FF"/>
                <w:u w:val="single"/>
              </w:rPr>
            </w:pPr>
            <w:hyperlink r:id="rId41"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8C78EC" w:rsidP="00307017">
            <w:pPr>
              <w:rPr>
                <w:color w:val="0000FF"/>
                <w:u w:val="single"/>
              </w:rPr>
            </w:pPr>
            <w:hyperlink r:id="rId42"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3"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8C78EC" w:rsidP="00307017">
            <w:pPr>
              <w:rPr>
                <w:color w:val="0000FF"/>
                <w:u w:val="single"/>
              </w:rPr>
            </w:pPr>
            <w:hyperlink r:id="rId44"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8C78EC" w:rsidP="00307017">
            <w:pPr>
              <w:rPr>
                <w:color w:val="0000FF"/>
                <w:u w:val="single"/>
              </w:rPr>
            </w:pPr>
            <w:hyperlink r:id="rId45"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8C78EC" w:rsidP="00307017">
            <w:pPr>
              <w:rPr>
                <w:color w:val="0000FF"/>
                <w:u w:val="single"/>
              </w:rPr>
            </w:pPr>
            <w:hyperlink r:id="rId46"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8C78EC" w:rsidP="00307017">
            <w:pPr>
              <w:rPr>
                <w:color w:val="0000FF"/>
                <w:u w:val="single"/>
              </w:rPr>
            </w:pPr>
            <w:hyperlink r:id="rId47"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8C78EC" w:rsidP="00307017">
            <w:pPr>
              <w:rPr>
                <w:color w:val="0000FF"/>
                <w:u w:val="single"/>
              </w:rPr>
            </w:pPr>
            <w:hyperlink r:id="rId48"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8C78EC" w:rsidP="00307017">
            <w:pPr>
              <w:rPr>
                <w:color w:val="0000FF"/>
                <w:u w:val="single"/>
              </w:rPr>
            </w:pPr>
            <w:hyperlink r:id="rId49"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8C78EC" w:rsidP="00E64AB3">
            <w:hyperlink r:id="rId50"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5938" w14:textId="77777777" w:rsidR="008C78EC" w:rsidRDefault="008C78EC" w:rsidP="00581A60">
      <w:pPr>
        <w:spacing w:after="0"/>
      </w:pPr>
      <w:r>
        <w:separator/>
      </w:r>
    </w:p>
  </w:endnote>
  <w:endnote w:type="continuationSeparator" w:id="0">
    <w:p w14:paraId="67C35CB0" w14:textId="77777777" w:rsidR="008C78EC" w:rsidRDefault="008C78EC" w:rsidP="00581A60">
      <w:pPr>
        <w:spacing w:after="0"/>
      </w:pPr>
      <w:r>
        <w:continuationSeparator/>
      </w:r>
    </w:p>
  </w:endnote>
  <w:endnote w:type="continuationNotice" w:id="1">
    <w:p w14:paraId="255470C1" w14:textId="77777777" w:rsidR="008C78EC" w:rsidRDefault="008C78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E3FD" w14:textId="77777777" w:rsidR="008C78EC" w:rsidRDefault="008C78EC" w:rsidP="00581A60">
      <w:pPr>
        <w:spacing w:after="0"/>
      </w:pPr>
      <w:r>
        <w:separator/>
      </w:r>
    </w:p>
  </w:footnote>
  <w:footnote w:type="continuationSeparator" w:id="0">
    <w:p w14:paraId="0A74C030" w14:textId="77777777" w:rsidR="008C78EC" w:rsidRDefault="008C78EC" w:rsidP="00581A60">
      <w:pPr>
        <w:spacing w:after="0"/>
      </w:pPr>
      <w:r>
        <w:continuationSeparator/>
      </w:r>
    </w:p>
  </w:footnote>
  <w:footnote w:type="continuationNotice" w:id="1">
    <w:p w14:paraId="0C113DAB" w14:textId="77777777" w:rsidR="008C78EC" w:rsidRDefault="008C78E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2090"/>
    <w:rsid w:val="00032FBD"/>
    <w:rsid w:val="000330D1"/>
    <w:rsid w:val="000333BF"/>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611"/>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A26"/>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1E7"/>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7428"/>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1DA2"/>
    <w:rsid w:val="0054222F"/>
    <w:rsid w:val="005424EC"/>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1F5F"/>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457"/>
    <w:rsid w:val="00A63519"/>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4BF"/>
    <w:rsid w:val="00B02636"/>
    <w:rsid w:val="00B02670"/>
    <w:rsid w:val="00B02AC6"/>
    <w:rsid w:val="00B02D14"/>
    <w:rsid w:val="00B03440"/>
    <w:rsid w:val="00B05902"/>
    <w:rsid w:val="00B05CB7"/>
    <w:rsid w:val="00B062B6"/>
    <w:rsid w:val="00B077F7"/>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78A"/>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21D"/>
    <w:rsid w:val="00E803E0"/>
    <w:rsid w:val="00E8103B"/>
    <w:rsid w:val="00E81252"/>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45D736F4-F304-4317-AD85-8D3E60D9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見出し 2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449.zip" TargetMode="External"/><Relationship Id="rId39" Type="http://schemas.openxmlformats.org/officeDocument/2006/relationships/hyperlink" Target="https://www.3gpp.org/ftp/TSG_RAN/WG1_RL1/TSGR1_104-e/Docs/R1-210112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046.zip" TargetMode="External"/><Relationship Id="rId34" Type="http://schemas.openxmlformats.org/officeDocument/2006/relationships/hyperlink" Target="https://www.3gpp.org/ftp/TSG_RAN/WG1_RL1/TSGR1_104-e/Docs/R1-2100843.zip" TargetMode="External"/><Relationship Id="rId42" Type="http://schemas.openxmlformats.org/officeDocument/2006/relationships/hyperlink" Target="https://www.3gpp.org/ftp/TSG_RAN/WG1_RL1/TSGR1_104-e/Docs/R1-2101766.zip" TargetMode="External"/><Relationship Id="rId47" Type="http://schemas.openxmlformats.org/officeDocument/2006/relationships/hyperlink" Target="https://www.3gpp.org/ftp/TSG_RAN/WG1_RL1/TSGR1_104-e/Docs/R1-2101640.zip" TargetMode="External"/><Relationship Id="rId50" Type="http://schemas.openxmlformats.org/officeDocument/2006/relationships/hyperlink" Target="https://www.3gpp.org/ftp/tsg_ran/TSG_RAN/TSGR_90e/Docs/RP-202933.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389.zip" TargetMode="External"/><Relationship Id="rId33" Type="http://schemas.openxmlformats.org/officeDocument/2006/relationships/hyperlink" Target="https://www.3gpp.org/ftp/TSG_RAN/WG1_RL1/TSGR1_104-e/Docs/R1-2100823.zip" TargetMode="External"/><Relationship Id="rId38" Type="http://schemas.openxmlformats.org/officeDocument/2006/relationships/hyperlink" Target="https://www.3gpp.org/ftp/TSG_RAN/WG1_RL1/TSGR1_104-e/Docs/R1-2101049.zip" TargetMode="External"/><Relationship Id="rId46" Type="http://schemas.openxmlformats.org/officeDocument/2006/relationships/hyperlink" Target="https://www.3gpp.org/ftp/TSG_RAN/WG1_RL1/TSGR1_104-e/Docs/R1-2101619.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hyperlink" Target="https://www.3gpp.org/ftp/TSG_RAN/WG1_RL1/TSGR1_104-e/Docs/R1-2100034.zip" TargetMode="External"/><Relationship Id="rId29" Type="http://schemas.openxmlformats.org/officeDocument/2006/relationships/hyperlink" Target="https://www.3gpp.org/ftp/TSG_RAN/WG1_RL1/TSGR1_104-e/Docs/R1-2100579.zip" TargetMode="External"/><Relationship Id="rId41" Type="http://schemas.openxmlformats.org/officeDocument/2006/relationships/hyperlink" Target="https://www.3gpp.org/ftp/TSG_RAN/WG1_RL1/TSGR1_104-e/Docs/R1-210139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230.zip" TargetMode="External"/><Relationship Id="rId32" Type="http://schemas.openxmlformats.org/officeDocument/2006/relationships/hyperlink" Target="https://www.3gpp.org/ftp/TSG_RAN/WG1_RL1/TSGR1_104-e/Docs/R1-2100772.zip" TargetMode="External"/><Relationship Id="rId37" Type="http://schemas.openxmlformats.org/officeDocument/2006/relationships/hyperlink" Target="https://www.3gpp.org/ftp/TSG_RAN/WG1_RL1/TSGR1_104-e/Docs/R1-2100969.zip" TargetMode="External"/><Relationship Id="rId40" Type="http://schemas.openxmlformats.org/officeDocument/2006/relationships/hyperlink" Target="https://www.3gpp.org/ftp/TSG_RAN/WG1_RL1/TSGR1_104-e/Docs/R1-2101214.zip" TargetMode="External"/><Relationship Id="rId45" Type="http://schemas.openxmlformats.org/officeDocument/2006/relationships/hyperlink" Target="https://www.3gpp.org/ftp/TSG_RAN/WG1_RL1/TSGR1_104-e/Docs/R1-2101542.zip"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0165.zip" TargetMode="External"/><Relationship Id="rId28" Type="http://schemas.openxmlformats.org/officeDocument/2006/relationships/hyperlink" Target="https://www.3gpp.org/ftp/TSG_RAN/WG1_RL1/TSGR1_104-e/Docs/R1-2100564.zip" TargetMode="External"/><Relationship Id="rId36" Type="http://schemas.openxmlformats.org/officeDocument/2006/relationships/hyperlink" Target="https://www.3gpp.org/ftp/TSG_RAN/WG1_RL1/TSGR1_104-e/Docs/R1-2100900.zip" TargetMode="External"/><Relationship Id="rId49" Type="http://schemas.openxmlformats.org/officeDocument/2006/relationships/hyperlink" Target="https://www.3gpp.org/ftp/TSG_RAN/WG1_RL1/TSGR1_104-e/Docs/R1-2101718.zip" TargetMode="Externa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hyperlink" Target="https://www.3gpp.org/ftp/TSG_RAN/WG1_RL1/TSGR1_104-e/Docs/R1-2100660.zip" TargetMode="External"/><Relationship Id="rId44" Type="http://schemas.openxmlformats.org/officeDocument/2006/relationships/hyperlink" Target="https://www.3gpp.org/ftp/TSG_RAN/WG1_RL1/TSGR1_104-e/Docs/R1-2101507.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1777.zip" TargetMode="External"/><Relationship Id="rId27" Type="http://schemas.openxmlformats.org/officeDocument/2006/relationships/hyperlink" Target="https://www.3gpp.org/ftp/TSG_RAN/WG1_RL1/TSGR1_104-e/Docs/R1-2100499.zip" TargetMode="External"/><Relationship Id="rId30" Type="http://schemas.openxmlformats.org/officeDocument/2006/relationships/hyperlink" Target="https://www.3gpp.org/ftp/TSG_RAN/WG1_RL1/TSGR1_104-e/Docs/R1-2100625.zip" TargetMode="External"/><Relationship Id="rId35" Type="http://schemas.openxmlformats.org/officeDocument/2006/relationships/hyperlink" Target="https://www.3gpp.org/ftp/TSG_RAN/WG1_RL1/TSGR1_104-e/Docs/R1-2100865.zip" TargetMode="External"/><Relationship Id="rId43" Type="http://schemas.openxmlformats.org/officeDocument/2006/relationships/hyperlink" Target="https://www.3gpp.org/ftp/TSG_RAN/WG1_RL1/TSGR1_104-e/Docs/R1-2101471.zip" TargetMode="External"/><Relationship Id="rId48"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E15FB390-8EAF-4A37-AF00-B565D920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14527</Words>
  <Characters>82805</Characters>
  <Application>Microsoft Office Word</Application>
  <DocSecurity>0</DocSecurity>
  <Lines>690</Lines>
  <Paragraphs>194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97138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高橋宏樹/研究員</cp:lastModifiedBy>
  <cp:revision>3</cp:revision>
  <dcterms:created xsi:type="dcterms:W3CDTF">2021-02-02T07:55:00Z</dcterms:created>
  <dcterms:modified xsi:type="dcterms:W3CDTF">2021-02-02T07:58:00Z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