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884BB45"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940F30">
        <w:rPr>
          <w:szCs w:val="22"/>
          <w:lang w:val="en-US"/>
        </w:rPr>
        <w:t xml:space="preserve"> and </w:t>
      </w:r>
      <w:hyperlink r:id="rId12" w:history="1">
        <w:r w:rsidR="00940F30">
          <w:rPr>
            <w:rStyle w:val="Hyperlink"/>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Hyperlink"/>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w:t>
            </w:r>
            <w:proofErr w:type="gramStart"/>
            <w:r>
              <w:rPr>
                <w:rFonts w:eastAsia="Times New Roman"/>
              </w:rPr>
              <w:t>is allowed to</w:t>
            </w:r>
            <w:proofErr w:type="gramEnd"/>
            <w:r>
              <w:rPr>
                <w:rFonts w:eastAsia="Times New Roman"/>
              </w:rPr>
              <w:t xml:space="preserve">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 xml:space="preserve">Discuss further </w:t>
            </w:r>
            <w:proofErr w:type="gramStart"/>
            <w:r>
              <w:rPr>
                <w:rFonts w:eastAsia="Times New Roman"/>
              </w:rPr>
              <w:t>whether or not</w:t>
            </w:r>
            <w:proofErr w:type="gramEnd"/>
            <w:r>
              <w:rPr>
                <w:rFonts w:eastAsia="Times New Roman"/>
              </w:rPr>
              <w:t xml:space="preserve">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 xml:space="preserve">FFS: during and after initial access, whether a RedCap UE </w:t>
            </w:r>
            <w:proofErr w:type="gramStart"/>
            <w:r>
              <w:rPr>
                <w:rFonts w:eastAsia="Times New Roman"/>
              </w:rPr>
              <w:t>is allowed to</w:t>
            </w:r>
            <w:proofErr w:type="gramEnd"/>
            <w:r>
              <w:rPr>
                <w:rFonts w:eastAsia="Times New Roman"/>
              </w:rPr>
              <w:t xml:space="preserve">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 xml:space="preserve">FFS whether or not to further introduce the following (e.g., for offloading purpose, for differentiation of RedCap vs. </w:t>
            </w:r>
            <w:proofErr w:type="gramStart"/>
            <w:r>
              <w:rPr>
                <w:rFonts w:eastAsia="Times New Roman"/>
              </w:rPr>
              <w:t>non RedCap</w:t>
            </w:r>
            <w:proofErr w:type="gramEnd"/>
            <w:r>
              <w:rPr>
                <w:rFonts w:eastAsia="Times New Roman"/>
              </w:rPr>
              <w:t xml:space="preserve">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3: </w:t>
            </w:r>
            <w:proofErr w:type="spellStart"/>
            <w:r w:rsidRPr="001360B9">
              <w:rPr>
                <w:rFonts w:cs="Times"/>
                <w:lang w:eastAsia="x-none"/>
              </w:rPr>
              <w:t>gNB</w:t>
            </w:r>
            <w:proofErr w:type="spellEnd"/>
            <w:r w:rsidRPr="001360B9">
              <w:rPr>
                <w:rFonts w:cs="Times"/>
                <w:lang w:eastAsia="x-none"/>
              </w:rPr>
              <w:t xml:space="preserve">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w:t>
      </w:r>
      <w:proofErr w:type="gramStart"/>
      <w:r w:rsidR="00D564A2">
        <w:rPr>
          <w:rFonts w:cs="Arial"/>
        </w:rPr>
        <w:t>Similar to</w:t>
      </w:r>
      <w:proofErr w:type="gramEnd"/>
      <w:r w:rsidR="00D564A2">
        <w:rPr>
          <w:rFonts w:cs="Arial"/>
        </w:rPr>
        <w:t xml:space="preserve">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w:t>
            </w:r>
            <w:proofErr w:type="spellStart"/>
            <w:r w:rsidRPr="00541DA2">
              <w:rPr>
                <w:bCs/>
              </w:rPr>
              <w:t>eMTC</w:t>
            </w:r>
            <w:proofErr w:type="spellEnd"/>
            <w:r w:rsidRPr="00541DA2">
              <w:rPr>
                <w:bCs/>
              </w:rPr>
              <w:t xml:space="preserve">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w:t>
            </w:r>
            <w:proofErr w:type="gramStart"/>
            <w:r w:rsidRPr="00541DA2">
              <w:rPr>
                <w:rFonts w:eastAsia="DengXian"/>
                <w:lang w:eastAsia="zh-CN"/>
              </w:rPr>
              <w:t>and also</w:t>
            </w:r>
            <w:proofErr w:type="gramEnd"/>
            <w:r w:rsidRPr="00541DA2">
              <w:rPr>
                <w:rFonts w:eastAsia="DengXian"/>
                <w:lang w:eastAsia="zh-CN"/>
              </w:rPr>
              <w:t xml:space="preserve">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proofErr w:type="spellStart"/>
            <w:r w:rsidRPr="00541DA2">
              <w:rPr>
                <w:rFonts w:eastAsia="Yu Mincho"/>
                <w:lang w:val="en-US" w:eastAsia="ja-JP"/>
              </w:rPr>
              <w:lastRenderedPageBreak/>
              <w:t>InterDigital</w:t>
            </w:r>
            <w:proofErr w:type="spellEnd"/>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w:t>
            </w:r>
            <w:proofErr w:type="gramStart"/>
            <w:r w:rsidRPr="00541DA2">
              <w:rPr>
                <w:rFonts w:ascii="Times New Roman" w:eastAsia="DengXian" w:hAnsi="Times New Roman" w:cs="Times New Roman"/>
                <w:sz w:val="20"/>
                <w:szCs w:val="20"/>
                <w:lang w:val="en-US" w:eastAsia="zh-CN"/>
              </w:rPr>
              <w:t>happens</w:t>
            </w:r>
            <w:proofErr w:type="gramEnd"/>
            <w:r w:rsidRPr="00541DA2">
              <w:rPr>
                <w:rFonts w:ascii="Times New Roman" w:eastAsia="DengXian"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w:t>
            </w:r>
            <w:proofErr w:type="gramStart"/>
            <w:r w:rsidRPr="00541DA2">
              <w:rPr>
                <w:rFonts w:eastAsia="DengXian"/>
                <w:lang w:val="en-US" w:eastAsia="zh-CN"/>
              </w:rPr>
              <w:t>initial  UL</w:t>
            </w:r>
            <w:proofErr w:type="gramEnd"/>
            <w:r w:rsidRPr="00541DA2">
              <w:rPr>
                <w:rFonts w:eastAsia="DengXian"/>
                <w:lang w:val="en-US" w:eastAsia="zh-CN"/>
              </w:rPr>
              <w:t xml:space="preserve">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proofErr w:type="gramStart"/>
            <w:r w:rsidRPr="00541DA2">
              <w:rPr>
                <w:rFonts w:eastAsia="DengXian"/>
                <w:lang w:val="en-US" w:eastAsia="zh-CN"/>
              </w:rPr>
              <w:t>Also</w:t>
            </w:r>
            <w:proofErr w:type="gramEnd"/>
            <w:r w:rsidRPr="00541DA2">
              <w:rPr>
                <w:rFonts w:eastAsia="DengXian"/>
                <w:lang w:val="en-US" w:eastAsia="zh-CN"/>
              </w:rPr>
              <w:t xml:space="preserve">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 xml:space="preserve">We think </w:t>
            </w:r>
            <w:proofErr w:type="spellStart"/>
            <w:r w:rsidRPr="00541DA2">
              <w:rPr>
                <w:rFonts w:eastAsia="DengXian"/>
                <w:lang w:val="en-US" w:eastAsia="zh-CN"/>
              </w:rPr>
              <w:t>gNB</w:t>
            </w:r>
            <w:proofErr w:type="spellEnd"/>
            <w:r w:rsidRPr="00541DA2">
              <w:rPr>
                <w:rFonts w:eastAsia="DengXian"/>
                <w:lang w:val="en-US" w:eastAsia="zh-CN"/>
              </w:rPr>
              <w:t xml:space="preserve">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proofErr w:type="gramStart"/>
            <w:r w:rsidRPr="00541DA2">
              <w:rPr>
                <w:rFonts w:eastAsia="DengXian"/>
                <w:lang w:val="en-US" w:eastAsia="zh-CN"/>
              </w:rPr>
              <w:t>Also</w:t>
            </w:r>
            <w:proofErr w:type="gramEnd"/>
            <w:r w:rsidRPr="00541DA2">
              <w:rPr>
                <w:rFonts w:eastAsia="DengXian"/>
                <w:lang w:val="en-US" w:eastAsia="zh-CN"/>
              </w:rPr>
              <w:t xml:space="preserve">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proofErr w:type="spellStart"/>
            <w:r w:rsidRPr="00541DA2">
              <w:rPr>
                <w:rFonts w:eastAsia="Malgun Gothic"/>
                <w:lang w:val="en-US" w:eastAsia="ko-KR"/>
              </w:rPr>
              <w:t>InterDigital</w:t>
            </w:r>
            <w:proofErr w:type="spellEnd"/>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proofErr w:type="gramStart"/>
            <w:r w:rsidRPr="00541DA2">
              <w:t>Similar to</w:t>
            </w:r>
            <w:proofErr w:type="gramEnd"/>
            <w:r w:rsidRPr="00541DA2">
              <w:t xml:space="preserve"> our answer to the last question, this issue can also be avoided altogether by network configuration (e.g., limiting the initial UL BWP to the RedCap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proofErr w:type="gramStart"/>
            <w:r w:rsidRPr="00541DA2">
              <w:rPr>
                <w:rFonts w:eastAsia="Yu Mincho"/>
                <w:lang w:val="en-US" w:eastAsia="ja-JP"/>
              </w:rPr>
              <w:t>Also</w:t>
            </w:r>
            <w:proofErr w:type="gramEnd"/>
            <w:r w:rsidRPr="00541DA2">
              <w:rPr>
                <w:rFonts w:eastAsia="Yu Mincho"/>
                <w:lang w:val="en-US" w:eastAsia="ja-JP"/>
              </w:rPr>
              <w:t xml:space="preserve">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 xml:space="preserve">Option 4: </w:t>
            </w:r>
            <w:proofErr w:type="spellStart"/>
            <w:r w:rsidRPr="00541DA2">
              <w:t>gNB</w:t>
            </w:r>
            <w:proofErr w:type="spellEnd"/>
            <w:r w:rsidRPr="00541DA2">
              <w:t xml:space="preserve">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 xml:space="preserve">Option 4: </w:t>
            </w:r>
            <w:proofErr w:type="spellStart"/>
            <w:r w:rsidRPr="005A44CF">
              <w:t>gNB</w:t>
            </w:r>
            <w:proofErr w:type="spellEnd"/>
            <w:r w:rsidRPr="005A44CF">
              <w:t xml:space="preserve"> configuration (e.g., always restricting the initial UL BWP to within RedCap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w:t>
            </w:r>
            <w:proofErr w:type="spellStart"/>
            <w:r>
              <w:rPr>
                <w:rFonts w:eastAsia="DengXian" w:hint="eastAsia"/>
                <w:lang w:val="en-US" w:eastAsia="zh-CN"/>
              </w:rPr>
              <w:t>MsgA</w:t>
            </w:r>
            <w:proofErr w:type="spellEnd"/>
            <w:r>
              <w:rPr>
                <w:rFonts w:eastAsia="DengXian" w:hint="eastAsia"/>
                <w:lang w:val="en-US" w:eastAsia="zh-CN"/>
              </w:rPr>
              <w:t xml:space="preserve"> and </w:t>
            </w:r>
            <w:proofErr w:type="spellStart"/>
            <w:r>
              <w:rPr>
                <w:rFonts w:eastAsia="DengXian" w:hint="eastAsia"/>
                <w:lang w:val="en-US" w:eastAsia="zh-CN"/>
              </w:rPr>
              <w:t>MsgB</w:t>
            </w:r>
            <w:proofErr w:type="spellEnd"/>
            <w:r>
              <w:rPr>
                <w:rFonts w:eastAsia="DengXian" w:hint="eastAsia"/>
                <w:lang w:val="en-US" w:eastAsia="zh-CN"/>
              </w:rPr>
              <w:t xml:space="preserve"> as [</w:t>
            </w:r>
            <w:proofErr w:type="spellStart"/>
            <w:r>
              <w:rPr>
                <w:rFonts w:eastAsia="DengXian" w:hint="eastAsia"/>
                <w:lang w:val="en-US" w:eastAsia="zh-CN"/>
              </w:rPr>
              <w:t>MsgA</w:t>
            </w:r>
            <w:proofErr w:type="spellEnd"/>
            <w:r>
              <w:rPr>
                <w:rFonts w:eastAsia="DengXian" w:hint="eastAsia"/>
                <w:lang w:val="en-US" w:eastAsia="zh-CN"/>
              </w:rPr>
              <w:t>]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proofErr w:type="gramStart"/>
            <w:r>
              <w:rPr>
                <w:rFonts w:eastAsia="Malgun Gothic" w:hint="eastAsia"/>
                <w:lang w:val="en-US" w:eastAsia="ko-KR"/>
              </w:rPr>
              <w:t>A</w:t>
            </w:r>
            <w:r>
              <w:rPr>
                <w:rFonts w:eastAsia="Malgun Gothic"/>
                <w:lang w:val="en-US" w:eastAsia="ko-KR"/>
              </w:rPr>
              <w:t>lso</w:t>
            </w:r>
            <w:proofErr w:type="gramEnd"/>
            <w:r>
              <w:rPr>
                <w:rFonts w:eastAsia="Malgun Gothic"/>
                <w:lang w:val="en-US" w:eastAsia="ko-KR"/>
              </w:rPr>
              <w:t xml:space="preserve">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w:t>
            </w:r>
            <w:proofErr w:type="gramStart"/>
            <w:r>
              <w:rPr>
                <w:rFonts w:eastAsia="DengXian"/>
                <w:lang w:val="en-US" w:eastAsia="zh-CN"/>
              </w:rPr>
              <w:t xml:space="preserve">to </w:t>
            </w:r>
            <w:r w:rsidR="00B979AF">
              <w:rPr>
                <w:rFonts w:eastAsia="DengXian"/>
                <w:lang w:val="en-US" w:eastAsia="zh-CN"/>
              </w:rPr>
              <w:t>change</w:t>
            </w:r>
            <w:proofErr w:type="gramEnd"/>
            <w:r w:rsidR="00B979AF">
              <w:rPr>
                <w:rFonts w:eastAsia="DengXian"/>
                <w:lang w:val="en-US" w:eastAsia="zh-CN"/>
              </w:rPr>
              <w:t xml:space="preserv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A618A0">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A618A0">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A618A0">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A618A0">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A618A0">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hint="eastAsia"/>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hint="eastAsia"/>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hint="eastAsia"/>
                <w:lang w:val="en-US" w:eastAsia="zh-CN"/>
              </w:rPr>
            </w:pPr>
            <w:r>
              <w:rPr>
                <w:rFonts w:eastAsia="DengXian"/>
                <w:lang w:val="en-US" w:eastAsia="zh-CN"/>
              </w:rPr>
              <w:t>Also fine with CATT’s suggestion.</w:t>
            </w: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368F975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032090">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3EA91747"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032090">
        <w:rPr>
          <w:b/>
          <w:bCs/>
        </w:rPr>
        <w:t>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31819204" w:rsidR="00F72D65" w:rsidRPr="00891F6D" w:rsidRDefault="00270DE7" w:rsidP="00F72D65">
            <w:pPr>
              <w:rPr>
                <w:lang w:val="en-US"/>
              </w:rPr>
            </w:pPr>
            <w:r w:rsidRPr="00891F6D">
              <w:rPr>
                <w:rFonts w:eastAsia="DengXian"/>
                <w:lang w:val="en-US" w:eastAsia="zh-CN"/>
              </w:rPr>
              <w:t>Redcap UEs switching to the dedicated BWP immediately after random access procedure may be considered to offload UEs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 xml:space="preserve">Need to identify the scenarios that may cause frequency retuning and discuss the necessary </w:t>
            </w:r>
            <w:r w:rsidRPr="00891F6D">
              <w:rPr>
                <w:rFonts w:eastAsia="DengXian"/>
                <w:lang w:val="en-US" w:eastAsia="zh-CN"/>
              </w:rPr>
              <w:lastRenderedPageBreak/>
              <w:t>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lastRenderedPageBreak/>
              <w:t>Samsung</w:t>
            </w:r>
          </w:p>
        </w:tc>
        <w:tc>
          <w:tcPr>
            <w:tcW w:w="8155" w:type="dxa"/>
            <w:gridSpan w:val="2"/>
          </w:tcPr>
          <w:p w14:paraId="6CAD1FCF" w14:textId="468EB5D7"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7777777"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UEs since the maximum UE bandwidth of RedCap UEs is much smaller than legacy UEs. </w:t>
            </w:r>
          </w:p>
          <w:p w14:paraId="5A5E26D9" w14:textId="2304B8FD"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UEs to </w:t>
            </w:r>
            <w:r w:rsidRPr="00891F6D">
              <w:rPr>
                <w:lang w:eastAsia="ja-JP"/>
              </w:rPr>
              <w:t xml:space="preserve">operate in a BWP wider than maximum UE bandwidth of RedCap </w:t>
            </w:r>
            <w:r w:rsidR="00032090" w:rsidRPr="00891F6D">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w:t>
            </w:r>
            <w:r w:rsidRPr="00891F6D">
              <w:rPr>
                <w:rFonts w:eastAsia="DengXian"/>
                <w:lang w:val="en-US" w:eastAsia="zh-CN"/>
              </w:rPr>
              <w:lastRenderedPageBreak/>
              <w:t xml:space="preserve">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lastRenderedPageBreak/>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 xml:space="preserve">Don’t see any issue to support RedCap with the existing BWP switching mechanism. Faster BWP switching may be helpful for NR devices in general, which can be discussed separately perhaps not in this WI. Frequency hopping across BWP has little motivation compared to </w:t>
            </w:r>
            <w:proofErr w:type="spellStart"/>
            <w:r w:rsidRPr="00891F6D">
              <w:rPr>
                <w:rFonts w:eastAsia="Malgun Gothic"/>
                <w:lang w:val="en-US" w:eastAsia="ko-KR"/>
              </w:rPr>
              <w:t>eMTC</w:t>
            </w:r>
            <w:proofErr w:type="spellEnd"/>
            <w:r w:rsidRPr="00891F6D">
              <w:rPr>
                <w:rFonts w:eastAsia="Malgun Gothic"/>
                <w:lang w:val="en-US" w:eastAsia="ko-KR"/>
              </w:rPr>
              <w:t xml:space="preserve"> as the bandwidth of RedCap is same as normal LTE devices which is much larger the </w:t>
            </w:r>
            <w:proofErr w:type="spellStart"/>
            <w:r w:rsidRPr="00891F6D">
              <w:rPr>
                <w:rFonts w:eastAsia="Malgun Gothic"/>
                <w:lang w:val="en-US" w:eastAsia="ko-KR"/>
              </w:rPr>
              <w:t>eMTC</w:t>
            </w:r>
            <w:proofErr w:type="spellEnd"/>
            <w:r w:rsidRPr="00891F6D">
              <w:rPr>
                <w:rFonts w:eastAsia="Malgun Gothic"/>
                <w:lang w:val="en-US" w:eastAsia="ko-KR"/>
              </w:rPr>
              <w:t>.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proofErr w:type="spellStart"/>
            <w:r w:rsidRPr="00891F6D">
              <w:rPr>
                <w:rFonts w:eastAsia="DengXian"/>
                <w:lang w:val="en-US" w:eastAsia="zh-CN"/>
              </w:rPr>
              <w:t>InterDigital</w:t>
            </w:r>
            <w:proofErr w:type="spellEnd"/>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44DD0BAB"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UEs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w:t>
            </w:r>
            <w:proofErr w:type="gramStart"/>
            <w:r w:rsidRPr="00873869">
              <w:rPr>
                <w:rFonts w:eastAsia="DengXian"/>
                <w:lang w:val="en-US" w:eastAsia="zh-CN"/>
              </w:rPr>
              <w:t>happened</w:t>
            </w:r>
            <w:proofErr w:type="gramEnd"/>
            <w:r w:rsidRPr="00873869">
              <w:rPr>
                <w:rFonts w:eastAsia="DengXian"/>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 xml:space="preserve">For the second FFS, we think the frequency hopping across BWP has little motivation compared to </w:t>
            </w:r>
            <w:proofErr w:type="spellStart"/>
            <w:r w:rsidRPr="00873869">
              <w:rPr>
                <w:rFonts w:eastAsia="Malgun Gothic"/>
                <w:lang w:val="en-US" w:eastAsia="ko-KR"/>
              </w:rPr>
              <w:t>eMTC</w:t>
            </w:r>
            <w:proofErr w:type="spellEnd"/>
            <w:r w:rsidRPr="00873869">
              <w:rPr>
                <w:rFonts w:eastAsia="Malgun Gothic"/>
                <w:lang w:val="en-US" w:eastAsia="ko-KR"/>
              </w:rPr>
              <w:t xml:space="preserve"> as the bandwidth of RedCap is same as normal </w:t>
            </w:r>
            <w:r w:rsidRPr="00873869">
              <w:rPr>
                <w:rFonts w:eastAsia="Malgun Gothic"/>
                <w:lang w:val="en-US" w:eastAsia="ko-KR"/>
              </w:rPr>
              <w:lastRenderedPageBreak/>
              <w:t xml:space="preserve">LTE devices which is much larger the </w:t>
            </w:r>
            <w:proofErr w:type="spellStart"/>
            <w:r w:rsidRPr="00873869">
              <w:rPr>
                <w:rFonts w:eastAsia="Malgun Gothic"/>
                <w:lang w:val="en-US" w:eastAsia="ko-KR"/>
              </w:rPr>
              <w:t>eMTC</w:t>
            </w:r>
            <w:proofErr w:type="spellEnd"/>
            <w:r w:rsidRPr="00873869">
              <w:rPr>
                <w:rFonts w:eastAsia="Malgun Gothic"/>
                <w:lang w:val="en-US" w:eastAsia="ko-KR"/>
              </w:rPr>
              <w:t xml:space="preserve">. As we don’t expect substantial gain from this, </w:t>
            </w:r>
            <w:proofErr w:type="gramStart"/>
            <w:r w:rsidRPr="00873869">
              <w:rPr>
                <w:rFonts w:eastAsia="Malgun Gothic"/>
                <w:lang w:val="en-US" w:eastAsia="ko-KR"/>
              </w:rPr>
              <w:t>and also</w:t>
            </w:r>
            <w:proofErr w:type="gramEnd"/>
            <w:r w:rsidRPr="00873869">
              <w:rPr>
                <w:rFonts w:eastAsia="Malgun Gothic"/>
                <w:lang w:val="en-US" w:eastAsia="ko-KR"/>
              </w:rPr>
              <w:t xml:space="preserve">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lastRenderedPageBreak/>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7777777"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UEs: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77777777"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Considering the reduced capability of RedCap UEs, there is a need to confirm whether the legacy BWP switching delay values are sufficient for RedCap UEs due to RF retuning.</w:t>
            </w:r>
          </w:p>
          <w:p w14:paraId="74415F4D" w14:textId="25ACB6E7"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UEs. </w:t>
            </w:r>
            <w:r w:rsidRPr="00873869">
              <w:t xml:space="preserve">Inter-BWP frequency hopping increases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proofErr w:type="spellStart"/>
            <w:r w:rsidRPr="00873869">
              <w:rPr>
                <w:rFonts w:eastAsia="Malgun Gothic"/>
                <w:lang w:val="en-US" w:eastAsia="ko-KR"/>
              </w:rPr>
              <w:lastRenderedPageBreak/>
              <w:t>InterDigital</w:t>
            </w:r>
            <w:proofErr w:type="spellEnd"/>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77777777"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w:t>
            </w:r>
            <w:r>
              <w:rPr>
                <w:rFonts w:eastAsia="DengXian"/>
                <w:lang w:val="en-US" w:eastAsia="zh-CN"/>
              </w:rPr>
              <w:lastRenderedPageBreak/>
              <w:t xml:space="preserve">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5610BF5"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032090">
              <w:rPr>
                <w:sz w:val="20"/>
                <w:szCs w:val="20"/>
              </w:rPr>
              <w:t>UEs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0586E0B4" w:rsidR="00C71DAD" w:rsidRPr="00351C55" w:rsidRDefault="00C71DAD" w:rsidP="00CC6C76">
            <w:pPr>
              <w:pStyle w:val="ListParagraph"/>
              <w:numPr>
                <w:ilvl w:val="1"/>
                <w:numId w:val="27"/>
              </w:numPr>
              <w:spacing w:after="0"/>
              <w:rPr>
                <w:sz w:val="20"/>
                <w:szCs w:val="20"/>
              </w:rPr>
            </w:pPr>
            <w:r>
              <w:rPr>
                <w:sz w:val="20"/>
                <w:szCs w:val="20"/>
              </w:rPr>
              <w:lastRenderedPageBreak/>
              <w:t>FFS: Whether to support</w:t>
            </w:r>
            <w:r w:rsidRPr="00351C55">
              <w:rPr>
                <w:sz w:val="20"/>
                <w:szCs w:val="20"/>
              </w:rPr>
              <w:t xml:space="preserve"> mechanisms for frequency diversity if RedCap </w:t>
            </w:r>
            <w:r w:rsidR="00032090">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717AA4D"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w:t>
            </w:r>
            <w:proofErr w:type="gramStart"/>
            <w:r>
              <w:rPr>
                <w:rFonts w:eastAsia="Malgun Gothic"/>
                <w:lang w:val="en-US" w:eastAsia="ko-KR"/>
              </w:rPr>
              <w:t>essential</w:t>
            </w:r>
            <w:proofErr w:type="gramEnd"/>
            <w:r>
              <w:rPr>
                <w:rFonts w:eastAsia="Malgun Gothic"/>
                <w:lang w:val="en-US" w:eastAsia="ko-KR"/>
              </w:rPr>
              <w:t xml:space="preserve"> and the benefits are not clear yet. For the third FFS, it feels it is kind of a design principle </w:t>
            </w:r>
            <w:proofErr w:type="gramStart"/>
            <w:r>
              <w:rPr>
                <w:rFonts w:eastAsia="Malgun Gothic"/>
                <w:lang w:val="en-US" w:eastAsia="ko-KR"/>
              </w:rPr>
              <w:t>taking into account</w:t>
            </w:r>
            <w:proofErr w:type="gramEnd"/>
            <w:r>
              <w:rPr>
                <w:rFonts w:eastAsia="Malgun Gothic"/>
                <w:lang w:val="en-US" w:eastAsia="ko-KR"/>
              </w:rPr>
              <w:t xml:space="preserve"> the coexistence with legacy UEs. That principle has been there </w:t>
            </w:r>
            <w:proofErr w:type="gramStart"/>
            <w:r>
              <w:rPr>
                <w:rFonts w:eastAsia="Malgun Gothic"/>
                <w:lang w:val="en-US" w:eastAsia="ko-KR"/>
              </w:rPr>
              <w:t>form</w:t>
            </w:r>
            <w:proofErr w:type="gramEnd"/>
            <w:r>
              <w:rPr>
                <w:rFonts w:eastAsia="Malgun Gothic"/>
                <w:lang w:val="en-US" w:eastAsia="ko-KR"/>
              </w:rPr>
              <w:t xml:space="preserve">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w:t>
            </w:r>
            <w:proofErr w:type="spellStart"/>
            <w:r>
              <w:rPr>
                <w:rFonts w:eastAsia="DengXian"/>
                <w:lang w:val="en-US" w:eastAsia="zh-CN"/>
              </w:rPr>
              <w:t>gNB</w:t>
            </w:r>
            <w:proofErr w:type="spellEnd"/>
            <w:r>
              <w:rPr>
                <w:rFonts w:eastAsia="DengXian"/>
                <w:lang w:val="en-US" w:eastAsia="zh-CN"/>
              </w:rPr>
              <w:t xml:space="preserve">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7777777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proofErr w:type="spellStart"/>
            <w:r>
              <w:rPr>
                <w:rFonts w:eastAsia="Malgun Gothic"/>
                <w:lang w:val="en-US" w:eastAsia="ko-KR"/>
              </w:rPr>
              <w:t>InterDigital</w:t>
            </w:r>
            <w:proofErr w:type="spellEnd"/>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3D6B9CF0"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UEs:</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1E588868" w14:textId="77777777"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w:t>
            </w:r>
            <w:r w:rsidRPr="001A22CC">
              <w:rPr>
                <w:rFonts w:ascii="Times New Roman" w:eastAsia="DengXian" w:hAnsi="Times New Roman" w:cs="Times New Roman"/>
                <w:sz w:val="20"/>
                <w:lang w:val="en-US" w:eastAsia="zh-CN"/>
              </w:rPr>
              <w:lastRenderedPageBreak/>
              <w:t xml:space="preserve">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lastRenderedPageBreak/>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21D85BB8"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w:t>
            </w:r>
            <w:proofErr w:type="gramStart"/>
            <w:r>
              <w:rPr>
                <w:rFonts w:eastAsia="Malgun Gothic"/>
                <w:lang w:val="en-US" w:eastAsia="ko-KR"/>
              </w:rPr>
              <w:t>taking into account</w:t>
            </w:r>
            <w:proofErr w:type="gramEnd"/>
            <w:r>
              <w:rPr>
                <w:rFonts w:eastAsia="Malgun Gothic"/>
                <w:lang w:val="en-US" w:eastAsia="ko-KR"/>
              </w:rPr>
              <w:t xml:space="preserve"> the coexistence with legacy UEs.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3D3E05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D9198A">
              <w:t xml:space="preserve">UEs </w:t>
            </w:r>
            <w:r w:rsidR="00D9198A" w:rsidRPr="00351C55">
              <w:t>operate on BWP</w:t>
            </w:r>
            <w:r w:rsidR="00D9198A">
              <w:t xml:space="preserve"> not wider than the RedCap UE bandwidth.  </w:t>
            </w:r>
            <w:proofErr w:type="gramStart"/>
            <w:r w:rsidR="00D9198A">
              <w:t>So</w:t>
            </w:r>
            <w:proofErr w:type="gramEnd"/>
            <w:r w:rsidR="00D9198A">
              <w:t xml:space="preserve">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33D55B7D"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UEs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A618A0">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A618A0">
            <w:pPr>
              <w:spacing w:after="0"/>
              <w:rPr>
                <w:rFonts w:eastAsia="DengXian"/>
                <w:lang w:val="en-US" w:eastAsia="zh-CN"/>
              </w:rPr>
            </w:pPr>
            <w:r>
              <w:rPr>
                <w:rFonts w:eastAsia="DengXian"/>
                <w:lang w:val="en-US" w:eastAsia="zh-CN"/>
              </w:rPr>
              <w:t xml:space="preserve">The previous discussion about wider bandwidth issue during initial access was due to co-existence where there are some tradeoffs </w:t>
            </w:r>
            <w:proofErr w:type="gramStart"/>
            <w:r>
              <w:rPr>
                <w:rFonts w:eastAsia="DengXian"/>
                <w:lang w:val="en-US" w:eastAsia="zh-CN"/>
              </w:rPr>
              <w:t>has to</w:t>
            </w:r>
            <w:proofErr w:type="gramEnd"/>
            <w:r>
              <w:rPr>
                <w:rFonts w:eastAsia="DengXian"/>
                <w:lang w:val="en-US" w:eastAsia="zh-CN"/>
              </w:rPr>
              <w:t xml:space="preserve"> be taken care by the </w:t>
            </w:r>
            <w:proofErr w:type="spellStart"/>
            <w:r>
              <w:rPr>
                <w:rFonts w:eastAsia="DengXian"/>
                <w:lang w:val="en-US" w:eastAsia="zh-CN"/>
              </w:rPr>
              <w:t>gNB</w:t>
            </w:r>
            <w:proofErr w:type="spellEnd"/>
            <w:r>
              <w:rPr>
                <w:rFonts w:eastAsia="DengXian"/>
                <w:lang w:val="en-US" w:eastAsia="zh-CN"/>
              </w:rPr>
              <w:t xml:space="preserve"> between non-redcap and redcap, so we are fine to discuss further.</w:t>
            </w:r>
          </w:p>
          <w:p w14:paraId="16813CCF" w14:textId="77777777" w:rsidR="00925AD5" w:rsidRDefault="00925AD5" w:rsidP="00A618A0">
            <w:pPr>
              <w:spacing w:after="0"/>
              <w:rPr>
                <w:rFonts w:eastAsia="DengXian"/>
                <w:lang w:val="en-US" w:eastAsia="zh-CN"/>
              </w:rPr>
            </w:pPr>
            <w:proofErr w:type="gramStart"/>
            <w:r>
              <w:rPr>
                <w:rFonts w:eastAsia="DengXian"/>
                <w:lang w:val="en-US" w:eastAsia="zh-CN"/>
              </w:rPr>
              <w:t>This proposal,</w:t>
            </w:r>
            <w:proofErr w:type="gramEnd"/>
            <w:r>
              <w:rPr>
                <w:rFonts w:eastAsia="DengXian"/>
                <w:lang w:val="en-US" w:eastAsia="zh-CN"/>
              </w:rPr>
              <w:t xml:space="preserve"> is however related to RRC-connected mode where </w:t>
            </w:r>
            <w:proofErr w:type="spellStart"/>
            <w:r>
              <w:rPr>
                <w:rFonts w:eastAsia="DengXian"/>
                <w:lang w:val="en-US" w:eastAsia="zh-CN"/>
              </w:rPr>
              <w:t>gNB</w:t>
            </w:r>
            <w:proofErr w:type="spellEnd"/>
            <w:r>
              <w:rPr>
                <w:rFonts w:eastAsia="DengXian"/>
                <w:lang w:val="en-US" w:eastAsia="zh-CN"/>
              </w:rPr>
              <w:t xml:space="preserve"> already knows the redcap bandwidth capability and no impact to non-redcap UEs. </w:t>
            </w:r>
            <w:proofErr w:type="spellStart"/>
            <w:r>
              <w:rPr>
                <w:rFonts w:eastAsia="DengXian"/>
                <w:lang w:val="en-US" w:eastAsia="zh-CN"/>
              </w:rPr>
              <w:t>gNB</w:t>
            </w:r>
            <w:proofErr w:type="spellEnd"/>
            <w:r>
              <w:rPr>
                <w:rFonts w:eastAsia="DengXian"/>
                <w:lang w:val="en-US" w:eastAsia="zh-CN"/>
              </w:rPr>
              <w:t xml:space="preserve">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77777777" w:rsidR="00925AD5" w:rsidRDefault="00925AD5" w:rsidP="00A618A0">
            <w:pPr>
              <w:spacing w:after="0"/>
              <w:rPr>
                <w:rFonts w:eastAsia="DengXian"/>
                <w:lang w:val="en-US" w:eastAsia="zh-CN"/>
              </w:rPr>
            </w:pPr>
            <w:r>
              <w:rPr>
                <w:rFonts w:eastAsia="DengXian"/>
                <w:lang w:val="en-US" w:eastAsia="zh-CN"/>
              </w:rPr>
              <w:t xml:space="preserve">The last FFS is not a new issue introduced by redcap UEs, even in the existing network, UE may be configured with different BWPs so if fragmentation is there </w:t>
            </w:r>
            <w:proofErr w:type="spellStart"/>
            <w:r>
              <w:rPr>
                <w:rFonts w:eastAsia="DengXian"/>
                <w:lang w:val="en-US" w:eastAsia="zh-CN"/>
              </w:rPr>
              <w:t>gNB</w:t>
            </w:r>
            <w:proofErr w:type="spellEnd"/>
            <w:r>
              <w:rPr>
                <w:rFonts w:eastAsia="DengXian"/>
                <w:lang w:val="en-US" w:eastAsia="zh-CN"/>
              </w:rPr>
              <w:t xml:space="preserve"> should be able to handle it already. </w:t>
            </w:r>
          </w:p>
          <w:p w14:paraId="503C5119" w14:textId="77777777" w:rsidR="00925AD5" w:rsidRPr="00F30732" w:rsidRDefault="00925AD5" w:rsidP="00A618A0">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A618A0">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A618A0">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A618A0">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123DC7DA" w:rsidR="004F0B4C" w:rsidRDefault="004F0B4C" w:rsidP="004F0B4C">
            <w:pPr>
              <w:spacing w:after="0"/>
            </w:pPr>
            <w:r>
              <w:rPr>
                <w:lang w:val="en-US"/>
              </w:rPr>
              <w:t xml:space="preserve">We think it would be better to discuss the issues related to </w:t>
            </w:r>
            <w:r>
              <w:t xml:space="preserve">non-initial BWPs for RedCap UEs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hint="eastAsia"/>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lastRenderedPageBreak/>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A45C90">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 xml:space="preserve">Agree with Qualcomm that for FR2, UE antenna configuration (polarization/panels) may need to be reported to the </w:t>
            </w:r>
            <w:proofErr w:type="spellStart"/>
            <w:r>
              <w:rPr>
                <w:lang w:val="en-US"/>
              </w:rPr>
              <w:t>gNB</w:t>
            </w:r>
            <w:proofErr w:type="spellEnd"/>
            <w:r>
              <w:rPr>
                <w:lang w:val="en-US"/>
              </w:rPr>
              <w:t>.</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UE antenna configuration reporting to </w:t>
            </w:r>
            <w:proofErr w:type="spellStart"/>
            <w:r w:rsidRPr="0004549F">
              <w:rPr>
                <w:bCs/>
                <w:sz w:val="20"/>
                <w:szCs w:val="20"/>
                <w:lang w:val="en-US"/>
              </w:rPr>
              <w:t>gNB</w:t>
            </w:r>
            <w:proofErr w:type="spellEnd"/>
            <w:r w:rsidRPr="0004549F">
              <w:rPr>
                <w:bCs/>
                <w:sz w:val="20"/>
                <w:szCs w:val="20"/>
                <w:lang w:val="en-US"/>
              </w:rPr>
              <w:t xml:space="preserve">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lastRenderedPageBreak/>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itself does not need to be reported. </w:t>
            </w:r>
            <w:proofErr w:type="gramStart"/>
            <w:r>
              <w:rPr>
                <w:lang w:val="en-US" w:eastAsia="sv-SE"/>
              </w:rPr>
              <w:t>So</w:t>
            </w:r>
            <w:proofErr w:type="gramEnd"/>
            <w:r>
              <w:rPr>
                <w:lang w:val="en-US" w:eastAsia="sv-SE"/>
              </w:rPr>
              <w:t xml:space="preserve">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w:t>
            </w:r>
            <w:proofErr w:type="spellStart"/>
            <w:r w:rsidRPr="0004549F">
              <w:rPr>
                <w:bCs/>
                <w:sz w:val="20"/>
                <w:szCs w:val="20"/>
                <w:lang w:val="en-US"/>
              </w:rPr>
              <w:t>gN</w:t>
            </w:r>
            <w:r>
              <w:rPr>
                <w:bCs/>
                <w:sz w:val="20"/>
                <w:szCs w:val="20"/>
                <w:lang w:val="en-US"/>
              </w:rPr>
              <w:t>B</w:t>
            </w:r>
            <w:proofErr w:type="spellEnd"/>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w:t>
            </w:r>
            <w:proofErr w:type="spellStart"/>
            <w:r>
              <w:rPr>
                <w:lang w:val="en-US"/>
              </w:rPr>
              <w:t>gNB</w:t>
            </w:r>
            <w:proofErr w:type="spellEnd"/>
            <w:r>
              <w:rPr>
                <w:lang w:val="en-US"/>
              </w:rPr>
              <w:t>?</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lastRenderedPageBreak/>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 xml:space="preserve">There is no FL intention to preclude </w:t>
            </w:r>
            <w:proofErr w:type="spellStart"/>
            <w:r>
              <w:rPr>
                <w:lang w:val="en-US"/>
              </w:rPr>
              <w:t>gNB</w:t>
            </w:r>
            <w:proofErr w:type="spellEnd"/>
            <w:r>
              <w:rPr>
                <w:lang w:val="en-US"/>
              </w:rPr>
              <w:t xml:space="preserve">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DengXian"/>
                <w:lang w:val="en-US" w:eastAsia="zh-CN"/>
              </w:rPr>
            </w:pPr>
            <w:proofErr w:type="spellStart"/>
            <w:r>
              <w:rPr>
                <w:lang w:val="en-US" w:eastAsia="ko-KR"/>
              </w:rPr>
              <w:t>InterDigital</w:t>
            </w:r>
            <w:proofErr w:type="spellEnd"/>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lastRenderedPageBreak/>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 xml:space="preserve">The FFS on the potential need for UE antenna/branch configuration reporting to </w:t>
            </w:r>
            <w:proofErr w:type="spellStart"/>
            <w:r>
              <w:rPr>
                <w:lang w:val="en-US"/>
              </w:rPr>
              <w:t>gNB</w:t>
            </w:r>
            <w:proofErr w:type="spellEnd"/>
            <w:r>
              <w:rPr>
                <w:lang w:val="en-US"/>
              </w:rPr>
              <w:t xml:space="preserve">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ListParagraph"/>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ListParagraph"/>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w:t>
            </w:r>
            <w:proofErr w:type="spellStart"/>
            <w:r>
              <w:rPr>
                <w:lang w:val="en-US"/>
              </w:rPr>
              <w:t>gNB</w:t>
            </w:r>
            <w:proofErr w:type="spellEnd"/>
            <w:r>
              <w:rPr>
                <w:lang w:val="en-US"/>
              </w:rPr>
              <w:t xml:space="preserve">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w:t>
            </w:r>
            <w:proofErr w:type="gramStart"/>
            <w:r>
              <w:rPr>
                <w:lang w:val="en-US" w:eastAsia="ko-KR"/>
              </w:rPr>
              <w:t>have</w:t>
            </w:r>
            <w:proofErr w:type="gramEnd"/>
            <w:r>
              <w:rPr>
                <w:lang w:val="en-US" w:eastAsia="ko-KR"/>
              </w:rPr>
              <w:t xml:space="preser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 xml:space="preserve">And we think the “and/or overhead” in the FFS should be removed unless the intention of it is </w:t>
            </w:r>
            <w:proofErr w:type="gramStart"/>
            <w:r>
              <w:rPr>
                <w:lang w:val="en-US" w:eastAsia="ko-KR"/>
              </w:rPr>
              <w:t>clear</w:t>
            </w:r>
            <w:proofErr w:type="gramEnd"/>
            <w:r>
              <w:rPr>
                <w:lang w:val="en-US" w:eastAsia="ko-KR"/>
              </w:rPr>
              <w:t xml:space="preserve">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the “FFS: need for solutions to reduced PDCCH blocking and/or overhead”, we can understand DOCOMO’s argument. However, procedure wise, reduced PDCCH blocking was not captured in the WID so strictly speaking it is </w:t>
            </w:r>
            <w:r w:rsidRPr="00B87A01">
              <w:rPr>
                <w:rFonts w:eastAsia="Yu Mincho"/>
                <w:lang w:val="en-US" w:eastAsia="ja-JP"/>
              </w:rPr>
              <w:lastRenderedPageBreak/>
              <w:t>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w:t>
            </w:r>
            <w:proofErr w:type="spellStart"/>
            <w:r w:rsidRPr="00B87A01">
              <w:rPr>
                <w:rFonts w:eastAsia="Yu Mincho"/>
                <w:lang w:val="en-US" w:eastAsia="ja-JP"/>
              </w:rPr>
              <w:t>gNB</w:t>
            </w:r>
            <w:proofErr w:type="spellEnd"/>
            <w:r w:rsidRPr="00B87A01">
              <w:rPr>
                <w:rFonts w:eastAsia="Yu Mincho"/>
                <w:lang w:val="en-US" w:eastAsia="ja-JP"/>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C86B76">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C86B76">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SimSun"/>
                <w:lang w:eastAsia="zh-CN"/>
              </w:rPr>
              <w:t>Our understanding about the “</w:t>
            </w:r>
            <w:r w:rsidRPr="00097B45">
              <w:rPr>
                <w:bCs/>
                <w:lang w:val="en-US"/>
              </w:rPr>
              <w:t xml:space="preserve">FFS: need for UE antenna/branch configuration reporting to </w:t>
            </w:r>
            <w:proofErr w:type="spellStart"/>
            <w:r w:rsidRPr="00097B45">
              <w:rPr>
                <w:bCs/>
                <w:lang w:val="en-US"/>
              </w:rPr>
              <w:t>gNB</w:t>
            </w:r>
            <w:proofErr w:type="spellEnd"/>
            <w:r w:rsidRPr="00097B45">
              <w:rPr>
                <w:rFonts w:eastAsia="SimSun"/>
                <w:lang w:eastAsia="zh-CN"/>
              </w:rPr>
              <w:t xml:space="preserve">” in FL2 is that it is not just about the number of RX </w:t>
            </w:r>
            <w:proofErr w:type="gramStart"/>
            <w:r w:rsidRPr="00097B45">
              <w:rPr>
                <w:rFonts w:eastAsia="SimSun"/>
                <w:lang w:eastAsia="zh-CN"/>
              </w:rPr>
              <w:t>branches, but</w:t>
            </w:r>
            <w:proofErr w:type="gramEnd"/>
            <w:r w:rsidRPr="00097B45">
              <w:rPr>
                <w:rFonts w:eastAsia="SimSun"/>
                <w:lang w:eastAsia="zh-CN"/>
              </w:rPr>
              <w:t xml:space="preserve">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w:t>
            </w:r>
            <w:proofErr w:type="spellStart"/>
            <w:r w:rsidRPr="0004549F">
              <w:rPr>
                <w:bCs/>
                <w:lang w:val="en-US"/>
              </w:rPr>
              <w:t>gN</w:t>
            </w:r>
            <w:r>
              <w:rPr>
                <w:bCs/>
                <w:lang w:val="en-US"/>
              </w:rPr>
              <w:t>B</w:t>
            </w:r>
            <w:proofErr w:type="spellEnd"/>
            <w:r>
              <w:rPr>
                <w:bCs/>
                <w:lang w:val="en-US"/>
              </w:rPr>
              <w:t>.</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ListParagraph"/>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ListParagraph"/>
              <w:numPr>
                <w:ilvl w:val="1"/>
                <w:numId w:val="4"/>
              </w:numPr>
              <w:rPr>
                <w:bCs/>
                <w:sz w:val="20"/>
                <w:szCs w:val="20"/>
                <w:lang w:val="en-US"/>
              </w:rPr>
            </w:pPr>
            <w:r w:rsidRPr="00A97729">
              <w:rPr>
                <w:bCs/>
                <w:sz w:val="20"/>
                <w:szCs w:val="20"/>
                <w:lang w:val="en-US"/>
              </w:rPr>
              <w:t xml:space="preserve">FFS: need for UE antenna/branch configuration reporting to </w:t>
            </w:r>
            <w:proofErr w:type="spellStart"/>
            <w:r w:rsidRPr="00A97729">
              <w:rPr>
                <w:bCs/>
                <w:sz w:val="20"/>
                <w:szCs w:val="20"/>
                <w:lang w:val="en-US"/>
              </w:rPr>
              <w:t>gNB</w:t>
            </w:r>
            <w:proofErr w:type="spellEnd"/>
          </w:p>
        </w:tc>
      </w:tr>
      <w:tr w:rsidR="008D257C" w:rsidRPr="00A97729" w14:paraId="7D856CB2" w14:textId="77777777" w:rsidTr="00097B45">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097B45">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097B45">
        <w:tc>
          <w:tcPr>
            <w:tcW w:w="1479" w:type="dxa"/>
          </w:tcPr>
          <w:p w14:paraId="0C879269" w14:textId="23AB569B" w:rsidR="004D25AA" w:rsidRPr="00280DB2" w:rsidRDefault="00280DB2" w:rsidP="004D25AA">
            <w:pPr>
              <w:rPr>
                <w:lang w:val="en-US" w:eastAsia="ko-KR"/>
              </w:rPr>
            </w:pPr>
            <w:r w:rsidRPr="00280DB2">
              <w:rPr>
                <w:lang w:val="en-US" w:eastAsia="ko-KR"/>
              </w:rPr>
              <w:lastRenderedPageBreak/>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097B45">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w:t>
            </w:r>
            <w:proofErr w:type="gramStart"/>
            <w:r w:rsidR="000739CB">
              <w:rPr>
                <w:lang w:val="en-US" w:eastAsia="ko-KR"/>
              </w:rPr>
              <w:t>have to</w:t>
            </w:r>
            <w:proofErr w:type="gramEnd"/>
            <w:r w:rsidR="000739CB">
              <w:rPr>
                <w:lang w:val="en-US" w:eastAsia="ko-KR"/>
              </w:rPr>
              <w:t xml:space="preserve">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w:t>
            </w:r>
            <w:proofErr w:type="gramStart"/>
            <w:r w:rsidR="00E8021D">
              <w:rPr>
                <w:lang w:val="en-US" w:eastAsia="ko-KR"/>
              </w:rPr>
              <w:t>clear</w:t>
            </w:r>
            <w:proofErr w:type="gramEnd"/>
            <w:r w:rsidR="00E8021D">
              <w:rPr>
                <w:lang w:val="en-US" w:eastAsia="ko-KR"/>
              </w:rPr>
              <w:t xml:space="preserve">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097B45">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925AD5">
        <w:tc>
          <w:tcPr>
            <w:tcW w:w="1479" w:type="dxa"/>
          </w:tcPr>
          <w:p w14:paraId="41D3D15E" w14:textId="77777777" w:rsidR="00925AD5" w:rsidRPr="00F30732"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A618A0">
            <w:pPr>
              <w:tabs>
                <w:tab w:val="left" w:pos="551"/>
              </w:tabs>
              <w:rPr>
                <w:rFonts w:eastAsia="DengXian"/>
                <w:lang w:val="en-US" w:eastAsia="zh-CN"/>
              </w:rPr>
            </w:pPr>
          </w:p>
        </w:tc>
        <w:tc>
          <w:tcPr>
            <w:tcW w:w="6783" w:type="dxa"/>
          </w:tcPr>
          <w:p w14:paraId="73E65E02" w14:textId="77777777" w:rsidR="00925AD5" w:rsidRPr="00F30732" w:rsidRDefault="00925AD5" w:rsidP="00A618A0">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w:t>
            </w:r>
            <w:proofErr w:type="gramStart"/>
            <w:r>
              <w:rPr>
                <w:rFonts w:eastAsia="DengXian"/>
                <w:lang w:val="en-US" w:eastAsia="zh-CN"/>
              </w:rPr>
              <w:t>has</w:t>
            </w:r>
            <w:proofErr w:type="gramEnd"/>
            <w:r>
              <w:rPr>
                <w:rFonts w:eastAsia="DengXian"/>
                <w:lang w:val="en-US" w:eastAsia="zh-CN"/>
              </w:rPr>
              <w:t xml:space="preserve"> strong desire to study it. </w:t>
            </w:r>
          </w:p>
        </w:tc>
      </w:tr>
      <w:tr w:rsidR="00D31399" w:rsidRPr="00F30732" w14:paraId="508348BD" w14:textId="77777777" w:rsidTr="00925AD5">
        <w:tc>
          <w:tcPr>
            <w:tcW w:w="1479" w:type="dxa"/>
          </w:tcPr>
          <w:p w14:paraId="789B37C9" w14:textId="635C7A63" w:rsidR="00D31399" w:rsidRPr="00D31399" w:rsidRDefault="00D31399" w:rsidP="00A618A0">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A618A0">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925AD5">
        <w:tc>
          <w:tcPr>
            <w:tcW w:w="1479" w:type="dxa"/>
          </w:tcPr>
          <w:p w14:paraId="610E98E8" w14:textId="4B1599C5" w:rsidR="003913A8" w:rsidRPr="003913A8" w:rsidRDefault="003913A8" w:rsidP="00A618A0">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80CEC4E" w14:textId="16B90917"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925AD5">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925AD5">
        <w:tc>
          <w:tcPr>
            <w:tcW w:w="1479" w:type="dxa"/>
          </w:tcPr>
          <w:p w14:paraId="6A0B125F" w14:textId="164AF544" w:rsidR="004219B2" w:rsidRDefault="004219B2" w:rsidP="001C0A34">
            <w:pPr>
              <w:rPr>
                <w:rFonts w:eastAsia="DengXian" w:hint="eastAsia"/>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hint="eastAsia"/>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hint="eastAsia"/>
                <w:lang w:val="en-US" w:eastAsia="zh-CN"/>
              </w:rPr>
            </w:pPr>
          </w:p>
        </w:tc>
      </w:tr>
    </w:tbl>
    <w:p w14:paraId="4708B5F6" w14:textId="454F5EC4"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lastRenderedPageBreak/>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lastRenderedPageBreak/>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We are not sure about the FFS bullet. Our understanding is that lower-SE MCS table cannot be used for legacy UEs during initial access (</w:t>
            </w:r>
            <w:proofErr w:type="gramStart"/>
            <w:r>
              <w:rPr>
                <w:rFonts w:eastAsia="DengXian"/>
                <w:lang w:val="en-US" w:eastAsia="zh-CN"/>
              </w:rPr>
              <w:t>has to</w:t>
            </w:r>
            <w:proofErr w:type="gramEnd"/>
            <w:r>
              <w:rPr>
                <w:rFonts w:eastAsia="DengXian"/>
                <w:lang w:val="en-US" w:eastAsia="zh-CN"/>
              </w:rPr>
              <w:t xml:space="preserve">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lastRenderedPageBreak/>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 xml:space="preserve">Given no benefits that the proposed conclusion can </w:t>
            </w:r>
            <w:proofErr w:type="gramStart"/>
            <w:r>
              <w:rPr>
                <w:rFonts w:eastAsia="DengXian"/>
                <w:lang w:val="en-US" w:eastAsia="zh-CN"/>
              </w:rPr>
              <w:t>offer</w:t>
            </w:r>
            <w:proofErr w:type="gramEnd"/>
            <w:r>
              <w:rPr>
                <w:rFonts w:eastAsia="DengXian"/>
                <w:lang w:val="en-US" w:eastAsia="zh-CN"/>
              </w:rPr>
              <w:t xml:space="preserve">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proofErr w:type="spellStart"/>
            <w:r>
              <w:rPr>
                <w:lang w:val="en-US" w:eastAsia="ko-KR"/>
              </w:rPr>
              <w:t>InterDigital</w:t>
            </w:r>
            <w:proofErr w:type="spellEnd"/>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ListParagraph"/>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proofErr w:type="gramStart"/>
            <w:r>
              <w:rPr>
                <w:lang w:val="en-US"/>
              </w:rPr>
              <w:t>Also</w:t>
            </w:r>
            <w:proofErr w:type="gramEnd"/>
            <w:r>
              <w:rPr>
                <w:lang w:val="en-US"/>
              </w:rPr>
              <w:t xml:space="preserve">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proofErr w:type="gramStart"/>
            <w:r>
              <w:rPr>
                <w:lang w:val="en-US"/>
              </w:rPr>
              <w:t>So</w:t>
            </w:r>
            <w:proofErr w:type="gramEnd"/>
            <w:r>
              <w:rPr>
                <w:lang w:val="en-US"/>
              </w:rPr>
              <w:t xml:space="preserve">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w:t>
            </w:r>
            <w:proofErr w:type="gramStart"/>
            <w:r>
              <w:rPr>
                <w:rFonts w:eastAsia="Yu Mincho" w:hint="eastAsia"/>
                <w:lang w:val="en-US" w:eastAsia="ja-JP"/>
              </w:rPr>
              <w:t>part, but</w:t>
            </w:r>
            <w:proofErr w:type="gramEnd"/>
            <w:r>
              <w:rPr>
                <w:rFonts w:eastAsia="Yu Mincho" w:hint="eastAsia"/>
                <w:lang w:val="en-US" w:eastAsia="ja-JP"/>
              </w:rPr>
              <w:t xml:space="preserve">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w:t>
            </w:r>
            <w:proofErr w:type="gramStart"/>
            <w:r>
              <w:rPr>
                <w:rFonts w:eastAsia="DengXian"/>
                <w:lang w:val="en-US" w:eastAsia="zh-CN"/>
              </w:rPr>
              <w:t>support:</w:t>
            </w:r>
            <w:proofErr w:type="gramEnd"/>
            <w:r>
              <w:rPr>
                <w:rFonts w:eastAsia="DengXian"/>
                <w:lang w:val="en-US" w:eastAsia="zh-CN"/>
              </w:rPr>
              <w:t xml:space="preserve"> there is no issue for the current default tables to be used, due to relax of DL modulation order. </w:t>
            </w:r>
            <w:proofErr w:type="gramStart"/>
            <w:r>
              <w:rPr>
                <w:rFonts w:eastAsia="DengXian"/>
                <w:lang w:val="en-US" w:eastAsia="zh-CN"/>
              </w:rPr>
              <w:t>So</w:t>
            </w:r>
            <w:proofErr w:type="gramEnd"/>
            <w:r>
              <w:rPr>
                <w:rFonts w:eastAsia="DengXian"/>
                <w:lang w:val="en-US" w:eastAsia="zh-CN"/>
              </w:rPr>
              <w:t xml:space="preserve">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lastRenderedPageBreak/>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lastRenderedPageBreak/>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SimSun"/>
                <w:sz w:val="21"/>
                <w:lang w:eastAsia="zh-CN"/>
              </w:rPr>
            </w:pPr>
            <w:r>
              <w:rPr>
                <w:rFonts w:eastAsia="SimSun"/>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 xml:space="preserve">e are fine to discuss this issue till next meeting when the coverage </w:t>
            </w:r>
            <w:r>
              <w:rPr>
                <w:rFonts w:eastAsia="SimSun"/>
                <w:sz w:val="21"/>
                <w:lang w:eastAsia="zh-CN"/>
              </w:rPr>
              <w:t>recovery</w:t>
            </w:r>
            <w:r>
              <w:rPr>
                <w:rFonts w:eastAsia="SimSun"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SimSun"/>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r w:rsidRPr="0082710F">
              <w:rPr>
                <w:rFonts w:eastAsia="DengXian"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77777777" w:rsidR="00097B45" w:rsidRPr="00562662" w:rsidRDefault="00097B45" w:rsidP="004D25AA">
            <w:pPr>
              <w:pStyle w:val="ListParagraph"/>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0805F02"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UEs are supported </w:t>
            </w:r>
            <w:r w:rsidR="00F32113">
              <w:rPr>
                <w:lang w:val="en-US" w:eastAsia="ko-KR"/>
              </w:rPr>
              <w:t xml:space="preserve">for RedCap UEs.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A618A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0B444F8D" w14:textId="77777777" w:rsidR="00925AD5" w:rsidRPr="00B33994" w:rsidRDefault="00925AD5" w:rsidP="00A618A0">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A618A0">
            <w:pPr>
              <w:rPr>
                <w:lang w:val="en-US" w:eastAsia="ko-KR"/>
              </w:rPr>
            </w:pPr>
          </w:p>
        </w:tc>
      </w:tr>
      <w:tr w:rsidR="00B43687" w14:paraId="2164514C" w14:textId="77777777" w:rsidTr="00925AD5">
        <w:tc>
          <w:tcPr>
            <w:tcW w:w="1479" w:type="dxa"/>
          </w:tcPr>
          <w:p w14:paraId="303DBCC4" w14:textId="2F3058E4" w:rsidR="00B43687" w:rsidRPr="00B43687" w:rsidRDefault="00B43687" w:rsidP="00A618A0">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A618A0">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A618A0">
            <w:pPr>
              <w:rPr>
                <w:lang w:val="en-US" w:eastAsia="ko-KR"/>
              </w:rPr>
            </w:pPr>
          </w:p>
        </w:tc>
      </w:tr>
      <w:tr w:rsidR="003913A8" w14:paraId="136EC0B7" w14:textId="77777777" w:rsidTr="00925AD5">
        <w:tc>
          <w:tcPr>
            <w:tcW w:w="1479" w:type="dxa"/>
          </w:tcPr>
          <w:p w14:paraId="3E11E173" w14:textId="73532A56" w:rsidR="003913A8" w:rsidRPr="003913A8" w:rsidRDefault="003913A8" w:rsidP="00A618A0">
            <w:pPr>
              <w:rPr>
                <w:rFonts w:eastAsia="DengXian"/>
                <w:lang w:val="en-US" w:eastAsia="zh-CN"/>
              </w:rPr>
            </w:pPr>
            <w:r>
              <w:rPr>
                <w:rFonts w:eastAsia="DengXian"/>
                <w:lang w:val="en-US" w:eastAsia="zh-CN"/>
              </w:rPr>
              <w:t>TCL</w:t>
            </w:r>
          </w:p>
        </w:tc>
        <w:tc>
          <w:tcPr>
            <w:tcW w:w="1372" w:type="dxa"/>
          </w:tcPr>
          <w:p w14:paraId="4F02BB77" w14:textId="588C0CCB"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A618A0">
            <w:pPr>
              <w:rPr>
                <w:lang w:val="en-US" w:eastAsia="ko-KR"/>
              </w:rPr>
            </w:pPr>
          </w:p>
        </w:tc>
      </w:tr>
      <w:tr w:rsidR="0079741A" w14:paraId="1EDE0FF1" w14:textId="77777777" w:rsidTr="00925AD5">
        <w:tc>
          <w:tcPr>
            <w:tcW w:w="1479" w:type="dxa"/>
          </w:tcPr>
          <w:p w14:paraId="5FC22D64" w14:textId="62ABF0E9" w:rsidR="0079741A" w:rsidRDefault="0079741A" w:rsidP="00A618A0">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A618A0">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A618A0">
            <w:pPr>
              <w:rPr>
                <w:lang w:val="en-US" w:eastAsia="ko-KR"/>
              </w:rPr>
            </w:pPr>
          </w:p>
        </w:tc>
      </w:tr>
      <w:tr w:rsidR="009431CE" w14:paraId="1EC3A6A5" w14:textId="77777777" w:rsidTr="00925AD5">
        <w:tc>
          <w:tcPr>
            <w:tcW w:w="1479" w:type="dxa"/>
          </w:tcPr>
          <w:p w14:paraId="56545D63" w14:textId="4474B5BB" w:rsidR="009431CE" w:rsidRDefault="009431CE" w:rsidP="00A618A0">
            <w:pPr>
              <w:rPr>
                <w:rFonts w:eastAsia="DengXian" w:hint="eastAsia"/>
                <w:lang w:val="en-US" w:eastAsia="zh-CN"/>
              </w:rPr>
            </w:pPr>
            <w:r>
              <w:rPr>
                <w:rFonts w:eastAsia="DengXian"/>
                <w:lang w:val="en-US" w:eastAsia="zh-CN"/>
              </w:rPr>
              <w:t>Intel</w:t>
            </w:r>
          </w:p>
        </w:tc>
        <w:tc>
          <w:tcPr>
            <w:tcW w:w="1372" w:type="dxa"/>
          </w:tcPr>
          <w:p w14:paraId="7D8F7CFF" w14:textId="4C6CA545" w:rsidR="009431CE" w:rsidRDefault="009431CE" w:rsidP="00A618A0">
            <w:pPr>
              <w:tabs>
                <w:tab w:val="left" w:pos="551"/>
              </w:tabs>
              <w:rPr>
                <w:rFonts w:eastAsia="DengXian" w:hint="eastAsia"/>
                <w:lang w:val="en-US" w:eastAsia="zh-CN"/>
              </w:rPr>
            </w:pPr>
            <w:r>
              <w:rPr>
                <w:rFonts w:eastAsia="DengXian"/>
                <w:lang w:val="en-US" w:eastAsia="zh-CN"/>
              </w:rPr>
              <w:t>Y</w:t>
            </w:r>
          </w:p>
        </w:tc>
        <w:tc>
          <w:tcPr>
            <w:tcW w:w="6783" w:type="dxa"/>
          </w:tcPr>
          <w:p w14:paraId="04BB4145" w14:textId="77777777" w:rsidR="009431CE" w:rsidRDefault="009431CE" w:rsidP="00A618A0">
            <w:pPr>
              <w:rPr>
                <w:lang w:val="en-US" w:eastAsia="ko-KR"/>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lastRenderedPageBreak/>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 xml:space="preserve">For FD-FDD, a low priority UL transmission can be cancelled by the </w:t>
            </w:r>
            <w:proofErr w:type="spellStart"/>
            <w:r>
              <w:rPr>
                <w:rFonts w:eastAsia="DengXian"/>
                <w:lang w:val="en-US" w:eastAsia="zh-CN"/>
              </w:rPr>
              <w:t>gNB</w:t>
            </w:r>
            <w:proofErr w:type="spellEnd"/>
            <w:r>
              <w:rPr>
                <w:rFonts w:eastAsia="DengXian"/>
                <w:lang w:val="en-US" w:eastAsia="zh-CN"/>
              </w:rPr>
              <w:t xml:space="preserve">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ListParagraph"/>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ListParagraph"/>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ListParagraph"/>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ListParagraph"/>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lastRenderedPageBreak/>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ListParagraph"/>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 xml:space="preserve">In general, as this is the first </w:t>
            </w:r>
            <w:proofErr w:type="gramStart"/>
            <w:r>
              <w:rPr>
                <w:rFonts w:eastAsia="Malgun Gothic" w:hint="eastAsia"/>
                <w:lang w:val="en-US" w:eastAsia="ko-KR"/>
              </w:rPr>
              <w:t>time</w:t>
            </w:r>
            <w:proofErr w:type="gramEnd"/>
            <w:r>
              <w:rPr>
                <w:rFonts w:eastAsia="Malgun Gothic" w:hint="eastAsia"/>
                <w:lang w:val="en-US" w:eastAsia="ko-KR"/>
              </w:rPr>
              <w:t xml:space="preserv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 xml:space="preserve">switching from DL to UL. Therefore, we proposed to add the following </w:t>
            </w:r>
            <w:r>
              <w:rPr>
                <w:rFonts w:eastAsia="DengXian"/>
                <w:lang w:val="en-US" w:eastAsia="zh-CN"/>
              </w:rPr>
              <w:lastRenderedPageBreak/>
              <w:t>case to Proposal 6-2</w:t>
            </w:r>
            <w:proofErr w:type="gramStart"/>
            <w:r>
              <w:rPr>
                <w:rFonts w:eastAsia="DengXian"/>
                <w:lang w:val="en-US" w:eastAsia="zh-CN"/>
              </w:rPr>
              <w:t>a</w:t>
            </w:r>
            <w:r w:rsidR="00937138">
              <w:rPr>
                <w:rFonts w:eastAsia="DengXian"/>
                <w:lang w:val="en-US" w:eastAsia="zh-CN"/>
              </w:rPr>
              <w:t xml:space="preserve"> :</w:t>
            </w:r>
            <w:proofErr w:type="gramEnd"/>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lastRenderedPageBreak/>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w:t>
            </w:r>
            <w:proofErr w:type="gramStart"/>
            <w:r>
              <w:rPr>
                <w:rFonts w:eastAsia="DengXian"/>
                <w:lang w:val="en-US" w:eastAsia="zh-CN"/>
              </w:rPr>
              <w:t>all of</w:t>
            </w:r>
            <w:proofErr w:type="gramEnd"/>
            <w:r>
              <w:rPr>
                <w:rFonts w:eastAsia="DengXian"/>
                <w:lang w:val="en-US" w:eastAsia="zh-CN"/>
              </w:rPr>
              <w:t xml:space="preserve">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21386BF0" w:rsidR="00581518" w:rsidRPr="004B1256" w:rsidRDefault="00581518" w:rsidP="00581518">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t>
            </w:r>
            <w:proofErr w:type="gramStart"/>
            <w:r>
              <w:rPr>
                <w:rFonts w:eastAsia="Yu Mincho"/>
                <w:lang w:val="en-US" w:eastAsia="ja-JP"/>
              </w:rPr>
              <w:t>whether or not</w:t>
            </w:r>
            <w:proofErr w:type="gramEnd"/>
            <w:r>
              <w:rPr>
                <w:rFonts w:eastAsia="Yu Mincho"/>
                <w:lang w:val="en-US" w:eastAsia="ja-JP"/>
              </w:rPr>
              <w:t xml:space="preserve">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 xml:space="preserve">if cannot be up to </w:t>
            </w:r>
            <w:proofErr w:type="spellStart"/>
            <w:r w:rsidRPr="006D3DE5">
              <w:rPr>
                <w:rFonts w:eastAsia="DengXian"/>
                <w:color w:val="C00000"/>
                <w:lang w:val="en-US" w:eastAsia="zh-CN"/>
              </w:rPr>
              <w:t>gNB</w:t>
            </w:r>
            <w:proofErr w:type="spellEnd"/>
            <w:r w:rsidRPr="006D3DE5">
              <w:rPr>
                <w:rFonts w:eastAsia="DengXian"/>
                <w:color w:val="C00000"/>
                <w:lang w:val="en-US" w:eastAsia="zh-CN"/>
              </w:rPr>
              <w:t xml:space="preserve">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Case 6 is already covered by case 3 and case </w:t>
            </w:r>
            <w:proofErr w:type="gramStart"/>
            <w:r w:rsidRPr="00F27091">
              <w:rPr>
                <w:rFonts w:ascii="Times New Roman" w:eastAsia="DengXian" w:hAnsi="Times New Roman" w:cs="Times New Roman"/>
                <w:sz w:val="20"/>
                <w:szCs w:val="20"/>
                <w:lang w:val="en-US" w:eastAsia="zh-CN"/>
              </w:rPr>
              <w:t>4, since</w:t>
            </w:r>
            <w:proofErr w:type="gramEnd"/>
            <w:r w:rsidRPr="00F27091">
              <w:rPr>
                <w:rFonts w:ascii="Times New Roman" w:eastAsia="DengXian" w:hAnsi="Times New Roman" w:cs="Times New Roman"/>
                <w:sz w:val="20"/>
                <w:szCs w:val="20"/>
                <w:lang w:val="en-US" w:eastAsia="zh-CN"/>
              </w:rPr>
              <w:t xml:space="preserve"> monitoring for UL cancellation indication is not different from PDCCH monitoring. No need to separate it unnecessarily.</w:t>
            </w:r>
          </w:p>
          <w:p w14:paraId="72C4A64C" w14:textId="001AEE61" w:rsidR="00EC06B1" w:rsidRPr="00487428"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High Priority Proposal 6.3c</w:t>
            </w:r>
            <w:proofErr w:type="gramStart"/>
            <w:r w:rsidRPr="00F27091">
              <w:rPr>
                <w:rFonts w:ascii="Times New Roman" w:hAnsi="Times New Roman" w:cs="Times New Roman"/>
                <w:b/>
                <w:bCs/>
                <w:sz w:val="20"/>
                <w:szCs w:val="20"/>
                <w:highlight w:val="yellow"/>
                <w:lang w:val="en-US"/>
              </w:rPr>
              <w:t xml:space="preserve">:  </w:t>
            </w:r>
            <w:r w:rsidRPr="00F27091">
              <w:rPr>
                <w:rFonts w:ascii="Times New Roman" w:eastAsia="DengXian" w:hAnsi="Times New Roman" w:cs="Times New Roman"/>
                <w:sz w:val="20"/>
                <w:szCs w:val="20"/>
                <w:lang w:val="en-US" w:eastAsia="zh-CN"/>
              </w:rPr>
              <w:t>(</w:t>
            </w:r>
            <w:proofErr w:type="gramEnd"/>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lastRenderedPageBreak/>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lastRenderedPageBreak/>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w:t>
            </w:r>
            <w:proofErr w:type="gramStart"/>
            <w:r>
              <w:rPr>
                <w:rFonts w:eastAsia="DengXian"/>
                <w:lang w:val="en-US" w:eastAsia="zh-CN"/>
              </w:rPr>
              <w:t>all of</w:t>
            </w:r>
            <w:proofErr w:type="gramEnd"/>
            <w:r>
              <w:rPr>
                <w:rFonts w:eastAsia="DengXian"/>
                <w:lang w:val="en-US" w:eastAsia="zh-CN"/>
              </w:rPr>
              <w:t xml:space="preserve">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DengXian"/>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DengXian"/>
                <w:lang w:val="en-US" w:eastAsia="zh-CN"/>
              </w:rPr>
              <w:t xml:space="preserve">For Qc’s suggestion, we understand the motivation, however, it is not an additional case, but we should </w:t>
            </w:r>
            <w:proofErr w:type="gramStart"/>
            <w:r>
              <w:rPr>
                <w:rFonts w:eastAsia="DengXian"/>
                <w:lang w:val="en-US" w:eastAsia="zh-CN"/>
              </w:rPr>
              <w:t>considering</w:t>
            </w:r>
            <w:proofErr w:type="gramEnd"/>
            <w:r>
              <w:rPr>
                <w:rFonts w:eastAsia="DengXian"/>
                <w:lang w:val="en-US" w:eastAsia="zh-CN"/>
              </w:rPr>
              <w:t xml:space="preserve">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w:t>
            </w:r>
            <w:proofErr w:type="spellStart"/>
            <w:r>
              <w:rPr>
                <w:rFonts w:eastAsia="DengXian"/>
                <w:lang w:val="en-US" w:eastAsia="zh-CN"/>
              </w:rPr>
              <w:t>gNB</w:t>
            </w:r>
            <w:proofErr w:type="spellEnd"/>
            <w:r>
              <w:rPr>
                <w:rFonts w:eastAsia="DengXian"/>
                <w:lang w:val="en-US" w:eastAsia="zh-CN"/>
              </w:rPr>
              <w:t xml:space="preserve"> side, some collision might be avoided based on </w:t>
            </w:r>
            <w:proofErr w:type="spellStart"/>
            <w:r>
              <w:rPr>
                <w:rFonts w:eastAsia="DengXian"/>
                <w:lang w:val="en-US" w:eastAsia="zh-CN"/>
              </w:rPr>
              <w:t>gNB</w:t>
            </w:r>
            <w:proofErr w:type="spellEnd"/>
            <w:r>
              <w:rPr>
                <w:rFonts w:eastAsia="DengXian"/>
                <w:lang w:val="en-US" w:eastAsia="zh-CN"/>
              </w:rPr>
              <w:t xml:space="preserve">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proofErr w:type="spellStart"/>
            <w:r>
              <w:rPr>
                <w:rFonts w:eastAsia="DengXian"/>
                <w:lang w:val="en-US" w:eastAsia="zh-CN"/>
              </w:rPr>
              <w:t>Nordic</w:t>
            </w:r>
            <w:r w:rsidR="005E3FB1">
              <w:rPr>
                <w:rFonts w:eastAsia="DengXian"/>
                <w:lang w:val="en-US" w:eastAsia="zh-CN"/>
              </w:rPr>
              <w:t>Semi</w:t>
            </w:r>
            <w:proofErr w:type="spellEnd"/>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w:t>
            </w:r>
            <w:proofErr w:type="gramStart"/>
            <w:r w:rsidR="0003705B">
              <w:rPr>
                <w:rFonts w:eastAsia="DengXian"/>
                <w:lang w:val="en-US" w:eastAsia="zh-CN"/>
              </w:rPr>
              <w:t>companies</w:t>
            </w:r>
            <w:proofErr w:type="gramEnd"/>
            <w:r w:rsidR="0003705B">
              <w:rPr>
                <w:rFonts w:eastAsia="DengXian"/>
                <w:lang w:val="en-US" w:eastAsia="zh-CN"/>
              </w:rPr>
              <w:t xml:space="preserve">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proofErr w:type="spellStart"/>
            <w:r>
              <w:rPr>
                <w:rFonts w:eastAsia="Malgun Gothic"/>
                <w:lang w:val="en-US" w:eastAsia="ko-KR"/>
              </w:rPr>
              <w:t>InterDigital</w:t>
            </w:r>
            <w:proofErr w:type="spellEnd"/>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DengXian"/>
                <w:lang w:val="en-US" w:eastAsia="zh-CN"/>
              </w:rPr>
            </w:pPr>
            <w:r>
              <w:rPr>
                <w:rFonts w:eastAsia="Yu Mincho"/>
                <w:lang w:val="en-US" w:eastAsia="ja-JP"/>
              </w:rPr>
              <w:t xml:space="preserve">In some ways, case 6 is covered by case 2/3/4. Our preference would be to keep case </w:t>
            </w:r>
            <w:proofErr w:type="gramStart"/>
            <w:r>
              <w:rPr>
                <w:rFonts w:eastAsia="Yu Mincho"/>
                <w:lang w:val="en-US" w:eastAsia="ja-JP"/>
              </w:rPr>
              <w:t>6, but</w:t>
            </w:r>
            <w:proofErr w:type="gramEnd"/>
            <w:r>
              <w:rPr>
                <w:rFonts w:eastAsia="Yu Mincho"/>
                <w:lang w:val="en-US" w:eastAsia="ja-JP"/>
              </w:rPr>
              <w:t xml:space="preserve"> are also OK considering it under cases 2/3/4. We think that support of </w:t>
            </w:r>
            <w:r>
              <w:rPr>
                <w:rFonts w:eastAsia="Yu Mincho"/>
                <w:lang w:val="en-US" w:eastAsia="ja-JP"/>
              </w:rPr>
              <w:lastRenderedPageBreak/>
              <w:t xml:space="preserve">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lastRenderedPageBreak/>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DengXian"/>
                <w:lang w:val="en-US" w:eastAsia="zh-CN"/>
              </w:rPr>
            </w:pPr>
            <w:r>
              <w:rPr>
                <w:rFonts w:eastAsia="DengXian"/>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ListParagraph"/>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A618A0">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A618A0">
            <w:pPr>
              <w:rPr>
                <w:rFonts w:eastAsia="DengXian"/>
                <w:lang w:eastAsia="zh-CN"/>
              </w:rPr>
            </w:pPr>
            <w:r>
              <w:rPr>
                <w:rFonts w:eastAsia="DengXian" w:hint="eastAsia"/>
                <w:lang w:eastAsia="zh-CN"/>
              </w:rPr>
              <w:t>W</w:t>
            </w:r>
            <w:r>
              <w:rPr>
                <w:rFonts w:eastAsia="DengXian"/>
                <w:lang w:eastAsia="zh-CN"/>
              </w:rPr>
              <w:t xml:space="preserve">e are fine to list the different cases but have some questions. Could someone clarify why case 6 is special compared normal PDCCH </w:t>
            </w:r>
            <w:proofErr w:type="spellStart"/>
            <w:r>
              <w:rPr>
                <w:rFonts w:eastAsia="DengXian"/>
                <w:lang w:eastAsia="zh-CN"/>
              </w:rPr>
              <w:t>monitroing</w:t>
            </w:r>
            <w:proofErr w:type="spellEnd"/>
            <w:r>
              <w:rPr>
                <w:rFonts w:eastAsia="DengXian"/>
                <w:lang w:eastAsia="zh-CN"/>
              </w:rPr>
              <w:t xml:space="preserve"> as in case 2 or 3. </w:t>
            </w:r>
            <w:proofErr w:type="spellStart"/>
            <w:r>
              <w:rPr>
                <w:rFonts w:eastAsia="DengXian"/>
                <w:lang w:eastAsia="zh-CN"/>
              </w:rPr>
              <w:t>Stricly</w:t>
            </w:r>
            <w:proofErr w:type="spellEnd"/>
            <w:r>
              <w:rPr>
                <w:rFonts w:eastAsia="DengXian"/>
                <w:lang w:eastAsia="zh-CN"/>
              </w:rPr>
              <w:t xml:space="preserve"> speaking UL cancellation indication is not the only DCI that can cancel </w:t>
            </w:r>
            <w:r>
              <w:rPr>
                <w:rFonts w:eastAsia="DengXian"/>
                <w:lang w:eastAsia="zh-CN"/>
              </w:rPr>
              <w:lastRenderedPageBreak/>
              <w:t xml:space="preserve">UL </w:t>
            </w:r>
            <w:proofErr w:type="spellStart"/>
            <w:r>
              <w:rPr>
                <w:rFonts w:eastAsia="DengXian"/>
                <w:lang w:eastAsia="zh-CN"/>
              </w:rPr>
              <w:t>transmisiosn</w:t>
            </w:r>
            <w:proofErr w:type="spellEnd"/>
            <w:r>
              <w:rPr>
                <w:rFonts w:eastAsia="DengXian"/>
                <w:lang w:eastAsia="zh-CN"/>
              </w:rPr>
              <w:t xml:space="preserve">, SFI can also do that. </w:t>
            </w:r>
            <w:proofErr w:type="gramStart"/>
            <w:r>
              <w:rPr>
                <w:rFonts w:eastAsia="DengXian"/>
                <w:lang w:eastAsia="zh-CN"/>
              </w:rPr>
              <w:t>So</w:t>
            </w:r>
            <w:proofErr w:type="gramEnd"/>
            <w:r>
              <w:rPr>
                <w:rFonts w:eastAsia="DengXian"/>
                <w:lang w:eastAsia="zh-CN"/>
              </w:rPr>
              <w:t xml:space="preserve"> we are not sure what is the reason the list UL cancellation as a </w:t>
            </w:r>
            <w:proofErr w:type="spellStart"/>
            <w:r>
              <w:rPr>
                <w:rFonts w:eastAsia="DengXian"/>
                <w:lang w:eastAsia="zh-CN"/>
              </w:rPr>
              <w:t>sepearte</w:t>
            </w:r>
            <w:proofErr w:type="spellEnd"/>
            <w:r>
              <w:rPr>
                <w:rFonts w:eastAsia="DengXian"/>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A618A0">
            <w:pPr>
              <w:rPr>
                <w:rFonts w:eastAsia="Yu Mincho"/>
                <w:lang w:val="en-US" w:eastAsia="ja-JP"/>
              </w:rPr>
            </w:pPr>
            <w:r>
              <w:rPr>
                <w:rFonts w:eastAsia="Yu Mincho" w:hint="eastAsia"/>
                <w:lang w:val="en-US" w:eastAsia="ja-JP"/>
              </w:rPr>
              <w:lastRenderedPageBreak/>
              <w:t>DOCOMO</w:t>
            </w:r>
          </w:p>
        </w:tc>
        <w:tc>
          <w:tcPr>
            <w:tcW w:w="1372" w:type="dxa"/>
          </w:tcPr>
          <w:p w14:paraId="39A3C74C" w14:textId="3B522DEB" w:rsidR="00B43687" w:rsidRPr="00B43687" w:rsidRDefault="00B43687" w:rsidP="00A618A0">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A618A0">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A618A0">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9EC0A10" w14:textId="5B1A6354"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A618A0">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A618A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A618A0">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A618A0">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A618A0">
            <w:pPr>
              <w:rPr>
                <w:rFonts w:eastAsia="DengXian" w:hint="eastAsia"/>
                <w:lang w:val="en-US" w:eastAsia="zh-CN"/>
              </w:rPr>
            </w:pPr>
            <w:r>
              <w:rPr>
                <w:rFonts w:eastAsia="DengXian"/>
                <w:lang w:val="en-US" w:eastAsia="zh-CN"/>
              </w:rPr>
              <w:t>Intel</w:t>
            </w:r>
          </w:p>
        </w:tc>
        <w:tc>
          <w:tcPr>
            <w:tcW w:w="1372" w:type="dxa"/>
          </w:tcPr>
          <w:p w14:paraId="7A8CA4E6" w14:textId="3AB4D288" w:rsidR="004C23C2" w:rsidRDefault="003261E7" w:rsidP="00A618A0">
            <w:pPr>
              <w:tabs>
                <w:tab w:val="left" w:pos="551"/>
              </w:tabs>
              <w:rPr>
                <w:rFonts w:eastAsia="DengXian" w:hint="eastAsia"/>
                <w:lang w:val="en-US" w:eastAsia="zh-CN"/>
              </w:rPr>
            </w:pPr>
            <w:r>
              <w:rPr>
                <w:rFonts w:eastAsia="DengXian"/>
                <w:lang w:val="en-US" w:eastAsia="zh-CN"/>
              </w:rPr>
              <w:t>Y (almost)</w:t>
            </w:r>
          </w:p>
        </w:tc>
        <w:tc>
          <w:tcPr>
            <w:tcW w:w="6780" w:type="dxa"/>
          </w:tcPr>
          <w:p w14:paraId="59D2C2BA" w14:textId="77777777" w:rsidR="004C23C2" w:rsidRDefault="003261E7" w:rsidP="00A618A0">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C53B584" w:rsidR="002E1608" w:rsidRDefault="002E1608" w:rsidP="00A618A0">
            <w:pPr>
              <w:rPr>
                <w:rFonts w:eastAsia="DengXian"/>
                <w:lang w:eastAsia="zh-CN"/>
              </w:rPr>
            </w:pPr>
            <w:r>
              <w:rPr>
                <w:rFonts w:eastAsia="DengXian"/>
                <w:lang w:eastAsia="zh-CN"/>
              </w:rPr>
              <w:t xml:space="preserve">To CATT, </w:t>
            </w:r>
            <w:r w:rsidR="0070501F">
              <w:rPr>
                <w:rFonts w:eastAsia="DengXian"/>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bl>
    <w:p w14:paraId="04D0FF7F" w14:textId="0B67CFC1" w:rsidR="00A1065C" w:rsidRPr="00925AD5" w:rsidRDefault="00A1065C" w:rsidP="003C617C">
      <w:pPr>
        <w:jc w:val="both"/>
        <w:rPr>
          <w:b/>
          <w:bCs/>
        </w:rPr>
      </w:pPr>
    </w:p>
    <w:p w14:paraId="6E5EAD5A" w14:textId="57804CA3" w:rsidR="00946175" w:rsidRDefault="00946175" w:rsidP="00946175">
      <w:pPr>
        <w:pStyle w:val="Heading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w:t>
      </w:r>
      <w:proofErr w:type="gramStart"/>
      <w:r w:rsidRPr="00016962">
        <w:rPr>
          <w:rFonts w:ascii="Times New Roman" w:hAnsi="Times New Roman" w:cs="Times New Roman"/>
          <w:sz w:val="20"/>
          <w:szCs w:val="20"/>
          <w:lang w:val="en-US"/>
        </w:rPr>
        <w:t>in order to</w:t>
      </w:r>
      <w:proofErr w:type="gramEnd"/>
      <w:r w:rsidRPr="00016962">
        <w:rPr>
          <w:rFonts w:ascii="Times New Roman" w:hAnsi="Times New Roman" w:cs="Times New Roman"/>
          <w:sz w:val="20"/>
          <w:szCs w:val="20"/>
          <w:lang w:val="en-US"/>
        </w:rPr>
        <w:t xml:space="preserve">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lastRenderedPageBreak/>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855008" w:rsidP="00307017">
            <w:pPr>
              <w:rPr>
                <w:color w:val="0000FF"/>
                <w:u w:val="single"/>
              </w:rPr>
            </w:pPr>
            <w:hyperlink r:id="rId20"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855008" w:rsidP="00307017">
            <w:pPr>
              <w:rPr>
                <w:color w:val="0000FF"/>
                <w:u w:val="single"/>
              </w:rPr>
            </w:pPr>
            <w:hyperlink r:id="rId21"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855008" w:rsidP="00307017">
            <w:pPr>
              <w:rPr>
                <w:color w:val="0000FF"/>
                <w:u w:val="single"/>
              </w:rPr>
            </w:pPr>
            <w:hyperlink r:id="rId22"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855008" w:rsidP="00307017">
            <w:pPr>
              <w:rPr>
                <w:color w:val="0000FF"/>
                <w:u w:val="single"/>
              </w:rPr>
            </w:pPr>
            <w:hyperlink r:id="rId24"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855008" w:rsidP="00307017">
            <w:pPr>
              <w:rPr>
                <w:color w:val="0000FF"/>
                <w:u w:val="single"/>
              </w:rPr>
            </w:pPr>
            <w:hyperlink r:id="rId25"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855008" w:rsidP="00307017">
            <w:pPr>
              <w:rPr>
                <w:color w:val="0000FF"/>
                <w:u w:val="single"/>
              </w:rPr>
            </w:pPr>
            <w:hyperlink r:id="rId26"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855008" w:rsidP="00307017">
            <w:pPr>
              <w:rPr>
                <w:color w:val="0000FF"/>
                <w:u w:val="single"/>
              </w:rPr>
            </w:pPr>
            <w:hyperlink r:id="rId27"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855008" w:rsidP="00307017">
            <w:pPr>
              <w:rPr>
                <w:color w:val="0000FF"/>
                <w:u w:val="single"/>
              </w:rPr>
            </w:pPr>
            <w:hyperlink r:id="rId28"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 xml:space="preserve">UE complexity reduction for Reduced Capability NR </w:t>
            </w:r>
            <w:r w:rsidRPr="00307017">
              <w:lastRenderedPageBreak/>
              <w:t>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lastRenderedPageBreak/>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855008" w:rsidP="00307017">
            <w:pPr>
              <w:rPr>
                <w:color w:val="0000FF"/>
                <w:u w:val="single"/>
              </w:rPr>
            </w:pPr>
            <w:hyperlink r:id="rId29"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855008" w:rsidP="00307017">
            <w:pPr>
              <w:rPr>
                <w:color w:val="0000FF"/>
                <w:u w:val="single"/>
              </w:rPr>
            </w:pPr>
            <w:hyperlink r:id="rId30"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855008" w:rsidP="00307017">
            <w:pPr>
              <w:rPr>
                <w:color w:val="0000FF"/>
                <w:u w:val="single"/>
              </w:rPr>
            </w:pPr>
            <w:hyperlink r:id="rId31"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855008" w:rsidP="00307017">
            <w:pPr>
              <w:rPr>
                <w:color w:val="0000FF"/>
                <w:u w:val="single"/>
              </w:rPr>
            </w:pPr>
            <w:hyperlink r:id="rId32"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855008" w:rsidP="00307017">
            <w:pPr>
              <w:rPr>
                <w:color w:val="0000FF"/>
                <w:u w:val="single"/>
              </w:rPr>
            </w:pPr>
            <w:hyperlink r:id="rId33"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855008" w:rsidP="00307017">
            <w:pPr>
              <w:rPr>
                <w:color w:val="0000FF"/>
                <w:u w:val="single"/>
              </w:rPr>
            </w:pPr>
            <w:hyperlink r:id="rId34"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855008" w:rsidP="00307017">
            <w:pPr>
              <w:rPr>
                <w:color w:val="0000FF"/>
                <w:u w:val="single"/>
              </w:rPr>
            </w:pPr>
            <w:hyperlink r:id="rId35"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855008" w:rsidP="00307017">
            <w:pPr>
              <w:rPr>
                <w:color w:val="0000FF"/>
                <w:u w:val="single"/>
              </w:rPr>
            </w:pPr>
            <w:hyperlink r:id="rId36"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855008" w:rsidP="00307017">
            <w:pPr>
              <w:rPr>
                <w:color w:val="0000FF"/>
                <w:u w:val="single"/>
              </w:rPr>
            </w:pPr>
            <w:hyperlink r:id="rId37"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855008" w:rsidP="00307017">
            <w:pPr>
              <w:rPr>
                <w:color w:val="0000FF"/>
                <w:u w:val="single"/>
              </w:rPr>
            </w:pPr>
            <w:hyperlink r:id="rId38"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855008" w:rsidP="00307017">
            <w:pPr>
              <w:rPr>
                <w:color w:val="0000FF"/>
                <w:u w:val="single"/>
              </w:rPr>
            </w:pPr>
            <w:hyperlink r:id="rId39"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855008" w:rsidP="00307017">
            <w:pPr>
              <w:rPr>
                <w:color w:val="0000FF"/>
                <w:u w:val="single"/>
              </w:rPr>
            </w:pPr>
            <w:hyperlink r:id="rId40"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855008" w:rsidP="00307017">
            <w:pPr>
              <w:rPr>
                <w:color w:val="0000FF"/>
                <w:u w:val="single"/>
              </w:rPr>
            </w:pPr>
            <w:hyperlink r:id="rId41"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855008" w:rsidP="00307017">
            <w:pPr>
              <w:rPr>
                <w:color w:val="0000FF"/>
                <w:u w:val="single"/>
              </w:rPr>
            </w:pPr>
            <w:hyperlink r:id="rId42"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3"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855008" w:rsidP="00307017">
            <w:pPr>
              <w:rPr>
                <w:color w:val="0000FF"/>
                <w:u w:val="single"/>
              </w:rPr>
            </w:pPr>
            <w:hyperlink r:id="rId44"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855008" w:rsidP="00307017">
            <w:pPr>
              <w:rPr>
                <w:color w:val="0000FF"/>
                <w:u w:val="single"/>
              </w:rPr>
            </w:pPr>
            <w:hyperlink r:id="rId45"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855008" w:rsidP="00307017">
            <w:pPr>
              <w:rPr>
                <w:color w:val="0000FF"/>
                <w:u w:val="single"/>
              </w:rPr>
            </w:pPr>
            <w:hyperlink r:id="rId46"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855008" w:rsidP="00307017">
            <w:pPr>
              <w:rPr>
                <w:color w:val="0000FF"/>
                <w:u w:val="single"/>
              </w:rPr>
            </w:pPr>
            <w:hyperlink r:id="rId47"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855008" w:rsidP="00307017">
            <w:pPr>
              <w:rPr>
                <w:color w:val="0000FF"/>
                <w:u w:val="single"/>
              </w:rPr>
            </w:pPr>
            <w:hyperlink r:id="rId48"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855008" w:rsidP="00307017">
            <w:pPr>
              <w:rPr>
                <w:color w:val="0000FF"/>
                <w:u w:val="single"/>
              </w:rPr>
            </w:pPr>
            <w:hyperlink r:id="rId49"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855008" w:rsidP="00E64AB3">
            <w:hyperlink r:id="rId50"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0688A" w14:textId="77777777" w:rsidR="00710CB4" w:rsidRDefault="00710CB4" w:rsidP="00581A60">
      <w:pPr>
        <w:spacing w:after="0"/>
      </w:pPr>
      <w:r>
        <w:separator/>
      </w:r>
    </w:p>
  </w:endnote>
  <w:endnote w:type="continuationSeparator" w:id="0">
    <w:p w14:paraId="33BA8961" w14:textId="77777777" w:rsidR="00710CB4" w:rsidRDefault="00710CB4" w:rsidP="00581A60">
      <w:pPr>
        <w:spacing w:after="0"/>
      </w:pPr>
      <w:r>
        <w:continuationSeparator/>
      </w:r>
    </w:p>
  </w:endnote>
  <w:endnote w:type="continuationNotice" w:id="1">
    <w:p w14:paraId="0CCE814A" w14:textId="77777777" w:rsidR="00710CB4" w:rsidRDefault="00710C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E8ADB" w14:textId="77777777" w:rsidR="00710CB4" w:rsidRDefault="00710CB4" w:rsidP="00581A60">
      <w:pPr>
        <w:spacing w:after="0"/>
      </w:pPr>
      <w:r>
        <w:separator/>
      </w:r>
    </w:p>
  </w:footnote>
  <w:footnote w:type="continuationSeparator" w:id="0">
    <w:p w14:paraId="67740DEC" w14:textId="77777777" w:rsidR="00710CB4" w:rsidRDefault="00710CB4" w:rsidP="00581A60">
      <w:pPr>
        <w:spacing w:after="0"/>
      </w:pPr>
      <w:r>
        <w:continuationSeparator/>
      </w:r>
    </w:p>
  </w:footnote>
  <w:footnote w:type="continuationNotice" w:id="1">
    <w:p w14:paraId="406AF359" w14:textId="77777777" w:rsidR="00710CB4" w:rsidRDefault="00710CB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A26"/>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D118F"/>
    <w:rsid w:val="008D15EA"/>
    <w:rsid w:val="008D1D8F"/>
    <w:rsid w:val="008D1DFB"/>
    <w:rsid w:val="008D257C"/>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4BF"/>
    <w:rsid w:val="00B02636"/>
    <w:rsid w:val="00B02670"/>
    <w:rsid w:val="00B02AC6"/>
    <w:rsid w:val="00B02D14"/>
    <w:rsid w:val="00B03440"/>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7D6FD"/>
  <w15:docId w15:val="{45D736F4-F304-4317-AD85-8D3E60D9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hyperlink" Target="https://www.3gpp.org/ftp/TSG_RAN/WG1_RL1/TSGR1_104-e/Docs/R1-2100034.zip" TargetMode="External"/><Relationship Id="rId29" Type="http://schemas.openxmlformats.org/officeDocument/2006/relationships/hyperlink" Target="https://www.3gpp.org/ftp/TSG_RAN/WG1_RL1/TSGR1_104-e/Docs/R1-2100579.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A70D7D89-86C8-480C-B0B7-AE953404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37</Pages>
  <Words>14255</Words>
  <Characters>81258</Characters>
  <Application>Microsoft Office Word</Application>
  <DocSecurity>0</DocSecurity>
  <Lines>677</Lines>
  <Paragraphs>190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95323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Chatterjee, Debdeep</cp:lastModifiedBy>
  <cp:revision>35</cp:revision>
  <dcterms:created xsi:type="dcterms:W3CDTF">2021-02-02T02:09:00Z</dcterms:created>
  <dcterms:modified xsi:type="dcterms:W3CDTF">2021-02-02T07:29:00Z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