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DengXian"/>
                <w:lang w:val="en-US" w:eastAsia="zh-CN"/>
              </w:rPr>
            </w:pPr>
            <w:r>
              <w:rPr>
                <w:rFonts w:eastAsia="DengXian" w:hint="eastAsia"/>
                <w:lang w:val="en-US" w:eastAsia="zh-CN"/>
              </w:rPr>
              <w:t>Y</w:t>
            </w:r>
          </w:p>
        </w:tc>
        <w:tc>
          <w:tcPr>
            <w:tcW w:w="6780" w:type="dxa"/>
          </w:tcPr>
          <w:p w14:paraId="45F5F71F" w14:textId="77777777" w:rsidR="00EC06B1" w:rsidRDefault="00EC06B1" w:rsidP="007E4ECF">
            <w:pPr>
              <w:rPr>
                <w:rFonts w:eastAsia="SimSun"/>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SimSun"/>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491DCB6" w14:textId="26A7A14B"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tcPr>
          <w:p w14:paraId="2ACD1A92" w14:textId="77777777" w:rsidR="007E4ECF" w:rsidRDefault="007E4ECF" w:rsidP="007E4ECF">
            <w:pPr>
              <w:rPr>
                <w:rFonts w:eastAsia="SimSun"/>
                <w:sz w:val="21"/>
                <w:lang w:eastAsia="zh-CN"/>
              </w:rPr>
            </w:pPr>
          </w:p>
        </w:tc>
      </w:tr>
      <w:tr w:rsidR="00C86B76" w14:paraId="04CFCD29" w14:textId="77777777" w:rsidTr="007E4ECF">
        <w:tc>
          <w:tcPr>
            <w:tcW w:w="1479" w:type="dxa"/>
          </w:tcPr>
          <w:p w14:paraId="35D9AE37" w14:textId="6DB7AA0B" w:rsidR="00C86B76" w:rsidRDefault="00C86B76" w:rsidP="007E4ECF">
            <w:pPr>
              <w:rPr>
                <w:rFonts w:eastAsia="DengXian"/>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tcPr>
          <w:p w14:paraId="612C8AA5" w14:textId="55193854" w:rsidR="00C86B76" w:rsidRDefault="00C86B76" w:rsidP="007E4ECF">
            <w:pPr>
              <w:rPr>
                <w:rFonts w:eastAsia="SimSun"/>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BED87BB" w14:textId="2323EBB2" w:rsidR="00F04049" w:rsidRDefault="00F04049" w:rsidP="00F04049">
            <w:pPr>
              <w:tabs>
                <w:tab w:val="left" w:pos="551"/>
              </w:tabs>
              <w:rPr>
                <w:rFonts w:eastAsia="DengXian"/>
                <w:lang w:val="en-US" w:eastAsia="zh-CN"/>
              </w:rPr>
            </w:pPr>
            <w:r>
              <w:rPr>
                <w:rFonts w:eastAsia="DengXian" w:hint="eastAsia"/>
                <w:lang w:val="en-US" w:eastAsia="zh-CN"/>
              </w:rPr>
              <w:t>Y</w:t>
            </w:r>
          </w:p>
        </w:tc>
        <w:tc>
          <w:tcPr>
            <w:tcW w:w="6780" w:type="dxa"/>
          </w:tcPr>
          <w:p w14:paraId="027CC277" w14:textId="77777777" w:rsidR="00F04049" w:rsidRDefault="00F04049" w:rsidP="00F04049">
            <w:pPr>
              <w:rPr>
                <w:rFonts w:eastAsia="SimSun"/>
                <w:sz w:val="21"/>
                <w:lang w:eastAsia="zh-CN"/>
              </w:rPr>
            </w:pPr>
          </w:p>
        </w:tc>
      </w:tr>
      <w:tr w:rsidR="00EC6FB6" w14:paraId="4BF9954C" w14:textId="77777777" w:rsidTr="007E4ECF">
        <w:tc>
          <w:tcPr>
            <w:tcW w:w="1479" w:type="dxa"/>
          </w:tcPr>
          <w:p w14:paraId="221666E0" w14:textId="00141D5E" w:rsidR="00EC6FB6" w:rsidRDefault="00EC6FB6" w:rsidP="00F04049">
            <w:pPr>
              <w:rPr>
                <w:rFonts w:eastAsia="DengXian"/>
                <w:lang w:val="en-US" w:eastAsia="zh-CN"/>
              </w:rPr>
            </w:pPr>
            <w:r>
              <w:rPr>
                <w:rFonts w:eastAsia="DengXian"/>
                <w:lang w:val="en-US" w:eastAsia="zh-CN"/>
              </w:rPr>
              <w:t>NEC</w:t>
            </w:r>
          </w:p>
        </w:tc>
        <w:tc>
          <w:tcPr>
            <w:tcW w:w="1372" w:type="dxa"/>
          </w:tcPr>
          <w:p w14:paraId="5075626F" w14:textId="1EB75FAA" w:rsidR="00EC6FB6" w:rsidRDefault="00EC6FB6" w:rsidP="00F04049">
            <w:pPr>
              <w:tabs>
                <w:tab w:val="left" w:pos="551"/>
              </w:tabs>
              <w:rPr>
                <w:rFonts w:eastAsia="DengXian"/>
                <w:lang w:val="en-US" w:eastAsia="zh-CN"/>
              </w:rPr>
            </w:pPr>
            <w:r>
              <w:rPr>
                <w:rFonts w:eastAsia="DengXian"/>
                <w:lang w:val="en-US" w:eastAsia="zh-CN"/>
              </w:rPr>
              <w:t>Y</w:t>
            </w:r>
          </w:p>
        </w:tc>
        <w:tc>
          <w:tcPr>
            <w:tcW w:w="6780" w:type="dxa"/>
          </w:tcPr>
          <w:p w14:paraId="424E2BF8" w14:textId="77777777" w:rsidR="00EC6FB6" w:rsidRDefault="00EC6FB6" w:rsidP="00F04049">
            <w:pPr>
              <w:rPr>
                <w:rFonts w:eastAsia="SimSun"/>
                <w:sz w:val="21"/>
                <w:lang w:eastAsia="zh-CN"/>
              </w:rPr>
            </w:pPr>
          </w:p>
        </w:tc>
      </w:tr>
      <w:tr w:rsidR="008D492C" w14:paraId="7E195DC7" w14:textId="77777777" w:rsidTr="007E4ECF">
        <w:tc>
          <w:tcPr>
            <w:tcW w:w="1479" w:type="dxa"/>
          </w:tcPr>
          <w:p w14:paraId="78101EF8" w14:textId="7101C050"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DengXian"/>
                <w:lang w:val="en-US" w:eastAsia="zh-CN"/>
              </w:rPr>
            </w:pPr>
            <w:r>
              <w:rPr>
                <w:rFonts w:eastAsia="DengXian"/>
                <w:lang w:val="en-US" w:eastAsia="zh-CN"/>
              </w:rPr>
              <w:t>Y</w:t>
            </w:r>
          </w:p>
        </w:tc>
        <w:tc>
          <w:tcPr>
            <w:tcW w:w="6780" w:type="dxa"/>
          </w:tcPr>
          <w:p w14:paraId="78C0235B" w14:textId="77777777" w:rsidR="008D492C" w:rsidRDefault="008D492C" w:rsidP="008D492C">
            <w:pPr>
              <w:rPr>
                <w:rFonts w:eastAsia="SimSun"/>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149D339" w14:textId="1D54B151"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tcPr>
          <w:p w14:paraId="5838F092" w14:textId="77777777" w:rsidR="00161758" w:rsidRDefault="00161758" w:rsidP="008D492C">
            <w:pPr>
              <w:rPr>
                <w:rFonts w:eastAsia="SimSun"/>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SimSun"/>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DengXian"/>
                <w:lang w:val="en-US" w:eastAsia="zh-CN"/>
              </w:rPr>
            </w:pPr>
            <w:r>
              <w:rPr>
                <w:rFonts w:eastAsia="DengXian" w:hint="eastAsia"/>
                <w:lang w:val="en-US" w:eastAsia="zh-CN"/>
              </w:rPr>
              <w:t>Z</w:t>
            </w:r>
            <w:r>
              <w:rPr>
                <w:rFonts w:eastAsia="DengXian"/>
                <w:lang w:val="en-US" w:eastAsia="zh-CN"/>
              </w:rPr>
              <w:t>TE</w:t>
            </w:r>
          </w:p>
        </w:tc>
        <w:tc>
          <w:tcPr>
            <w:tcW w:w="1372" w:type="dxa"/>
          </w:tcPr>
          <w:p w14:paraId="48E79FA4" w14:textId="3CF5C6E2" w:rsidR="00361E72" w:rsidRPr="00361E72" w:rsidRDefault="00361E72" w:rsidP="008D492C">
            <w:pPr>
              <w:tabs>
                <w:tab w:val="left" w:pos="551"/>
              </w:tabs>
              <w:rPr>
                <w:rFonts w:eastAsia="DengXian"/>
                <w:lang w:val="en-US" w:eastAsia="zh-CN"/>
              </w:rPr>
            </w:pPr>
            <w:r>
              <w:rPr>
                <w:rFonts w:eastAsia="DengXian" w:hint="eastAsia"/>
                <w:lang w:val="en-US" w:eastAsia="zh-CN"/>
              </w:rPr>
              <w:t>Y</w:t>
            </w:r>
          </w:p>
        </w:tc>
        <w:tc>
          <w:tcPr>
            <w:tcW w:w="6780" w:type="dxa"/>
          </w:tcPr>
          <w:p w14:paraId="78E435A9" w14:textId="77777777" w:rsidR="00361E72" w:rsidRDefault="00361E72" w:rsidP="008D492C">
            <w:pPr>
              <w:rPr>
                <w:rFonts w:eastAsia="SimSun"/>
                <w:sz w:val="21"/>
                <w:lang w:eastAsia="zh-CN"/>
              </w:rPr>
            </w:pPr>
          </w:p>
        </w:tc>
      </w:tr>
      <w:tr w:rsidR="006E1226" w14:paraId="2C816B4E" w14:textId="77777777" w:rsidTr="007E4ECF">
        <w:tc>
          <w:tcPr>
            <w:tcW w:w="1479" w:type="dxa"/>
          </w:tcPr>
          <w:p w14:paraId="1196FC77" w14:textId="48F08978" w:rsidR="006E1226" w:rsidRPr="006E1226" w:rsidRDefault="006E1226" w:rsidP="008D492C">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8601D65" w14:textId="4ED69736"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tcPr>
          <w:p w14:paraId="4A54A66C" w14:textId="77777777" w:rsidR="006E1226" w:rsidRDefault="006E1226" w:rsidP="008D492C">
            <w:pPr>
              <w:rPr>
                <w:rFonts w:eastAsia="SimSun"/>
                <w:sz w:val="21"/>
                <w:lang w:eastAsia="zh-CN"/>
              </w:rPr>
            </w:pPr>
          </w:p>
        </w:tc>
      </w:tr>
      <w:tr w:rsidR="00105A00" w14:paraId="00B7AC4B" w14:textId="77777777" w:rsidTr="00105A00">
        <w:tc>
          <w:tcPr>
            <w:tcW w:w="1479" w:type="dxa"/>
          </w:tcPr>
          <w:p w14:paraId="1B38DE30" w14:textId="77777777" w:rsidR="00105A00" w:rsidRDefault="00105A00" w:rsidP="00105A00">
            <w:pPr>
              <w:rPr>
                <w:rFonts w:eastAsia="Malgun Gothic"/>
                <w:lang w:val="en-US" w:eastAsia="ko-KR"/>
              </w:rPr>
            </w:pPr>
            <w:r>
              <w:rPr>
                <w:rFonts w:eastAsia="Malgun Gothic" w:hint="eastAsia"/>
                <w:lang w:val="en-US" w:eastAsia="ko-KR"/>
              </w:rPr>
              <w:t>Samsung</w:t>
            </w:r>
          </w:p>
        </w:tc>
        <w:tc>
          <w:tcPr>
            <w:tcW w:w="1372" w:type="dxa"/>
          </w:tcPr>
          <w:p w14:paraId="6FB09207" w14:textId="77777777" w:rsidR="00105A00" w:rsidRDefault="00105A00" w:rsidP="00105A00">
            <w:pPr>
              <w:tabs>
                <w:tab w:val="left" w:pos="551"/>
              </w:tabs>
              <w:rPr>
                <w:rFonts w:eastAsia="Malgun Gothic"/>
                <w:lang w:val="en-US" w:eastAsia="ko-KR"/>
              </w:rPr>
            </w:pPr>
            <w:r>
              <w:rPr>
                <w:rFonts w:eastAsia="Malgun Gothic"/>
                <w:lang w:val="en-US" w:eastAsia="ko-KR"/>
              </w:rPr>
              <w:t>Y</w:t>
            </w:r>
          </w:p>
        </w:tc>
        <w:tc>
          <w:tcPr>
            <w:tcW w:w="6780" w:type="dxa"/>
          </w:tcPr>
          <w:p w14:paraId="63DF1864" w14:textId="77777777" w:rsidR="00105A00" w:rsidRDefault="00105A00" w:rsidP="00105A00">
            <w:pPr>
              <w:rPr>
                <w:rFonts w:eastAsia="SimSun"/>
                <w:sz w:val="21"/>
                <w:lang w:eastAsia="zh-CN"/>
              </w:rPr>
            </w:pPr>
          </w:p>
        </w:tc>
      </w:tr>
      <w:tr w:rsidR="0082710F" w:rsidRPr="009115A5" w14:paraId="0D5ACAD7" w14:textId="77777777" w:rsidTr="0082710F">
        <w:tc>
          <w:tcPr>
            <w:tcW w:w="1479" w:type="dxa"/>
          </w:tcPr>
          <w:p w14:paraId="55C1D3AB" w14:textId="77777777" w:rsidR="0082710F" w:rsidRPr="0082710F" w:rsidRDefault="0082710F" w:rsidP="006514FC">
            <w:pPr>
              <w:rPr>
                <w:rFonts w:eastAsia="DengXian"/>
                <w:lang w:val="en-US" w:eastAsia="zh-CN"/>
              </w:rPr>
            </w:pPr>
            <w:r w:rsidRPr="0082710F">
              <w:rPr>
                <w:rFonts w:eastAsia="DengXian" w:hint="eastAsia"/>
                <w:lang w:val="en-US" w:eastAsia="zh-CN"/>
              </w:rPr>
              <w:t>S</w:t>
            </w:r>
            <w:r w:rsidRPr="0082710F">
              <w:rPr>
                <w:rFonts w:eastAsia="DengXian"/>
                <w:lang w:val="en-US" w:eastAsia="zh-CN"/>
              </w:rPr>
              <w:t>preadtrum</w:t>
            </w:r>
          </w:p>
        </w:tc>
        <w:tc>
          <w:tcPr>
            <w:tcW w:w="1372" w:type="dxa"/>
          </w:tcPr>
          <w:p w14:paraId="07E22742"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0" w:type="dxa"/>
          </w:tcPr>
          <w:p w14:paraId="0A08C42E" w14:textId="77777777" w:rsidR="0082710F" w:rsidRPr="0082710F" w:rsidRDefault="0082710F" w:rsidP="006514FC">
            <w:pPr>
              <w:rPr>
                <w:rFonts w:eastAsia="SimSun"/>
                <w:sz w:val="21"/>
                <w:lang w:eastAsia="zh-CN"/>
              </w:rPr>
            </w:pPr>
          </w:p>
        </w:tc>
      </w:tr>
      <w:tr w:rsidR="005A21D1" w14:paraId="7292A444" w14:textId="77777777" w:rsidTr="005A21D1">
        <w:tc>
          <w:tcPr>
            <w:tcW w:w="1479" w:type="dxa"/>
            <w:hideMark/>
          </w:tcPr>
          <w:p w14:paraId="2CBC7695"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51DF4E4"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tcPr>
          <w:p w14:paraId="7948A298" w14:textId="77777777" w:rsidR="005A21D1" w:rsidRDefault="005A21D1">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lastRenderedPageBreak/>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5B561F28" w:rsidR="00145E1C" w:rsidRDefault="00145E1C" w:rsidP="00145E1C">
            <w:pPr>
              <w:rPr>
                <w:rFonts w:eastAsia="DengXian"/>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2DAC6D56" w:rsidR="0046752C" w:rsidRPr="009232B7" w:rsidRDefault="0046752C" w:rsidP="002E5FAF">
            <w:pPr>
              <w:rPr>
                <w:rFonts w:eastAsia="DengXian"/>
                <w:lang w:val="en-US" w:eastAsia="zh-CN"/>
              </w:rPr>
            </w:pPr>
            <w:r>
              <w:rPr>
                <w:rFonts w:eastAsia="DengXian"/>
                <w:lang w:val="en-US" w:eastAsia="zh-CN"/>
              </w:rPr>
              <w:t>If dedicated iBWP can be configured, separated configuration of R</w:t>
            </w:r>
            <w:r w:rsidR="007E4ECF">
              <w:rPr>
                <w:rFonts w:eastAsia="DengXian"/>
                <w:lang w:val="en-US" w:eastAsia="zh-CN"/>
              </w:rPr>
              <w:t>o</w:t>
            </w:r>
            <w:r>
              <w:rPr>
                <w:rFonts w:eastAsia="DengXian"/>
                <w:lang w:val="en-US" w:eastAsia="zh-CN"/>
              </w:rPr>
              <w:t>s (up to gNB to configure same or different resource from non-Redcap U</w:t>
            </w:r>
            <w:r w:rsidR="00161758">
              <w:rPr>
                <w:rFonts w:eastAsia="DengXian"/>
                <w:lang w:val="en-US" w:eastAsia="zh-CN"/>
              </w:rPr>
              <w:t>e</w:t>
            </w:r>
            <w:r>
              <w:rPr>
                <w:rFonts w:eastAsia="DengXian"/>
                <w:lang w:val="en-US" w:eastAsia="zh-CN"/>
              </w:rPr>
              <w:t>s) can ensure all R</w:t>
            </w:r>
            <w:r w:rsidR="007E4ECF">
              <w:rPr>
                <w:rFonts w:eastAsia="DengXian"/>
                <w:lang w:val="en-US" w:eastAsia="zh-CN"/>
              </w:rPr>
              <w:t>o</w:t>
            </w:r>
            <w:r>
              <w:rPr>
                <w:rFonts w:eastAsia="DengXian"/>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0E8B59C0"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w:t>
            </w:r>
            <w:r w:rsidR="007E4ECF" w:rsidRPr="00B41F04">
              <w:rPr>
                <w:rFonts w:eastAsia="DengXian"/>
                <w:sz w:val="20"/>
                <w:szCs w:val="20"/>
                <w:lang w:eastAsia="zh-CN"/>
              </w:rPr>
              <w:t>e</w:t>
            </w:r>
            <w:r w:rsidRPr="00B41F04">
              <w:rPr>
                <w:rFonts w:eastAsia="DengXian"/>
                <w:sz w:val="20"/>
                <w:szCs w:val="20"/>
                <w:lang w:eastAsia="zh-CN"/>
              </w:rPr>
              <w:t>s</w:t>
            </w:r>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38C52C51"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w:t>
            </w:r>
            <w:r w:rsidR="007E4ECF" w:rsidRPr="00B41F04">
              <w:rPr>
                <w:rFonts w:eastAsia="DengXian"/>
                <w:sz w:val="20"/>
                <w:szCs w:val="20"/>
                <w:lang w:eastAsia="zh-CN"/>
              </w:rPr>
              <w:t>e</w:t>
            </w:r>
            <w:r w:rsidRPr="00B41F04">
              <w:rPr>
                <w:rFonts w:eastAsia="DengXian"/>
                <w:sz w:val="20"/>
                <w:szCs w:val="20"/>
                <w:lang w:eastAsia="zh-CN"/>
              </w:rPr>
              <w:t>s encompassing the 8 FDM R</w:t>
            </w:r>
            <w:r w:rsidR="007E4ECF" w:rsidRPr="00B41F04">
              <w:rPr>
                <w:rFonts w:eastAsia="DengXian"/>
                <w:sz w:val="20"/>
                <w:szCs w:val="20"/>
                <w:lang w:eastAsia="zh-CN"/>
              </w:rPr>
              <w:t>o</w:t>
            </w:r>
            <w:r w:rsidRPr="00B41F04">
              <w:rPr>
                <w:rFonts w:eastAsia="DengXian"/>
                <w:sz w:val="20"/>
                <w:szCs w:val="20"/>
                <w:lang w:eastAsia="zh-CN"/>
              </w:rPr>
              <w:t>s and let the RedCap U</w:t>
            </w:r>
            <w:r w:rsidR="007E4ECF" w:rsidRPr="00B41F04">
              <w:rPr>
                <w:rFonts w:eastAsia="DengXian"/>
                <w:sz w:val="20"/>
                <w:szCs w:val="20"/>
                <w:lang w:eastAsia="zh-CN"/>
              </w:rPr>
              <w:t>e</w:t>
            </w:r>
            <w:r w:rsidRPr="00B41F04">
              <w:rPr>
                <w:rFonts w:eastAsia="DengXian"/>
                <w:sz w:val="20"/>
                <w:szCs w:val="20"/>
                <w:lang w:eastAsia="zh-CN"/>
              </w:rPr>
              <w:t>s select the initial UL BWP corresponding to the RO associated with the best SSB</w:t>
            </w:r>
          </w:p>
          <w:p w14:paraId="2F603489" w14:textId="20BF7A7B"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w:t>
            </w:r>
            <w:r w:rsidR="007E4ECF" w:rsidRPr="00B41F04">
              <w:rPr>
                <w:rFonts w:eastAsia="DengXian"/>
                <w:sz w:val="20"/>
                <w:szCs w:val="20"/>
                <w:lang w:eastAsia="zh-CN"/>
              </w:rPr>
              <w:t>o</w:t>
            </w:r>
            <w:r w:rsidRPr="00B41F04">
              <w:rPr>
                <w:rFonts w:eastAsia="DengXian"/>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lastRenderedPageBreak/>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5E7206A3" w:rsidR="005F04C4" w:rsidRDefault="005F04C4" w:rsidP="005F04C4">
            <w:r>
              <w:rPr>
                <w:rFonts w:eastAsia="DengXian"/>
                <w:lang w:eastAsia="zh-CN"/>
              </w:rPr>
              <w:t>We prefer that REDCAP specific initial BWP and REDCAP specific R</w:t>
            </w:r>
            <w:r w:rsidR="007E4ECF">
              <w:rPr>
                <w:rFonts w:eastAsia="DengXian"/>
                <w:lang w:eastAsia="zh-CN"/>
              </w:rPr>
              <w:t>o</w:t>
            </w:r>
            <w:r>
              <w:rPr>
                <w:rFonts w:eastAsia="DengXian"/>
                <w:lang w:eastAsia="zh-CN"/>
              </w:rPr>
              <w:t>s could be configured. REDCAP specific R</w:t>
            </w:r>
            <w:r w:rsidR="007E4ECF">
              <w:rPr>
                <w:rFonts w:eastAsia="DengXian"/>
                <w:lang w:eastAsia="zh-CN"/>
              </w:rPr>
              <w:t>o</w:t>
            </w:r>
            <w:r>
              <w:rPr>
                <w:rFonts w:eastAsia="DengXian"/>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DengXian"/>
                <w:lang w:val="en-US" w:eastAsia="zh-CN"/>
              </w:rPr>
            </w:pPr>
          </w:p>
        </w:tc>
        <w:tc>
          <w:tcPr>
            <w:tcW w:w="6780" w:type="dxa"/>
            <w:gridSpan w:val="2"/>
          </w:tcPr>
          <w:p w14:paraId="0AB4BA85" w14:textId="3CF6E77B" w:rsidR="00580DBE" w:rsidRDefault="00580DBE" w:rsidP="00580DBE">
            <w:pPr>
              <w:tabs>
                <w:tab w:val="left" w:pos="551"/>
              </w:tabs>
              <w:rPr>
                <w:rFonts w:eastAsia="DengXian"/>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DengXian"/>
                <w:lang w:eastAsia="zh-CN"/>
              </w:rPr>
              <w:t>and the RedCap U</w:t>
            </w:r>
            <w:r w:rsidR="007E4ECF" w:rsidRPr="00B41F04">
              <w:rPr>
                <w:rFonts w:eastAsia="DengXian"/>
                <w:lang w:eastAsia="zh-CN"/>
              </w:rPr>
              <w:t>e</w:t>
            </w:r>
            <w:r w:rsidRPr="00B41F04">
              <w:rPr>
                <w:rFonts w:eastAsia="DengXian"/>
                <w:lang w:eastAsia="zh-CN"/>
              </w:rPr>
              <w:t xml:space="preserve">s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5087BA18"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0427796F" w14:textId="3A93470D"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50ABC6E6" w14:textId="56B646C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526F612F" w14:textId="7D63ECBF" w:rsidR="00F04049" w:rsidRDefault="00F04049" w:rsidP="00F04049">
            <w:pPr>
              <w:tabs>
                <w:tab w:val="left" w:pos="551"/>
              </w:tabs>
              <w:rPr>
                <w:rFonts w:eastAsia="DengXian"/>
                <w:lang w:val="en-US" w:eastAsia="zh-CN"/>
              </w:rPr>
            </w:pPr>
            <w:r>
              <w:rPr>
                <w:rFonts w:eastAsia="DengXian"/>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DengXian"/>
                <w:lang w:val="en-US" w:eastAsia="zh-CN"/>
              </w:rPr>
            </w:pPr>
            <w:r>
              <w:rPr>
                <w:rFonts w:eastAsia="DengXian"/>
                <w:lang w:val="en-US" w:eastAsia="zh-CN"/>
              </w:rPr>
              <w:lastRenderedPageBreak/>
              <w:t>NEC</w:t>
            </w:r>
          </w:p>
        </w:tc>
        <w:tc>
          <w:tcPr>
            <w:tcW w:w="1372" w:type="dxa"/>
          </w:tcPr>
          <w:p w14:paraId="2A6576F6" w14:textId="72FCBA01" w:rsidR="00EC6FB6" w:rsidRDefault="00EC6FB6" w:rsidP="00EC6FB6">
            <w:pPr>
              <w:tabs>
                <w:tab w:val="left" w:pos="551"/>
              </w:tabs>
              <w:rPr>
                <w:rFonts w:eastAsia="DengXian"/>
                <w:lang w:val="en-US" w:eastAsia="zh-CN"/>
              </w:rPr>
            </w:pPr>
            <w:r>
              <w:rPr>
                <w:rFonts w:eastAsia="DengXian"/>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0F9ABB72" w14:textId="33737E49" w:rsidR="008D492C" w:rsidRDefault="008D492C" w:rsidP="008D492C">
            <w:pPr>
              <w:tabs>
                <w:tab w:val="left" w:pos="551"/>
              </w:tabs>
              <w:rPr>
                <w:rFonts w:eastAsia="DengXian"/>
                <w:lang w:val="en-US" w:eastAsia="zh-CN"/>
              </w:rPr>
            </w:pPr>
            <w:r>
              <w:rPr>
                <w:rFonts w:eastAsia="DengXian"/>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29FC85F" w14:textId="671B26C8"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DengXian"/>
                <w:lang w:val="en-US" w:eastAsia="zh-CN"/>
              </w:rPr>
            </w:pPr>
            <w:r>
              <w:rPr>
                <w:rFonts w:eastAsia="DengXian" w:hint="eastAsia"/>
                <w:lang w:val="en-US" w:eastAsia="zh-CN"/>
              </w:rPr>
              <w:t>ZTE</w:t>
            </w:r>
          </w:p>
        </w:tc>
        <w:tc>
          <w:tcPr>
            <w:tcW w:w="1372" w:type="dxa"/>
          </w:tcPr>
          <w:p w14:paraId="37DB89B3" w14:textId="775A0F96" w:rsidR="0091405C" w:rsidRPr="0091405C" w:rsidRDefault="0091405C"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r w:rsidR="006E1226" w:rsidRPr="008E469A" w14:paraId="6E110DF7" w14:textId="77777777" w:rsidTr="00EC06B1">
        <w:tc>
          <w:tcPr>
            <w:tcW w:w="1479" w:type="dxa"/>
          </w:tcPr>
          <w:p w14:paraId="2606DF74" w14:textId="445B9E5A" w:rsidR="006E1226" w:rsidRPr="006E1226" w:rsidRDefault="006E1226" w:rsidP="008D492C">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734C9" w14:textId="09D6BBB7"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F710672" w14:textId="77777777" w:rsidR="006E1226" w:rsidRPr="008E469A" w:rsidRDefault="006E1226" w:rsidP="008D492C">
            <w:pPr>
              <w:tabs>
                <w:tab w:val="left" w:pos="551"/>
              </w:tabs>
              <w:rPr>
                <w:rFonts w:eastAsia="Yu Mincho"/>
                <w:lang w:val="en-US" w:eastAsia="ja-JP"/>
              </w:rPr>
            </w:pPr>
          </w:p>
        </w:tc>
      </w:tr>
      <w:tr w:rsidR="00105A00" w:rsidRPr="008E469A" w14:paraId="7EDAFCB6" w14:textId="77777777" w:rsidTr="00105A00">
        <w:trPr>
          <w:trHeight w:val="360"/>
        </w:trPr>
        <w:tc>
          <w:tcPr>
            <w:tcW w:w="1479" w:type="dxa"/>
          </w:tcPr>
          <w:p w14:paraId="4B53B17F" w14:textId="77777777" w:rsidR="00105A00" w:rsidRPr="00365645"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4CD3318" w14:textId="03E6AE20" w:rsidR="00105A00" w:rsidRPr="00105A00" w:rsidRDefault="00105A00" w:rsidP="00105A00">
            <w:pPr>
              <w:tabs>
                <w:tab w:val="left" w:pos="551"/>
              </w:tabs>
              <w:rPr>
                <w:rFonts w:eastAsia="DengXian"/>
                <w:lang w:val="en-US" w:eastAsia="zh-CN"/>
              </w:rPr>
            </w:pPr>
            <w:r>
              <w:rPr>
                <w:rFonts w:eastAsia="DengXian" w:hint="eastAsia"/>
                <w:lang w:val="en-US" w:eastAsia="zh-CN"/>
              </w:rPr>
              <w:t>Y</w:t>
            </w:r>
          </w:p>
        </w:tc>
        <w:tc>
          <w:tcPr>
            <w:tcW w:w="6780" w:type="dxa"/>
            <w:gridSpan w:val="2"/>
          </w:tcPr>
          <w:p w14:paraId="58A9A2E4" w14:textId="77777777" w:rsidR="00105A00" w:rsidRPr="008E469A" w:rsidRDefault="00105A00" w:rsidP="00105A00">
            <w:pPr>
              <w:tabs>
                <w:tab w:val="left" w:pos="551"/>
              </w:tabs>
              <w:rPr>
                <w:rFonts w:eastAsia="Yu Mincho"/>
                <w:lang w:val="en-US" w:eastAsia="ja-JP"/>
              </w:rPr>
            </w:pPr>
          </w:p>
        </w:tc>
      </w:tr>
      <w:tr w:rsidR="0082710F" w:rsidRPr="008E469A" w14:paraId="2C63C7A8" w14:textId="77777777" w:rsidTr="0082710F">
        <w:tc>
          <w:tcPr>
            <w:tcW w:w="1479" w:type="dxa"/>
          </w:tcPr>
          <w:p w14:paraId="705EC65A"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w:t>
            </w:r>
            <w:r w:rsidRPr="0082710F">
              <w:rPr>
                <w:rFonts w:eastAsia="DengXian"/>
                <w:lang w:val="en-US" w:eastAsia="zh-CN"/>
              </w:rPr>
              <w:t>preadtrum</w:t>
            </w:r>
          </w:p>
        </w:tc>
        <w:tc>
          <w:tcPr>
            <w:tcW w:w="1372" w:type="dxa"/>
          </w:tcPr>
          <w:p w14:paraId="7EEC6C18"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0" w:type="dxa"/>
            <w:gridSpan w:val="2"/>
          </w:tcPr>
          <w:p w14:paraId="4EFBC93B" w14:textId="77777777" w:rsidR="0082710F" w:rsidRPr="0082710F" w:rsidRDefault="0082710F" w:rsidP="006514FC">
            <w:pPr>
              <w:tabs>
                <w:tab w:val="left" w:pos="551"/>
              </w:tabs>
              <w:rPr>
                <w:rFonts w:eastAsia="Yu Mincho"/>
                <w:lang w:val="en-US" w:eastAsia="ja-JP"/>
              </w:rPr>
            </w:pPr>
          </w:p>
        </w:tc>
      </w:tr>
      <w:tr w:rsidR="005A21D1" w14:paraId="165772FE" w14:textId="77777777" w:rsidTr="005A21D1">
        <w:tc>
          <w:tcPr>
            <w:tcW w:w="1479" w:type="dxa"/>
            <w:hideMark/>
          </w:tcPr>
          <w:p w14:paraId="2C39C683"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3F81636F"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1D07CFA" w14:textId="77777777" w:rsidR="005A21D1" w:rsidRDefault="005A21D1">
            <w:pPr>
              <w:rPr>
                <w:rFonts w:eastAsia="SimSun"/>
                <w:sz w:val="21"/>
                <w:lang w:eastAsia="zh-CN"/>
              </w:rPr>
            </w:pPr>
          </w:p>
        </w:tc>
      </w:tr>
      <w:tr w:rsidR="006336A2" w14:paraId="394672BA" w14:textId="77777777" w:rsidTr="005A21D1">
        <w:tc>
          <w:tcPr>
            <w:tcW w:w="1479" w:type="dxa"/>
          </w:tcPr>
          <w:p w14:paraId="0D4946F5" w14:textId="3E6FB539" w:rsidR="006336A2" w:rsidRDefault="006336A2">
            <w:pPr>
              <w:rPr>
                <w:rFonts w:eastAsia="Malgun Gothic"/>
                <w:lang w:val="en-US" w:eastAsia="ko-KR"/>
              </w:rPr>
            </w:pPr>
            <w:r>
              <w:rPr>
                <w:rFonts w:eastAsia="Malgun Gothic"/>
                <w:lang w:val="en-US" w:eastAsia="ko-KR"/>
              </w:rPr>
              <w:t>Nokia, NSB</w:t>
            </w:r>
          </w:p>
        </w:tc>
        <w:tc>
          <w:tcPr>
            <w:tcW w:w="1372" w:type="dxa"/>
          </w:tcPr>
          <w:p w14:paraId="4F33D170" w14:textId="0CA8B536" w:rsidR="006336A2" w:rsidRDefault="006336A2">
            <w:pPr>
              <w:tabs>
                <w:tab w:val="left" w:pos="551"/>
              </w:tabs>
              <w:rPr>
                <w:rFonts w:eastAsia="Malgun Gothic"/>
                <w:lang w:val="en-US" w:eastAsia="ko-KR"/>
              </w:rPr>
            </w:pPr>
            <w:r>
              <w:rPr>
                <w:rFonts w:eastAsia="Malgun Gothic"/>
                <w:lang w:val="en-US" w:eastAsia="ko-KR"/>
              </w:rPr>
              <w:t>Y</w:t>
            </w:r>
          </w:p>
        </w:tc>
        <w:tc>
          <w:tcPr>
            <w:tcW w:w="6780" w:type="dxa"/>
            <w:gridSpan w:val="2"/>
          </w:tcPr>
          <w:p w14:paraId="11F68484" w14:textId="21DE8EB8" w:rsidR="006336A2" w:rsidRDefault="006336A2">
            <w:pPr>
              <w:rPr>
                <w:rFonts w:eastAsia="SimSun"/>
                <w:sz w:val="21"/>
                <w:lang w:eastAsia="zh-CN"/>
              </w:rPr>
            </w:pPr>
          </w:p>
        </w:tc>
      </w:tr>
      <w:tr w:rsidR="003816F1" w14:paraId="36D6AFF9" w14:textId="77777777" w:rsidTr="005A21D1">
        <w:tc>
          <w:tcPr>
            <w:tcW w:w="1479" w:type="dxa"/>
          </w:tcPr>
          <w:p w14:paraId="2E7C2CBB" w14:textId="47EEC802" w:rsidR="003816F1" w:rsidRDefault="003816F1">
            <w:pPr>
              <w:rPr>
                <w:rFonts w:eastAsia="Malgun Gothic"/>
                <w:lang w:val="en-US" w:eastAsia="ko-KR"/>
              </w:rPr>
            </w:pPr>
            <w:r>
              <w:rPr>
                <w:rFonts w:eastAsia="Malgun Gothic"/>
                <w:lang w:val="en-US" w:eastAsia="ko-KR"/>
              </w:rPr>
              <w:t>InterDigital</w:t>
            </w:r>
          </w:p>
        </w:tc>
        <w:tc>
          <w:tcPr>
            <w:tcW w:w="1372" w:type="dxa"/>
          </w:tcPr>
          <w:p w14:paraId="6CCCC165" w14:textId="2E7BD742" w:rsidR="003816F1" w:rsidRDefault="003816F1">
            <w:pPr>
              <w:tabs>
                <w:tab w:val="left" w:pos="551"/>
              </w:tabs>
              <w:rPr>
                <w:rFonts w:eastAsia="Malgun Gothic"/>
                <w:lang w:val="en-US" w:eastAsia="ko-KR"/>
              </w:rPr>
            </w:pPr>
            <w:r>
              <w:rPr>
                <w:rFonts w:eastAsia="Malgun Gothic"/>
                <w:lang w:val="en-US" w:eastAsia="ko-KR"/>
              </w:rPr>
              <w:t>Y</w:t>
            </w:r>
          </w:p>
        </w:tc>
        <w:tc>
          <w:tcPr>
            <w:tcW w:w="6780" w:type="dxa"/>
            <w:gridSpan w:val="2"/>
          </w:tcPr>
          <w:p w14:paraId="06243A21" w14:textId="77777777" w:rsidR="003816F1" w:rsidRDefault="003816F1">
            <w:pPr>
              <w:rPr>
                <w:rFonts w:eastAsia="SimSun"/>
                <w:sz w:val="21"/>
                <w:lang w:eastAsia="zh-CN"/>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lastRenderedPageBreak/>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19B45304" w:rsidR="001E199B" w:rsidRDefault="001E199B" w:rsidP="001E199B">
            <w:pPr>
              <w:rPr>
                <w:rFonts w:eastAsia="DengXian"/>
                <w:lang w:eastAsia="zh-CN"/>
              </w:rPr>
            </w:pPr>
            <w:r>
              <w:rPr>
                <w:rFonts w:eastAsia="DengXian"/>
                <w:lang w:eastAsia="zh-CN"/>
              </w:rPr>
              <w:t xml:space="preserve"> </w:t>
            </w:r>
            <w:r w:rsidR="007E4ECF">
              <w:rPr>
                <w:rFonts w:eastAsia="DengXian"/>
                <w:lang w:eastAsia="zh-CN"/>
              </w:rPr>
              <w:t>T</w:t>
            </w:r>
            <w:r>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lastRenderedPageBreak/>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49040715" w:rsidR="00E20EC0" w:rsidRDefault="00E20EC0" w:rsidP="00E20EC0">
            <w:pPr>
              <w:rPr>
                <w:lang w:val="en-US"/>
              </w:rPr>
            </w:pPr>
            <w:r>
              <w:rPr>
                <w:rFonts w:eastAsia="DengXian"/>
                <w:lang w:eastAsia="zh-CN"/>
              </w:rPr>
              <w:t>In most cases, there is no strong motivation to reconfigure a larger initial BWP, which is not power efficient for U</w:t>
            </w:r>
            <w:r w:rsidR="007E4ECF">
              <w:rPr>
                <w:rFonts w:eastAsia="DengXian"/>
                <w:lang w:eastAsia="zh-CN"/>
              </w:rPr>
              <w:t>e</w:t>
            </w:r>
            <w:r>
              <w:rPr>
                <w:rFonts w:eastAsia="DengXian"/>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Yu Mincho"/>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DengXian"/>
                <w:lang w:eastAsia="zh-CN"/>
              </w:rPr>
            </w:pPr>
            <w:r>
              <w:rPr>
                <w:rFonts w:eastAsia="DengXian"/>
                <w:lang w:eastAsia="zh-CN"/>
              </w:rPr>
              <w:t>Depends on whether separate R</w:t>
            </w:r>
            <w:r w:rsidR="007E4ECF">
              <w:rPr>
                <w:rFonts w:eastAsia="DengXian"/>
                <w:lang w:eastAsia="zh-CN"/>
              </w:rPr>
              <w:t>o</w:t>
            </w:r>
            <w:r>
              <w:rPr>
                <w:rFonts w:eastAsia="DengXian"/>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C0E7F3"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N</w:t>
            </w:r>
          </w:p>
        </w:tc>
        <w:tc>
          <w:tcPr>
            <w:tcW w:w="6780" w:type="dxa"/>
            <w:gridSpan w:val="2"/>
          </w:tcPr>
          <w:p w14:paraId="508F2A78" w14:textId="77777777" w:rsidR="00EC06B1" w:rsidRDefault="00EC06B1" w:rsidP="007E4ECF">
            <w:pPr>
              <w:tabs>
                <w:tab w:val="left" w:pos="551"/>
              </w:tabs>
              <w:rPr>
                <w:rFonts w:eastAsia="DengXian"/>
                <w:lang w:val="en-US" w:eastAsia="zh-CN"/>
              </w:rPr>
            </w:pPr>
            <w:r>
              <w:rPr>
                <w:rFonts w:eastAsia="DengXian"/>
                <w:lang w:val="en-US" w:eastAsia="zh-CN"/>
              </w:rPr>
              <w:t>We have following comments to the proposal above</w:t>
            </w:r>
          </w:p>
          <w:p w14:paraId="1F5D2B97"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 xml:space="preserve">The issue may only happens during initial access procedure, so it is important to clarify that the PUCCH is the MSG4 HARQ-ACK, and PUSCH is the MSG3 PUSCH. The point is that even if we adopt </w:t>
            </w:r>
            <w:r>
              <w:rPr>
                <w:rFonts w:eastAsia="DengXian"/>
                <w:lang w:val="en-US" w:eastAsia="zh-CN"/>
              </w:rPr>
              <w:lastRenderedPageBreak/>
              <w:t xml:space="preserve">some special solutions here, we do not think it is proper to continue using it during RRC connected state. </w:t>
            </w:r>
          </w:p>
          <w:p w14:paraId="545E0C35"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Similar as the RACH issue, another option 4 should be added</w:t>
            </w:r>
          </w:p>
          <w:p w14:paraId="37072A9E" w14:textId="77777777" w:rsidR="00EC06B1" w:rsidRPr="009039A7" w:rsidRDefault="00EC06B1" w:rsidP="007E4ECF">
            <w:pPr>
              <w:pStyle w:val="ListParagraph"/>
              <w:numPr>
                <w:ilvl w:val="1"/>
                <w:numId w:val="46"/>
              </w:numPr>
              <w:tabs>
                <w:tab w:val="left" w:pos="551"/>
              </w:tabs>
              <w:rPr>
                <w:rFonts w:eastAsia="DengXian"/>
                <w:lang w:val="en-US" w:eastAsia="zh-CN"/>
              </w:rPr>
            </w:pPr>
            <w:r w:rsidRPr="009039A7">
              <w:rPr>
                <w:rFonts w:eastAsia="DengXian" w:hint="eastAsia"/>
                <w:lang w:val="en-US" w:eastAsia="zh-CN"/>
              </w:rPr>
              <w:t>O</w:t>
            </w:r>
            <w:r w:rsidRPr="009039A7">
              <w:rPr>
                <w:rFonts w:eastAsia="DengXian"/>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DengXian"/>
                <w:lang w:val="en-US" w:eastAsia="zh-CN"/>
              </w:rPr>
            </w:pPr>
            <w:r>
              <w:rPr>
                <w:rFonts w:eastAsia="DengXian" w:hint="eastAsia"/>
                <w:lang w:val="en-US" w:eastAsia="zh-CN"/>
              </w:rPr>
              <w:lastRenderedPageBreak/>
              <w:t>OPPO</w:t>
            </w:r>
          </w:p>
        </w:tc>
        <w:tc>
          <w:tcPr>
            <w:tcW w:w="1372" w:type="dxa"/>
          </w:tcPr>
          <w:p w14:paraId="629D1C68" w14:textId="54D05907" w:rsidR="007E4ECF" w:rsidRDefault="007E4ECF" w:rsidP="007E4ECF">
            <w:pPr>
              <w:tabs>
                <w:tab w:val="left" w:pos="551"/>
              </w:tabs>
              <w:rPr>
                <w:rFonts w:eastAsia="DengXian"/>
                <w:lang w:val="en-US" w:eastAsia="zh-CN"/>
              </w:rPr>
            </w:pPr>
          </w:p>
        </w:tc>
        <w:tc>
          <w:tcPr>
            <w:tcW w:w="6780" w:type="dxa"/>
            <w:gridSpan w:val="2"/>
          </w:tcPr>
          <w:p w14:paraId="7CFDD098" w14:textId="4F8BC592" w:rsidR="007E4ECF" w:rsidRDefault="007E4ECF" w:rsidP="007E4ECF">
            <w:pPr>
              <w:tabs>
                <w:tab w:val="left" w:pos="551"/>
              </w:tabs>
              <w:rPr>
                <w:rFonts w:eastAsia="DengXian"/>
                <w:lang w:val="en-US" w:eastAsia="zh-CN"/>
              </w:rPr>
            </w:pPr>
            <w:r>
              <w:rPr>
                <w:rFonts w:eastAsia="DengXian"/>
                <w:lang w:val="en-US" w:eastAsia="zh-CN"/>
              </w:rPr>
              <w:t>I</w:t>
            </w:r>
            <w:r>
              <w:rPr>
                <w:rFonts w:eastAsia="DengXian" w:hint="eastAsia"/>
                <w:lang w:val="en-US" w:eastAsia="zh-CN"/>
              </w:rPr>
              <w:t xml:space="preserve">t depends </w:t>
            </w:r>
            <w:r>
              <w:rPr>
                <w:rFonts w:eastAsia="DengXian"/>
                <w:lang w:val="en-US" w:eastAsia="zh-CN"/>
              </w:rPr>
              <w:t>on whether</w:t>
            </w:r>
            <w:r>
              <w:rPr>
                <w:rFonts w:eastAsia="DengXian" w:hint="eastAsia"/>
                <w:lang w:val="en-US" w:eastAsia="zh-CN"/>
              </w:rPr>
              <w:t xml:space="preserve"> an initial  UL BWP larger than Redcap UE</w:t>
            </w:r>
            <w:r>
              <w:rPr>
                <w:rFonts w:eastAsia="DengXian"/>
                <w:lang w:val="en-US" w:eastAsia="zh-CN"/>
              </w:rPr>
              <w:t>’</w:t>
            </w:r>
            <w:r>
              <w:rPr>
                <w:rFonts w:eastAsia="DengXian" w:hint="eastAsia"/>
                <w:lang w:val="en-US" w:eastAsia="zh-CN"/>
              </w:rPr>
              <w:t xml:space="preserve">s BW is allowed. </w:t>
            </w:r>
          </w:p>
          <w:p w14:paraId="40579F11" w14:textId="40275146" w:rsidR="007E4ECF" w:rsidRDefault="007E4ECF" w:rsidP="007E4ECF">
            <w:pPr>
              <w:tabs>
                <w:tab w:val="left" w:pos="551"/>
              </w:tabs>
              <w:rPr>
                <w:rFonts w:eastAsia="DengXian"/>
                <w:lang w:val="en-US" w:eastAsia="zh-CN"/>
              </w:rPr>
            </w:pPr>
            <w:r>
              <w:rPr>
                <w:rFonts w:eastAsia="DengXian"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021ED9E2" w14:textId="28B57084"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49968E6" w14:textId="00F7B1F5" w:rsidR="00C86B76" w:rsidRDefault="00C86B76" w:rsidP="007E4ECF">
            <w:pPr>
              <w:tabs>
                <w:tab w:val="left" w:pos="551"/>
              </w:tabs>
              <w:rPr>
                <w:rFonts w:eastAsia="DengXian"/>
                <w:lang w:val="en-US" w:eastAsia="zh-CN"/>
              </w:rPr>
            </w:pPr>
            <w:r>
              <w:rPr>
                <w:rFonts w:eastAsia="DengXian" w:hint="eastAsia"/>
                <w:lang w:val="en-US" w:eastAsia="zh-CN"/>
              </w:rPr>
              <w:t xml:space="preserve">Also fine to clarify the </w:t>
            </w:r>
            <w:r w:rsidR="00AB4202">
              <w:rPr>
                <w:rFonts w:eastAsia="DengXian" w:hint="eastAsia"/>
                <w:lang w:val="en-US" w:eastAsia="zh-CN"/>
              </w:rPr>
              <w:t xml:space="preserve">use case of </w:t>
            </w:r>
            <w:r>
              <w:rPr>
                <w:rFonts w:eastAsia="DengXian" w:hint="eastAsia"/>
                <w:lang w:val="en-US" w:eastAsia="zh-CN"/>
              </w:rPr>
              <w:t>PUCCH and PUSCH</w:t>
            </w:r>
            <w:r w:rsidR="00AB4202">
              <w:rPr>
                <w:rFonts w:eastAsia="DengXian" w:hint="eastAsia"/>
                <w:lang w:val="en-US" w:eastAsia="zh-CN"/>
              </w:rPr>
              <w:t xml:space="preserve"> here</w:t>
            </w:r>
            <w:r>
              <w:rPr>
                <w:rFonts w:eastAsia="DengXian" w:hint="eastAsia"/>
                <w:lang w:val="en-US" w:eastAsia="zh-CN"/>
              </w:rPr>
              <w:t xml:space="preserve">, e.g. the origin version </w:t>
            </w:r>
            <w:r w:rsidR="00AB4202">
              <w:rPr>
                <w:rFonts w:eastAsia="DengXian" w:hint="eastAsia"/>
                <w:lang w:val="en-US" w:eastAsia="zh-CN"/>
              </w:rPr>
              <w:t xml:space="preserve">of this proposal </w:t>
            </w:r>
            <w:r>
              <w:rPr>
                <w:rFonts w:eastAsia="DengXian" w:hint="eastAsia"/>
                <w:lang w:val="en-US" w:eastAsia="zh-CN"/>
              </w:rPr>
              <w:t xml:space="preserve">like </w:t>
            </w:r>
            <w:r>
              <w:rPr>
                <w:rFonts w:eastAsia="DengXian"/>
                <w:lang w:val="en-US" w:eastAsia="zh-CN"/>
              </w:rPr>
              <w:t>‘</w:t>
            </w:r>
            <w:r>
              <w:rPr>
                <w:b/>
                <w:bCs/>
              </w:rPr>
              <w:t xml:space="preserve">PUCCH (for </w:t>
            </w:r>
            <w:r w:rsidRPr="00B343DC">
              <w:rPr>
                <w:b/>
                <w:bCs/>
              </w:rPr>
              <w:t>Msg4 HARQ</w:t>
            </w:r>
            <w:r>
              <w:rPr>
                <w:b/>
                <w:bCs/>
              </w:rPr>
              <w:t>)</w:t>
            </w:r>
            <w:r>
              <w:rPr>
                <w:rFonts w:eastAsia="DengXian"/>
                <w:b/>
                <w:bCs/>
                <w:lang w:eastAsia="zh-CN"/>
              </w:rPr>
              <w:t>’</w:t>
            </w:r>
            <w:r>
              <w:rPr>
                <w:b/>
                <w:bCs/>
              </w:rPr>
              <w:t xml:space="preserve"> </w:t>
            </w:r>
            <w:r w:rsidRPr="00C86B76">
              <w:rPr>
                <w:rFonts w:eastAsia="DengXian" w:hint="eastAsia"/>
                <w:bCs/>
                <w:lang w:eastAsia="zh-CN"/>
              </w:rPr>
              <w:t>and</w:t>
            </w:r>
            <w:r>
              <w:rPr>
                <w:b/>
                <w:bCs/>
              </w:rPr>
              <w:t xml:space="preserve"> </w:t>
            </w:r>
            <w:r>
              <w:rPr>
                <w:rFonts w:eastAsia="DengXian"/>
                <w:b/>
                <w:bCs/>
                <w:lang w:eastAsia="zh-CN"/>
              </w:rPr>
              <w:t>‘</w:t>
            </w:r>
            <w:r>
              <w:rPr>
                <w:b/>
                <w:bCs/>
              </w:rPr>
              <w:t>PUSCH (for Msg3)</w:t>
            </w:r>
            <w:r>
              <w:rPr>
                <w:rFonts w:eastAsia="DengXian"/>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D6B9F0E" w14:textId="61D07DBB" w:rsidR="00AD2D9D" w:rsidRDefault="00AD2D9D" w:rsidP="00AD2D9D">
            <w:pPr>
              <w:tabs>
                <w:tab w:val="left" w:pos="551"/>
              </w:tabs>
              <w:rPr>
                <w:rFonts w:eastAsia="DengXian"/>
                <w:lang w:val="en-US" w:eastAsia="zh-CN"/>
              </w:rPr>
            </w:pPr>
            <w:r>
              <w:rPr>
                <w:rFonts w:eastAsia="DengXian" w:hint="eastAsia"/>
                <w:lang w:val="en-US" w:eastAsia="zh-CN"/>
              </w:rPr>
              <w:t>Y</w:t>
            </w:r>
          </w:p>
        </w:tc>
        <w:tc>
          <w:tcPr>
            <w:tcW w:w="6780" w:type="dxa"/>
            <w:gridSpan w:val="2"/>
          </w:tcPr>
          <w:p w14:paraId="74C196D4" w14:textId="77777777" w:rsidR="00AD2D9D"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59EBC" w14:textId="625F3930" w:rsidR="00EC6FB6" w:rsidRDefault="00EC6FB6" w:rsidP="00EC6FB6">
            <w:pPr>
              <w:tabs>
                <w:tab w:val="left" w:pos="551"/>
              </w:tabs>
              <w:rPr>
                <w:rFonts w:eastAsia="DengXian"/>
                <w:lang w:val="en-US" w:eastAsia="zh-CN"/>
              </w:rPr>
            </w:pPr>
          </w:p>
        </w:tc>
        <w:tc>
          <w:tcPr>
            <w:tcW w:w="6780" w:type="dxa"/>
            <w:gridSpan w:val="2"/>
          </w:tcPr>
          <w:p w14:paraId="27878CCE" w14:textId="68B86E60" w:rsidR="00EC6FB6" w:rsidRDefault="00EC6FB6" w:rsidP="00EC6FB6">
            <w:pPr>
              <w:tabs>
                <w:tab w:val="left" w:pos="551"/>
              </w:tabs>
              <w:rPr>
                <w:rFonts w:eastAsia="DengXian"/>
                <w:lang w:val="en-US" w:eastAsia="zh-CN"/>
              </w:rPr>
            </w:pPr>
            <w:r>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3C9BE0F4" w14:textId="0AD45E7F" w:rsidR="008D492C" w:rsidRDefault="008D492C" w:rsidP="008D492C">
            <w:pPr>
              <w:tabs>
                <w:tab w:val="left" w:pos="551"/>
              </w:tabs>
              <w:rPr>
                <w:rFonts w:eastAsia="DengXian"/>
                <w:lang w:val="en-US" w:eastAsia="zh-CN"/>
              </w:rPr>
            </w:pPr>
            <w:r>
              <w:rPr>
                <w:rFonts w:eastAsia="DengXian"/>
                <w:lang w:val="en-US" w:eastAsia="zh-CN"/>
              </w:rPr>
              <w:t>N</w:t>
            </w:r>
          </w:p>
        </w:tc>
        <w:tc>
          <w:tcPr>
            <w:tcW w:w="6780" w:type="dxa"/>
            <w:gridSpan w:val="2"/>
          </w:tcPr>
          <w:p w14:paraId="4311BECA" w14:textId="1039DB52" w:rsidR="008D492C" w:rsidRDefault="008D492C" w:rsidP="008D492C">
            <w:pPr>
              <w:tabs>
                <w:tab w:val="left" w:pos="551"/>
              </w:tabs>
              <w:rPr>
                <w:rFonts w:eastAsia="DengXian"/>
                <w:lang w:val="en-US" w:eastAsia="zh-CN"/>
              </w:rPr>
            </w:pPr>
            <w:r>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540CD76A" w14:textId="611C115F" w:rsidR="00161758" w:rsidRDefault="00126380"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40766722" w14:textId="5BEF2AF2" w:rsidR="00161758" w:rsidRDefault="00126380" w:rsidP="00FE2123">
            <w:pPr>
              <w:tabs>
                <w:tab w:val="left" w:pos="551"/>
              </w:tabs>
              <w:rPr>
                <w:rFonts w:eastAsia="DengXian"/>
                <w:lang w:val="en-US" w:eastAsia="zh-CN"/>
              </w:rPr>
            </w:pPr>
            <w:r>
              <w:rPr>
                <w:rFonts w:eastAsia="DengXian"/>
                <w:lang w:val="en-US" w:eastAsia="zh-CN"/>
              </w:rPr>
              <w:t>We think gNB always ha</w:t>
            </w:r>
            <w:r w:rsidR="00730974">
              <w:rPr>
                <w:rFonts w:eastAsia="DengXian"/>
                <w:lang w:val="en-US" w:eastAsia="zh-CN"/>
              </w:rPr>
              <w:t>s</w:t>
            </w:r>
            <w:r>
              <w:rPr>
                <w:rFonts w:eastAsia="DengXian"/>
                <w:lang w:val="en-US" w:eastAsia="zh-CN"/>
              </w:rPr>
              <w:t xml:space="preserve"> the flexibility to configure a</w:t>
            </w:r>
            <w:r w:rsidR="001B3813">
              <w:rPr>
                <w:rFonts w:eastAsia="DengXian"/>
                <w:lang w:val="en-US" w:eastAsia="zh-CN"/>
              </w:rPr>
              <w:t>n</w:t>
            </w:r>
            <w:r>
              <w:rPr>
                <w:rFonts w:eastAsia="DengXian"/>
                <w:lang w:val="en-US" w:eastAsia="zh-CN"/>
              </w:rPr>
              <w:t xml:space="preserve"> initial BWP</w:t>
            </w:r>
            <w:r w:rsidR="00FE2123">
              <w:rPr>
                <w:rFonts w:eastAsia="DengXian"/>
                <w:lang w:val="en-US" w:eastAsia="zh-CN"/>
              </w:rPr>
              <w:t xml:space="preserve"> with BW no larger than </w:t>
            </w:r>
            <w:r w:rsidR="00FE2123">
              <w:rPr>
                <w:rFonts w:eastAsia="DengXian" w:hint="eastAsia"/>
                <w:lang w:val="en-US" w:eastAsia="zh-CN"/>
              </w:rPr>
              <w:t>Redcap UE</w:t>
            </w:r>
            <w:r w:rsidR="00FE2123">
              <w:rPr>
                <w:rFonts w:eastAsia="DengXian"/>
                <w:lang w:val="en-US" w:eastAsia="zh-CN"/>
              </w:rPr>
              <w:t>’</w:t>
            </w:r>
            <w:r w:rsidR="00FE2123">
              <w:rPr>
                <w:rFonts w:eastAsia="DengXian" w:hint="eastAsia"/>
                <w:lang w:val="en-US" w:eastAsia="zh-CN"/>
              </w:rPr>
              <w:t>s BW</w:t>
            </w:r>
            <w:r w:rsidR="001B3813">
              <w:rPr>
                <w:rFonts w:eastAsia="DengXian"/>
                <w:lang w:val="en-US" w:eastAsia="zh-CN"/>
              </w:rPr>
              <w:t>, then all the initial acess procedure can be reuse</w:t>
            </w:r>
            <w:r w:rsidR="00730974">
              <w:rPr>
                <w:rFonts w:eastAsia="DengXian"/>
                <w:lang w:val="en-US" w:eastAsia="zh-CN"/>
              </w:rPr>
              <w:t>d</w:t>
            </w:r>
            <w:r w:rsidR="001B3813">
              <w:rPr>
                <w:rFonts w:eastAsia="DengXian"/>
                <w:lang w:val="en-US" w:eastAsia="zh-CN"/>
              </w:rPr>
              <w:t>.</w:t>
            </w:r>
          </w:p>
          <w:p w14:paraId="0BB0D002" w14:textId="014F738A" w:rsidR="001B3813" w:rsidRDefault="001B3813" w:rsidP="00FE2123">
            <w:pPr>
              <w:tabs>
                <w:tab w:val="left" w:pos="551"/>
              </w:tabs>
              <w:rPr>
                <w:rFonts w:eastAsia="DengXian"/>
                <w:lang w:val="en-US" w:eastAsia="zh-CN"/>
              </w:rPr>
            </w:pPr>
            <w:r>
              <w:rPr>
                <w:rFonts w:eastAsia="DengXian"/>
                <w:lang w:val="en-US" w:eastAsia="zh-CN"/>
              </w:rPr>
              <w:t>This propopal talks about the configuration when a</w:t>
            </w:r>
            <w:r w:rsidR="00730974">
              <w:rPr>
                <w:rFonts w:eastAsia="DengXian"/>
                <w:lang w:val="en-US" w:eastAsia="zh-CN"/>
              </w:rPr>
              <w:t>n</w:t>
            </w:r>
            <w:r>
              <w:rPr>
                <w:rFonts w:eastAsia="DengXian"/>
                <w:lang w:val="en-US" w:eastAsia="zh-CN"/>
              </w:rPr>
              <w:t xml:space="preserve"> initial BWP larger than 20MHz is </w:t>
            </w:r>
            <w:r w:rsidR="006A2A85">
              <w:rPr>
                <w:rFonts w:eastAsia="DengXian"/>
                <w:lang w:val="en-US" w:eastAsia="zh-CN"/>
              </w:rPr>
              <w:t>configured</w:t>
            </w:r>
            <w:r w:rsidR="00415F46">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lang w:val="en-US" w:eastAsia="ja-JP"/>
              </w:rPr>
            </w:pPr>
            <w:r>
              <w:rPr>
                <w:rFonts w:eastAsia="DengXian" w:hint="eastAsia"/>
                <w:lang w:val="en-US" w:eastAsia="zh-CN"/>
              </w:rPr>
              <w:t>ZTE</w:t>
            </w:r>
          </w:p>
        </w:tc>
        <w:tc>
          <w:tcPr>
            <w:tcW w:w="1372" w:type="dxa"/>
          </w:tcPr>
          <w:p w14:paraId="14784A7A" w14:textId="77777777" w:rsidR="00361E72" w:rsidRDefault="00361E72" w:rsidP="00361E72">
            <w:pPr>
              <w:tabs>
                <w:tab w:val="left" w:pos="551"/>
              </w:tabs>
              <w:rPr>
                <w:rFonts w:eastAsia="Yu Mincho"/>
                <w:lang w:val="en-US" w:eastAsia="ja-JP"/>
              </w:rPr>
            </w:pPr>
          </w:p>
        </w:tc>
        <w:tc>
          <w:tcPr>
            <w:tcW w:w="6780" w:type="dxa"/>
            <w:gridSpan w:val="2"/>
          </w:tcPr>
          <w:p w14:paraId="7E953970" w14:textId="77777777" w:rsidR="00361E72" w:rsidRDefault="00361E72" w:rsidP="00361E72">
            <w:pPr>
              <w:tabs>
                <w:tab w:val="left" w:pos="551"/>
              </w:tabs>
              <w:rPr>
                <w:rFonts w:eastAsia="DengXian"/>
                <w:lang w:val="en-US" w:eastAsia="zh-CN"/>
              </w:rPr>
            </w:pPr>
            <w:r>
              <w:rPr>
                <w:rFonts w:eastAsia="DengXian"/>
                <w:lang w:val="en-US" w:eastAsia="zh-CN"/>
              </w:rPr>
              <w:t>S</w:t>
            </w:r>
            <w:r>
              <w:rPr>
                <w:rFonts w:eastAsia="DengXian" w:hint="eastAsia"/>
                <w:lang w:val="en-US" w:eastAsia="zh-CN"/>
              </w:rPr>
              <w:t xml:space="preserve">how </w:t>
            </w:r>
            <w:r>
              <w:rPr>
                <w:rFonts w:eastAsia="DengXian"/>
                <w:lang w:val="en-US" w:eastAsia="zh-CN"/>
              </w:rPr>
              <w:t>similar view as OPPO</w:t>
            </w:r>
          </w:p>
          <w:p w14:paraId="65CDD9BF" w14:textId="3DC96B28" w:rsidR="00361E72" w:rsidRDefault="00361E72" w:rsidP="00361E72">
            <w:pPr>
              <w:tabs>
                <w:tab w:val="left" w:pos="551"/>
              </w:tabs>
              <w:rPr>
                <w:rFonts w:eastAsia="DengXian"/>
                <w:lang w:val="en-US" w:eastAsia="zh-CN"/>
              </w:rPr>
            </w:pPr>
            <w:r>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7976C6" w:rsidRDefault="007976C6" w:rsidP="00361E72">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B1A01" w14:textId="1E32B6D7" w:rsidR="007976C6" w:rsidRDefault="007976C6" w:rsidP="00361E72">
            <w:pPr>
              <w:tabs>
                <w:tab w:val="left" w:pos="551"/>
              </w:tabs>
              <w:rPr>
                <w:rFonts w:eastAsia="Yu Mincho"/>
                <w:lang w:val="en-US" w:eastAsia="ja-JP"/>
              </w:rPr>
            </w:pPr>
            <w:r>
              <w:rPr>
                <w:rFonts w:eastAsia="Yu Mincho" w:hint="eastAsia"/>
                <w:lang w:val="en-US" w:eastAsia="ja-JP"/>
              </w:rPr>
              <w:t>Y</w:t>
            </w:r>
          </w:p>
        </w:tc>
        <w:tc>
          <w:tcPr>
            <w:tcW w:w="6780" w:type="dxa"/>
            <w:gridSpan w:val="2"/>
          </w:tcPr>
          <w:p w14:paraId="6FE17C64" w14:textId="77777777" w:rsidR="007976C6"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105A00" w:rsidRDefault="00105A00" w:rsidP="00361E72">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A2B9509" w14:textId="16CF230D" w:rsidR="00105A00" w:rsidRPr="00105A00" w:rsidRDefault="00105A00" w:rsidP="00361E72">
            <w:pPr>
              <w:tabs>
                <w:tab w:val="left" w:pos="551"/>
              </w:tabs>
              <w:rPr>
                <w:rFonts w:eastAsia="DengXian"/>
                <w:lang w:val="en-US" w:eastAsia="zh-CN"/>
              </w:rPr>
            </w:pPr>
            <w:r>
              <w:rPr>
                <w:rFonts w:eastAsia="DengXian" w:hint="eastAsia"/>
                <w:lang w:val="en-US" w:eastAsia="zh-CN"/>
              </w:rPr>
              <w:t>Y</w:t>
            </w:r>
          </w:p>
        </w:tc>
        <w:tc>
          <w:tcPr>
            <w:tcW w:w="6780" w:type="dxa"/>
            <w:gridSpan w:val="2"/>
          </w:tcPr>
          <w:p w14:paraId="05015D7B" w14:textId="74369157" w:rsidR="00105A00" w:rsidRDefault="00105A00" w:rsidP="00361E72">
            <w:pPr>
              <w:tabs>
                <w:tab w:val="left" w:pos="551"/>
              </w:tabs>
              <w:rPr>
                <w:rFonts w:eastAsia="DengXian"/>
                <w:lang w:val="en-US" w:eastAsia="zh-CN"/>
              </w:rPr>
            </w:pPr>
            <w:r>
              <w:rPr>
                <w:rFonts w:eastAsia="DengXian"/>
                <w:lang w:val="en-US" w:eastAsia="zh-CN"/>
              </w:rPr>
              <w:t xml:space="preserve">Also </w:t>
            </w:r>
            <w:r>
              <w:rPr>
                <w:rFonts w:eastAsia="DengXian" w:hint="eastAsia"/>
                <w:lang w:val="en-US" w:eastAsia="zh-CN"/>
              </w:rPr>
              <w:t>O</w:t>
            </w:r>
            <w:r>
              <w:rPr>
                <w:rFonts w:eastAsia="DengXian"/>
                <w:lang w:val="en-US" w:eastAsia="zh-CN"/>
              </w:rPr>
              <w:t>k to add option 4</w:t>
            </w:r>
          </w:p>
        </w:tc>
      </w:tr>
      <w:tr w:rsidR="0082710F" w:rsidRPr="00D77A8A" w14:paraId="229A3D73" w14:textId="77777777" w:rsidTr="0082710F">
        <w:tc>
          <w:tcPr>
            <w:tcW w:w="1479" w:type="dxa"/>
          </w:tcPr>
          <w:p w14:paraId="0AD4D912"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w:t>
            </w:r>
            <w:r w:rsidRPr="0082710F">
              <w:rPr>
                <w:rFonts w:eastAsia="DengXian"/>
                <w:lang w:val="en-US" w:eastAsia="zh-CN"/>
              </w:rPr>
              <w:t>preadtrum</w:t>
            </w:r>
          </w:p>
        </w:tc>
        <w:tc>
          <w:tcPr>
            <w:tcW w:w="1372" w:type="dxa"/>
          </w:tcPr>
          <w:p w14:paraId="22983120" w14:textId="77777777" w:rsidR="0082710F" w:rsidRPr="0082710F" w:rsidRDefault="0082710F" w:rsidP="006514FC">
            <w:pPr>
              <w:tabs>
                <w:tab w:val="left" w:pos="551"/>
              </w:tabs>
              <w:rPr>
                <w:rFonts w:eastAsia="DengXian"/>
                <w:lang w:val="en-US" w:eastAsia="zh-CN"/>
              </w:rPr>
            </w:pPr>
          </w:p>
        </w:tc>
        <w:tc>
          <w:tcPr>
            <w:tcW w:w="6780" w:type="dxa"/>
            <w:gridSpan w:val="2"/>
          </w:tcPr>
          <w:p w14:paraId="43A16B3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W</w:t>
            </w:r>
            <w:r w:rsidRPr="0082710F">
              <w:rPr>
                <w:rFonts w:eastAsia="DengXian" w:hint="eastAsia"/>
                <w:lang w:val="en-US" w:eastAsia="zh-CN"/>
              </w:rPr>
              <w:t xml:space="preserve">e </w:t>
            </w:r>
            <w:r w:rsidRPr="0082710F">
              <w:rPr>
                <w:rFonts w:eastAsia="DengXian"/>
                <w:lang w:val="en-US" w:eastAsia="zh-CN"/>
              </w:rPr>
              <w:t>share the similar views with OPPO.</w:t>
            </w:r>
          </w:p>
        </w:tc>
      </w:tr>
      <w:tr w:rsidR="005A21D1" w14:paraId="5B1D32B3" w14:textId="77777777" w:rsidTr="005A21D1">
        <w:tc>
          <w:tcPr>
            <w:tcW w:w="1479" w:type="dxa"/>
            <w:hideMark/>
          </w:tcPr>
          <w:p w14:paraId="6C63F632"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1E8BE05"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8CEA858" w14:textId="77777777" w:rsidR="005A21D1" w:rsidRDefault="005A21D1">
            <w:pPr>
              <w:rPr>
                <w:rFonts w:eastAsia="SimSun"/>
                <w:sz w:val="21"/>
                <w:lang w:eastAsia="zh-CN"/>
              </w:rPr>
            </w:pPr>
          </w:p>
        </w:tc>
      </w:tr>
      <w:tr w:rsidR="006514FC" w14:paraId="4296A682" w14:textId="77777777" w:rsidTr="005A21D1">
        <w:tc>
          <w:tcPr>
            <w:tcW w:w="1479" w:type="dxa"/>
          </w:tcPr>
          <w:p w14:paraId="2EC9BE05" w14:textId="4B35B7A6" w:rsidR="006514FC" w:rsidRDefault="006514FC">
            <w:pPr>
              <w:rPr>
                <w:rFonts w:eastAsia="Malgun Gothic"/>
                <w:lang w:val="en-US" w:eastAsia="ko-KR"/>
              </w:rPr>
            </w:pPr>
            <w:r>
              <w:rPr>
                <w:rFonts w:eastAsia="Malgun Gothic"/>
                <w:lang w:val="en-US" w:eastAsia="ko-KR"/>
              </w:rPr>
              <w:t>Nokia, NSB</w:t>
            </w:r>
          </w:p>
        </w:tc>
        <w:tc>
          <w:tcPr>
            <w:tcW w:w="1372" w:type="dxa"/>
          </w:tcPr>
          <w:p w14:paraId="0C8B9432" w14:textId="4B72CA4E" w:rsidR="006514FC" w:rsidRDefault="006336A2">
            <w:pPr>
              <w:tabs>
                <w:tab w:val="left" w:pos="551"/>
              </w:tabs>
              <w:rPr>
                <w:rFonts w:eastAsia="Malgun Gothic"/>
                <w:lang w:val="en-US" w:eastAsia="ko-KR"/>
              </w:rPr>
            </w:pPr>
            <w:r>
              <w:rPr>
                <w:rFonts w:eastAsia="Malgun Gothic"/>
                <w:lang w:val="en-US" w:eastAsia="ko-KR"/>
              </w:rPr>
              <w:t>N</w:t>
            </w:r>
          </w:p>
        </w:tc>
        <w:tc>
          <w:tcPr>
            <w:tcW w:w="6780" w:type="dxa"/>
            <w:gridSpan w:val="2"/>
          </w:tcPr>
          <w:p w14:paraId="61C0F57D" w14:textId="7215DAAB" w:rsidR="006514FC" w:rsidRDefault="006514FC">
            <w:pPr>
              <w:rPr>
                <w:rFonts w:eastAsia="SimSun"/>
                <w:sz w:val="21"/>
                <w:lang w:eastAsia="zh-CN"/>
              </w:rPr>
            </w:pPr>
            <w:r>
              <w:rPr>
                <w:rFonts w:eastAsia="SimSun"/>
                <w:sz w:val="21"/>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826C3C" w:rsidRDefault="00826C3C" w:rsidP="00826C3C">
            <w:pPr>
              <w:rPr>
                <w:rFonts w:eastAsia="Malgun Gothic"/>
                <w:lang w:eastAsia="ko-KR"/>
              </w:rPr>
            </w:pPr>
            <w:r>
              <w:rPr>
                <w:rFonts w:eastAsia="DengXian"/>
                <w:lang w:val="en-US" w:eastAsia="zh-CN"/>
              </w:rPr>
              <w:t>Nordic</w:t>
            </w:r>
            <w:r w:rsidR="00AF6C9E">
              <w:rPr>
                <w:rFonts w:eastAsia="DengXian"/>
                <w:lang w:val="en-US" w:eastAsia="zh-CN"/>
              </w:rPr>
              <w:t>Semi</w:t>
            </w:r>
          </w:p>
        </w:tc>
        <w:tc>
          <w:tcPr>
            <w:tcW w:w="1372" w:type="dxa"/>
          </w:tcPr>
          <w:p w14:paraId="7F53A139" w14:textId="0F5111EE" w:rsidR="00826C3C" w:rsidRDefault="00826C3C" w:rsidP="00826C3C">
            <w:pPr>
              <w:tabs>
                <w:tab w:val="left" w:pos="551"/>
              </w:tabs>
              <w:rPr>
                <w:rFonts w:eastAsia="Malgun Gothic"/>
                <w:lang w:val="en-US" w:eastAsia="ko-KR"/>
              </w:rPr>
            </w:pPr>
            <w:r>
              <w:rPr>
                <w:rFonts w:eastAsia="DengXian"/>
                <w:lang w:val="en-US" w:eastAsia="zh-CN"/>
              </w:rPr>
              <w:t>Y</w:t>
            </w:r>
          </w:p>
        </w:tc>
        <w:tc>
          <w:tcPr>
            <w:tcW w:w="6780" w:type="dxa"/>
            <w:gridSpan w:val="2"/>
          </w:tcPr>
          <w:p w14:paraId="465D02AA" w14:textId="342996ED" w:rsidR="00826C3C" w:rsidRDefault="00826C3C" w:rsidP="00826C3C">
            <w:pPr>
              <w:rPr>
                <w:rFonts w:eastAsia="SimSun"/>
                <w:sz w:val="21"/>
                <w:lang w:eastAsia="zh-CN"/>
              </w:rPr>
            </w:pPr>
            <w:r>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Default="00FB2A22" w:rsidP="00826C3C">
            <w:pPr>
              <w:rPr>
                <w:rFonts w:eastAsia="DengXian"/>
                <w:lang w:val="en-US" w:eastAsia="zh-CN"/>
              </w:rPr>
            </w:pPr>
            <w:r>
              <w:rPr>
                <w:rFonts w:eastAsia="Malgun Gothic"/>
                <w:lang w:val="en-US" w:eastAsia="ko-KR"/>
              </w:rPr>
              <w:t>InterDigital</w:t>
            </w:r>
          </w:p>
        </w:tc>
        <w:tc>
          <w:tcPr>
            <w:tcW w:w="1372" w:type="dxa"/>
          </w:tcPr>
          <w:p w14:paraId="7ED6E557" w14:textId="4C595FD9" w:rsidR="00FB2A22" w:rsidRDefault="00FB2A22" w:rsidP="00826C3C">
            <w:pPr>
              <w:tabs>
                <w:tab w:val="left" w:pos="551"/>
              </w:tabs>
              <w:rPr>
                <w:rFonts w:eastAsia="DengXian"/>
                <w:lang w:val="en-US" w:eastAsia="zh-CN"/>
              </w:rPr>
            </w:pPr>
            <w:r>
              <w:rPr>
                <w:rFonts w:eastAsia="DengXian"/>
                <w:lang w:val="en-US" w:eastAsia="zh-CN"/>
              </w:rPr>
              <w:t>Y</w:t>
            </w:r>
          </w:p>
        </w:tc>
        <w:tc>
          <w:tcPr>
            <w:tcW w:w="6780" w:type="dxa"/>
            <w:gridSpan w:val="2"/>
          </w:tcPr>
          <w:p w14:paraId="15292DA0" w14:textId="77777777" w:rsidR="00FB2A22" w:rsidRDefault="00FB2A22" w:rsidP="00826C3C">
            <w:pPr>
              <w:rPr>
                <w:rFonts w:eastAsia="DengXian"/>
                <w:lang w:val="en-US" w:eastAsia="zh-CN"/>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lastRenderedPageBreak/>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lastRenderedPageBreak/>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DengXian" w:hint="eastAsia"/>
                <w:lang w:val="en-US" w:eastAsia="zh-CN"/>
              </w:rPr>
              <w:lastRenderedPageBreak/>
              <w:t>H</w:t>
            </w:r>
            <w:r>
              <w:rPr>
                <w:rFonts w:eastAsia="DengXian"/>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DengXian"/>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676E47A"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5A27F8C8"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DengXian"/>
                <w:lang w:val="en-US" w:eastAsia="zh-CN"/>
              </w:rPr>
            </w:pPr>
            <w:r>
              <w:rPr>
                <w:rFonts w:eastAsia="DengXian"/>
                <w:lang w:val="en-US" w:eastAsia="zh-CN"/>
              </w:rPr>
              <w:t>The 2</w:t>
            </w:r>
            <w:r w:rsidRPr="00D16DE5">
              <w:rPr>
                <w:rFonts w:eastAsia="DengXian"/>
                <w:vertAlign w:val="superscript"/>
                <w:lang w:val="en-US" w:eastAsia="zh-CN"/>
              </w:rPr>
              <w:t>nd</w:t>
            </w:r>
            <w:r>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2E274192" w14:textId="30987BC5"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5F46DE0B" w14:textId="77777777" w:rsidR="00A90D07" w:rsidRDefault="00A90D07" w:rsidP="007E4ECF">
            <w:pPr>
              <w:tabs>
                <w:tab w:val="left" w:pos="551"/>
              </w:tabs>
              <w:rPr>
                <w:rFonts w:eastAsia="DengXian"/>
                <w:lang w:val="en-US" w:eastAsia="zh-CN"/>
              </w:rPr>
            </w:pPr>
            <w:r w:rsidRPr="00F35EA5">
              <w:rPr>
                <w:rFonts w:eastAsia="Times New Roman"/>
                <w:lang w:val="en-US" w:eastAsia="zh-CN"/>
              </w:rPr>
              <w:t xml:space="preserve">BWP hopping </w:t>
            </w:r>
            <w:r>
              <w:rPr>
                <w:rFonts w:eastAsia="DengXian" w:hint="eastAsia"/>
                <w:lang w:val="en-US" w:eastAsia="zh-CN"/>
              </w:rPr>
              <w:t xml:space="preserve">is important for redcap UEs:  </w:t>
            </w:r>
          </w:p>
          <w:p w14:paraId="4FD57A0E" w14:textId="4BB85B07" w:rsidR="007E4ECF" w:rsidRPr="00A90D07" w:rsidRDefault="00A90D07" w:rsidP="00A90D07">
            <w:pPr>
              <w:pStyle w:val="ListParagraph"/>
              <w:numPr>
                <w:ilvl w:val="0"/>
                <w:numId w:val="48"/>
              </w:numPr>
              <w:tabs>
                <w:tab w:val="left" w:pos="551"/>
              </w:tabs>
              <w:rPr>
                <w:rFonts w:eastAsia="DengXian"/>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ListParagraph"/>
              <w:numPr>
                <w:ilvl w:val="0"/>
                <w:numId w:val="48"/>
              </w:numPr>
              <w:tabs>
                <w:tab w:val="left" w:pos="551"/>
              </w:tabs>
              <w:rPr>
                <w:rFonts w:eastAsia="DengXian"/>
                <w:lang w:val="en-US" w:eastAsia="zh-CN"/>
              </w:rPr>
            </w:pPr>
            <w:r>
              <w:rPr>
                <w:rFonts w:eastAsia="DengXian" w:hint="eastAsia"/>
                <w:lang w:val="en-US" w:eastAsia="zh-CN"/>
              </w:rPr>
              <w:t xml:space="preserve">get frequency diversity gain when very small BWP is configured for </w:t>
            </w:r>
            <w:r>
              <w:rPr>
                <w:rFonts w:eastAsia="DengXian"/>
                <w:lang w:val="en-US" w:eastAsia="zh-CN"/>
              </w:rPr>
              <w:t>power</w:t>
            </w:r>
            <w:r>
              <w:rPr>
                <w:rFonts w:eastAsia="DengXian"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6FE00A1F" w14:textId="5459A78F" w:rsidR="00DA18DF" w:rsidRDefault="00DA18DF" w:rsidP="007E4ECF">
            <w:pPr>
              <w:tabs>
                <w:tab w:val="left" w:pos="551"/>
              </w:tabs>
              <w:rPr>
                <w:rFonts w:eastAsia="DengXian"/>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DengXian" w:hint="eastAsia"/>
                <w:lang w:val="en-US" w:eastAsia="zh-CN"/>
              </w:rPr>
              <w:t>About the 2</w:t>
            </w:r>
            <w:r w:rsidRPr="00DA18DF">
              <w:rPr>
                <w:rFonts w:eastAsia="DengXian" w:hint="eastAsia"/>
                <w:vertAlign w:val="superscript"/>
                <w:lang w:val="en-US" w:eastAsia="zh-CN"/>
              </w:rPr>
              <w:t>nd</w:t>
            </w:r>
            <w:r>
              <w:rPr>
                <w:rFonts w:eastAsia="DengXian" w:hint="eastAsia"/>
                <w:lang w:val="en-US" w:eastAsia="zh-CN"/>
              </w:rPr>
              <w:t xml:space="preserve"> FFS, it is still unclear what is the essential </w:t>
            </w:r>
            <w:r>
              <w:rPr>
                <w:rFonts w:eastAsia="DengXian"/>
                <w:lang w:val="en-US" w:eastAsia="zh-CN"/>
              </w:rPr>
              <w:t>difference</w:t>
            </w:r>
            <w:r>
              <w:rPr>
                <w:rFonts w:eastAsia="DengXian" w:hint="eastAsia"/>
                <w:lang w:val="en-US" w:eastAsia="zh-CN"/>
              </w:rPr>
              <w:t xml:space="preserve"> between </w:t>
            </w:r>
            <w:r>
              <w:rPr>
                <w:rFonts w:eastAsia="DengXian"/>
                <w:lang w:val="en-US" w:eastAsia="zh-CN"/>
              </w:rPr>
              <w:t>‘</w:t>
            </w:r>
            <w:r>
              <w:rPr>
                <w:rFonts w:eastAsia="DengXian" w:hint="eastAsia"/>
                <w:lang w:val="en-US" w:eastAsia="zh-CN"/>
              </w:rPr>
              <w:t>inter-BWP frequency hopping</w:t>
            </w:r>
            <w:r>
              <w:rPr>
                <w:rFonts w:eastAsia="DengXian"/>
                <w:lang w:val="en-US" w:eastAsia="zh-CN"/>
              </w:rPr>
              <w:t>’</w:t>
            </w:r>
            <w:r>
              <w:rPr>
                <w:rFonts w:eastAsia="DengXian" w:hint="eastAsia"/>
                <w:lang w:val="en-US" w:eastAsia="zh-CN"/>
              </w:rPr>
              <w:t xml:space="preserve"> and </w:t>
            </w:r>
            <w:r>
              <w:rPr>
                <w:rFonts w:eastAsia="DengXian"/>
                <w:lang w:val="en-US" w:eastAsia="zh-CN"/>
              </w:rPr>
              <w:t>‘</w:t>
            </w:r>
            <w:r>
              <w:rPr>
                <w:rFonts w:eastAsia="DengXian" w:hint="eastAsia"/>
                <w:lang w:val="en-US" w:eastAsia="zh-CN"/>
              </w:rPr>
              <w:t>BWP switching</w:t>
            </w:r>
            <w:r>
              <w:rPr>
                <w:rFonts w:eastAsia="DengXian"/>
                <w:lang w:val="en-US" w:eastAsia="zh-CN"/>
              </w:rPr>
              <w:t>’</w:t>
            </w:r>
            <w:r>
              <w:rPr>
                <w:rFonts w:eastAsia="DengXian"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985E60C" w14:textId="677C1647" w:rsidR="00A86E80" w:rsidRDefault="00A86E80" w:rsidP="00A86E80">
            <w:pPr>
              <w:tabs>
                <w:tab w:val="left" w:pos="551"/>
              </w:tabs>
              <w:rPr>
                <w:rFonts w:eastAsia="DengXian"/>
                <w:lang w:val="en-US" w:eastAsia="zh-CN"/>
              </w:rPr>
            </w:pPr>
            <w:r>
              <w:rPr>
                <w:rFonts w:eastAsia="DengXian" w:hint="eastAsia"/>
                <w:lang w:val="en-US" w:eastAsia="zh-CN"/>
              </w:rPr>
              <w:t>Y</w:t>
            </w:r>
          </w:p>
        </w:tc>
        <w:tc>
          <w:tcPr>
            <w:tcW w:w="6783" w:type="dxa"/>
          </w:tcPr>
          <w:p w14:paraId="40D72AC2" w14:textId="77777777" w:rsidR="00A86E80"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46D4F6AF" w14:textId="70312273"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730862E0" w14:textId="77777777" w:rsidR="00EC6FB6"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48E7A6DD" w14:textId="77777777" w:rsidR="008D492C" w:rsidRDefault="008D492C" w:rsidP="008D492C">
            <w:pPr>
              <w:tabs>
                <w:tab w:val="left" w:pos="551"/>
              </w:tabs>
              <w:rPr>
                <w:rFonts w:eastAsia="DengXian"/>
                <w:lang w:val="en-US" w:eastAsia="zh-CN"/>
              </w:rPr>
            </w:pPr>
          </w:p>
        </w:tc>
        <w:tc>
          <w:tcPr>
            <w:tcW w:w="6783" w:type="dxa"/>
          </w:tcPr>
          <w:p w14:paraId="79F95721" w14:textId="55F43DDA" w:rsidR="008D492C" w:rsidRDefault="008D492C" w:rsidP="008D492C">
            <w:pPr>
              <w:tabs>
                <w:tab w:val="left" w:pos="551"/>
              </w:tabs>
              <w:rPr>
                <w:rFonts w:eastAsia="DengXian"/>
                <w:lang w:val="en-US" w:eastAsia="zh-CN"/>
              </w:rPr>
            </w:pPr>
            <w:r>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58B293E" w14:textId="50ECC92E"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46B9EDA4" w14:textId="77777777" w:rsidR="00161758"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5CDF0EA3" w14:textId="77777777" w:rsidR="001E6B15" w:rsidRDefault="001E6B15" w:rsidP="001E6B15">
            <w:pPr>
              <w:tabs>
                <w:tab w:val="left" w:pos="551"/>
              </w:tabs>
              <w:rPr>
                <w:rFonts w:eastAsia="Yu Mincho"/>
                <w:lang w:val="en-US" w:eastAsia="ja-JP"/>
              </w:rPr>
            </w:pPr>
          </w:p>
        </w:tc>
        <w:tc>
          <w:tcPr>
            <w:tcW w:w="6783" w:type="dxa"/>
          </w:tcPr>
          <w:p w14:paraId="267305A8" w14:textId="77777777" w:rsidR="001E6B15" w:rsidRPr="00212A71" w:rsidRDefault="001E6B15" w:rsidP="001E6B15">
            <w:pPr>
              <w:tabs>
                <w:tab w:val="left" w:pos="551"/>
              </w:tabs>
              <w:rPr>
                <w:rFonts w:eastAsia="DengXian"/>
                <w:lang w:val="sv-SE" w:eastAsia="zh-CN"/>
              </w:rPr>
            </w:pPr>
            <w:r>
              <w:rPr>
                <w:rFonts w:eastAsia="DengXian"/>
                <w:lang w:val="sv-SE" w:eastAsia="zh-CN"/>
              </w:rPr>
              <w:t>The 1</w:t>
            </w:r>
            <w:r w:rsidRPr="00212A71">
              <w:rPr>
                <w:rFonts w:eastAsia="DengXian"/>
                <w:vertAlign w:val="superscript"/>
                <w:lang w:val="sv-SE" w:eastAsia="zh-CN"/>
              </w:rPr>
              <w:t>st</w:t>
            </w:r>
            <w:r>
              <w:rPr>
                <w:rFonts w:eastAsia="DengXian"/>
                <w:lang w:val="sv-SE" w:eastAsia="zh-CN"/>
              </w:rPr>
              <w:t xml:space="preserve"> FFS is needed. </w:t>
            </w:r>
            <w:r>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DengXian"/>
                <w:lang w:val="en-US" w:eastAsia="zh-CN"/>
              </w:rPr>
            </w:pPr>
            <w:r>
              <w:rPr>
                <w:lang w:val="sv-SE"/>
              </w:rPr>
              <w:t xml:space="preserve">We don’t think there is a need to study inter-BWP frequency hopping for RedCap UEs. </w:t>
            </w:r>
            <w:r>
              <w:t>Inter-</w:t>
            </w:r>
            <w:r w:rsidRPr="00FD66B2">
              <w:t>BWP frequency hopping i</w:t>
            </w:r>
            <w:r>
              <w:t xml:space="preserve">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7976C6" w:rsidRDefault="007976C6" w:rsidP="001E6B15">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F67E88" w14:textId="7C74F903" w:rsidR="007976C6" w:rsidRDefault="007976C6" w:rsidP="001E6B15">
            <w:pPr>
              <w:tabs>
                <w:tab w:val="left" w:pos="551"/>
              </w:tabs>
              <w:rPr>
                <w:rFonts w:eastAsia="Yu Mincho"/>
                <w:lang w:val="en-US" w:eastAsia="ja-JP"/>
              </w:rPr>
            </w:pPr>
            <w:r>
              <w:rPr>
                <w:rFonts w:eastAsia="Yu Mincho" w:hint="eastAsia"/>
                <w:lang w:val="en-US" w:eastAsia="ja-JP"/>
              </w:rPr>
              <w:t>Y</w:t>
            </w:r>
          </w:p>
        </w:tc>
        <w:tc>
          <w:tcPr>
            <w:tcW w:w="6783" w:type="dxa"/>
          </w:tcPr>
          <w:p w14:paraId="2260CB39" w14:textId="77777777" w:rsidR="007976C6"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339F7E08"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08B2C629" w14:textId="77777777" w:rsidR="005A21D1"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Default="006514FC">
            <w:pPr>
              <w:tabs>
                <w:tab w:val="left" w:pos="551"/>
              </w:tabs>
              <w:rPr>
                <w:rFonts w:eastAsia="Yu Mincho"/>
                <w:lang w:val="en-US" w:eastAsia="ja-JP"/>
              </w:rPr>
            </w:pPr>
            <w:r>
              <w:rPr>
                <w:rFonts w:eastAsia="Yu Mincho"/>
                <w:lang w:val="en-US" w:eastAsia="ja-JP"/>
              </w:rPr>
              <w:lastRenderedPageBreak/>
              <w:t>Nokia, NSB</w:t>
            </w:r>
          </w:p>
        </w:tc>
        <w:tc>
          <w:tcPr>
            <w:tcW w:w="1372" w:type="dxa"/>
          </w:tcPr>
          <w:p w14:paraId="4AD4539F" w14:textId="77777777" w:rsidR="006514FC" w:rsidRDefault="006514FC">
            <w:pPr>
              <w:tabs>
                <w:tab w:val="left" w:pos="551"/>
              </w:tabs>
              <w:rPr>
                <w:rFonts w:eastAsia="Yu Mincho"/>
                <w:lang w:val="en-US" w:eastAsia="ja-JP"/>
              </w:rPr>
            </w:pPr>
          </w:p>
        </w:tc>
        <w:tc>
          <w:tcPr>
            <w:tcW w:w="6783" w:type="dxa"/>
          </w:tcPr>
          <w:p w14:paraId="411AAB63" w14:textId="77777777" w:rsidR="006514FC" w:rsidRDefault="006514FC">
            <w:pPr>
              <w:tabs>
                <w:tab w:val="left" w:pos="551"/>
              </w:tabs>
              <w:rPr>
                <w:rFonts w:eastAsia="Yu Mincho"/>
                <w:lang w:val="en-US" w:eastAsia="ja-JP"/>
              </w:rPr>
            </w:pPr>
            <w:r>
              <w:rPr>
                <w:rFonts w:eastAsia="Yu Mincho"/>
                <w:lang w:val="en-US" w:eastAsia="ja-JP"/>
              </w:rPr>
              <w:t>On the 1</w:t>
            </w:r>
            <w:r w:rsidRPr="006514FC">
              <w:rPr>
                <w:rFonts w:eastAsia="Yu Mincho"/>
                <w:vertAlign w:val="superscript"/>
                <w:lang w:val="en-US" w:eastAsia="ja-JP"/>
              </w:rPr>
              <w:t>st</w:t>
            </w:r>
            <w:r>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Default="006514FC">
            <w:pPr>
              <w:tabs>
                <w:tab w:val="left" w:pos="551"/>
              </w:tabs>
              <w:rPr>
                <w:rFonts w:eastAsia="Yu Mincho"/>
                <w:lang w:val="en-US" w:eastAsia="ja-JP"/>
              </w:rPr>
            </w:pPr>
            <w:r>
              <w:rPr>
                <w:rFonts w:eastAsia="Yu Mincho"/>
                <w:lang w:val="en-US" w:eastAsia="ja-JP"/>
              </w:rPr>
              <w:t>On the 2</w:t>
            </w:r>
            <w:r w:rsidRPr="006514FC">
              <w:rPr>
                <w:rFonts w:eastAsia="Yu Mincho"/>
                <w:vertAlign w:val="superscript"/>
                <w:lang w:val="en-US" w:eastAsia="ja-JP"/>
              </w:rPr>
              <w:t>nd</w:t>
            </w:r>
            <w:r>
              <w:rPr>
                <w:rFonts w:eastAsia="Yu Mincho"/>
                <w:lang w:val="en-US" w:eastAsia="ja-JP"/>
              </w:rPr>
              <w:t xml:space="preserve"> FFS, we do not think inter-BWP hopping is needed for frequency diversity gain given </w:t>
            </w:r>
            <w:r w:rsidR="006336A2">
              <w:rPr>
                <w:rFonts w:eastAsia="Yu Mincho"/>
                <w:lang w:val="en-US" w:eastAsia="ja-JP"/>
              </w:rPr>
              <w:t xml:space="preserve">RedCap </w:t>
            </w:r>
            <w:r>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Default="00D3361B" w:rsidP="00D3361B">
            <w:pPr>
              <w:tabs>
                <w:tab w:val="left" w:pos="551"/>
              </w:tabs>
              <w:rPr>
                <w:rFonts w:eastAsia="Yu Mincho"/>
                <w:lang w:val="en-US" w:eastAsia="ja-JP"/>
              </w:rPr>
            </w:pPr>
            <w:r>
              <w:rPr>
                <w:rFonts w:eastAsia="Yu Mincho"/>
                <w:lang w:val="en-US" w:eastAsia="ja-JP"/>
              </w:rPr>
              <w:t>NordicSemi</w:t>
            </w:r>
          </w:p>
        </w:tc>
        <w:tc>
          <w:tcPr>
            <w:tcW w:w="1372" w:type="dxa"/>
          </w:tcPr>
          <w:p w14:paraId="24A8BD24" w14:textId="45A81F11" w:rsidR="00D3361B" w:rsidRDefault="00D3361B" w:rsidP="00D3361B">
            <w:pPr>
              <w:tabs>
                <w:tab w:val="left" w:pos="551"/>
              </w:tabs>
              <w:rPr>
                <w:rFonts w:eastAsia="Yu Mincho"/>
                <w:lang w:val="en-US" w:eastAsia="ja-JP"/>
              </w:rPr>
            </w:pPr>
            <w:r>
              <w:rPr>
                <w:rFonts w:eastAsia="Yu Mincho"/>
                <w:lang w:val="en-US" w:eastAsia="ja-JP"/>
              </w:rPr>
              <w:t>N</w:t>
            </w:r>
          </w:p>
        </w:tc>
        <w:tc>
          <w:tcPr>
            <w:tcW w:w="6783" w:type="dxa"/>
          </w:tcPr>
          <w:p w14:paraId="5DBCB2D4" w14:textId="77777777" w:rsidR="00D3361B" w:rsidRDefault="00D3361B" w:rsidP="00D3361B">
            <w:pPr>
              <w:tabs>
                <w:tab w:val="left" w:pos="551"/>
              </w:tabs>
              <w:rPr>
                <w:rFonts w:eastAsia="DengXian"/>
                <w:lang w:val="sv-SE" w:eastAsia="zh-CN"/>
              </w:rPr>
            </w:pPr>
            <w:r>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Default="00D3361B" w:rsidP="00D3361B">
            <w:pPr>
              <w:tabs>
                <w:tab w:val="left" w:pos="551"/>
              </w:tabs>
              <w:rPr>
                <w:rFonts w:eastAsia="DengXian"/>
                <w:lang w:val="sv-SE" w:eastAsia="zh-CN"/>
              </w:rPr>
            </w:pPr>
            <w:r>
              <w:rPr>
                <w:rFonts w:eastAsia="DengXian"/>
                <w:lang w:val="sv-SE" w:eastAsia="zh-CN"/>
              </w:rPr>
              <w:t>If Vivo is right about BWP hopping RAN discussion, then it should not be discussed in RAN1.</w:t>
            </w:r>
          </w:p>
          <w:p w14:paraId="786CCA64" w14:textId="77777777" w:rsidR="00D3361B"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Default="00A42A7D" w:rsidP="00D3361B">
            <w:pPr>
              <w:tabs>
                <w:tab w:val="left" w:pos="551"/>
              </w:tabs>
              <w:rPr>
                <w:rFonts w:eastAsia="Yu Mincho"/>
                <w:lang w:val="en-US" w:eastAsia="ja-JP"/>
              </w:rPr>
            </w:pPr>
            <w:r>
              <w:rPr>
                <w:rFonts w:eastAsia="Malgun Gothic"/>
                <w:lang w:val="en-US" w:eastAsia="ko-KR"/>
              </w:rPr>
              <w:t>InterDigital</w:t>
            </w:r>
          </w:p>
        </w:tc>
        <w:tc>
          <w:tcPr>
            <w:tcW w:w="1372" w:type="dxa"/>
          </w:tcPr>
          <w:p w14:paraId="384FF515" w14:textId="1C72A2AA" w:rsidR="00A42A7D" w:rsidRDefault="00A42A7D" w:rsidP="00D3361B">
            <w:pPr>
              <w:tabs>
                <w:tab w:val="left" w:pos="551"/>
              </w:tabs>
              <w:rPr>
                <w:rFonts w:eastAsia="Yu Mincho"/>
                <w:lang w:val="en-US" w:eastAsia="ja-JP"/>
              </w:rPr>
            </w:pPr>
            <w:r>
              <w:rPr>
                <w:rFonts w:eastAsia="Yu Mincho"/>
                <w:lang w:val="en-US" w:eastAsia="ja-JP"/>
              </w:rPr>
              <w:t>Y</w:t>
            </w:r>
          </w:p>
        </w:tc>
        <w:tc>
          <w:tcPr>
            <w:tcW w:w="6783" w:type="dxa"/>
          </w:tcPr>
          <w:p w14:paraId="6E79FC58" w14:textId="77777777" w:rsidR="00A42A7D" w:rsidRDefault="00A42A7D" w:rsidP="00D3361B">
            <w:pPr>
              <w:tabs>
                <w:tab w:val="left" w:pos="551"/>
              </w:tabs>
              <w:rPr>
                <w:rFonts w:eastAsia="DengXian"/>
                <w:lang w:val="sv-SE" w:eastAsia="zh-CN"/>
              </w:rPr>
            </w:pPr>
          </w:p>
        </w:tc>
      </w:tr>
    </w:tbl>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lastRenderedPageBreak/>
              <w:t>Pre-configurations for certain message types (e.g., DCI-less/preconfigured re-tx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lastRenderedPageBreak/>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ListParagraph"/>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ListParagraph"/>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UEs. That principle has </w:t>
            </w:r>
            <w:r>
              <w:rPr>
                <w:rFonts w:eastAsia="Malgun Gothic"/>
                <w:lang w:val="en-US" w:eastAsia="ko-KR"/>
              </w:rPr>
              <w:lastRenderedPageBreak/>
              <w:t>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lastRenderedPageBreak/>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77777777" w:rsidR="00105A00" w:rsidRPr="00F57C9F" w:rsidRDefault="00105A00" w:rsidP="00105A00">
            <w:pPr>
              <w:tabs>
                <w:tab w:val="left" w:pos="551"/>
              </w:tabs>
              <w:rPr>
                <w:rFonts w:eastAsia="DengXian"/>
                <w:lang w:val="en-US" w:eastAsia="zh-CN"/>
              </w:rPr>
            </w:pPr>
          </w:p>
        </w:tc>
        <w:tc>
          <w:tcPr>
            <w:tcW w:w="6783" w:type="dxa"/>
          </w:tcPr>
          <w:p w14:paraId="316953C5" w14:textId="77777777" w:rsidR="00105A00" w:rsidRDefault="00105A00" w:rsidP="00105A00">
            <w:pPr>
              <w:tabs>
                <w:tab w:val="left" w:pos="551"/>
              </w:tabs>
              <w:rPr>
                <w:rFonts w:eastAsia="DengXian"/>
                <w:lang w:val="en-US" w:eastAsia="zh-CN"/>
              </w:rPr>
            </w:pPr>
            <w:r>
              <w:rPr>
                <w:rFonts w:eastAsia="DengXian"/>
                <w:lang w:val="en-US" w:eastAsia="zh-CN"/>
              </w:rPr>
              <w:t xml:space="preserve">We think co-existence is within the scope of this WID. Therefore, we should look into the solutions, to avoid fragment the resource for non-Redcap UEs. </w:t>
            </w:r>
          </w:p>
          <w:p w14:paraId="3FA784DD" w14:textId="1F54C679" w:rsidR="00105A00" w:rsidRPr="00F57C9F" w:rsidRDefault="00105A00" w:rsidP="00105A00">
            <w:pPr>
              <w:tabs>
                <w:tab w:val="left" w:pos="551"/>
              </w:tabs>
              <w:rPr>
                <w:rFonts w:eastAsia="DengXian"/>
                <w:lang w:val="en-US" w:eastAsia="zh-CN"/>
              </w:rPr>
            </w:pPr>
            <w:r>
              <w:rPr>
                <w:rFonts w:eastAsia="DengXian"/>
                <w:lang w:val="en-US" w:eastAsia="zh-CN"/>
              </w:rPr>
              <w:t>In addition, several companies suggested to consider faster BWP switching delay. Therefore, we suggest the following change:</w:t>
            </w:r>
          </w:p>
          <w:p w14:paraId="18A0F62B" w14:textId="77777777" w:rsidR="00105A00" w:rsidRPr="00FD66B2" w:rsidRDefault="00105A00" w:rsidP="00105A00">
            <w:pPr>
              <w:spacing w:after="0"/>
            </w:pPr>
            <w:r w:rsidRPr="00FD66B2">
              <w:rPr>
                <w:b/>
                <w:bCs/>
                <w:highlight w:val="cyan"/>
              </w:rPr>
              <w:t>Medium Priority Proposal 2.3-1a</w:t>
            </w:r>
            <w:r w:rsidRPr="00FD66B2">
              <w:rPr>
                <w:b/>
                <w:bCs/>
              </w:rPr>
              <w:t>:</w:t>
            </w:r>
          </w:p>
          <w:p w14:paraId="721087F7" w14:textId="77777777" w:rsidR="00105A00" w:rsidRPr="00FD66B2" w:rsidRDefault="00105A00" w:rsidP="00105A00">
            <w:pPr>
              <w:pStyle w:val="ListParagraph"/>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7F3CFF58" w14:textId="77777777" w:rsidR="00105A00" w:rsidRDefault="00105A00" w:rsidP="00105A00">
            <w:pPr>
              <w:pStyle w:val="ListParagraph"/>
              <w:numPr>
                <w:ilvl w:val="1"/>
                <w:numId w:val="45"/>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0DC94F6E" w14:textId="4981DA5B" w:rsidR="00105A00" w:rsidRPr="00A21F3B" w:rsidRDefault="00105A00" w:rsidP="00105A00">
            <w:pPr>
              <w:pStyle w:val="ListParagraph"/>
              <w:numPr>
                <w:ilvl w:val="1"/>
                <w:numId w:val="45"/>
              </w:numPr>
              <w:spacing w:after="0"/>
              <w:rPr>
                <w:sz w:val="20"/>
                <w:szCs w:val="20"/>
              </w:rPr>
            </w:pPr>
            <w:ins w:id="6" w:author="Feifei Sun" w:date="2021-02-01T17:33:00Z">
              <w:r w:rsidRPr="00105A00">
                <w:rPr>
                  <w:sz w:val="20"/>
                  <w:szCs w:val="20"/>
                </w:rPr>
                <w:t>FFS: Whether can acheive faster switching delay assuming the same SCS, based on RAN 4</w:t>
              </w:r>
            </w:ins>
            <w:r>
              <w:rPr>
                <w:sz w:val="20"/>
                <w:szCs w:val="20"/>
              </w:rPr>
              <w:t xml:space="preserve"> </w:t>
            </w:r>
            <w:ins w:id="7" w:author="Feifei Sun" w:date="2021-02-01T17:33:00Z">
              <w:r w:rsidRPr="00105A00">
                <w:rPr>
                  <w:sz w:val="20"/>
                  <w:szCs w:val="22"/>
                  <w:lang w:val="en-US"/>
                </w:rPr>
                <w:t xml:space="preserve">confirmation/feedback </w:t>
              </w:r>
              <w:r w:rsidRPr="00105A00">
                <w:rPr>
                  <w:sz w:val="20"/>
                  <w:szCs w:val="20"/>
                </w:rPr>
                <w:t>for FR1 and FR2</w:t>
              </w:r>
            </w:ins>
          </w:p>
          <w:p w14:paraId="06E99038" w14:textId="77777777" w:rsidR="00105A00" w:rsidRPr="00FD66B2" w:rsidRDefault="00105A00" w:rsidP="00105A00">
            <w:pPr>
              <w:pStyle w:val="ListParagraph"/>
              <w:numPr>
                <w:ilvl w:val="1"/>
                <w:numId w:val="45"/>
              </w:numPr>
              <w:spacing w:after="0"/>
              <w:rPr>
                <w:sz w:val="20"/>
                <w:szCs w:val="20"/>
              </w:rPr>
            </w:pPr>
            <w:r>
              <w:rPr>
                <w:sz w:val="20"/>
                <w:szCs w:val="20"/>
              </w:rPr>
              <w:lastRenderedPageBreak/>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lastRenderedPageBreak/>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lastRenderedPageBreak/>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the “</w:t>
            </w:r>
            <w:r>
              <w:rPr>
                <w:bCs/>
                <w:lang w:val="en-US"/>
              </w:rPr>
              <w:t>FFS: need for solutions to reduced PDCCH blocking and/or overhead</w:t>
            </w:r>
            <w:r>
              <w:rPr>
                <w:rFonts w:eastAsia="DengXian"/>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DengXian"/>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SimSun"/>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SimSun"/>
                <w:sz w:val="21"/>
                <w:lang w:eastAsia="zh-CN"/>
              </w:rPr>
            </w:pPr>
            <w:r>
              <w:rPr>
                <w:rFonts w:eastAsia="SimSun" w:hint="eastAsia"/>
                <w:sz w:val="21"/>
                <w:lang w:eastAsia="zh-CN"/>
              </w:rPr>
              <w:t>For a pure FFS proposal, we don</w:t>
            </w:r>
            <w:r>
              <w:rPr>
                <w:rFonts w:eastAsia="SimSun"/>
                <w:sz w:val="21"/>
                <w:lang w:eastAsia="zh-CN"/>
              </w:rPr>
              <w:t>’</w:t>
            </w:r>
            <w:r>
              <w:rPr>
                <w:rFonts w:eastAsia="SimSun" w:hint="eastAsia"/>
                <w:sz w:val="21"/>
                <w:lang w:eastAsia="zh-CN"/>
              </w:rPr>
              <w:t>t see the necessity to agree on it.</w:t>
            </w:r>
          </w:p>
          <w:p w14:paraId="45BA7C0F" w14:textId="431E815F" w:rsidR="007E4ECF" w:rsidRPr="007E4ECF" w:rsidRDefault="007E4ECF" w:rsidP="007E4ECF">
            <w:pPr>
              <w:rPr>
                <w:rFonts w:eastAsia="DengXian"/>
                <w:sz w:val="21"/>
                <w:lang w:eastAsia="zh-CN"/>
              </w:rPr>
            </w:pPr>
            <w:r>
              <w:rPr>
                <w:rFonts w:eastAsia="SimSun"/>
                <w:sz w:val="21"/>
                <w:lang w:eastAsia="zh-CN"/>
              </w:rPr>
              <w:t>W</w:t>
            </w:r>
            <w:r>
              <w:rPr>
                <w:rFonts w:eastAsia="SimSun" w:hint="eastAsia"/>
                <w:sz w:val="21"/>
                <w:lang w:eastAsia="zh-CN"/>
              </w:rPr>
              <w:t xml:space="preserve">e propose to firstly check whether the </w:t>
            </w:r>
            <w:r>
              <w:rPr>
                <w:bCs/>
                <w:lang w:val="en-US"/>
              </w:rPr>
              <w:t>PDCCH blocking and/or overhead</w:t>
            </w:r>
            <w:r>
              <w:rPr>
                <w:rFonts w:eastAsia="DengXian"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Default="00C86B76" w:rsidP="007E4ECF">
            <w:pPr>
              <w:rPr>
                <w:rFonts w:eastAsia="SimSun"/>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Default="006A2A84" w:rsidP="006A2A84">
            <w:pPr>
              <w:rPr>
                <w:rFonts w:eastAsia="SimSun"/>
                <w:sz w:val="21"/>
                <w:lang w:eastAsia="zh-CN"/>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Default="00EC6FB6" w:rsidP="00EC6FB6">
            <w:pPr>
              <w:rPr>
                <w:rFonts w:eastAsia="SimSun"/>
                <w:sz w:val="21"/>
                <w:lang w:eastAsia="zh-CN"/>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Default="008D492C" w:rsidP="008D492C">
            <w:pPr>
              <w:rPr>
                <w:rFonts w:eastAsia="SimSun"/>
                <w:sz w:val="21"/>
                <w:lang w:eastAsia="zh-CN"/>
              </w:rPr>
            </w:pPr>
            <w:r>
              <w:rPr>
                <w:rFonts w:eastAsia="SimSun"/>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lastRenderedPageBreak/>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lastRenderedPageBreak/>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8" w:name="_Hlk63034240"/>
            <w:r w:rsidRPr="00AE7675">
              <w:rPr>
                <w:b/>
                <w:bCs/>
                <w:highlight w:val="yellow"/>
                <w:lang w:val="en-US"/>
              </w:rPr>
              <w:t xml:space="preserve">Proposal </w:t>
            </w:r>
            <w:r>
              <w:rPr>
                <w:b/>
                <w:bCs/>
                <w:highlight w:val="yellow"/>
                <w:lang w:val="en-US"/>
              </w:rPr>
              <w:t>4.1b</w:t>
            </w:r>
            <w:bookmarkEnd w:id="8"/>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r w:rsidR="00105A00" w:rsidRPr="008B245B" w14:paraId="76EEEC3D" w14:textId="77777777" w:rsidTr="00A45C90">
        <w:tc>
          <w:tcPr>
            <w:tcW w:w="1479" w:type="dxa"/>
          </w:tcPr>
          <w:p w14:paraId="5AA96813" w14:textId="319B1A04" w:rsidR="00105A00" w:rsidRPr="008B245B" w:rsidRDefault="00105A00" w:rsidP="00934126">
            <w:pPr>
              <w:rPr>
                <w:rFonts w:eastAsia="DengXian"/>
                <w:color w:val="000000" w:themeColor="text1"/>
                <w:lang w:val="en-US" w:eastAsia="zh-CN"/>
              </w:rPr>
            </w:pPr>
            <w:r>
              <w:rPr>
                <w:rFonts w:eastAsia="DengXian" w:hint="eastAsia"/>
                <w:color w:val="000000" w:themeColor="text1"/>
                <w:lang w:val="en-US" w:eastAsia="zh-CN"/>
              </w:rPr>
              <w:t>S</w:t>
            </w:r>
            <w:r>
              <w:rPr>
                <w:rFonts w:eastAsia="DengXian"/>
                <w:color w:val="000000" w:themeColor="text1"/>
                <w:lang w:val="en-US" w:eastAsia="zh-CN"/>
              </w:rPr>
              <w:t>amsung</w:t>
            </w:r>
          </w:p>
        </w:tc>
        <w:tc>
          <w:tcPr>
            <w:tcW w:w="1372" w:type="dxa"/>
          </w:tcPr>
          <w:p w14:paraId="300A793E" w14:textId="2641E884" w:rsidR="00105A00" w:rsidRPr="008B245B" w:rsidRDefault="00105A00"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1CDA1F49" w14:textId="77777777" w:rsidR="00105A00" w:rsidRPr="008B245B" w:rsidRDefault="00105A00"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TableGrid"/>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ListParagraph"/>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lastRenderedPageBreak/>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lastRenderedPageBreak/>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lastRenderedPageBreak/>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lastRenderedPageBreak/>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lastRenderedPageBreak/>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F57C9F" w:rsidRDefault="00C00425" w:rsidP="006514FC">
            <w:pPr>
              <w:rPr>
                <w:rFonts w:eastAsia="DengXian"/>
                <w:lang w:val="en-US" w:eastAsia="zh-CN"/>
              </w:rPr>
            </w:pPr>
            <w:r>
              <w:rPr>
                <w:rFonts w:eastAsia="DengXian"/>
                <w:lang w:val="en-US" w:eastAsia="zh-CN"/>
              </w:rPr>
              <w:t>Lenovo, Motorola Mobility</w:t>
            </w:r>
          </w:p>
        </w:tc>
        <w:tc>
          <w:tcPr>
            <w:tcW w:w="1372" w:type="dxa"/>
          </w:tcPr>
          <w:p w14:paraId="5B3898BF" w14:textId="77777777" w:rsidR="00C00425" w:rsidRDefault="00C00425" w:rsidP="006514FC">
            <w:pPr>
              <w:tabs>
                <w:tab w:val="left" w:pos="551"/>
              </w:tabs>
              <w:rPr>
                <w:lang w:val="en-US" w:eastAsia="ko-KR"/>
              </w:rPr>
            </w:pPr>
          </w:p>
        </w:tc>
        <w:tc>
          <w:tcPr>
            <w:tcW w:w="6783" w:type="dxa"/>
          </w:tcPr>
          <w:p w14:paraId="2548B4C0" w14:textId="6F4C77E8" w:rsidR="00C00425" w:rsidRDefault="00C00425" w:rsidP="006514FC">
            <w:pPr>
              <w:rPr>
                <w:lang w:val="en-US"/>
              </w:rPr>
            </w:pPr>
            <w:r>
              <w:rPr>
                <w:rFonts w:eastAsia="DengXian" w:hint="eastAsia"/>
                <w:bCs/>
                <w:lang w:val="en-US" w:eastAsia="zh-CN"/>
              </w:rPr>
              <w:t>W</w:t>
            </w:r>
            <w:r>
              <w:rPr>
                <w:rFonts w:eastAsia="DengXian"/>
                <w:bCs/>
                <w:lang w:val="en-US" w:eastAsia="zh-CN"/>
              </w:rPr>
              <w:t>e prefer the original proposal 5.1b.</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w:t>
            </w:r>
            <w:r w:rsidRPr="00114A43">
              <w:rPr>
                <w:lang w:val="en-US"/>
              </w:rPr>
              <w:lastRenderedPageBreak/>
              <w:t xml:space="preserve">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02188B"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02188B"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A45C90">
        <w:tc>
          <w:tcPr>
            <w:tcW w:w="1479" w:type="dxa"/>
          </w:tcPr>
          <w:p w14:paraId="2FEA870E" w14:textId="062A83EC" w:rsidR="00911BD3" w:rsidRDefault="00911BD3" w:rsidP="00911BD3">
            <w:pPr>
              <w:rPr>
                <w:rFonts w:eastAsia="DengXian"/>
                <w:lang w:val="en-US" w:eastAsia="zh-CN"/>
              </w:rPr>
            </w:pPr>
            <w:r>
              <w:rPr>
                <w:rFonts w:eastAsia="DengXian"/>
                <w:lang w:val="en-US" w:eastAsia="zh-CN"/>
              </w:rPr>
              <w:lastRenderedPageBreak/>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A45C90">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A45C90">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lastRenderedPageBreak/>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lastRenderedPageBreak/>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w:t>
            </w:r>
            <w:r w:rsidR="00154E08">
              <w:rPr>
                <w:rFonts w:eastAsia="DengXian"/>
                <w:lang w:val="en-US" w:eastAsia="zh-CN"/>
              </w:rPr>
              <w:t>e</w:t>
            </w:r>
            <w:r>
              <w:rPr>
                <w:rFonts w:eastAsia="DengXian"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lastRenderedPageBreak/>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DengXian"/>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ListParagraph"/>
              <w:numPr>
                <w:ilvl w:val="1"/>
                <w:numId w:val="6"/>
              </w:numPr>
              <w:spacing w:before="40" w:after="0" w:line="240" w:lineRule="auto"/>
              <w:contextualSpacing w:val="0"/>
              <w:jc w:val="both"/>
              <w:rPr>
                <w:ins w:id="9"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ListParagraph"/>
              <w:numPr>
                <w:ilvl w:val="2"/>
                <w:numId w:val="6"/>
              </w:numPr>
              <w:spacing w:before="40" w:after="0" w:line="240" w:lineRule="auto"/>
              <w:contextualSpacing w:val="0"/>
              <w:jc w:val="both"/>
              <w:rPr>
                <w:rFonts w:ascii="Times New Roman" w:hAnsi="Times New Roman" w:cs="Times New Roman"/>
                <w:sz w:val="20"/>
                <w:szCs w:val="20"/>
                <w:lang w:val="en-US"/>
              </w:rPr>
            </w:pPr>
            <w:ins w:id="10" w:author="Jay KIM (LG Electronics)" w:date="2021-01-30T09:26:00Z">
              <w:r>
                <w:rPr>
                  <w:rFonts w:ascii="Times New Roman" w:hAnsi="Times New Roman" w:cs="Times New Roman"/>
                  <w:sz w:val="20"/>
                  <w:szCs w:val="20"/>
                  <w:lang w:val="en-US"/>
                </w:rPr>
                <w:t xml:space="preserve">FFS </w:t>
              </w:r>
            </w:ins>
            <w:ins w:id="11"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DengXian"/>
                <w:lang w:val="en-US" w:eastAsia="zh-CN"/>
              </w:rPr>
            </w:pPr>
            <w:r>
              <w:rPr>
                <w:rFonts w:eastAsia="DengXian" w:hint="eastAsia"/>
                <w:lang w:val="en-US" w:eastAsia="zh-CN"/>
              </w:rPr>
              <w:t>I</w:t>
            </w:r>
            <w:r>
              <w:rPr>
                <w:rFonts w:eastAsia="DengXian"/>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SimSun"/>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02269D4B" w14:textId="172B6D79"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1E6CE857" w14:textId="70A0B587" w:rsidR="007E4ECF" w:rsidRDefault="007E4ECF" w:rsidP="007E4ECF">
            <w:pPr>
              <w:rPr>
                <w:rFonts w:eastAsia="SimSun"/>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w:t>
            </w:r>
            <w:r w:rsidR="00154E08">
              <w:rPr>
                <w:rFonts w:eastAsia="DengXian"/>
                <w:lang w:val="en-US" w:eastAsia="zh-CN"/>
              </w:rPr>
              <w:t>e</w:t>
            </w:r>
            <w:r>
              <w:rPr>
                <w:rFonts w:eastAsia="DengXian"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DengXian"/>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281F9183" w14:textId="4E0438C0" w:rsidR="003222C7" w:rsidRDefault="003222C7" w:rsidP="003222C7">
            <w:pPr>
              <w:tabs>
                <w:tab w:val="left" w:pos="551"/>
              </w:tabs>
              <w:rPr>
                <w:rFonts w:eastAsia="DengXian"/>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DengXian"/>
                <w:lang w:val="en-US" w:eastAsia="zh-CN"/>
              </w:rPr>
            </w:pPr>
            <w:r>
              <w:rPr>
                <w:rFonts w:eastAsia="DengXian"/>
                <w:lang w:val="en-US" w:eastAsia="zh-CN"/>
              </w:rPr>
              <w:t>NEC</w:t>
            </w:r>
          </w:p>
        </w:tc>
        <w:tc>
          <w:tcPr>
            <w:tcW w:w="1372" w:type="dxa"/>
          </w:tcPr>
          <w:p w14:paraId="5B1B58A7" w14:textId="69B06BB0"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lastRenderedPageBreak/>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42A5C8BA" w14:textId="6060F9B2"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lang w:val="en-US" w:eastAsia="ja-JP"/>
              </w:rPr>
            </w:pPr>
            <w:r>
              <w:rPr>
                <w:rFonts w:eastAsia="DengXian" w:hint="eastAsia"/>
                <w:lang w:val="en-US" w:eastAsia="zh-CN"/>
              </w:rPr>
              <w:t>ZTE</w:t>
            </w:r>
          </w:p>
        </w:tc>
        <w:tc>
          <w:tcPr>
            <w:tcW w:w="1372" w:type="dxa"/>
          </w:tcPr>
          <w:p w14:paraId="3D16F8EC" w14:textId="71D15018"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35585A5D" w14:textId="77777777" w:rsidR="001E6B15" w:rsidRDefault="001E6B15" w:rsidP="001E6B15">
            <w:pPr>
              <w:rPr>
                <w:lang w:val="en-US" w:eastAsia="zh-CN"/>
              </w:rPr>
            </w:pPr>
          </w:p>
        </w:tc>
      </w:tr>
      <w:tr w:rsidR="00BE75B7" w14:paraId="79814315" w14:textId="77777777" w:rsidTr="00C86B76">
        <w:tc>
          <w:tcPr>
            <w:tcW w:w="1479" w:type="dxa"/>
          </w:tcPr>
          <w:p w14:paraId="3037FCE2" w14:textId="73A52120"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ED36FA" w14:textId="20F4BF17"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1D62FC99" w14:textId="77777777" w:rsidR="00BE75B7" w:rsidRDefault="00BE75B7" w:rsidP="001E6B15">
            <w:pPr>
              <w:rPr>
                <w:lang w:val="en-US" w:eastAsia="zh-CN"/>
              </w:rPr>
            </w:pPr>
          </w:p>
        </w:tc>
      </w:tr>
      <w:tr w:rsidR="00A21F3B" w14:paraId="677DCA60" w14:textId="77777777" w:rsidTr="00C86B76">
        <w:tc>
          <w:tcPr>
            <w:tcW w:w="1479" w:type="dxa"/>
          </w:tcPr>
          <w:p w14:paraId="6B980A90" w14:textId="3E45BF39" w:rsidR="00A21F3B" w:rsidRPr="00A21F3B" w:rsidRDefault="00A21F3B"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2DA2355" w14:textId="14C5BDF5" w:rsidR="00A21F3B" w:rsidRPr="00A21F3B" w:rsidRDefault="00A21F3B" w:rsidP="001E6B15">
            <w:pPr>
              <w:tabs>
                <w:tab w:val="left" w:pos="551"/>
              </w:tabs>
              <w:rPr>
                <w:rFonts w:eastAsia="DengXian"/>
                <w:lang w:val="en-US" w:eastAsia="zh-CN"/>
              </w:rPr>
            </w:pPr>
            <w:r>
              <w:rPr>
                <w:rFonts w:eastAsia="DengXian" w:hint="eastAsia"/>
                <w:lang w:val="en-US" w:eastAsia="zh-CN"/>
              </w:rPr>
              <w:t>Y</w:t>
            </w:r>
          </w:p>
        </w:tc>
        <w:tc>
          <w:tcPr>
            <w:tcW w:w="6783" w:type="dxa"/>
          </w:tcPr>
          <w:p w14:paraId="458A58CF" w14:textId="77777777" w:rsidR="00A21F3B" w:rsidRDefault="00A21F3B" w:rsidP="001E6B15">
            <w:pPr>
              <w:rPr>
                <w:lang w:val="en-US" w:eastAsia="zh-CN"/>
              </w:rPr>
            </w:pPr>
          </w:p>
        </w:tc>
      </w:tr>
      <w:tr w:rsidR="0082710F" w:rsidRPr="00334AF5" w14:paraId="6F822920" w14:textId="77777777" w:rsidTr="0082710F">
        <w:tc>
          <w:tcPr>
            <w:tcW w:w="1479" w:type="dxa"/>
          </w:tcPr>
          <w:p w14:paraId="5034CEEF" w14:textId="77777777" w:rsidR="0082710F" w:rsidRPr="0082710F" w:rsidRDefault="0082710F" w:rsidP="006514FC">
            <w:pPr>
              <w:rPr>
                <w:rFonts w:eastAsia="DengXian"/>
                <w:lang w:val="en-US" w:eastAsia="zh-CN"/>
              </w:rPr>
            </w:pPr>
            <w:r w:rsidRPr="0082710F">
              <w:rPr>
                <w:rFonts w:eastAsia="DengXian" w:hint="eastAsia"/>
                <w:lang w:val="en-US" w:eastAsia="zh-CN"/>
              </w:rPr>
              <w:t>S</w:t>
            </w:r>
            <w:r w:rsidRPr="0082710F">
              <w:rPr>
                <w:rFonts w:eastAsia="DengXian"/>
                <w:lang w:val="en-US" w:eastAsia="zh-CN"/>
              </w:rPr>
              <w:t>preadtrum</w:t>
            </w:r>
          </w:p>
        </w:tc>
        <w:tc>
          <w:tcPr>
            <w:tcW w:w="1372" w:type="dxa"/>
          </w:tcPr>
          <w:p w14:paraId="14F38875"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5DC6BDFA" w14:textId="77777777" w:rsidR="0082710F" w:rsidRPr="0082710F" w:rsidRDefault="0082710F" w:rsidP="006514FC">
            <w:pPr>
              <w:rPr>
                <w:rFonts w:eastAsia="DengXian"/>
                <w:lang w:val="en-US" w:eastAsia="zh-CN"/>
              </w:rPr>
            </w:pPr>
            <w:r w:rsidRPr="0082710F">
              <w:rPr>
                <w:rFonts w:eastAsia="DengXian"/>
                <w:lang w:val="en-US" w:eastAsia="zh-CN"/>
              </w:rPr>
              <w:t>W</w:t>
            </w:r>
            <w:r w:rsidRPr="0082710F">
              <w:rPr>
                <w:rFonts w:eastAsia="DengXian" w:hint="eastAsia"/>
                <w:lang w:val="en-US" w:eastAsia="zh-CN"/>
              </w:rPr>
              <w:t xml:space="preserve">e </w:t>
            </w:r>
            <w:r w:rsidRPr="0082710F">
              <w:rPr>
                <w:rFonts w:eastAsia="DengXian"/>
                <w:lang w:val="en-US" w:eastAsia="zh-CN"/>
              </w:rPr>
              <w:t>prefer proposal 6.1b since this proposal is clearer in terms of the description of the difference between two options.</w:t>
            </w:r>
          </w:p>
          <w:p w14:paraId="2C7318FB" w14:textId="77777777" w:rsidR="0082710F" w:rsidRPr="0082710F" w:rsidRDefault="0082710F" w:rsidP="006514FC">
            <w:pPr>
              <w:rPr>
                <w:rFonts w:eastAsia="DengXian"/>
                <w:lang w:val="en-US" w:eastAsia="zh-CN"/>
              </w:rPr>
            </w:pPr>
            <w:r w:rsidRPr="0082710F">
              <w:rPr>
                <w:rFonts w:eastAsia="DengXian"/>
                <w:lang w:val="en-US" w:eastAsia="zh-CN"/>
              </w:rPr>
              <w:t>However, we have another concern as mentioned by Nokia that is the switching position. For option 1 in proposal 6.1a, it seems that switching can happen at any symbols in a slot. While for option 2, switching could only happen at the end of a slot. Therefore, we suggest to add a FFS, like :</w:t>
            </w:r>
          </w:p>
          <w:p w14:paraId="56922402" w14:textId="77777777" w:rsidR="0082710F" w:rsidRPr="0082710F" w:rsidRDefault="0082710F" w:rsidP="006514FC">
            <w:pPr>
              <w:rPr>
                <w:b/>
                <w:bCs/>
                <w:lang w:val="en-US"/>
              </w:rPr>
            </w:pPr>
            <w:r w:rsidRPr="0082710F">
              <w:rPr>
                <w:b/>
                <w:bCs/>
                <w:lang w:val="en-US"/>
              </w:rPr>
              <w:t>High Priority Proposal 6.1b:</w:t>
            </w:r>
          </w:p>
          <w:p w14:paraId="3F7C3DDD" w14:textId="77777777" w:rsidR="0082710F" w:rsidRPr="0082710F" w:rsidRDefault="0082710F" w:rsidP="006514FC">
            <w:pPr>
              <w:pStyle w:val="ListParagraph"/>
              <w:numPr>
                <w:ilvl w:val="0"/>
                <w:numId w:val="4"/>
              </w:numPr>
              <w:rPr>
                <w:bCs/>
                <w:sz w:val="18"/>
                <w:szCs w:val="18"/>
                <w:lang w:val="en-US"/>
              </w:rPr>
            </w:pPr>
            <w:r w:rsidRPr="0082710F">
              <w:rPr>
                <w:sz w:val="20"/>
                <w:szCs w:val="22"/>
                <w:lang w:val="en-US"/>
              </w:rPr>
              <w:t>For HD-FDD switching time, based on RAN4 confirmation/feedback:</w:t>
            </w:r>
          </w:p>
          <w:p w14:paraId="1C5E18A9" w14:textId="77777777"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If feasible, reuse existing switching times for UE not capable of full duplex in TS 38.211.</w:t>
            </w:r>
          </w:p>
          <w:p w14:paraId="60E4C8E9" w14:textId="77777777"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Otherwise, consider defining new symbol-level switching times.</w:t>
            </w:r>
          </w:p>
          <w:p w14:paraId="46957A50" w14:textId="4CF2F28D"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color w:val="FF0000"/>
                <w:sz w:val="20"/>
                <w:szCs w:val="20"/>
                <w:lang w:val="en-US"/>
              </w:rPr>
            </w:pPr>
            <w:ins w:id="12" w:author="Spreadtrum" w:date="2021-02-01T09:58:00Z">
              <w:r w:rsidRPr="0082710F">
                <w:rPr>
                  <w:rFonts w:ascii="Times New Roman" w:hAnsi="Times New Roman" w:cs="Times New Roman" w:hint="eastAsia"/>
                  <w:color w:val="FF0000"/>
                  <w:sz w:val="20"/>
                  <w:szCs w:val="20"/>
                  <w:lang w:val="en-US" w:eastAsia="zh-CN"/>
                </w:rPr>
                <w:t>FFS:</w:t>
              </w:r>
              <w:r w:rsidRPr="0082710F">
                <w:rPr>
                  <w:rFonts w:ascii="Times New Roman" w:hAnsi="Times New Roman" w:cs="Times New Roman"/>
                  <w:color w:val="FF0000"/>
                  <w:sz w:val="20"/>
                  <w:szCs w:val="20"/>
                  <w:lang w:val="en-US" w:eastAsia="zh-CN"/>
                </w:rPr>
                <w:t xml:space="preserve"> </w:t>
              </w:r>
            </w:ins>
            <w:ins w:id="13" w:author="Spreadtrum" w:date="2021-02-01T09:59:00Z">
              <w:r w:rsidRPr="0082710F">
                <w:rPr>
                  <w:rFonts w:ascii="Times New Roman" w:hAnsi="Times New Roman" w:cs="Times New Roman"/>
                  <w:color w:val="FF0000"/>
                  <w:sz w:val="20"/>
                  <w:szCs w:val="20"/>
                  <w:lang w:val="en-US" w:eastAsia="zh-CN"/>
                </w:rPr>
                <w:t xml:space="preserve">the switching </w:t>
              </w:r>
            </w:ins>
            <w:ins w:id="14" w:author="Spreadtrum" w:date="2021-02-01T10:01:00Z">
              <w:r w:rsidRPr="0082710F">
                <w:rPr>
                  <w:rFonts w:ascii="Times New Roman" w:hAnsi="Times New Roman" w:cs="Times New Roman"/>
                  <w:color w:val="FF0000"/>
                  <w:sz w:val="20"/>
                  <w:szCs w:val="20"/>
                  <w:lang w:val="en-US" w:eastAsia="zh-CN"/>
                </w:rPr>
                <w:t>position</w:t>
              </w:r>
            </w:ins>
            <w:ins w:id="15" w:author="Spreadtrum" w:date="2021-02-01T10:03:00Z">
              <w:r w:rsidRPr="0082710F">
                <w:rPr>
                  <w:rFonts w:ascii="Times New Roman" w:hAnsi="Times New Roman" w:cs="Times New Roman"/>
                  <w:color w:val="FF0000"/>
                  <w:sz w:val="20"/>
                  <w:szCs w:val="20"/>
                  <w:lang w:val="en-US" w:eastAsia="zh-CN"/>
                </w:rPr>
                <w:t>,</w:t>
              </w:r>
            </w:ins>
            <w:ins w:id="16" w:author="Spreadtrum" w:date="2021-02-01T10:01:00Z">
              <w:r w:rsidRPr="0082710F">
                <w:rPr>
                  <w:rFonts w:ascii="Times New Roman" w:hAnsi="Times New Roman" w:cs="Times New Roman"/>
                  <w:color w:val="FF0000"/>
                  <w:sz w:val="20"/>
                  <w:szCs w:val="20"/>
                  <w:lang w:val="en-US" w:eastAsia="zh-CN"/>
                </w:rPr>
                <w:t xml:space="preserve"> e.g. </w:t>
              </w:r>
            </w:ins>
            <w:ins w:id="17" w:author="Spreadtrum" w:date="2021-02-01T10:03:00Z">
              <w:r w:rsidRPr="0082710F">
                <w:rPr>
                  <w:rFonts w:ascii="Times New Roman" w:hAnsi="Times New Roman" w:cs="Times New Roman"/>
                  <w:color w:val="FF0000"/>
                  <w:sz w:val="20"/>
                  <w:szCs w:val="20"/>
                  <w:lang w:val="en-US" w:eastAsia="zh-CN"/>
                </w:rPr>
                <w:t>a</w:t>
              </w:r>
            </w:ins>
            <w:ins w:id="18" w:author="Spreadtrum" w:date="2021-02-01T10:01:00Z">
              <w:r w:rsidRPr="0082710F">
                <w:rPr>
                  <w:rFonts w:ascii="Times New Roman" w:hAnsi="Times New Roman" w:cs="Times New Roman"/>
                  <w:color w:val="FF0000"/>
                  <w:sz w:val="20"/>
                  <w:szCs w:val="20"/>
                  <w:lang w:val="en-US" w:eastAsia="zh-CN"/>
                </w:rPr>
                <w:t>t the end of a slot or at any</w:t>
              </w:r>
            </w:ins>
            <w:ins w:id="19" w:author="Spreadtrum" w:date="2021-02-01T10:03:00Z">
              <w:r w:rsidRPr="0082710F">
                <w:rPr>
                  <w:rFonts w:ascii="Times New Roman" w:hAnsi="Times New Roman" w:cs="Times New Roman"/>
                  <w:color w:val="FF0000"/>
                  <w:sz w:val="20"/>
                  <w:szCs w:val="20"/>
                  <w:lang w:val="en-US" w:eastAsia="zh-CN"/>
                </w:rPr>
                <w:t xml:space="preserve"> symbol in a slot</w:t>
              </w:r>
            </w:ins>
            <w:ins w:id="20" w:author="Spreadtrum" w:date="2021-02-01T10:05:00Z">
              <w:r w:rsidRPr="0082710F">
                <w:rPr>
                  <w:rFonts w:ascii="Times New Roman" w:hAnsi="Times New Roman" w:cs="Times New Roman"/>
                  <w:color w:val="FF0000"/>
                  <w:sz w:val="20"/>
                  <w:szCs w:val="20"/>
                  <w:lang w:val="en-US" w:eastAsia="zh-CN"/>
                </w:rPr>
                <w:t xml:space="preserve"> or other restriction</w:t>
              </w:r>
            </w:ins>
            <w:ins w:id="21" w:author="Spreadtrum" w:date="2021-02-01T10:03:00Z">
              <w:r w:rsidRPr="0082710F">
                <w:rPr>
                  <w:rFonts w:ascii="Times New Roman" w:hAnsi="Times New Roman" w:cs="Times New Roman"/>
                  <w:color w:val="FF0000"/>
                  <w:sz w:val="20"/>
                  <w:szCs w:val="20"/>
                  <w:lang w:val="en-US" w:eastAsia="zh-CN"/>
                </w:rPr>
                <w:t>.</w:t>
              </w:r>
            </w:ins>
          </w:p>
        </w:tc>
      </w:tr>
    </w:tbl>
    <w:p w14:paraId="788F8AD2" w14:textId="77777777" w:rsidR="003A70B1" w:rsidRPr="0082710F"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lastRenderedPageBreak/>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w:t>
            </w:r>
            <w:r w:rsidR="00EC2047">
              <w:rPr>
                <w:rFonts w:eastAsia="DengXian"/>
                <w:lang w:val="en-US" w:eastAsia="zh-CN"/>
              </w:rPr>
              <w:lastRenderedPageBreak/>
              <w:t xml:space="preserve">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5575B27B" w:rsidR="00581518" w:rsidRPr="004B1256" w:rsidRDefault="00581518" w:rsidP="00581518">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w:t>
            </w:r>
            <w:r w:rsidR="00154E08">
              <w:rPr>
                <w:rFonts w:eastAsia="Yu Mincho"/>
                <w:lang w:val="en-US" w:eastAsia="ja-JP"/>
              </w:rPr>
              <w:t>e</w:t>
            </w:r>
            <w:r>
              <w:rPr>
                <w:rFonts w:eastAsia="Yu Mincho"/>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7AFE0C7" w14:textId="77777777" w:rsidR="00EC06B1" w:rsidRPr="006D525E" w:rsidRDefault="00EC06B1" w:rsidP="007E4ECF">
            <w:pPr>
              <w:tabs>
                <w:tab w:val="left" w:pos="551"/>
              </w:tabs>
              <w:rPr>
                <w:rFonts w:eastAsia="DengXian"/>
                <w:lang w:val="en-US" w:eastAsia="zh-CN"/>
              </w:rPr>
            </w:pPr>
          </w:p>
        </w:tc>
        <w:tc>
          <w:tcPr>
            <w:tcW w:w="6780" w:type="dxa"/>
          </w:tcPr>
          <w:p w14:paraId="014EDFC7" w14:textId="77777777" w:rsidR="00EC06B1" w:rsidRDefault="00EC06B1" w:rsidP="007E4ECF">
            <w:pPr>
              <w:rPr>
                <w:rFonts w:eastAsia="DengXian"/>
                <w:lang w:val="en-US" w:eastAsia="zh-CN"/>
              </w:rPr>
            </w:pPr>
            <w:r>
              <w:rPr>
                <w:rFonts w:eastAsia="DengXian"/>
                <w:lang w:val="en-US" w:eastAsia="zh-CN"/>
              </w:rPr>
              <w:t>We have following questions and comments</w:t>
            </w:r>
          </w:p>
          <w:p w14:paraId="49EB9296"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ListParagraph"/>
              <w:numPr>
                <w:ilvl w:val="0"/>
                <w:numId w:val="47"/>
              </w:numPr>
              <w:rPr>
                <w:rFonts w:eastAsia="DengXian"/>
                <w:lang w:val="en-US" w:eastAsia="zh-CN"/>
              </w:rPr>
            </w:pPr>
            <w:r w:rsidRPr="00EC06B1">
              <w:rPr>
                <w:rFonts w:eastAsia="DengXian"/>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DengXian"/>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DengXian"/>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DengXian"/>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lastRenderedPageBreak/>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DengXian"/>
                <w:lang w:val="en-US" w:eastAsia="zh-CN"/>
              </w:rPr>
              <w:t>Nordic</w:t>
            </w:r>
            <w:r w:rsidR="005E3FB1">
              <w:rPr>
                <w:rFonts w:eastAsia="DengXian"/>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mc:AlternateContent>
                  <mc:Choice Requires="w16se">
                    <w:rFonts w:eastAsia="DengXia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bl>
    <w:p w14:paraId="04D0FF7F" w14:textId="77777777" w:rsidR="00A1065C" w:rsidRPr="005A21D1" w:rsidRDefault="00A1065C" w:rsidP="003C617C">
      <w:pPr>
        <w:jc w:val="both"/>
        <w:rPr>
          <w:b/>
          <w:bCs/>
          <w:lang w:val="en-U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w:t>
      </w:r>
      <w:r>
        <w:rPr>
          <w:szCs w:val="22"/>
          <w:lang w:val="en-US"/>
        </w:rPr>
        <w:lastRenderedPageBreak/>
        <w:t xml:space="preserve">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5A21D1">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5A21D1">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5A21D1">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5A21D1">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5A21D1">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5A21D1">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5A21D1">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5A21D1">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5A21D1">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5A21D1">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5A21D1">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5A21D1">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5A21D1">
        <w:tc>
          <w:tcPr>
            <w:tcW w:w="1479" w:type="dxa"/>
          </w:tcPr>
          <w:p w14:paraId="0A2F3617" w14:textId="26E43E79" w:rsidR="007B17DD" w:rsidRDefault="003B21DF" w:rsidP="00740EA7">
            <w:pPr>
              <w:rPr>
                <w:rFonts w:eastAsia="DengXian"/>
                <w:lang w:val="en-US" w:eastAsia="zh-CN"/>
              </w:rPr>
            </w:pPr>
            <w:r>
              <w:rPr>
                <w:rFonts w:eastAsia="DengXian"/>
                <w:lang w:val="en-US" w:eastAsia="zh-CN"/>
              </w:rPr>
              <w:lastRenderedPageBreak/>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5A21D1">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5A21D1">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5A21D1">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5A21D1">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5A21D1">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5A21D1">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5A21D1">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5A21D1">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5A21D1">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5A21D1">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5A21D1">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5A21D1">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5A21D1">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5A21D1">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5A21D1">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5A21D1">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5A21D1">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5A21D1">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5A21D1">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5A21D1">
        <w:tc>
          <w:tcPr>
            <w:tcW w:w="1479" w:type="dxa"/>
          </w:tcPr>
          <w:p w14:paraId="1EEC0064" w14:textId="060B6A5C" w:rsidR="00C169EA" w:rsidRPr="00FA24F3" w:rsidRDefault="007E4ECF" w:rsidP="002C7F63">
            <w:pPr>
              <w:spacing w:after="0"/>
              <w:textAlignment w:val="baseline"/>
              <w:rPr>
                <w:rFonts w:eastAsia="DengXian"/>
                <w:lang w:val="en-US" w:eastAsia="zh-CN" w:bidi="hi-IN"/>
              </w:rPr>
            </w:pPr>
            <w:r>
              <w:rPr>
                <w:rFonts w:eastAsia="DengXian"/>
                <w:lang w:val="en-US" w:eastAsia="zh-CN" w:bidi="hi-IN"/>
              </w:rPr>
              <w:lastRenderedPageBreak/>
              <w:t>V</w:t>
            </w:r>
            <w:r w:rsidR="00C169EA">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5A21D1">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5A21D1">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5A21D1">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5A21D1">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5A21D1">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5A21D1">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5A21D1">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5A21D1">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5A21D1">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5A21D1">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5A21D1">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5A21D1">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5A21D1">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5A21D1">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5A21D1">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5A21D1">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5A21D1">
        <w:tc>
          <w:tcPr>
            <w:tcW w:w="1479" w:type="dxa"/>
          </w:tcPr>
          <w:p w14:paraId="09183040" w14:textId="75FDC70F" w:rsidR="00E16CA4" w:rsidRDefault="006C4453" w:rsidP="00B50AAC">
            <w:pPr>
              <w:rPr>
                <w:lang w:val="en-US" w:eastAsia="ko-KR"/>
              </w:rPr>
            </w:pPr>
            <w:r>
              <w:rPr>
                <w:lang w:val="en-US" w:eastAsia="ko-KR"/>
              </w:rPr>
              <w:lastRenderedPageBreak/>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5A21D1">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5A21D1">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5A21D1">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5A21D1">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5A21D1">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5A21D1">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5A21D1">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5A21D1">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5A21D1">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5A21D1">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5A21D1">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5A21D1">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lastRenderedPageBreak/>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5A21D1">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5A21D1">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5A21D1">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5A21D1">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5A21D1">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5A21D1">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5A21D1">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5A21D1">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5A21D1">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5A21D1">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5A21D1">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5A21D1">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5A21D1">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5A21D1">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5A21D1">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lastRenderedPageBreak/>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5A21D1">
        <w:tc>
          <w:tcPr>
            <w:tcW w:w="1479" w:type="dxa"/>
          </w:tcPr>
          <w:p w14:paraId="4463BF21" w14:textId="12A74207" w:rsidR="00070B57" w:rsidRDefault="00070B57" w:rsidP="00A06DDC">
            <w:pPr>
              <w:rPr>
                <w:lang w:val="en-US" w:eastAsia="ko-KR"/>
              </w:rPr>
            </w:pPr>
            <w:r>
              <w:rPr>
                <w:lang w:val="en-US" w:eastAsia="ko-KR"/>
              </w:rPr>
              <w:lastRenderedPageBreak/>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5A21D1">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5A21D1">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ListParagraph"/>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5A21D1">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5A21D1">
        <w:tc>
          <w:tcPr>
            <w:tcW w:w="1479" w:type="dxa"/>
          </w:tcPr>
          <w:p w14:paraId="4209952E" w14:textId="5FD5AF2B" w:rsidR="003E3422" w:rsidRDefault="003E3422" w:rsidP="003E3422">
            <w:pPr>
              <w:rPr>
                <w:rFonts w:eastAsia="DengXian"/>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5A21D1">
        <w:tc>
          <w:tcPr>
            <w:tcW w:w="1479" w:type="dxa"/>
          </w:tcPr>
          <w:p w14:paraId="139E805F" w14:textId="226366C4" w:rsidR="00EC06B1" w:rsidRPr="00E775ED"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DengXian"/>
                <w:lang w:val="en-US" w:eastAsia="zh-CN"/>
              </w:rPr>
            </w:pPr>
            <w:r>
              <w:rPr>
                <w:rFonts w:eastAsia="DengXian" w:hint="eastAsia"/>
                <w:lang w:val="en-US" w:eastAsia="zh-CN"/>
              </w:rPr>
              <w:t>W</w:t>
            </w:r>
            <w:r>
              <w:rPr>
                <w:rFonts w:eastAsia="DengXian"/>
                <w:lang w:val="en-US" w:eastAsia="zh-CN"/>
              </w:rPr>
              <w:t xml:space="preserve">e think the proposed revision by Qualcomm above provides more clarity, we support it. </w:t>
            </w:r>
          </w:p>
        </w:tc>
      </w:tr>
      <w:tr w:rsidR="00A45C90" w14:paraId="3CE57487" w14:textId="77777777" w:rsidTr="005A21D1">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SimSun"/>
                <w:sz w:val="21"/>
                <w:lang w:eastAsia="zh-CN"/>
              </w:rPr>
            </w:pPr>
          </w:p>
        </w:tc>
      </w:tr>
      <w:tr w:rsidR="007E4ECF" w14:paraId="5B1147CD" w14:textId="77777777" w:rsidTr="005A21D1">
        <w:tc>
          <w:tcPr>
            <w:tcW w:w="1479" w:type="dxa"/>
          </w:tcPr>
          <w:p w14:paraId="04B81499" w14:textId="40FC7836"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24FADD6B" w14:textId="74202044" w:rsidR="007E4ECF" w:rsidRPr="007E4ECF" w:rsidRDefault="007E4ECF" w:rsidP="007E4ECF">
            <w:pPr>
              <w:tabs>
                <w:tab w:val="left" w:pos="551"/>
              </w:tabs>
              <w:rPr>
                <w:rFonts w:eastAsia="DengXian"/>
                <w:lang w:val="en-US" w:eastAsia="zh-CN"/>
              </w:rPr>
            </w:pPr>
            <w:r>
              <w:rPr>
                <w:rFonts w:eastAsia="DengXian" w:hint="eastAsia"/>
                <w:lang w:val="en-US" w:eastAsia="zh-CN"/>
              </w:rPr>
              <w:t xml:space="preserve">Y </w:t>
            </w:r>
          </w:p>
        </w:tc>
        <w:tc>
          <w:tcPr>
            <w:tcW w:w="6783" w:type="dxa"/>
          </w:tcPr>
          <w:p w14:paraId="470D0F50" w14:textId="169076BE"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e agree that Qualcomm</w:t>
            </w:r>
            <w:r>
              <w:rPr>
                <w:rFonts w:eastAsia="SimSun"/>
                <w:sz w:val="21"/>
                <w:lang w:eastAsia="zh-CN"/>
              </w:rPr>
              <w:t>’</w:t>
            </w:r>
            <w:r>
              <w:rPr>
                <w:rFonts w:eastAsia="SimSun" w:hint="eastAsia"/>
                <w:sz w:val="21"/>
                <w:lang w:eastAsia="zh-CN"/>
              </w:rPr>
              <w:t>s revision is more clear.</w:t>
            </w:r>
          </w:p>
        </w:tc>
      </w:tr>
      <w:tr w:rsidR="00C86B76" w14:paraId="6B8D39E2" w14:textId="77777777" w:rsidTr="005A21D1">
        <w:tc>
          <w:tcPr>
            <w:tcW w:w="1479" w:type="dxa"/>
          </w:tcPr>
          <w:p w14:paraId="0AF730C0" w14:textId="1067203F" w:rsidR="00C86B76" w:rsidRDefault="00C86B76" w:rsidP="007E4ECF">
            <w:pPr>
              <w:rPr>
                <w:rFonts w:eastAsia="DengXian"/>
                <w:lang w:val="en-US" w:eastAsia="zh-CN"/>
              </w:rPr>
            </w:pPr>
            <w:r>
              <w:rPr>
                <w:rFonts w:eastAsia="DengXian" w:hint="eastAsia"/>
                <w:lang w:val="en-US" w:eastAsia="zh-CN"/>
              </w:rPr>
              <w:t>CATT</w:t>
            </w:r>
          </w:p>
        </w:tc>
        <w:tc>
          <w:tcPr>
            <w:tcW w:w="1372" w:type="dxa"/>
          </w:tcPr>
          <w:p w14:paraId="4815F3DE" w14:textId="5F4CD931"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0D395562" w14:textId="7C6654EA" w:rsidR="00C86B76" w:rsidRDefault="00C86B76" w:rsidP="007E4ECF">
            <w:pPr>
              <w:rPr>
                <w:rFonts w:eastAsia="SimSun"/>
                <w:sz w:val="21"/>
                <w:lang w:eastAsia="zh-CN"/>
              </w:rPr>
            </w:pPr>
            <w:r>
              <w:rPr>
                <w:rFonts w:eastAsia="DengXian" w:hint="eastAsia"/>
                <w:lang w:val="en-US" w:eastAsia="zh-CN"/>
              </w:rPr>
              <w:t xml:space="preserve">Since RedCap UE is not expected to have over-design capabilities such as CA/DC, it is </w:t>
            </w:r>
            <w:r>
              <w:rPr>
                <w:rFonts w:eastAsia="DengXian"/>
                <w:lang w:val="en-US" w:eastAsia="zh-CN"/>
              </w:rPr>
              <w:t>natural</w:t>
            </w:r>
            <w:r>
              <w:rPr>
                <w:rFonts w:eastAsia="DengXian" w:hint="eastAsia"/>
                <w:lang w:val="en-US" w:eastAsia="zh-CN"/>
              </w:rPr>
              <w:t xml:space="preserve"> to consider only single carrier case (at least as the starting point), with or without </w:t>
            </w:r>
            <w:r>
              <w:rPr>
                <w:rFonts w:eastAsia="DengXian"/>
                <w:lang w:val="en-US" w:eastAsia="zh-CN"/>
              </w:rPr>
              <w:t>explicit</w:t>
            </w:r>
            <w:r>
              <w:rPr>
                <w:rFonts w:eastAsia="DengXian" w:hint="eastAsia"/>
                <w:lang w:val="en-US" w:eastAsia="zh-CN"/>
              </w:rPr>
              <w:t xml:space="preserve"> precluding other cases. </w:t>
            </w:r>
          </w:p>
        </w:tc>
      </w:tr>
      <w:tr w:rsidR="000E3F6F" w14:paraId="27666EF1" w14:textId="77777777" w:rsidTr="005A21D1">
        <w:tc>
          <w:tcPr>
            <w:tcW w:w="1479" w:type="dxa"/>
          </w:tcPr>
          <w:p w14:paraId="09EF9203" w14:textId="73DC2ABE" w:rsidR="000E3F6F" w:rsidRDefault="000E3F6F" w:rsidP="000E3F6F">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46C12B9F" w14:textId="6060ABDD" w:rsidR="000E3F6F" w:rsidRDefault="000E3F6F" w:rsidP="000E3F6F">
            <w:pPr>
              <w:tabs>
                <w:tab w:val="left" w:pos="551"/>
              </w:tabs>
              <w:rPr>
                <w:rFonts w:eastAsia="DengXian"/>
                <w:lang w:val="en-US" w:eastAsia="zh-CN"/>
              </w:rPr>
            </w:pPr>
            <w:r>
              <w:rPr>
                <w:rFonts w:eastAsia="DengXian" w:hint="eastAsia"/>
                <w:lang w:val="en-US" w:eastAsia="zh-CN"/>
              </w:rPr>
              <w:t>Y</w:t>
            </w:r>
          </w:p>
        </w:tc>
        <w:tc>
          <w:tcPr>
            <w:tcW w:w="6783" w:type="dxa"/>
          </w:tcPr>
          <w:p w14:paraId="7BB344E1" w14:textId="02B635F6" w:rsidR="000E3F6F" w:rsidRDefault="00154E08" w:rsidP="000E3F6F">
            <w:pPr>
              <w:rPr>
                <w:rFonts w:eastAsia="DengXian"/>
                <w:lang w:val="en-US" w:eastAsia="zh-CN"/>
              </w:rPr>
            </w:pPr>
            <w:r>
              <w:rPr>
                <w:rFonts w:eastAsia="SimSun" w:hint="eastAsia"/>
                <w:sz w:val="21"/>
                <w:lang w:eastAsia="zh-CN"/>
              </w:rPr>
              <w:t>Fine</w:t>
            </w:r>
            <w:r>
              <w:rPr>
                <w:rFonts w:eastAsia="SimSun"/>
                <w:sz w:val="21"/>
                <w:lang w:eastAsia="zh-CN"/>
              </w:rPr>
              <w:t xml:space="preserve"> with QC’s revision</w:t>
            </w:r>
            <w:r w:rsidR="000E3F6F">
              <w:rPr>
                <w:rFonts w:eastAsia="SimSun"/>
                <w:sz w:val="21"/>
                <w:lang w:eastAsia="zh-CN"/>
              </w:rPr>
              <w:t>.</w:t>
            </w:r>
          </w:p>
        </w:tc>
      </w:tr>
      <w:tr w:rsidR="00EC6FB6" w14:paraId="484C307B" w14:textId="77777777" w:rsidTr="005A21D1">
        <w:tc>
          <w:tcPr>
            <w:tcW w:w="1479" w:type="dxa"/>
          </w:tcPr>
          <w:p w14:paraId="7D4D4ED1" w14:textId="1D638536" w:rsidR="00EC6FB6" w:rsidRDefault="00EC6FB6" w:rsidP="00EC6FB6">
            <w:pPr>
              <w:rPr>
                <w:rFonts w:eastAsia="DengXian"/>
                <w:lang w:val="en-US" w:eastAsia="zh-CN"/>
              </w:rPr>
            </w:pPr>
            <w:r>
              <w:rPr>
                <w:rFonts w:eastAsia="DengXian"/>
                <w:lang w:val="en-US" w:eastAsia="zh-CN"/>
              </w:rPr>
              <w:t>NEC</w:t>
            </w:r>
          </w:p>
        </w:tc>
        <w:tc>
          <w:tcPr>
            <w:tcW w:w="1372" w:type="dxa"/>
          </w:tcPr>
          <w:p w14:paraId="19D59B51" w14:textId="0DFA2384"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2B441C7" w14:textId="77777777" w:rsidR="00EC6FB6" w:rsidRDefault="00EC6FB6" w:rsidP="00EC6FB6">
            <w:pPr>
              <w:rPr>
                <w:rFonts w:eastAsia="SimSun"/>
                <w:sz w:val="21"/>
                <w:lang w:eastAsia="zh-CN"/>
              </w:rPr>
            </w:pPr>
          </w:p>
        </w:tc>
      </w:tr>
      <w:tr w:rsidR="008D492C" w14:paraId="56B19E34" w14:textId="77777777" w:rsidTr="005A21D1">
        <w:tc>
          <w:tcPr>
            <w:tcW w:w="1479" w:type="dxa"/>
          </w:tcPr>
          <w:p w14:paraId="2CBA2F03" w14:textId="4BDB528E"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DAA5F07" w14:textId="37FAF40B"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0C0C80B0" w14:textId="77777777" w:rsidR="008D492C" w:rsidRDefault="008D492C" w:rsidP="008D492C">
            <w:pPr>
              <w:rPr>
                <w:rFonts w:eastAsia="SimSun"/>
                <w:sz w:val="21"/>
                <w:lang w:eastAsia="zh-CN"/>
              </w:rPr>
            </w:pPr>
          </w:p>
        </w:tc>
      </w:tr>
      <w:tr w:rsidR="00154E08" w14:paraId="52BB2E59" w14:textId="77777777" w:rsidTr="005A21D1">
        <w:tc>
          <w:tcPr>
            <w:tcW w:w="1479" w:type="dxa"/>
          </w:tcPr>
          <w:p w14:paraId="394FFFE8" w14:textId="1E1F393F" w:rsidR="00154E08" w:rsidRDefault="00154E08" w:rsidP="008D492C">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4D193402" w14:textId="2EE3E08F"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5AED0A90" w14:textId="08C1FD04" w:rsidR="00154E08" w:rsidRDefault="00154E08" w:rsidP="008D492C">
            <w:pPr>
              <w:rPr>
                <w:rFonts w:eastAsia="SimSun"/>
                <w:sz w:val="21"/>
                <w:lang w:eastAsia="zh-CN"/>
              </w:rPr>
            </w:pPr>
            <w:r>
              <w:rPr>
                <w:rFonts w:eastAsia="SimSun" w:hint="eastAsia"/>
                <w:sz w:val="21"/>
                <w:lang w:eastAsia="zh-CN"/>
              </w:rPr>
              <w:t>Fine</w:t>
            </w:r>
            <w:r>
              <w:rPr>
                <w:rFonts w:eastAsia="SimSun"/>
                <w:sz w:val="21"/>
                <w:lang w:eastAsia="zh-CN"/>
              </w:rPr>
              <w:t xml:space="preserve"> with QC’s revision.</w:t>
            </w:r>
          </w:p>
        </w:tc>
      </w:tr>
      <w:tr w:rsidR="001522BB" w14:paraId="7252FAC6" w14:textId="77777777" w:rsidTr="005A21D1">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SimSun"/>
                <w:sz w:val="21"/>
                <w:lang w:eastAsia="zh-CN"/>
              </w:rPr>
            </w:pPr>
          </w:p>
        </w:tc>
      </w:tr>
      <w:tr w:rsidR="001E6B15" w14:paraId="6DE40F6B" w14:textId="77777777" w:rsidTr="005A21D1">
        <w:tc>
          <w:tcPr>
            <w:tcW w:w="1479" w:type="dxa"/>
          </w:tcPr>
          <w:p w14:paraId="3C5E2E90" w14:textId="3F910204" w:rsidR="001E6B15" w:rsidRDefault="001E6B15" w:rsidP="001E6B15">
            <w:pPr>
              <w:rPr>
                <w:rFonts w:eastAsia="Yu Mincho"/>
                <w:lang w:val="en-US" w:eastAsia="ja-JP"/>
              </w:rPr>
            </w:pPr>
            <w:r>
              <w:rPr>
                <w:rFonts w:eastAsia="DengXian" w:hint="eastAsia"/>
                <w:lang w:val="en-US" w:eastAsia="zh-CN"/>
              </w:rPr>
              <w:t>ZTE</w:t>
            </w:r>
          </w:p>
        </w:tc>
        <w:tc>
          <w:tcPr>
            <w:tcW w:w="1372" w:type="dxa"/>
          </w:tcPr>
          <w:p w14:paraId="042D2A60" w14:textId="77777777" w:rsidR="001E6B15" w:rsidRDefault="001E6B15" w:rsidP="001E6B15">
            <w:pPr>
              <w:tabs>
                <w:tab w:val="left" w:pos="551"/>
              </w:tabs>
              <w:rPr>
                <w:rFonts w:eastAsia="Yu Mincho"/>
                <w:lang w:val="en-US" w:eastAsia="ja-JP"/>
              </w:rPr>
            </w:pPr>
          </w:p>
        </w:tc>
        <w:tc>
          <w:tcPr>
            <w:tcW w:w="6783" w:type="dxa"/>
          </w:tcPr>
          <w:p w14:paraId="53BF531B" w14:textId="390736F5" w:rsidR="001E6B15" w:rsidRDefault="001E6B15" w:rsidP="001E6B15">
            <w:pPr>
              <w:rPr>
                <w:rFonts w:eastAsia="SimSun"/>
                <w:sz w:val="21"/>
                <w:lang w:eastAsia="zh-CN"/>
              </w:rPr>
            </w:pPr>
            <w:r>
              <w:rPr>
                <w:rFonts w:eastAsia="DengXian"/>
                <w:lang w:val="en-US" w:eastAsia="zh-CN"/>
              </w:rPr>
              <w:t>We are fine with Qualcomm’s modification.</w:t>
            </w:r>
          </w:p>
        </w:tc>
      </w:tr>
      <w:tr w:rsidR="00657171" w14:paraId="6BAA6C73" w14:textId="77777777" w:rsidTr="005A21D1">
        <w:tc>
          <w:tcPr>
            <w:tcW w:w="1479" w:type="dxa"/>
          </w:tcPr>
          <w:p w14:paraId="074D5B79" w14:textId="2DF118CE" w:rsidR="00657171" w:rsidRPr="00657171" w:rsidRDefault="00657171"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DBAED0D" w14:textId="15515C4C" w:rsidR="00657171" w:rsidRDefault="00657171" w:rsidP="001E6B15">
            <w:pPr>
              <w:tabs>
                <w:tab w:val="left" w:pos="551"/>
              </w:tabs>
              <w:rPr>
                <w:rFonts w:eastAsia="Yu Mincho"/>
                <w:lang w:val="en-US" w:eastAsia="ja-JP"/>
              </w:rPr>
            </w:pPr>
            <w:r>
              <w:rPr>
                <w:rFonts w:eastAsia="Yu Mincho" w:hint="eastAsia"/>
                <w:lang w:val="en-US" w:eastAsia="ja-JP"/>
              </w:rPr>
              <w:t>Y</w:t>
            </w:r>
          </w:p>
        </w:tc>
        <w:tc>
          <w:tcPr>
            <w:tcW w:w="6783" w:type="dxa"/>
          </w:tcPr>
          <w:p w14:paraId="4724D920" w14:textId="77777777" w:rsidR="00657171" w:rsidRDefault="00657171" w:rsidP="001E6B15">
            <w:pPr>
              <w:rPr>
                <w:rFonts w:eastAsia="DengXian"/>
                <w:lang w:val="en-US" w:eastAsia="zh-CN"/>
              </w:rPr>
            </w:pPr>
          </w:p>
        </w:tc>
      </w:tr>
      <w:tr w:rsidR="00A21F3B" w14:paraId="0A56F0EB" w14:textId="77777777" w:rsidTr="005A21D1">
        <w:tc>
          <w:tcPr>
            <w:tcW w:w="1479" w:type="dxa"/>
          </w:tcPr>
          <w:p w14:paraId="2A688B45" w14:textId="25BE57E7" w:rsidR="00A21F3B" w:rsidRPr="00A21F3B" w:rsidRDefault="00A21F3B"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07B3A199" w14:textId="123F0F50" w:rsidR="00A21F3B" w:rsidRPr="00A21F3B" w:rsidRDefault="00A21F3B" w:rsidP="001E6B15">
            <w:pPr>
              <w:tabs>
                <w:tab w:val="left" w:pos="551"/>
              </w:tabs>
              <w:rPr>
                <w:rFonts w:eastAsia="DengXian"/>
                <w:lang w:val="en-US" w:eastAsia="zh-CN"/>
              </w:rPr>
            </w:pPr>
            <w:r>
              <w:rPr>
                <w:rFonts w:eastAsia="DengXian" w:hint="eastAsia"/>
                <w:lang w:val="en-US" w:eastAsia="zh-CN"/>
              </w:rPr>
              <w:t>Y</w:t>
            </w:r>
          </w:p>
        </w:tc>
        <w:tc>
          <w:tcPr>
            <w:tcW w:w="6783" w:type="dxa"/>
          </w:tcPr>
          <w:p w14:paraId="114B21A8" w14:textId="256EC57E" w:rsidR="00A21F3B" w:rsidRDefault="00A21F3B" w:rsidP="001E6B15">
            <w:pPr>
              <w:rPr>
                <w:rFonts w:eastAsia="DengXian"/>
                <w:lang w:val="en-US" w:eastAsia="zh-CN"/>
              </w:rPr>
            </w:pPr>
            <w:r>
              <w:rPr>
                <w:rFonts w:eastAsia="DengXian" w:hint="eastAsia"/>
                <w:lang w:val="en-US" w:eastAsia="zh-CN"/>
              </w:rPr>
              <w:t>F</w:t>
            </w:r>
            <w:r>
              <w:rPr>
                <w:rFonts w:eastAsia="DengXian"/>
                <w:lang w:val="en-US" w:eastAsia="zh-CN"/>
              </w:rPr>
              <w:t xml:space="preserve">ine with Qc’s modification. </w:t>
            </w:r>
          </w:p>
        </w:tc>
      </w:tr>
      <w:tr w:rsidR="005A21D1" w14:paraId="7A73CFB9" w14:textId="77777777" w:rsidTr="005A21D1">
        <w:tc>
          <w:tcPr>
            <w:tcW w:w="1479" w:type="dxa"/>
            <w:hideMark/>
          </w:tcPr>
          <w:p w14:paraId="6831CFCC"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FDB427" w14:textId="2976A368"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74F51D59" w14:textId="476786C7" w:rsidR="005A21D1" w:rsidRDefault="005A21D1">
            <w:pPr>
              <w:rPr>
                <w:rFonts w:eastAsia="DengXian"/>
                <w:lang w:val="en-US" w:eastAsia="zh-CN"/>
              </w:rPr>
            </w:pPr>
          </w:p>
        </w:tc>
      </w:tr>
      <w:tr w:rsidR="004077EC" w14:paraId="5CE838EC" w14:textId="77777777" w:rsidTr="005A21D1">
        <w:tc>
          <w:tcPr>
            <w:tcW w:w="1479" w:type="dxa"/>
          </w:tcPr>
          <w:p w14:paraId="5473A80A" w14:textId="5268D357" w:rsidR="004077EC" w:rsidRDefault="004077EC" w:rsidP="004077EC">
            <w:pPr>
              <w:rPr>
                <w:rFonts w:eastAsia="Yu Mincho"/>
                <w:lang w:val="en-US" w:eastAsia="ja-JP"/>
              </w:rPr>
            </w:pPr>
            <w:r>
              <w:rPr>
                <w:rFonts w:eastAsia="DengXian"/>
                <w:lang w:val="en-US" w:eastAsia="zh-CN"/>
              </w:rPr>
              <w:t>NordicSemi</w:t>
            </w:r>
          </w:p>
        </w:tc>
        <w:tc>
          <w:tcPr>
            <w:tcW w:w="1372" w:type="dxa"/>
          </w:tcPr>
          <w:p w14:paraId="74027ACB" w14:textId="1A809131" w:rsidR="004077EC" w:rsidRDefault="004077EC" w:rsidP="004077EC">
            <w:pPr>
              <w:tabs>
                <w:tab w:val="left" w:pos="551"/>
              </w:tabs>
              <w:rPr>
                <w:rFonts w:eastAsia="Yu Mincho"/>
                <w:lang w:val="en-US" w:eastAsia="ja-JP"/>
              </w:rPr>
            </w:pPr>
            <w:r>
              <w:rPr>
                <w:rFonts w:eastAsia="DengXian"/>
                <w:lang w:val="en-US" w:eastAsia="zh-CN"/>
              </w:rPr>
              <w:t>Y</w:t>
            </w:r>
          </w:p>
        </w:tc>
        <w:tc>
          <w:tcPr>
            <w:tcW w:w="6783" w:type="dxa"/>
          </w:tcPr>
          <w:p w14:paraId="1E2DC4EB" w14:textId="514EC8E9" w:rsidR="004077EC" w:rsidRDefault="004077EC" w:rsidP="004077EC">
            <w:pPr>
              <w:rPr>
                <w:rFonts w:eastAsia="DengXian"/>
                <w:lang w:val="en-US" w:eastAsia="zh-CN"/>
              </w:rPr>
            </w:pPr>
            <w:r>
              <w:rPr>
                <w:rFonts w:eastAsia="DengXian"/>
                <w:lang w:val="en-US" w:eastAsia="zh-CN"/>
              </w:rPr>
              <w:t>QC version is more accurate.</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22" w:name="_Ref62548907"/>
      <w:r>
        <w:t xml:space="preserve">Other aspects </w:t>
      </w:r>
      <w:bookmarkEnd w:id="22"/>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lastRenderedPageBreak/>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23" w:name="_Toc42034927"/>
      <w:bookmarkStart w:id="24" w:name="_Toc42211937"/>
      <w:bookmarkStart w:id="25" w:name="_Hlk41391803"/>
      <w:r>
        <w:t>References</w:t>
      </w:r>
      <w:bookmarkEnd w:id="23"/>
      <w:bookmarkEnd w:id="2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5"/>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02188B"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02188B"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02188B"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02188B"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02188B"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02188B"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02188B"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02188B"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02188B"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lastRenderedPageBreak/>
              <w:t>[10]</w:t>
            </w:r>
          </w:p>
        </w:tc>
        <w:tc>
          <w:tcPr>
            <w:tcW w:w="1456" w:type="dxa"/>
            <w:tcMar>
              <w:top w:w="0" w:type="dxa"/>
              <w:left w:w="70" w:type="dxa"/>
              <w:bottom w:w="0" w:type="dxa"/>
              <w:right w:w="70" w:type="dxa"/>
            </w:tcMar>
            <w:hideMark/>
          </w:tcPr>
          <w:p w14:paraId="14EFE05E" w14:textId="148EE3B6" w:rsidR="00307017" w:rsidRPr="00307017" w:rsidRDefault="0002188B"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02188B"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02188B"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02188B"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02188B"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02188B"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02188B"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02188B"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02188B"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02188B"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02188B"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02188B"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02188B"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02188B"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02188B"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02188B"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02188B"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02188B"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02188B"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02188B"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7D20" w14:textId="77777777" w:rsidR="0002188B" w:rsidRDefault="0002188B" w:rsidP="00581A60">
      <w:pPr>
        <w:spacing w:after="0"/>
      </w:pPr>
      <w:r>
        <w:separator/>
      </w:r>
    </w:p>
  </w:endnote>
  <w:endnote w:type="continuationSeparator" w:id="0">
    <w:p w14:paraId="17BAE63C" w14:textId="77777777" w:rsidR="0002188B" w:rsidRDefault="0002188B" w:rsidP="00581A60">
      <w:pPr>
        <w:spacing w:after="0"/>
      </w:pPr>
      <w:r>
        <w:continuationSeparator/>
      </w:r>
    </w:p>
  </w:endnote>
  <w:endnote w:type="continuationNotice" w:id="1">
    <w:p w14:paraId="6132D8F4" w14:textId="77777777" w:rsidR="0002188B" w:rsidRDefault="000218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31C0" w14:textId="77777777" w:rsidR="0002188B" w:rsidRDefault="0002188B" w:rsidP="00581A60">
      <w:pPr>
        <w:spacing w:after="0"/>
      </w:pPr>
      <w:r>
        <w:separator/>
      </w:r>
    </w:p>
  </w:footnote>
  <w:footnote w:type="continuationSeparator" w:id="0">
    <w:p w14:paraId="14E4C568" w14:textId="77777777" w:rsidR="0002188B" w:rsidRDefault="0002188B" w:rsidP="00581A60">
      <w:pPr>
        <w:spacing w:after="0"/>
      </w:pPr>
      <w:r>
        <w:continuationSeparator/>
      </w:r>
    </w:p>
  </w:footnote>
  <w:footnote w:type="continuationNotice" w:id="1">
    <w:p w14:paraId="6E45F307" w14:textId="77777777" w:rsidR="0002188B" w:rsidRDefault="000218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KIM (LG Electronics)">
    <w15:presenceInfo w15:providerId="None" w15:userId="Jay KIM (LG Electronics)"/>
  </w15:person>
  <w15:person w15:author="Feifei Sun">
    <w15:presenceInfo w15:providerId="None" w15:userId="Feifei Sun"/>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5ED"/>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1245E-D578-45E7-A2A6-2B45902B4606}">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18800</Words>
  <Characters>107166</Characters>
  <Application>Microsoft Office Word</Application>
  <DocSecurity>0</DocSecurity>
  <Lines>893</Lines>
  <Paragraphs>251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Erdem Bala</cp:lastModifiedBy>
  <cp:revision>7</cp:revision>
  <dcterms:created xsi:type="dcterms:W3CDTF">2021-02-01T16:10:00Z</dcterms:created>
  <dcterms:modified xsi:type="dcterms:W3CDTF">2021-02-01T16:12:00Z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