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1368" w14:textId="4A125277" w:rsidR="003A043D" w:rsidRPr="0042310C" w:rsidRDefault="003A043D" w:rsidP="003A043D">
      <w:pPr>
        <w:pStyle w:val="Header"/>
        <w:tabs>
          <w:tab w:val="right" w:pos="9498"/>
        </w:tabs>
        <w:rPr>
          <w:rFonts w:cs="Arial"/>
          <w:bCs/>
          <w:sz w:val="22"/>
        </w:rPr>
      </w:pPr>
      <w:r w:rsidRPr="00723BFD">
        <w:rPr>
          <w:rFonts w:cs="Arial"/>
          <w:bCs/>
          <w:sz w:val="22"/>
        </w:rPr>
        <w:t>3GPP TSG-RAN WG1 Meeting #10</w:t>
      </w:r>
      <w:r w:rsidR="00A15EC3">
        <w:rPr>
          <w:rFonts w:cs="Arial"/>
          <w:bCs/>
          <w:sz w:val="22"/>
        </w:rPr>
        <w:t>4</w:t>
      </w:r>
      <w:r w:rsidRPr="00723BFD">
        <w:rPr>
          <w:rFonts w:cs="Arial"/>
          <w:bCs/>
          <w:sz w:val="22"/>
        </w:rPr>
        <w:t>-e</w:t>
      </w:r>
      <w:r w:rsidRPr="00723BFD">
        <w:rPr>
          <w:rFonts w:cs="Arial"/>
          <w:bCs/>
          <w:sz w:val="22"/>
        </w:rPr>
        <w:tab/>
        <w:t>Tdoc R1-</w:t>
      </w:r>
      <w:r w:rsidR="00AE4543" w:rsidRPr="00AE4543">
        <w:rPr>
          <w:rFonts w:cs="Arial"/>
          <w:bCs/>
          <w:sz w:val="22"/>
        </w:rPr>
        <w:t>21</w:t>
      </w:r>
      <w:r w:rsidR="00FA1635">
        <w:rPr>
          <w:rFonts w:cs="Arial"/>
          <w:bCs/>
          <w:sz w:val="22"/>
        </w:rPr>
        <w:t>xxxxx</w:t>
      </w:r>
    </w:p>
    <w:p w14:paraId="743E4011" w14:textId="05DACA67" w:rsidR="00447E11" w:rsidRPr="00C66FA3" w:rsidRDefault="00447E11" w:rsidP="00447E11">
      <w:pPr>
        <w:pStyle w:val="Header"/>
        <w:tabs>
          <w:tab w:val="right" w:pos="9639"/>
        </w:tabs>
        <w:rPr>
          <w:rFonts w:cs="Arial"/>
          <w:bCs/>
          <w:sz w:val="22"/>
        </w:rPr>
      </w:pPr>
      <w:r w:rsidRPr="0042310C">
        <w:rPr>
          <w:rFonts w:cs="Arial"/>
          <w:bCs/>
          <w:sz w:val="22"/>
        </w:rPr>
        <w:t xml:space="preserve">e-Meeting, </w:t>
      </w:r>
      <w:r w:rsidR="00A15EC3" w:rsidRPr="00A15EC3">
        <w:rPr>
          <w:rFonts w:cs="Arial"/>
          <w:bCs/>
          <w:sz w:val="22"/>
        </w:rPr>
        <w:t>January 25</w:t>
      </w:r>
      <w:r w:rsidR="00A15EC3" w:rsidRPr="00A15EC3">
        <w:rPr>
          <w:rFonts w:cs="Arial"/>
          <w:bCs/>
          <w:sz w:val="22"/>
          <w:vertAlign w:val="superscript"/>
        </w:rPr>
        <w:t>th</w:t>
      </w:r>
      <w:r w:rsidR="00A15EC3" w:rsidRPr="00A15EC3">
        <w:rPr>
          <w:rFonts w:cs="Arial"/>
          <w:bCs/>
          <w:sz w:val="22"/>
        </w:rPr>
        <w:t xml:space="preserve"> – February 5</w:t>
      </w:r>
      <w:r w:rsidR="00A15EC3" w:rsidRPr="00A15EC3">
        <w:rPr>
          <w:rFonts w:cs="Arial"/>
          <w:bCs/>
          <w:sz w:val="22"/>
          <w:vertAlign w:val="superscript"/>
        </w:rPr>
        <w:t>th</w:t>
      </w:r>
      <w:r w:rsidR="00A15EC3" w:rsidRPr="00A15EC3">
        <w:rPr>
          <w:rFonts w:cs="Arial"/>
          <w:bCs/>
          <w:sz w:val="22"/>
        </w:rPr>
        <w:t>, 2021</w:t>
      </w:r>
      <w:r w:rsidRPr="0042310C">
        <w:rPr>
          <w:rFonts w:cs="Arial"/>
          <w:bCs/>
          <w:sz w:val="22"/>
        </w:rPr>
        <w:br/>
      </w:r>
      <w:r w:rsidRPr="0042310C">
        <w:rPr>
          <w:rFonts w:cs="Arial"/>
          <w:bCs/>
          <w:sz w:val="22"/>
        </w:rPr>
        <w:br/>
      </w:r>
    </w:p>
    <w:p w14:paraId="132CC111" w14:textId="48B151F2" w:rsidR="00447E11" w:rsidRPr="00C66FA3" w:rsidRDefault="00447E11" w:rsidP="00447E11">
      <w:pPr>
        <w:spacing w:after="60"/>
        <w:ind w:left="1985" w:hanging="1985"/>
        <w:rPr>
          <w:rFonts w:ascii="Arial" w:hAnsi="Arial" w:cs="Arial"/>
          <w:b/>
        </w:rPr>
      </w:pPr>
      <w:r w:rsidRPr="00C66FA3">
        <w:rPr>
          <w:rFonts w:ascii="Arial" w:hAnsi="Arial" w:cs="Arial"/>
          <w:b/>
        </w:rPr>
        <w:t>Agenda Item:</w:t>
      </w:r>
      <w:r w:rsidRPr="00C66FA3">
        <w:rPr>
          <w:rFonts w:ascii="Arial" w:hAnsi="Arial" w:cs="Arial"/>
          <w:b/>
        </w:rPr>
        <w:tab/>
        <w:t>8.</w:t>
      </w:r>
      <w:r w:rsidR="00AC45EE">
        <w:rPr>
          <w:rFonts w:ascii="Arial" w:hAnsi="Arial" w:cs="Arial"/>
          <w:b/>
        </w:rPr>
        <w:t>6.1</w:t>
      </w:r>
      <w:r w:rsidRPr="00C66FA3">
        <w:rPr>
          <w:rFonts w:ascii="Arial" w:hAnsi="Arial" w:cs="Arial"/>
          <w:b/>
        </w:rPr>
        <w:br/>
      </w:r>
    </w:p>
    <w:p w14:paraId="36F76A70" w14:textId="0F325520" w:rsidR="00447E11" w:rsidRPr="00C66FA3" w:rsidRDefault="00447E11" w:rsidP="00447E11">
      <w:pPr>
        <w:spacing w:after="60"/>
        <w:ind w:left="1985" w:hanging="1985"/>
        <w:rPr>
          <w:rFonts w:ascii="Arial" w:hAnsi="Arial" w:cs="Arial"/>
          <w:b/>
        </w:rPr>
      </w:pPr>
      <w:r w:rsidRPr="00C66FA3">
        <w:rPr>
          <w:rFonts w:ascii="Arial" w:hAnsi="Arial" w:cs="Arial"/>
          <w:b/>
        </w:rPr>
        <w:t>Title:</w:t>
      </w:r>
      <w:r w:rsidRPr="00C66FA3">
        <w:rPr>
          <w:rFonts w:ascii="Arial" w:hAnsi="Arial" w:cs="Arial"/>
          <w:b/>
        </w:rPr>
        <w:tab/>
      </w:r>
      <w:r w:rsidR="00E60348">
        <w:rPr>
          <w:rFonts w:ascii="Arial" w:hAnsi="Arial" w:cs="Arial"/>
          <w:b/>
        </w:rPr>
        <w:t>FL</w:t>
      </w:r>
      <w:r w:rsidRPr="00C66FA3">
        <w:rPr>
          <w:rFonts w:ascii="Arial" w:hAnsi="Arial" w:cs="Arial"/>
          <w:b/>
        </w:rPr>
        <w:t xml:space="preserve"> summary #</w:t>
      </w:r>
      <w:r w:rsidR="00E733E0">
        <w:rPr>
          <w:rFonts w:ascii="Arial" w:hAnsi="Arial" w:cs="Arial"/>
          <w:b/>
        </w:rPr>
        <w:t>2</w:t>
      </w:r>
      <w:r w:rsidRPr="00C66FA3">
        <w:rPr>
          <w:rFonts w:ascii="Arial" w:hAnsi="Arial" w:cs="Arial"/>
          <w:b/>
        </w:rPr>
        <w:t xml:space="preserve"> for </w:t>
      </w:r>
      <w:r w:rsidR="00E60348" w:rsidRPr="00E60348">
        <w:rPr>
          <w:rFonts w:ascii="Arial" w:hAnsi="Arial" w:cs="Arial"/>
          <w:b/>
        </w:rPr>
        <w:t xml:space="preserve">UE complexity reduction </w:t>
      </w:r>
      <w:r w:rsidR="00E60348">
        <w:rPr>
          <w:rFonts w:ascii="Arial" w:hAnsi="Arial" w:cs="Arial"/>
          <w:b/>
        </w:rPr>
        <w:t>for RedCap</w:t>
      </w:r>
      <w:r w:rsidRPr="00C66FA3">
        <w:rPr>
          <w:rFonts w:ascii="Arial" w:hAnsi="Arial" w:cs="Arial"/>
          <w:b/>
        </w:rPr>
        <w:br/>
      </w:r>
    </w:p>
    <w:p w14:paraId="4CBB2C8B" w14:textId="30CA711C"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Source:</w:t>
      </w:r>
      <w:r w:rsidRPr="00930ED5">
        <w:rPr>
          <w:rFonts w:ascii="Arial" w:hAnsi="Arial" w:cs="Arial"/>
          <w:b/>
          <w:lang w:val="en-US"/>
        </w:rPr>
        <w:tab/>
      </w:r>
      <w:r w:rsidR="00F84891">
        <w:rPr>
          <w:rFonts w:ascii="Arial" w:hAnsi="Arial" w:cs="Arial"/>
          <w:b/>
          <w:lang w:val="en-US"/>
        </w:rPr>
        <w:t>Moderator</w:t>
      </w:r>
      <w:r w:rsidRPr="00930ED5">
        <w:rPr>
          <w:rFonts w:ascii="Arial" w:hAnsi="Arial" w:cs="Arial"/>
          <w:b/>
          <w:lang w:val="en-US"/>
        </w:rPr>
        <w:t xml:space="preserve"> (Ericsson)</w:t>
      </w:r>
      <w:r w:rsidRPr="00930ED5">
        <w:rPr>
          <w:rFonts w:ascii="Arial" w:hAnsi="Arial" w:cs="Arial"/>
          <w:b/>
          <w:lang w:val="en-US"/>
        </w:rPr>
        <w:br/>
      </w:r>
    </w:p>
    <w:p w14:paraId="43A8B2E1" w14:textId="77777777" w:rsidR="00447E11" w:rsidRPr="00930ED5" w:rsidRDefault="00447E11" w:rsidP="00447E11">
      <w:pPr>
        <w:spacing w:after="60"/>
        <w:ind w:left="1985" w:hanging="1985"/>
        <w:rPr>
          <w:rFonts w:ascii="Arial" w:hAnsi="Arial" w:cs="Arial"/>
          <w:b/>
          <w:lang w:val="en-US"/>
        </w:rPr>
      </w:pPr>
      <w:r w:rsidRPr="00930ED5">
        <w:rPr>
          <w:rFonts w:ascii="Arial" w:hAnsi="Arial" w:cs="Arial"/>
          <w:b/>
          <w:lang w:val="en-US"/>
        </w:rPr>
        <w:t>Document for:</w:t>
      </w:r>
      <w:r w:rsidRPr="00930ED5">
        <w:rPr>
          <w:rFonts w:ascii="Arial" w:hAnsi="Arial" w:cs="Arial"/>
          <w:b/>
          <w:lang w:val="en-US"/>
        </w:rPr>
        <w:tab/>
        <w:t>Discussion, Decision</w:t>
      </w:r>
    </w:p>
    <w:p w14:paraId="45500C18" w14:textId="334226AB" w:rsidR="00010432" w:rsidRDefault="00010432"/>
    <w:p w14:paraId="2AECD0CF" w14:textId="3468D06A" w:rsidR="00010432" w:rsidRDefault="002703F5">
      <w:pPr>
        <w:pStyle w:val="Heading1"/>
      </w:pPr>
      <w:bookmarkStart w:id="0" w:name="foreword"/>
      <w:bookmarkStart w:id="1" w:name="scope"/>
      <w:bookmarkStart w:id="2" w:name="_Toc42034909"/>
      <w:bookmarkStart w:id="3" w:name="_Toc42211920"/>
      <w:bookmarkEnd w:id="0"/>
      <w:bookmarkEnd w:id="1"/>
      <w:r>
        <w:t>Introduction</w:t>
      </w:r>
      <w:bookmarkEnd w:id="2"/>
      <w:bookmarkEnd w:id="3"/>
    </w:p>
    <w:p w14:paraId="7BD94307" w14:textId="6FDA6FC5" w:rsidR="00C07749" w:rsidRDefault="00CE3E07" w:rsidP="00C570DE">
      <w:pPr>
        <w:jc w:val="both"/>
        <w:rPr>
          <w:lang w:val="en-US"/>
        </w:rPr>
      </w:pPr>
      <w:r w:rsidRPr="00CE3E07">
        <w:rPr>
          <w:lang w:val="en-US"/>
        </w:rPr>
        <w:t>This document summarizes contributions [1] – [</w:t>
      </w:r>
      <w:r w:rsidR="00700E83">
        <w:rPr>
          <w:lang w:val="en-US"/>
        </w:rPr>
        <w:t>28</w:t>
      </w:r>
      <w:r w:rsidRPr="00CE3E07">
        <w:rPr>
          <w:lang w:val="en-US"/>
        </w:rPr>
        <w:t xml:space="preserve">] </w:t>
      </w:r>
      <w:r w:rsidR="00E63BBB">
        <w:rPr>
          <w:lang w:val="en-US"/>
        </w:rPr>
        <w:t>and captures the following email discussion</w:t>
      </w:r>
      <w:r w:rsidR="00C34231">
        <w:rPr>
          <w:lang w:val="en-US"/>
        </w:rPr>
        <w:t xml:space="preserve"> for the RedCap WI [29].</w:t>
      </w:r>
    </w:p>
    <w:tbl>
      <w:tblPr>
        <w:tblStyle w:val="TableGrid"/>
        <w:tblW w:w="0" w:type="auto"/>
        <w:tblLook w:val="04A0" w:firstRow="1" w:lastRow="0" w:firstColumn="1" w:lastColumn="0" w:noHBand="0" w:noVBand="1"/>
      </w:tblPr>
      <w:tblGrid>
        <w:gridCol w:w="9630"/>
      </w:tblGrid>
      <w:tr w:rsidR="00C4431F" w14:paraId="7B44EC2C" w14:textId="77777777" w:rsidTr="00C4431F">
        <w:tc>
          <w:tcPr>
            <w:tcW w:w="9630" w:type="dxa"/>
          </w:tcPr>
          <w:p w14:paraId="4B931A02" w14:textId="77777777" w:rsidR="00C4431F" w:rsidRDefault="00C4431F" w:rsidP="00C570DE">
            <w:pPr>
              <w:jc w:val="both"/>
              <w:rPr>
                <w:highlight w:val="cyan"/>
              </w:rPr>
            </w:pPr>
            <w:r>
              <w:rPr>
                <w:highlight w:val="cyan"/>
                <w:lang w:eastAsia="x-none"/>
              </w:rPr>
              <w:t>[104-e-NR-RedCap-01] Email discussion on</w:t>
            </w:r>
            <w:r>
              <w:rPr>
                <w:highlight w:val="cyan"/>
              </w:rPr>
              <w:t xml:space="preserve"> UE complexity reduction – Johan (Ericsson)</w:t>
            </w:r>
          </w:p>
          <w:p w14:paraId="65599EA2" w14:textId="77777777" w:rsidR="00C4431F" w:rsidRDefault="00C4431F" w:rsidP="00C570DE">
            <w:pPr>
              <w:numPr>
                <w:ilvl w:val="0"/>
                <w:numId w:val="15"/>
              </w:numPr>
              <w:spacing w:after="0"/>
              <w:jc w:val="both"/>
              <w:rPr>
                <w:highlight w:val="cyan"/>
                <w:lang w:eastAsia="x-none"/>
              </w:rPr>
            </w:pPr>
            <w:r>
              <w:rPr>
                <w:highlight w:val="cyan"/>
                <w:lang w:eastAsia="x-none"/>
              </w:rPr>
              <w:t>1</w:t>
            </w:r>
            <w:r>
              <w:rPr>
                <w:highlight w:val="cyan"/>
                <w:vertAlign w:val="superscript"/>
                <w:lang w:eastAsia="x-none"/>
              </w:rPr>
              <w:t>st</w:t>
            </w:r>
            <w:r>
              <w:rPr>
                <w:highlight w:val="cyan"/>
                <w:lang w:eastAsia="x-none"/>
              </w:rPr>
              <w:t xml:space="preserve"> check point: </w:t>
            </w:r>
            <w:r>
              <w:rPr>
                <w:highlight w:val="cyan"/>
                <w:lang w:eastAsia="ko-KR"/>
              </w:rPr>
              <w:t>Jan 28</w:t>
            </w:r>
          </w:p>
          <w:p w14:paraId="3A2799DF" w14:textId="77777777" w:rsidR="00C4431F" w:rsidRDefault="00C4431F" w:rsidP="00C570DE">
            <w:pPr>
              <w:numPr>
                <w:ilvl w:val="0"/>
                <w:numId w:val="15"/>
              </w:numPr>
              <w:spacing w:after="0"/>
              <w:jc w:val="both"/>
              <w:rPr>
                <w:highlight w:val="cyan"/>
                <w:lang w:eastAsia="x-none"/>
              </w:rPr>
            </w:pPr>
            <w:r>
              <w:rPr>
                <w:highlight w:val="cyan"/>
                <w:lang w:eastAsia="x-none"/>
              </w:rPr>
              <w:t>2</w:t>
            </w:r>
            <w:r>
              <w:rPr>
                <w:highlight w:val="cyan"/>
                <w:vertAlign w:val="superscript"/>
                <w:lang w:eastAsia="x-none"/>
              </w:rPr>
              <w:t>nd</w:t>
            </w:r>
            <w:r>
              <w:rPr>
                <w:highlight w:val="cyan"/>
                <w:lang w:eastAsia="x-none"/>
              </w:rPr>
              <w:t xml:space="preserve"> check point: Feb 2</w:t>
            </w:r>
          </w:p>
          <w:p w14:paraId="016ADA4A" w14:textId="653AFB43" w:rsidR="00C4431F" w:rsidRPr="00C4431F" w:rsidRDefault="00C4431F" w:rsidP="00C570DE">
            <w:pPr>
              <w:numPr>
                <w:ilvl w:val="0"/>
                <w:numId w:val="15"/>
              </w:numPr>
              <w:spacing w:after="0"/>
              <w:jc w:val="both"/>
              <w:rPr>
                <w:highlight w:val="cyan"/>
                <w:lang w:eastAsia="x-none"/>
              </w:rPr>
            </w:pPr>
            <w:r>
              <w:rPr>
                <w:highlight w:val="cyan"/>
                <w:lang w:eastAsia="x-none"/>
              </w:rPr>
              <w:t>3</w:t>
            </w:r>
            <w:r>
              <w:rPr>
                <w:highlight w:val="cyan"/>
                <w:vertAlign w:val="superscript"/>
                <w:lang w:eastAsia="x-none"/>
              </w:rPr>
              <w:t>rd</w:t>
            </w:r>
            <w:r>
              <w:rPr>
                <w:highlight w:val="cyan"/>
                <w:lang w:eastAsia="x-none"/>
              </w:rPr>
              <w:t xml:space="preserve"> check point: Feb 4</w:t>
            </w:r>
          </w:p>
        </w:tc>
      </w:tr>
    </w:tbl>
    <w:p w14:paraId="548F2379" w14:textId="77777777" w:rsidR="00C4431F" w:rsidRDefault="00C4431F" w:rsidP="00C570DE">
      <w:pPr>
        <w:jc w:val="both"/>
        <w:rPr>
          <w:lang w:val="en-US"/>
        </w:rPr>
      </w:pPr>
    </w:p>
    <w:p w14:paraId="44A6DACD" w14:textId="3D783026" w:rsidR="00133461" w:rsidRPr="00CE3E07" w:rsidRDefault="00133461" w:rsidP="00C570DE">
      <w:pPr>
        <w:jc w:val="both"/>
        <w:rPr>
          <w:lang w:val="en-US"/>
        </w:rPr>
      </w:pPr>
      <w:r w:rsidRPr="00F14DC6">
        <w:rPr>
          <w:lang w:val="en-US"/>
        </w:rPr>
        <w:t xml:space="preserve">The </w:t>
      </w:r>
      <w:r>
        <w:rPr>
          <w:lang w:val="en-US"/>
        </w:rPr>
        <w:t>issues</w:t>
      </w:r>
      <w:r w:rsidRPr="00F14DC6">
        <w:rPr>
          <w:lang w:val="en-US"/>
        </w:rPr>
        <w:t xml:space="preserve"> in this document are </w:t>
      </w:r>
      <w:r w:rsidR="00DF2749">
        <w:rPr>
          <w:lang w:val="en-US"/>
        </w:rPr>
        <w:t xml:space="preserve">tagged and </w:t>
      </w:r>
      <w:r w:rsidRPr="00F14DC6">
        <w:rPr>
          <w:lang w:val="en-US"/>
        </w:rPr>
        <w:t>color coded like this:</w:t>
      </w:r>
    </w:p>
    <w:p w14:paraId="5024B88C" w14:textId="7E6ED056" w:rsidR="00133461" w:rsidRPr="00CE3E07" w:rsidRDefault="00133461" w:rsidP="00C570DE">
      <w:pPr>
        <w:pStyle w:val="ListParagraph"/>
        <w:numPr>
          <w:ilvl w:val="0"/>
          <w:numId w:val="1"/>
        </w:numPr>
        <w:jc w:val="both"/>
        <w:rPr>
          <w:sz w:val="20"/>
          <w:szCs w:val="22"/>
          <w:lang w:val="en-US"/>
        </w:rPr>
      </w:pPr>
      <w:r w:rsidRPr="00CE3E07">
        <w:rPr>
          <w:sz w:val="20"/>
          <w:szCs w:val="22"/>
          <w:highlight w:val="yellow"/>
          <w:lang w:val="en-US"/>
        </w:rPr>
        <w:t xml:space="preserve">High </w:t>
      </w:r>
      <w:r w:rsidR="00DF2749">
        <w:rPr>
          <w:sz w:val="20"/>
          <w:szCs w:val="22"/>
          <w:highlight w:val="yellow"/>
          <w:lang w:val="en-US"/>
        </w:rPr>
        <w:t>P</w:t>
      </w:r>
      <w:r w:rsidRPr="00CE3E07">
        <w:rPr>
          <w:sz w:val="20"/>
          <w:szCs w:val="22"/>
          <w:highlight w:val="yellow"/>
          <w:lang w:val="en-US"/>
        </w:rPr>
        <w:t>riority</w:t>
      </w:r>
    </w:p>
    <w:p w14:paraId="2BC8B70A" w14:textId="10F5282C" w:rsidR="00133461" w:rsidRDefault="00133461" w:rsidP="00C570DE">
      <w:pPr>
        <w:pStyle w:val="ListParagraph"/>
        <w:numPr>
          <w:ilvl w:val="0"/>
          <w:numId w:val="1"/>
        </w:numPr>
        <w:jc w:val="both"/>
        <w:rPr>
          <w:sz w:val="20"/>
          <w:szCs w:val="22"/>
          <w:lang w:val="en-US"/>
        </w:rPr>
      </w:pPr>
      <w:r w:rsidRPr="00CE3E07">
        <w:rPr>
          <w:sz w:val="20"/>
          <w:szCs w:val="22"/>
          <w:highlight w:val="cyan"/>
          <w:lang w:val="en-US"/>
        </w:rPr>
        <w:t xml:space="preserve">Medium </w:t>
      </w:r>
      <w:r w:rsidR="00DF2749">
        <w:rPr>
          <w:sz w:val="20"/>
          <w:szCs w:val="22"/>
          <w:highlight w:val="cyan"/>
          <w:lang w:val="en-US"/>
        </w:rPr>
        <w:t>P</w:t>
      </w:r>
      <w:r w:rsidRPr="00CE3E07">
        <w:rPr>
          <w:sz w:val="20"/>
          <w:szCs w:val="22"/>
          <w:highlight w:val="cyan"/>
          <w:lang w:val="en-US"/>
        </w:rPr>
        <w:t>riority</w:t>
      </w:r>
    </w:p>
    <w:p w14:paraId="1078706D" w14:textId="5D971398" w:rsidR="00216DB1" w:rsidRDefault="00171967" w:rsidP="00C570DE">
      <w:pPr>
        <w:jc w:val="both"/>
        <w:rPr>
          <w:szCs w:val="22"/>
          <w:lang w:val="en-US"/>
        </w:rPr>
      </w:pPr>
      <w:r>
        <w:rPr>
          <w:szCs w:val="22"/>
          <w:lang w:val="en-US"/>
        </w:rPr>
        <w:t>The previous round</w:t>
      </w:r>
      <w:r w:rsidR="002204DF">
        <w:rPr>
          <w:szCs w:val="22"/>
          <w:lang w:val="en-US"/>
        </w:rPr>
        <w:t>s</w:t>
      </w:r>
      <w:r>
        <w:rPr>
          <w:szCs w:val="22"/>
          <w:lang w:val="en-US"/>
        </w:rPr>
        <w:t xml:space="preserve"> of th</w:t>
      </w:r>
      <w:r w:rsidR="002204DF">
        <w:rPr>
          <w:szCs w:val="22"/>
          <w:lang w:val="en-US"/>
        </w:rPr>
        <w:t>is email</w:t>
      </w:r>
      <w:r>
        <w:rPr>
          <w:szCs w:val="22"/>
          <w:lang w:val="en-US"/>
        </w:rPr>
        <w:t xml:space="preserve"> discussion was documented in FL summary #1 in </w:t>
      </w:r>
      <w:hyperlink r:id="rId11" w:history="1">
        <w:r>
          <w:rPr>
            <w:rStyle w:val="Hyperlink"/>
            <w:szCs w:val="22"/>
            <w:lang w:val="en-US"/>
          </w:rPr>
          <w:t>R1-2101849</w:t>
        </w:r>
      </w:hyperlink>
      <w:r>
        <w:rPr>
          <w:szCs w:val="22"/>
          <w:lang w:val="en-US"/>
        </w:rPr>
        <w:t xml:space="preserve">. </w:t>
      </w:r>
      <w:r w:rsidR="00216DB1">
        <w:rPr>
          <w:szCs w:val="22"/>
          <w:lang w:val="en-US"/>
        </w:rPr>
        <w:t xml:space="preserve">In this round of the discussion, companies are requested to </w:t>
      </w:r>
      <w:r w:rsidR="00216DB1" w:rsidRPr="00C32536">
        <w:rPr>
          <w:color w:val="FF0000"/>
          <w:szCs w:val="22"/>
          <w:lang w:val="en-US"/>
        </w:rPr>
        <w:t>provide comments</w:t>
      </w:r>
      <w:r w:rsidR="0009231B" w:rsidRPr="00C32536">
        <w:rPr>
          <w:color w:val="FF0000"/>
          <w:szCs w:val="22"/>
          <w:lang w:val="en-US"/>
        </w:rPr>
        <w:t>/concerns/objections</w:t>
      </w:r>
      <w:r w:rsidR="00216DB1" w:rsidRPr="00C32536">
        <w:rPr>
          <w:color w:val="FF0000"/>
          <w:szCs w:val="22"/>
          <w:lang w:val="en-US"/>
        </w:rPr>
        <w:t xml:space="preserve"> before </w:t>
      </w:r>
      <w:r w:rsidR="00B668A4" w:rsidRPr="00C32536">
        <w:rPr>
          <w:color w:val="FF0000"/>
          <w:szCs w:val="22"/>
          <w:lang w:val="en-US"/>
        </w:rPr>
        <w:t>Monday 1</w:t>
      </w:r>
      <w:r w:rsidR="00B668A4" w:rsidRPr="00C32536">
        <w:rPr>
          <w:color w:val="FF0000"/>
          <w:szCs w:val="22"/>
          <w:vertAlign w:val="superscript"/>
          <w:lang w:val="en-US"/>
        </w:rPr>
        <w:t>st</w:t>
      </w:r>
      <w:r w:rsidR="00B668A4" w:rsidRPr="00C32536">
        <w:rPr>
          <w:color w:val="FF0000"/>
          <w:szCs w:val="22"/>
          <w:lang w:val="en-US"/>
        </w:rPr>
        <w:t xml:space="preserve"> February</w:t>
      </w:r>
      <w:r w:rsidR="00216DB1" w:rsidRPr="00C32536">
        <w:rPr>
          <w:color w:val="FF0000"/>
          <w:szCs w:val="22"/>
          <w:lang w:val="en-US"/>
        </w:rPr>
        <w:t xml:space="preserve"> </w:t>
      </w:r>
      <w:r w:rsidR="0015387E">
        <w:rPr>
          <w:color w:val="FF0000"/>
          <w:szCs w:val="22"/>
          <w:lang w:val="en-US"/>
        </w:rPr>
        <w:t>20</w:t>
      </w:r>
      <w:r w:rsidR="00216DB1" w:rsidRPr="00C32536">
        <w:rPr>
          <w:color w:val="FF0000"/>
          <w:szCs w:val="22"/>
          <w:lang w:val="en-US"/>
        </w:rPr>
        <w:t>:00 UTC on the proposals tagged FL</w:t>
      </w:r>
      <w:r w:rsidR="001F7A85" w:rsidRPr="00C32536">
        <w:rPr>
          <w:color w:val="FF0000"/>
          <w:szCs w:val="22"/>
          <w:lang w:val="en-US"/>
        </w:rPr>
        <w:t>3</w:t>
      </w:r>
      <w:r w:rsidR="0015387E">
        <w:rPr>
          <w:color w:val="FF0000"/>
          <w:szCs w:val="22"/>
          <w:lang w:val="en-US"/>
        </w:rPr>
        <w:t xml:space="preserve"> and FL4</w:t>
      </w:r>
      <w:r w:rsidR="001F7A85">
        <w:rPr>
          <w:szCs w:val="22"/>
          <w:lang w:val="en-US"/>
        </w:rPr>
        <w:t>.</w:t>
      </w:r>
    </w:p>
    <w:p w14:paraId="4968DE4A" w14:textId="77777777" w:rsidR="00171967" w:rsidRDefault="00171967" w:rsidP="00171967">
      <w:pPr>
        <w:jc w:val="both"/>
        <w:rPr>
          <w:lang w:val="en-US"/>
        </w:rPr>
      </w:pPr>
      <w:r>
        <w:rPr>
          <w:lang w:val="en-US"/>
        </w:rPr>
        <w:t>Follow the naming convention in this example:</w:t>
      </w:r>
    </w:p>
    <w:p w14:paraId="57249F90" w14:textId="7EB7658F"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-v000.docx</w:t>
      </w:r>
    </w:p>
    <w:p w14:paraId="330A399F" w14:textId="50A6166E"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-v001-CompanyA.docx</w:t>
      </w:r>
    </w:p>
    <w:p w14:paraId="2A51483A" w14:textId="2B334458" w:rsidR="00171967" w:rsidRDefault="00171967" w:rsidP="00171967">
      <w:pPr>
        <w:pStyle w:val="ListParagraph"/>
        <w:numPr>
          <w:ilvl w:val="0"/>
          <w:numId w:val="17"/>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-v002-CompanyA-CompanyB.docx</w:t>
      </w:r>
    </w:p>
    <w:p w14:paraId="0B4CAD25" w14:textId="4DB40AAD" w:rsidR="00171967" w:rsidRDefault="00171967" w:rsidP="00171967">
      <w:pPr>
        <w:pStyle w:val="ListParagraph"/>
        <w:numPr>
          <w:ilvl w:val="0"/>
          <w:numId w:val="17"/>
        </w:numPr>
        <w:jc w:val="both"/>
        <w:rPr>
          <w:rFonts w:ascii="Times New Roman" w:eastAsia="Batang" w:hAnsi="Times New Roman" w:cs="Times New Roman"/>
          <w:i/>
          <w:iCs/>
          <w:sz w:val="20"/>
          <w:szCs w:val="20"/>
          <w:lang w:val="en-US"/>
        </w:rPr>
      </w:pPr>
      <w:r>
        <w:rPr>
          <w:rFonts w:ascii="Times New Roman" w:eastAsia="Times New Roman" w:hAnsi="Times New Roman" w:cs="Times New Roman"/>
          <w:i/>
          <w:iCs/>
          <w:sz w:val="20"/>
          <w:szCs w:val="20"/>
        </w:rPr>
        <w:t>RedCapFLS</w:t>
      </w:r>
      <w:r w:rsidR="00B6013E">
        <w:rPr>
          <w:rFonts w:ascii="Times New Roman" w:eastAsia="Times New Roman" w:hAnsi="Times New Roman" w:cs="Times New Roman"/>
          <w:i/>
          <w:iCs/>
          <w:sz w:val="20"/>
          <w:szCs w:val="20"/>
        </w:rPr>
        <w:t>2</w:t>
      </w:r>
      <w:r>
        <w:rPr>
          <w:rFonts w:ascii="Times New Roman" w:eastAsia="Times New Roman" w:hAnsi="Times New Roman" w:cs="Times New Roman"/>
          <w:i/>
          <w:iCs/>
          <w:sz w:val="20"/>
          <w:szCs w:val="20"/>
        </w:rPr>
        <w:t>-v003-CompanyB-CompanyC.docx</w:t>
      </w:r>
    </w:p>
    <w:p w14:paraId="179B1047" w14:textId="77777777" w:rsidR="00171967" w:rsidRDefault="00171967" w:rsidP="00171967">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2CC313C" w14:textId="2080F588"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-v002-CompanyA-CompanyB.docx</w:t>
      </w:r>
      <w:r>
        <w:rPr>
          <w:rFonts w:ascii="Times New Roman" w:eastAsia="Times New Roman" w:hAnsi="Times New Roman" w:cs="Times New Roman"/>
          <w:sz w:val="20"/>
          <w:szCs w:val="20"/>
          <w:lang w:val="en-US"/>
        </w:rPr>
        <w:t>.</w:t>
      </w:r>
    </w:p>
    <w:p w14:paraId="5E89A289" w14:textId="64662F9C"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.checkout</w:t>
      </w:r>
    </w:p>
    <w:p w14:paraId="612D5682" w14:textId="2DF30AD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RedCapFLS</w:t>
      </w:r>
      <w:r w:rsidR="00B6013E">
        <w:rPr>
          <w:rFonts w:ascii="Times New Roman" w:eastAsia="Times New Roman" w:hAnsi="Times New Roman" w:cs="Times New Roman"/>
          <w:i/>
          <w:iCs/>
          <w:sz w:val="20"/>
          <w:szCs w:val="20"/>
          <w:lang w:val="en-US"/>
        </w:rPr>
        <w:t>2</w:t>
      </w:r>
      <w:r>
        <w:rPr>
          <w:rFonts w:ascii="Times New Roman" w:eastAsia="Times New Roman" w:hAnsi="Times New Roman" w:cs="Times New Roman"/>
          <w:i/>
          <w:iCs/>
          <w:sz w:val="20"/>
          <w:szCs w:val="20"/>
          <w:lang w:val="en-US"/>
        </w:rPr>
        <w:t>-v003-CompanyB-CompanyC</w:t>
      </w:r>
      <w:r>
        <w:rPr>
          <w:rFonts w:ascii="Times New Roman" w:eastAsia="Times New Roman" w:hAnsi="Times New Roman" w:cs="Times New Roman"/>
          <w:i/>
          <w:iCs/>
          <w:color w:val="FF0000"/>
          <w:sz w:val="20"/>
          <w:szCs w:val="20"/>
          <w:lang w:val="en-US"/>
        </w:rPr>
        <w:t>.docx</w:t>
      </w:r>
    </w:p>
    <w:p w14:paraId="235C92EB"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17D051C" w14:textId="77777777" w:rsidR="00171967" w:rsidRDefault="00171967" w:rsidP="00171967">
      <w:pPr>
        <w:pStyle w:val="ListParagraph"/>
        <w:numPr>
          <w:ilvl w:val="0"/>
          <w:numId w:val="18"/>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439BE71" w14:textId="77777777" w:rsidR="00171967" w:rsidRDefault="00171967" w:rsidP="00171967">
      <w:pPr>
        <w:jc w:val="both"/>
        <w:rPr>
          <w:rFonts w:eastAsia="Times New Roman"/>
          <w:color w:val="FF0000"/>
          <w:lang w:val="en-US"/>
        </w:rPr>
      </w:pPr>
      <w:r>
        <w:rPr>
          <w:rFonts w:eastAsia="Times New Roman"/>
          <w:color w:val="FF0000"/>
          <w:lang w:val="en-US"/>
        </w:rPr>
        <w:t>In file names, please use the hyphen character (not underline character) and include ‘v’ in front of the version number.</w:t>
      </w:r>
    </w:p>
    <w:p w14:paraId="66558CFD" w14:textId="51266F94" w:rsidR="00621A2F" w:rsidRDefault="00946175" w:rsidP="00621A2F">
      <w:pPr>
        <w:pStyle w:val="Heading1"/>
      </w:pPr>
      <w:r>
        <w:t>Reduced maximum UE bandwidth</w:t>
      </w:r>
      <w:r w:rsidR="00621A2F">
        <w:t>s</w:t>
      </w:r>
    </w:p>
    <w:p w14:paraId="5C03736E" w14:textId="77777777" w:rsidR="000F6518" w:rsidRDefault="000906BA" w:rsidP="000906BA">
      <w:pPr>
        <w:jc w:val="both"/>
        <w:rPr>
          <w:rFonts w:cs="Arial"/>
          <w:szCs w:val="18"/>
          <w:lang w:eastAsia="ja-JP"/>
        </w:rPr>
      </w:pPr>
      <w:r w:rsidRPr="00BA01D8">
        <w:rPr>
          <w:rFonts w:cs="Arial"/>
          <w:szCs w:val="18"/>
          <w:lang w:eastAsia="ja-JP"/>
        </w:rPr>
        <w:t>According to Rel-15</w:t>
      </w:r>
      <w:r w:rsidR="000F6518">
        <w:rPr>
          <w:rFonts w:cs="Arial"/>
          <w:szCs w:val="18"/>
          <w:lang w:eastAsia="ja-JP"/>
        </w:rPr>
        <w:t xml:space="preserve">/16 </w:t>
      </w:r>
      <w:r w:rsidRPr="00BA01D8">
        <w:rPr>
          <w:rFonts w:cs="Arial"/>
          <w:szCs w:val="18"/>
          <w:lang w:eastAsia="ja-JP"/>
        </w:rPr>
        <w:t>NR specifications, a UE is required to support 100 MHz in FR1 and 200 MHz in FR2.</w:t>
      </w:r>
    </w:p>
    <w:p w14:paraId="6B5AA49C" w14:textId="393D6A40" w:rsidR="000F6518" w:rsidRDefault="000F6518" w:rsidP="000906BA">
      <w:pPr>
        <w:jc w:val="both"/>
        <w:rPr>
          <w:rFonts w:cs="Arial"/>
          <w:szCs w:val="18"/>
          <w:lang w:eastAsia="ja-JP"/>
        </w:rPr>
      </w:pPr>
      <w:r>
        <w:rPr>
          <w:rFonts w:cs="Arial"/>
          <w:szCs w:val="18"/>
          <w:lang w:eastAsia="ja-JP"/>
        </w:rPr>
        <w:t>The WID [29] has the following objective on reduced maximum UE bandwidths:</w:t>
      </w:r>
    </w:p>
    <w:tbl>
      <w:tblPr>
        <w:tblStyle w:val="TableGrid"/>
        <w:tblW w:w="0" w:type="auto"/>
        <w:tblLook w:val="04A0" w:firstRow="1" w:lastRow="0" w:firstColumn="1" w:lastColumn="0" w:noHBand="0" w:noVBand="1"/>
      </w:tblPr>
      <w:tblGrid>
        <w:gridCol w:w="9629"/>
      </w:tblGrid>
      <w:tr w:rsidR="000906BA" w:rsidRPr="00BA01D8" w14:paraId="095D2009" w14:textId="77777777" w:rsidTr="00972959">
        <w:tc>
          <w:tcPr>
            <w:tcW w:w="9629" w:type="dxa"/>
          </w:tcPr>
          <w:p w14:paraId="4AC06F6B" w14:textId="77777777" w:rsidR="000906BA" w:rsidRPr="00745717" w:rsidRDefault="000906BA" w:rsidP="00B37CC5">
            <w:pPr>
              <w:pStyle w:val="BodyText"/>
              <w:numPr>
                <w:ilvl w:val="0"/>
                <w:numId w:val="4"/>
              </w:numPr>
              <w:autoSpaceDN w:val="0"/>
              <w:rPr>
                <w:rFonts w:ascii="Times New Roman" w:eastAsia="MS Mincho" w:hAnsi="Times New Roman"/>
                <w:b/>
                <w:bCs/>
              </w:rPr>
            </w:pPr>
            <w:r w:rsidRPr="00745717">
              <w:rPr>
                <w:rFonts w:ascii="Times New Roman" w:hAnsi="Times New Roman"/>
                <w:bCs/>
              </w:rPr>
              <w:t>Reduced maximum UE bandwidth:</w:t>
            </w:r>
          </w:p>
          <w:p w14:paraId="537F454B" w14:textId="31AE0579" w:rsidR="000906BA" w:rsidRPr="00745717" w:rsidRDefault="000906BA" w:rsidP="00B37CC5">
            <w:pPr>
              <w:pStyle w:val="BodyText"/>
              <w:numPr>
                <w:ilvl w:val="1"/>
                <w:numId w:val="4"/>
              </w:numPr>
              <w:autoSpaceDN w:val="0"/>
              <w:rPr>
                <w:rFonts w:ascii="Times New Roman" w:hAnsi="Times New Roman"/>
                <w:b/>
                <w:bCs/>
              </w:rPr>
            </w:pPr>
            <w:r w:rsidRPr="00745717">
              <w:rPr>
                <w:rFonts w:ascii="Times New Roman" w:hAnsi="Times New Roman"/>
                <w:bCs/>
              </w:rPr>
              <w:lastRenderedPageBreak/>
              <w:t>Maximum bandwidth of an FR1 RedCap UE during and after initial access of 20 MHz</w:t>
            </w:r>
            <w:r w:rsidRPr="00745717">
              <w:rPr>
                <w:rFonts w:ascii="Times New Roman" w:hAnsi="Times New Roman"/>
              </w:rPr>
              <w:t xml:space="preserve"> </w:t>
            </w:r>
            <w:r w:rsidRPr="00745717">
              <w:rPr>
                <w:rFonts w:ascii="Times New Roman" w:hAnsi="Times New Roman"/>
                <w:bCs/>
              </w:rPr>
              <w:t>is supported. The possibility of, and any associated conditions for, optional support of a wider bandwidth up to 40</w:t>
            </w:r>
            <w:r w:rsidR="003D2753" w:rsidRPr="00745717">
              <w:rPr>
                <w:rFonts w:ascii="Times New Roman" w:hAnsi="Times New Roman"/>
                <w:bCs/>
              </w:rPr>
              <w:t xml:space="preserve"> </w:t>
            </w:r>
            <w:r w:rsidRPr="00745717">
              <w:rPr>
                <w:rFonts w:ascii="Times New Roman" w:hAnsi="Times New Roman"/>
                <w:bCs/>
              </w:rPr>
              <w:t>MHz after initial access for this case will be further discussed at RAN#91e.</w:t>
            </w:r>
          </w:p>
          <w:p w14:paraId="54923DE3" w14:textId="77777777" w:rsidR="000906BA" w:rsidRPr="00BA01D8" w:rsidRDefault="000906BA" w:rsidP="00B37CC5">
            <w:pPr>
              <w:pStyle w:val="BodyText"/>
              <w:numPr>
                <w:ilvl w:val="1"/>
                <w:numId w:val="4"/>
              </w:numPr>
              <w:autoSpaceDN w:val="0"/>
              <w:rPr>
                <w:rFonts w:cs="Arial"/>
                <w:b/>
                <w:bCs/>
                <w:i/>
                <w:iCs/>
              </w:rPr>
            </w:pPr>
            <w:r w:rsidRPr="00745717">
              <w:rPr>
                <w:rFonts w:ascii="Times New Roman" w:hAnsi="Times New Roman"/>
                <w:bCs/>
              </w:rPr>
              <w:t>Maximum bandwidth of an FR2 RedCap UE during and after initial access is 100 MHz</w:t>
            </w:r>
          </w:p>
        </w:tc>
      </w:tr>
    </w:tbl>
    <w:p w14:paraId="482C5A95" w14:textId="4518D742" w:rsidR="00621A2F" w:rsidRDefault="00621A2F" w:rsidP="00621A2F">
      <w:pPr>
        <w:jc w:val="both"/>
        <w:rPr>
          <w:szCs w:val="22"/>
          <w:lang w:val="en-US"/>
        </w:rPr>
      </w:pPr>
    </w:p>
    <w:p w14:paraId="1B4FAAE7" w14:textId="4B91272E" w:rsidR="004B266F" w:rsidRPr="004B266F" w:rsidRDefault="004B266F" w:rsidP="004B266F">
      <w:pPr>
        <w:jc w:val="both"/>
        <w:rPr>
          <w:color w:val="0563C1" w:themeColor="hyperlink"/>
          <w:szCs w:val="22"/>
          <w:u w:val="single"/>
          <w:lang w:val="en-US"/>
        </w:rPr>
      </w:pPr>
      <w:r>
        <w:rPr>
          <w:rFonts w:cs="Arial"/>
        </w:rPr>
        <w:t xml:space="preserve">Based on the proposals in FL summary #1 in </w:t>
      </w:r>
      <w:hyperlink r:id="rId12" w:history="1">
        <w:r>
          <w:rPr>
            <w:rStyle w:val="Hyperlink"/>
            <w:szCs w:val="22"/>
            <w:lang w:val="en-US"/>
          </w:rPr>
          <w:t>R1-2101849</w:t>
        </w:r>
      </w:hyperlink>
      <w:r>
        <w:rPr>
          <w:rFonts w:cs="Arial"/>
        </w:rPr>
        <w:t>, the following RAN1 agreements were made in an online (GTW) session on Thursday 28</w:t>
      </w:r>
      <w:r w:rsidRPr="004B266F">
        <w:rPr>
          <w:rFonts w:cs="Arial"/>
          <w:vertAlign w:val="superscript"/>
        </w:rPr>
        <w:t>th</w:t>
      </w:r>
      <w:r>
        <w:rPr>
          <w:rFonts w:cs="Arial"/>
        </w:rPr>
        <w:t xml:space="preserve"> January:</w:t>
      </w:r>
    </w:p>
    <w:tbl>
      <w:tblPr>
        <w:tblStyle w:val="TableGrid"/>
        <w:tblW w:w="0" w:type="auto"/>
        <w:tblLook w:val="04A0" w:firstRow="1" w:lastRow="0" w:firstColumn="1" w:lastColumn="0" w:noHBand="0" w:noVBand="1"/>
      </w:tblPr>
      <w:tblGrid>
        <w:gridCol w:w="9630"/>
      </w:tblGrid>
      <w:tr w:rsidR="004B266F" w14:paraId="08ABCF41" w14:textId="77777777" w:rsidTr="00B50AAC">
        <w:tc>
          <w:tcPr>
            <w:tcW w:w="9630" w:type="dxa"/>
          </w:tcPr>
          <w:p w14:paraId="2D51C391" w14:textId="77777777" w:rsidR="004B266F" w:rsidRDefault="004B266F" w:rsidP="00B50AAC">
            <w:pPr>
              <w:rPr>
                <w:highlight w:val="green"/>
                <w:lang w:val="en-US"/>
              </w:rPr>
            </w:pPr>
            <w:r>
              <w:rPr>
                <w:highlight w:val="green"/>
              </w:rPr>
              <w:t>Agreements:</w:t>
            </w:r>
          </w:p>
          <w:p w14:paraId="34C860CD" w14:textId="77777777" w:rsidR="004B266F" w:rsidRDefault="004B266F" w:rsidP="00B50AAC">
            <w:pPr>
              <w:numPr>
                <w:ilvl w:val="0"/>
                <w:numId w:val="33"/>
              </w:numPr>
              <w:spacing w:after="0"/>
              <w:rPr>
                <w:rFonts w:eastAsia="Times New Roman"/>
              </w:rPr>
            </w:pPr>
            <w:r>
              <w:rPr>
                <w:rFonts w:eastAsia="Times New Roman"/>
              </w:rPr>
              <w:t>Sharing of the same SSB and CORESET#0 between RedCap and non-RedCap UEs is supported when the bandwidth is no wider than the RedCap UE bandwidth</w:t>
            </w:r>
          </w:p>
          <w:p w14:paraId="06366B1F" w14:textId="77777777" w:rsidR="004B266F" w:rsidRDefault="004B266F" w:rsidP="00B50AAC">
            <w:pPr>
              <w:numPr>
                <w:ilvl w:val="0"/>
                <w:numId w:val="33"/>
              </w:numPr>
              <w:spacing w:after="0"/>
              <w:rPr>
                <w:rFonts w:eastAsia="Times New Roman"/>
              </w:rPr>
            </w:pPr>
            <w:r>
              <w:rPr>
                <w:rFonts w:eastAsia="Times New Roman"/>
              </w:rPr>
              <w:t>The initial DL BWP (derived based on MIB/SIB) for RedCap UEs can be the same as the initial DL BWP for non-RedCap UEs at least when the initial DL BWP is no wider than the RedCap UE bandwidth.</w:t>
            </w:r>
          </w:p>
          <w:p w14:paraId="70B84526" w14:textId="77777777" w:rsidR="004B266F" w:rsidRDefault="004B266F" w:rsidP="00B50AAC">
            <w:pPr>
              <w:numPr>
                <w:ilvl w:val="1"/>
                <w:numId w:val="33"/>
              </w:numPr>
              <w:spacing w:after="0"/>
              <w:rPr>
                <w:rFonts w:eastAsia="Times New Roman"/>
              </w:rPr>
            </w:pPr>
            <w:r>
              <w:rPr>
                <w:rFonts w:eastAsia="Times New Roman"/>
              </w:rPr>
              <w:t xml:space="preserve">FFS: after initial access, whether a RedCap UE is allowed to operate with an initial DL BWP wider than the maximum RedCap UE bandwidth </w:t>
            </w:r>
          </w:p>
          <w:p w14:paraId="6841A82E" w14:textId="77777777" w:rsidR="004B266F" w:rsidRDefault="004B266F" w:rsidP="00B50AAC">
            <w:pPr>
              <w:numPr>
                <w:ilvl w:val="2"/>
                <w:numId w:val="33"/>
              </w:numPr>
              <w:spacing w:after="0"/>
              <w:rPr>
                <w:rFonts w:eastAsia="Times New Roman"/>
              </w:rPr>
            </w:pPr>
            <w:r>
              <w:rPr>
                <w:rFonts w:eastAsia="Times New Roman"/>
              </w:rPr>
              <w:t>Discuss further whether or not it is also applicable during initial access</w:t>
            </w:r>
          </w:p>
          <w:p w14:paraId="39DDE3C6" w14:textId="77777777" w:rsidR="004B266F" w:rsidRDefault="004B266F" w:rsidP="00B50AAC">
            <w:pPr>
              <w:numPr>
                <w:ilvl w:val="0"/>
                <w:numId w:val="33"/>
              </w:numPr>
              <w:spacing w:after="0"/>
              <w:rPr>
                <w:rFonts w:eastAsia="Times New Roman"/>
              </w:rPr>
            </w:pPr>
            <w:r>
              <w:rPr>
                <w:rFonts w:eastAsia="Times New Roman"/>
              </w:rPr>
              <w:t>The initial UL BWP (derived based on SIB) for RedCap UEs can be the same as the initial UL BWP for non-RedCap UEs at least when the initial UL BWP is no wider than the RedCap UE bandwidth.</w:t>
            </w:r>
          </w:p>
          <w:p w14:paraId="1077EE76" w14:textId="77777777" w:rsidR="004B266F" w:rsidRDefault="004B266F" w:rsidP="00B50AAC">
            <w:pPr>
              <w:numPr>
                <w:ilvl w:val="1"/>
                <w:numId w:val="33"/>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6403DBF0" w14:textId="77777777" w:rsidR="004B266F" w:rsidRDefault="004B266F" w:rsidP="00B50AAC">
            <w:pPr>
              <w:numPr>
                <w:ilvl w:val="0"/>
                <w:numId w:val="33"/>
              </w:numPr>
              <w:spacing w:after="0"/>
              <w:rPr>
                <w:rFonts w:eastAsia="Times New Roman"/>
              </w:rPr>
            </w:pPr>
            <w:r>
              <w:rPr>
                <w:rFonts w:eastAsia="Times New Roman"/>
              </w:rPr>
              <w:t>FFS whether or not to further introduce the following (e.g., for offloading purpose, for differentiation of RedCap vs. non RedCap UEs, for different BWP#0 configuration options, etc.)</w:t>
            </w:r>
          </w:p>
          <w:p w14:paraId="03197370" w14:textId="77777777" w:rsidR="004B266F" w:rsidRDefault="004B266F" w:rsidP="00B50AAC">
            <w:pPr>
              <w:numPr>
                <w:ilvl w:val="0"/>
                <w:numId w:val="34"/>
              </w:numPr>
              <w:spacing w:after="0"/>
              <w:ind w:left="1440"/>
              <w:rPr>
                <w:rFonts w:ascii="Times" w:hAnsi="Times"/>
              </w:rPr>
            </w:pPr>
            <w:r>
              <w:t>Whether an additional CORESET can be configured for scheduling of RACH (msg2 &amp; msg4)/Paging/SI messages for RedCap UEs</w:t>
            </w:r>
          </w:p>
          <w:p w14:paraId="026E3CB9" w14:textId="77777777" w:rsidR="004B266F" w:rsidRDefault="004B266F" w:rsidP="00B50AAC">
            <w:pPr>
              <w:numPr>
                <w:ilvl w:val="0"/>
                <w:numId w:val="34"/>
              </w:numPr>
              <w:spacing w:after="0"/>
              <w:ind w:left="1440"/>
            </w:pPr>
            <w:r>
              <w:t>Whether the SIB-configured initial DL BWP for RedCap UEs can also be configured to be different from the SIB-configured initial DL BWP for non-RedCap UEs.</w:t>
            </w:r>
          </w:p>
          <w:p w14:paraId="5A1C3F0E" w14:textId="77777777" w:rsidR="004B266F" w:rsidRPr="004B266F" w:rsidRDefault="004B266F" w:rsidP="00B50AAC">
            <w:pPr>
              <w:numPr>
                <w:ilvl w:val="0"/>
                <w:numId w:val="34"/>
              </w:numPr>
              <w:spacing w:after="0"/>
              <w:ind w:left="1440"/>
            </w:pPr>
            <w:r>
              <w:t>Whether the SIB-configured initial UL BWP for RedCap UEs can also be configured to be different from the SIB-configured initial UL BWP for non-RedCap UEs.</w:t>
            </w:r>
          </w:p>
        </w:tc>
      </w:tr>
    </w:tbl>
    <w:p w14:paraId="14893721" w14:textId="77777777" w:rsidR="004B266F" w:rsidRPr="00090EF0" w:rsidRDefault="004B266F" w:rsidP="00621A2F">
      <w:pPr>
        <w:jc w:val="both"/>
        <w:rPr>
          <w:szCs w:val="22"/>
          <w:lang w:val="en-US"/>
        </w:rPr>
      </w:pPr>
    </w:p>
    <w:p w14:paraId="739FC9BD" w14:textId="3C1EF91A" w:rsidR="00D73BC0" w:rsidRDefault="00D73BC0" w:rsidP="00D73BC0">
      <w:pPr>
        <w:pStyle w:val="Heading2"/>
      </w:pPr>
      <w:r>
        <w:t>SSB</w:t>
      </w:r>
      <w:r w:rsidR="002F12A0">
        <w:t xml:space="preserve"> and </w:t>
      </w:r>
      <w:r>
        <w:t>CORESET#0</w:t>
      </w:r>
    </w:p>
    <w:p w14:paraId="35B232B4" w14:textId="632C09F6" w:rsidR="00D73BC0" w:rsidRPr="00745717" w:rsidRDefault="00D73BC0" w:rsidP="0057129B">
      <w:pPr>
        <w:spacing w:after="100" w:afterAutospacing="1"/>
        <w:jc w:val="both"/>
        <w:rPr>
          <w:rFonts w:eastAsia="宋体"/>
          <w:lang w:eastAsia="zh-CN"/>
        </w:rPr>
      </w:pPr>
      <w:r w:rsidRPr="00745717">
        <w:rPr>
          <w:rFonts w:eastAsia="宋体"/>
          <w:lang w:eastAsia="zh-CN"/>
        </w:rPr>
        <w:t xml:space="preserve">Several contributions </w:t>
      </w:r>
      <w:r w:rsidR="002F12A0" w:rsidRPr="00745717">
        <w:rPr>
          <w:rFonts w:eastAsia="宋体"/>
          <w:lang w:eastAsia="zh-CN"/>
        </w:rPr>
        <w:t>[1,</w:t>
      </w:r>
      <w:r w:rsidR="002F12A0" w:rsidRPr="00745717">
        <w:t xml:space="preserve"> 4, 19, 22</w:t>
      </w:r>
      <w:r w:rsidR="002F12A0" w:rsidRPr="00745717">
        <w:rPr>
          <w:rFonts w:eastAsia="宋体"/>
          <w:lang w:eastAsia="zh-CN"/>
        </w:rPr>
        <w:t>]</w:t>
      </w:r>
      <w:r w:rsidR="002F12A0">
        <w:rPr>
          <w:rFonts w:eastAsia="宋体"/>
          <w:lang w:eastAsia="zh-CN"/>
        </w:rPr>
        <w:t xml:space="preserve"> </w:t>
      </w:r>
      <w:r w:rsidRPr="00745717">
        <w:rPr>
          <w:rFonts w:eastAsia="宋体"/>
          <w:lang w:eastAsia="zh-CN"/>
        </w:rPr>
        <w:t>mention that, in the DL, since the maximum RedCap UE bandwidth exceeds the CORESET#0 bandwidth in both FR1 and FR2, SSB</w:t>
      </w:r>
      <w:r w:rsidR="002F12A0">
        <w:rPr>
          <w:rFonts w:eastAsia="宋体"/>
          <w:lang w:eastAsia="zh-CN"/>
        </w:rPr>
        <w:t xml:space="preserve"> and </w:t>
      </w:r>
      <w:r w:rsidRPr="00745717">
        <w:rPr>
          <w:rFonts w:eastAsia="宋体"/>
          <w:lang w:eastAsia="zh-CN"/>
        </w:rPr>
        <w:t xml:space="preserve">CORESET#0 can be shared between RedCap UEs and legacy UEs. Also, </w:t>
      </w:r>
      <w:r w:rsidR="002F12A0">
        <w:rPr>
          <w:rFonts w:eastAsia="宋体"/>
          <w:lang w:eastAsia="zh-CN"/>
        </w:rPr>
        <w:t xml:space="preserve">contribution </w:t>
      </w:r>
      <w:r w:rsidRPr="00745717">
        <w:rPr>
          <w:rFonts w:eastAsia="宋体"/>
          <w:lang w:eastAsia="zh-CN"/>
        </w:rPr>
        <w:t>[</w:t>
      </w:r>
      <w:r w:rsidR="004A5902" w:rsidRPr="00745717">
        <w:t>19</w:t>
      </w:r>
      <w:r w:rsidRPr="00745717">
        <w:t>] states that during the initial access</w:t>
      </w:r>
      <w:r w:rsidRPr="00745717">
        <w:rPr>
          <w:rFonts w:eastAsia="宋体"/>
          <w:lang w:eastAsia="zh-CN"/>
        </w:rPr>
        <w:t xml:space="preserve"> Msg2 and Msg4 are required to be transmitted within the CORESET#0 bandwidth, there is no problem in the reception of Msg2 and Msg4 in both FR1 and FR2. </w:t>
      </w:r>
      <w:r w:rsidR="00310CC6" w:rsidRPr="00745717">
        <w:rPr>
          <w:rFonts w:eastAsia="宋体"/>
          <w:lang w:eastAsia="zh-CN"/>
        </w:rPr>
        <w:t xml:space="preserve"> </w:t>
      </w:r>
      <w:r w:rsidR="003B36F5" w:rsidRPr="00745717">
        <w:rPr>
          <w:rFonts w:eastAsia="宋体"/>
          <w:lang w:eastAsia="zh-CN"/>
        </w:rPr>
        <w:t xml:space="preserve">On the </w:t>
      </w:r>
      <w:r w:rsidR="002F12A0">
        <w:rPr>
          <w:rFonts w:eastAsia="宋体"/>
          <w:lang w:eastAsia="zh-CN"/>
        </w:rPr>
        <w:t>other hand</w:t>
      </w:r>
      <w:r w:rsidR="003B36F5" w:rsidRPr="00745717">
        <w:rPr>
          <w:rFonts w:eastAsia="宋体"/>
          <w:lang w:eastAsia="zh-CN"/>
        </w:rPr>
        <w:t xml:space="preserve">, </w:t>
      </w:r>
      <w:r w:rsidR="002F12A0">
        <w:rPr>
          <w:rFonts w:eastAsia="宋体"/>
          <w:lang w:eastAsia="zh-CN"/>
        </w:rPr>
        <w:t xml:space="preserve">contribution </w:t>
      </w:r>
      <w:r w:rsidR="00980020" w:rsidRPr="00745717">
        <w:rPr>
          <w:rFonts w:eastAsia="宋体"/>
          <w:lang w:eastAsia="zh-CN"/>
        </w:rPr>
        <w:t>[</w:t>
      </w:r>
      <w:r w:rsidR="00D96DBF" w:rsidRPr="00745717">
        <w:rPr>
          <w:rFonts w:eastAsia="宋体"/>
          <w:lang w:eastAsia="zh-CN"/>
        </w:rPr>
        <w:t>6</w:t>
      </w:r>
      <w:r w:rsidR="00980020" w:rsidRPr="00745717">
        <w:rPr>
          <w:rFonts w:eastAsia="宋体"/>
          <w:lang w:eastAsia="zh-CN"/>
        </w:rPr>
        <w:t xml:space="preserve">] suggests that the network can offload the transmissions for RedCap UEs to a separated CORESET#0/initial BWP, which is </w:t>
      </w:r>
      <w:r w:rsidR="006C0F66">
        <w:rPr>
          <w:rFonts w:eastAsia="宋体"/>
          <w:lang w:eastAsia="zh-CN"/>
        </w:rPr>
        <w:t>FDM multiplexed</w:t>
      </w:r>
      <w:r w:rsidR="00980020" w:rsidRPr="00745717">
        <w:rPr>
          <w:rFonts w:eastAsia="宋体"/>
          <w:lang w:eastAsia="zh-CN"/>
        </w:rPr>
        <w:t xml:space="preserve"> with the normal UEs.</w:t>
      </w:r>
    </w:p>
    <w:p w14:paraId="540B45BB" w14:textId="3F6474E6" w:rsidR="00D73BC0" w:rsidRPr="00745717" w:rsidRDefault="00D73BC0" w:rsidP="00C570DE">
      <w:pPr>
        <w:jc w:val="both"/>
      </w:pPr>
      <w:r w:rsidRPr="00745717">
        <w:t xml:space="preserve">A few </w:t>
      </w:r>
      <w:r w:rsidR="002F12A0">
        <w:t xml:space="preserve">contributions </w:t>
      </w:r>
      <w:r w:rsidR="002F12A0" w:rsidRPr="00745717">
        <w:t>[1, 12, 19, 27]</w:t>
      </w:r>
      <w:r w:rsidRPr="00745717">
        <w:t xml:space="preserve"> discuss the impact of bandwidth reduction on the SSB</w:t>
      </w:r>
      <w:r w:rsidR="002F12A0">
        <w:t xml:space="preserve"> and </w:t>
      </w:r>
      <w:r w:rsidRPr="00745717">
        <w:t>CORESET#0 acquisition time. In FR2, SSB and CORESET#0 can be frequency domain multiplexed for multiplexing patterns 2 and 3. In some specific cases, the total bandwidth can span more than 100 MHz. This requires frequency retuning and sequential acquisition of SSB and CORESET#0 which may result in an additional latency. Nevertheless, such additional latency is acceptable for RedCap use cases thus no enhancement is needed for SSB/CORESET#0 acquisition [</w:t>
      </w:r>
      <w:r w:rsidR="00783074" w:rsidRPr="00745717">
        <w:t>1</w:t>
      </w:r>
      <w:r w:rsidRPr="00745717">
        <w:t xml:space="preserve">, </w:t>
      </w:r>
      <w:r w:rsidR="008B072B" w:rsidRPr="00745717">
        <w:t>12</w:t>
      </w:r>
      <w:r w:rsidRPr="00745717">
        <w:t xml:space="preserve">]. In </w:t>
      </w:r>
      <w:r w:rsidR="002F12A0">
        <w:t xml:space="preserve">contribution </w:t>
      </w:r>
      <w:r w:rsidRPr="00745717">
        <w:t>[</w:t>
      </w:r>
      <w:r w:rsidR="004A5902" w:rsidRPr="00745717">
        <w:t>19</w:t>
      </w:r>
      <w:r w:rsidRPr="00745717">
        <w:t xml:space="preserve">], it is mentioned that </w:t>
      </w:r>
      <w:r w:rsidRPr="00745717">
        <w:rPr>
          <w:rFonts w:eastAsia="宋体"/>
          <w:bCs/>
          <w:lang w:eastAsia="zh-CN"/>
        </w:rPr>
        <w:t>implementation-based solution is sufficient to handle the problematic configurations where the SSB</w:t>
      </w:r>
      <w:r w:rsidR="00F3003A">
        <w:rPr>
          <w:rFonts w:eastAsia="宋体"/>
          <w:bCs/>
          <w:lang w:eastAsia="zh-CN"/>
        </w:rPr>
        <w:t xml:space="preserve"> and </w:t>
      </w:r>
      <w:r w:rsidRPr="00745717">
        <w:rPr>
          <w:rFonts w:eastAsia="宋体"/>
          <w:bCs/>
          <w:lang w:eastAsia="zh-CN"/>
        </w:rPr>
        <w:t>CORESET#0 span more than 100 MHz.</w:t>
      </w:r>
      <w:r w:rsidRPr="00745717">
        <w:t xml:space="preserve"> Also, one </w:t>
      </w:r>
      <w:r w:rsidR="002F12A0">
        <w:t>contribution</w:t>
      </w:r>
      <w:r w:rsidRPr="00745717">
        <w:t xml:space="preserve"> [</w:t>
      </w:r>
      <w:r w:rsidR="00C73C49" w:rsidRPr="00745717">
        <w:t>27</w:t>
      </w:r>
      <w:r w:rsidRPr="00745717">
        <w:t>] discuss</w:t>
      </w:r>
      <w:r w:rsidR="002F12A0">
        <w:t>es</w:t>
      </w:r>
      <w:r w:rsidRPr="00745717">
        <w:t xml:space="preserve"> an approach for proper frequency retuning for SSB</w:t>
      </w:r>
      <w:r w:rsidR="002F12A0">
        <w:t xml:space="preserve"> and </w:t>
      </w:r>
      <w:r w:rsidRPr="00745717">
        <w:t>CORESET</w:t>
      </w:r>
      <w:r w:rsidR="002F12A0">
        <w:t>#</w:t>
      </w:r>
      <w:r w:rsidRPr="00745717">
        <w:t>0 acquisition.</w:t>
      </w:r>
    </w:p>
    <w:p w14:paraId="4F7EEA54" w14:textId="1A800932" w:rsidR="00D73BC0" w:rsidRDefault="005C3BE7" w:rsidP="00C570DE">
      <w:pPr>
        <w:jc w:val="both"/>
        <w:rPr>
          <w:b/>
          <w:bCs/>
        </w:rPr>
      </w:pPr>
      <w:r w:rsidRPr="005C3BE7">
        <w:rPr>
          <w:b/>
          <w:bCs/>
          <w:highlight w:val="cyan"/>
        </w:rPr>
        <w:t>Medium</w:t>
      </w:r>
      <w:r w:rsidR="00D73BC0" w:rsidRPr="005C3BE7">
        <w:rPr>
          <w:b/>
          <w:bCs/>
          <w:highlight w:val="cyan"/>
        </w:rPr>
        <w:t xml:space="preserve"> Priority </w:t>
      </w:r>
      <w:r w:rsidR="00F706AB" w:rsidRPr="005C3BE7">
        <w:rPr>
          <w:b/>
          <w:bCs/>
          <w:highlight w:val="cyan"/>
        </w:rPr>
        <w:t>Question</w:t>
      </w:r>
      <w:r w:rsidR="00D73BC0" w:rsidRPr="005C3BE7">
        <w:rPr>
          <w:b/>
          <w:bCs/>
          <w:highlight w:val="cyan"/>
        </w:rPr>
        <w:t xml:space="preserve"> </w:t>
      </w:r>
      <w:r w:rsidR="004A3087" w:rsidRPr="005C3BE7">
        <w:rPr>
          <w:b/>
          <w:bCs/>
          <w:highlight w:val="cyan"/>
        </w:rPr>
        <w:t>2.1</w:t>
      </w:r>
      <w:r w:rsidR="00D73BC0" w:rsidRPr="005C3BE7">
        <w:rPr>
          <w:b/>
          <w:bCs/>
          <w:highlight w:val="cyan"/>
        </w:rPr>
        <w:t>-</w:t>
      </w:r>
      <w:r w:rsidR="004A3087" w:rsidRPr="005C3BE7">
        <w:rPr>
          <w:b/>
          <w:bCs/>
          <w:highlight w:val="cyan"/>
        </w:rPr>
        <w:t>2</w:t>
      </w:r>
      <w:r w:rsidR="00D73BC0" w:rsidRPr="002943CE">
        <w:rPr>
          <w:b/>
          <w:bCs/>
        </w:rPr>
        <w:t>:</w:t>
      </w:r>
      <w:r w:rsidR="00D73BC0">
        <w:rPr>
          <w:b/>
          <w:bCs/>
        </w:rPr>
        <w:t xml:space="preserve"> </w:t>
      </w:r>
      <w:r w:rsidR="00F706AB">
        <w:rPr>
          <w:b/>
          <w:bCs/>
        </w:rPr>
        <w:t xml:space="preserve">Should </w:t>
      </w:r>
      <w:r w:rsidR="00D73BC0">
        <w:rPr>
          <w:b/>
          <w:bCs/>
        </w:rPr>
        <w:t xml:space="preserve">RAN1 </w:t>
      </w:r>
      <w:r w:rsidR="00F3003A">
        <w:rPr>
          <w:b/>
          <w:bCs/>
        </w:rPr>
        <w:t>consider</w:t>
      </w:r>
      <w:r w:rsidR="00D73BC0">
        <w:rPr>
          <w:b/>
          <w:bCs/>
        </w:rPr>
        <w:t xml:space="preserve"> </w:t>
      </w:r>
      <w:r w:rsidR="00D73BC0" w:rsidRPr="002263DE">
        <w:rPr>
          <w:b/>
          <w:bCs/>
        </w:rPr>
        <w:t>acquisition</w:t>
      </w:r>
      <w:r w:rsidR="00D73BC0">
        <w:rPr>
          <w:b/>
          <w:bCs/>
        </w:rPr>
        <w:t xml:space="preserve"> time</w:t>
      </w:r>
      <w:r>
        <w:rPr>
          <w:b/>
          <w:bCs/>
        </w:rPr>
        <w:t xml:space="preserve"> improvements</w:t>
      </w:r>
      <w:r w:rsidRPr="005C3BE7">
        <w:rPr>
          <w:b/>
          <w:bCs/>
        </w:rPr>
        <w:t xml:space="preserve"> </w:t>
      </w:r>
      <w:r>
        <w:rPr>
          <w:b/>
          <w:bCs/>
        </w:rPr>
        <w:t>for FR2 RedCap UEs</w:t>
      </w:r>
      <w:r w:rsidR="00D73BC0">
        <w:rPr>
          <w:b/>
          <w:bCs/>
        </w:rPr>
        <w:t xml:space="preserve"> </w:t>
      </w:r>
      <w:r>
        <w:rPr>
          <w:b/>
          <w:bCs/>
        </w:rPr>
        <w:t>with</w:t>
      </w:r>
      <w:r w:rsidR="00D73BC0">
        <w:rPr>
          <w:b/>
          <w:bCs/>
        </w:rPr>
        <w:t xml:space="preserve"> </w:t>
      </w:r>
      <w:r w:rsidRPr="002263DE">
        <w:rPr>
          <w:b/>
          <w:bCs/>
        </w:rPr>
        <w:t>SSB</w:t>
      </w:r>
      <w:r>
        <w:rPr>
          <w:b/>
          <w:bCs/>
        </w:rPr>
        <w:t xml:space="preserve"> and </w:t>
      </w:r>
      <w:r w:rsidRPr="002263DE">
        <w:rPr>
          <w:b/>
          <w:bCs/>
        </w:rPr>
        <w:t xml:space="preserve">CORESET#0 </w:t>
      </w:r>
      <w:r w:rsidR="005B300B">
        <w:rPr>
          <w:b/>
          <w:bCs/>
        </w:rPr>
        <w:t>multiplexing patterns 2 and 3</w:t>
      </w:r>
      <w:r w:rsidR="00F706AB">
        <w:rPr>
          <w:b/>
          <w:bCs/>
        </w:rPr>
        <w:t>?</w:t>
      </w:r>
    </w:p>
    <w:tbl>
      <w:tblPr>
        <w:tblStyle w:val="TableGrid"/>
        <w:tblW w:w="9631" w:type="dxa"/>
        <w:tblLook w:val="04A0" w:firstRow="1" w:lastRow="0" w:firstColumn="1" w:lastColumn="0" w:noHBand="0" w:noVBand="1"/>
      </w:tblPr>
      <w:tblGrid>
        <w:gridCol w:w="1479"/>
        <w:gridCol w:w="1372"/>
        <w:gridCol w:w="6780"/>
      </w:tblGrid>
      <w:tr w:rsidR="00D73BC0" w14:paraId="6B8E30C3" w14:textId="77777777" w:rsidTr="000016B8">
        <w:tc>
          <w:tcPr>
            <w:tcW w:w="1479" w:type="dxa"/>
            <w:shd w:val="clear" w:color="auto" w:fill="D9D9D9" w:themeFill="background1" w:themeFillShade="D9"/>
          </w:tcPr>
          <w:p w14:paraId="52F078B9" w14:textId="77777777" w:rsidR="00D73BC0" w:rsidRDefault="00D73BC0" w:rsidP="000016B8">
            <w:pPr>
              <w:rPr>
                <w:b/>
                <w:bCs/>
              </w:rPr>
            </w:pPr>
            <w:r>
              <w:rPr>
                <w:b/>
                <w:bCs/>
              </w:rPr>
              <w:t>Company</w:t>
            </w:r>
          </w:p>
        </w:tc>
        <w:tc>
          <w:tcPr>
            <w:tcW w:w="1372" w:type="dxa"/>
            <w:shd w:val="clear" w:color="auto" w:fill="D9D9D9" w:themeFill="background1" w:themeFillShade="D9"/>
          </w:tcPr>
          <w:p w14:paraId="6E5433BC" w14:textId="77777777" w:rsidR="00D73BC0" w:rsidRDefault="00D73BC0" w:rsidP="000016B8">
            <w:pPr>
              <w:rPr>
                <w:b/>
                <w:bCs/>
              </w:rPr>
            </w:pPr>
            <w:r>
              <w:rPr>
                <w:b/>
                <w:bCs/>
              </w:rPr>
              <w:t>Y/N</w:t>
            </w:r>
          </w:p>
        </w:tc>
        <w:tc>
          <w:tcPr>
            <w:tcW w:w="6780" w:type="dxa"/>
            <w:shd w:val="clear" w:color="auto" w:fill="D9D9D9" w:themeFill="background1" w:themeFillShade="D9"/>
          </w:tcPr>
          <w:p w14:paraId="2F51AE08" w14:textId="77777777" w:rsidR="00D73BC0" w:rsidRDefault="00D73BC0" w:rsidP="000016B8">
            <w:pPr>
              <w:rPr>
                <w:b/>
                <w:bCs/>
              </w:rPr>
            </w:pPr>
            <w:r>
              <w:rPr>
                <w:b/>
                <w:bCs/>
              </w:rPr>
              <w:t>Comments</w:t>
            </w:r>
          </w:p>
        </w:tc>
      </w:tr>
      <w:tr w:rsidR="00F72D65" w14:paraId="71769100" w14:textId="77777777" w:rsidTr="000016B8">
        <w:tc>
          <w:tcPr>
            <w:tcW w:w="1479" w:type="dxa"/>
          </w:tcPr>
          <w:p w14:paraId="48F18A19" w14:textId="48F26815" w:rsidR="00F72D65" w:rsidRPr="00233724" w:rsidRDefault="00F72D65" w:rsidP="00F72D65">
            <w:pPr>
              <w:rPr>
                <w:lang w:val="en-US" w:eastAsia="ko-KR"/>
              </w:rPr>
            </w:pPr>
            <w:r w:rsidRPr="00233724">
              <w:rPr>
                <w:lang w:val="en-US" w:eastAsia="ko-KR"/>
              </w:rPr>
              <w:t>Ericsson</w:t>
            </w:r>
          </w:p>
        </w:tc>
        <w:tc>
          <w:tcPr>
            <w:tcW w:w="1372" w:type="dxa"/>
          </w:tcPr>
          <w:p w14:paraId="754BB23A" w14:textId="168FD748" w:rsidR="00F72D65" w:rsidRPr="00233724" w:rsidRDefault="00F72D65" w:rsidP="00F72D65">
            <w:pPr>
              <w:tabs>
                <w:tab w:val="left" w:pos="551"/>
              </w:tabs>
              <w:rPr>
                <w:lang w:val="en-US" w:eastAsia="ko-KR"/>
              </w:rPr>
            </w:pPr>
            <w:r w:rsidRPr="00233724">
              <w:rPr>
                <w:lang w:val="en-US" w:eastAsia="ko-KR"/>
              </w:rPr>
              <w:t>N</w:t>
            </w:r>
          </w:p>
        </w:tc>
        <w:tc>
          <w:tcPr>
            <w:tcW w:w="6780" w:type="dxa"/>
          </w:tcPr>
          <w:p w14:paraId="27429CFB" w14:textId="77777777" w:rsidR="00F72D65" w:rsidRPr="00233724" w:rsidRDefault="00F72D65" w:rsidP="00F72D65">
            <w:pPr>
              <w:rPr>
                <w:lang w:val="en-US"/>
              </w:rPr>
            </w:pPr>
            <w:r w:rsidRPr="00233724">
              <w:rPr>
                <w:lang w:val="en-US"/>
              </w:rPr>
              <w:t>In most of the SSB/CORESET#0 configurations, it is still possible to simultaneously acquire SSB and CORESET#0. There are only special SSB/CORESET#0 configurations for which the total SSB/CORESET#0 bandwidth exceeds the UE bandwidth.</w:t>
            </w:r>
          </w:p>
          <w:p w14:paraId="418D0906" w14:textId="77777777" w:rsidR="00F72D65" w:rsidRPr="00233724" w:rsidRDefault="00F72D65" w:rsidP="00F72D65">
            <w:pPr>
              <w:rPr>
                <w:lang w:val="en-US"/>
              </w:rPr>
            </w:pPr>
            <w:r w:rsidRPr="00233724">
              <w:rPr>
                <w:lang w:val="en-US"/>
              </w:rPr>
              <w:lastRenderedPageBreak/>
              <w:t>First, acquisition time is not a critical consideration for RedCap use cases, so it is perfectly fine for a RedCap UE to acquire SSB and CORESET#0 in a sequential manner.</w:t>
            </w:r>
          </w:p>
          <w:p w14:paraId="74015068" w14:textId="5A9FFBBA" w:rsidR="00F72D65" w:rsidRPr="00233724" w:rsidRDefault="00F72D65" w:rsidP="00F72D65">
            <w:pPr>
              <w:rPr>
                <w:lang w:val="en-US"/>
              </w:rPr>
            </w:pPr>
            <w:r w:rsidRPr="00233724">
              <w:rPr>
                <w:lang w:val="en-US"/>
              </w:rPr>
              <w:t>Furthermore, UE implementation-based solutions may be used for improving the acquisition time, e.g., the UE may be able to skip some part of the SSB to receive SSB and CORESET#0 simultaneously, but with some loss of performance.</w:t>
            </w:r>
          </w:p>
        </w:tc>
      </w:tr>
      <w:tr w:rsidR="00F72D65" w:rsidRPr="008E3AB5" w14:paraId="0E244015" w14:textId="77777777" w:rsidTr="000016B8">
        <w:tc>
          <w:tcPr>
            <w:tcW w:w="1479" w:type="dxa"/>
          </w:tcPr>
          <w:p w14:paraId="6CA5AA81" w14:textId="61C47C9D" w:rsidR="00F72D65" w:rsidRPr="00233724" w:rsidRDefault="00AD4BE2" w:rsidP="00F72D65">
            <w:pPr>
              <w:rPr>
                <w:lang w:val="en-US" w:eastAsia="ko-KR"/>
              </w:rPr>
            </w:pPr>
            <w:r w:rsidRPr="00233724">
              <w:rPr>
                <w:lang w:val="en-US" w:eastAsia="ko-KR"/>
              </w:rPr>
              <w:lastRenderedPageBreak/>
              <w:t xml:space="preserve">Nokia, NSB </w:t>
            </w:r>
          </w:p>
        </w:tc>
        <w:tc>
          <w:tcPr>
            <w:tcW w:w="1372" w:type="dxa"/>
          </w:tcPr>
          <w:p w14:paraId="2A8AFA4B" w14:textId="49ED7710" w:rsidR="00F72D65" w:rsidRPr="00233724" w:rsidRDefault="00AD4BE2" w:rsidP="00F72D65">
            <w:pPr>
              <w:tabs>
                <w:tab w:val="left" w:pos="551"/>
              </w:tabs>
              <w:rPr>
                <w:lang w:val="en-US" w:eastAsia="ko-KR"/>
              </w:rPr>
            </w:pPr>
            <w:r w:rsidRPr="00233724">
              <w:rPr>
                <w:lang w:val="en-US" w:eastAsia="ko-KR"/>
              </w:rPr>
              <w:t>N</w:t>
            </w:r>
          </w:p>
        </w:tc>
        <w:tc>
          <w:tcPr>
            <w:tcW w:w="6780" w:type="dxa"/>
          </w:tcPr>
          <w:p w14:paraId="30B0EA96" w14:textId="3BEAE556" w:rsidR="00F72D65" w:rsidRPr="00233724" w:rsidRDefault="00AD4BE2" w:rsidP="00F72D65">
            <w:pPr>
              <w:rPr>
                <w:lang w:val="en-US"/>
              </w:rPr>
            </w:pPr>
            <w:r w:rsidRPr="00233724">
              <w:rPr>
                <w:lang w:val="en-US"/>
              </w:rPr>
              <w:t>It is not necessary to optimize acquisition time for these multiplexing patterns.</w:t>
            </w:r>
          </w:p>
        </w:tc>
      </w:tr>
      <w:tr w:rsidR="000A135B" w:rsidRPr="008E3AB5" w14:paraId="07412081" w14:textId="77777777" w:rsidTr="000016B8">
        <w:tc>
          <w:tcPr>
            <w:tcW w:w="1479" w:type="dxa"/>
          </w:tcPr>
          <w:p w14:paraId="1FBB12F6" w14:textId="628FAD01" w:rsidR="000A135B" w:rsidRPr="00233724" w:rsidRDefault="000A135B" w:rsidP="000A135B">
            <w:pPr>
              <w:rPr>
                <w:lang w:val="en-US" w:eastAsia="ko-KR"/>
              </w:rPr>
            </w:pPr>
            <w:r w:rsidRPr="00233724">
              <w:rPr>
                <w:lang w:val="en-US" w:eastAsia="ko-KR"/>
              </w:rPr>
              <w:t>Intel</w:t>
            </w:r>
          </w:p>
        </w:tc>
        <w:tc>
          <w:tcPr>
            <w:tcW w:w="1372" w:type="dxa"/>
          </w:tcPr>
          <w:p w14:paraId="66D33D15" w14:textId="3CECF97F" w:rsidR="000A135B" w:rsidRPr="00233724" w:rsidRDefault="000A135B" w:rsidP="000A135B">
            <w:pPr>
              <w:tabs>
                <w:tab w:val="left" w:pos="551"/>
              </w:tabs>
              <w:rPr>
                <w:lang w:val="en-US" w:eastAsia="ko-KR"/>
              </w:rPr>
            </w:pPr>
            <w:r w:rsidRPr="00233724">
              <w:rPr>
                <w:lang w:val="en-US" w:eastAsia="ko-KR"/>
              </w:rPr>
              <w:t>N</w:t>
            </w:r>
          </w:p>
        </w:tc>
        <w:tc>
          <w:tcPr>
            <w:tcW w:w="6780" w:type="dxa"/>
          </w:tcPr>
          <w:p w14:paraId="50DB470A" w14:textId="6A2C59D2" w:rsidR="000A135B" w:rsidRPr="00233724" w:rsidRDefault="000A135B" w:rsidP="000A135B">
            <w:pPr>
              <w:rPr>
                <w:lang w:val="en-US"/>
              </w:rPr>
            </w:pPr>
            <w:r w:rsidRPr="00233724">
              <w:rPr>
                <w:lang w:val="en-US"/>
              </w:rPr>
              <w:t>Same view as Ericsson and Nokia.</w:t>
            </w:r>
          </w:p>
        </w:tc>
      </w:tr>
      <w:tr w:rsidR="007B17DD" w:rsidRPr="00AB48E0" w14:paraId="2FDD7D29" w14:textId="77777777" w:rsidTr="007B17DD">
        <w:tc>
          <w:tcPr>
            <w:tcW w:w="1479" w:type="dxa"/>
          </w:tcPr>
          <w:p w14:paraId="7E4202B4" w14:textId="13872BB2" w:rsidR="007B17DD" w:rsidRPr="00233724" w:rsidRDefault="00C86CBC" w:rsidP="00740EA7">
            <w:pPr>
              <w:rPr>
                <w:rFonts w:eastAsia="等线"/>
                <w:lang w:val="en-US" w:eastAsia="zh-CN"/>
              </w:rPr>
            </w:pPr>
            <w:r w:rsidRPr="00233724">
              <w:rPr>
                <w:rFonts w:eastAsia="等线"/>
                <w:lang w:val="en-US" w:eastAsia="zh-CN"/>
              </w:rPr>
              <w:t>V</w:t>
            </w:r>
            <w:r w:rsidR="007B17DD" w:rsidRPr="00233724">
              <w:rPr>
                <w:rFonts w:eastAsia="等线"/>
                <w:lang w:val="en-US" w:eastAsia="zh-CN"/>
              </w:rPr>
              <w:t>ivo</w:t>
            </w:r>
          </w:p>
        </w:tc>
        <w:tc>
          <w:tcPr>
            <w:tcW w:w="1372" w:type="dxa"/>
          </w:tcPr>
          <w:p w14:paraId="456EBFE2" w14:textId="77777777" w:rsidR="007B17DD" w:rsidRPr="00233724" w:rsidRDefault="007B17DD" w:rsidP="00740EA7">
            <w:pPr>
              <w:tabs>
                <w:tab w:val="left" w:pos="551"/>
              </w:tabs>
              <w:rPr>
                <w:rFonts w:eastAsia="等线"/>
                <w:lang w:val="en-US" w:eastAsia="zh-CN"/>
              </w:rPr>
            </w:pPr>
            <w:r w:rsidRPr="00233724">
              <w:rPr>
                <w:rFonts w:eastAsia="等线"/>
                <w:lang w:val="en-US" w:eastAsia="zh-CN"/>
              </w:rPr>
              <w:t>N</w:t>
            </w:r>
          </w:p>
        </w:tc>
        <w:tc>
          <w:tcPr>
            <w:tcW w:w="6780" w:type="dxa"/>
          </w:tcPr>
          <w:p w14:paraId="44C40AC2" w14:textId="77777777" w:rsidR="007B17DD" w:rsidRPr="00233724" w:rsidRDefault="007B17DD" w:rsidP="00740EA7">
            <w:pPr>
              <w:rPr>
                <w:rFonts w:eastAsia="等线"/>
                <w:lang w:val="en-US" w:eastAsia="zh-CN"/>
              </w:rPr>
            </w:pPr>
            <w:r w:rsidRPr="00233724">
              <w:rPr>
                <w:rFonts w:eastAsia="等线"/>
                <w:lang w:val="en-US" w:eastAsia="zh-CN"/>
              </w:rPr>
              <w:t>Agree with Ericsson and Nokia</w:t>
            </w:r>
          </w:p>
        </w:tc>
      </w:tr>
      <w:tr w:rsidR="00F52468" w14:paraId="1C0BDAE2" w14:textId="77777777" w:rsidTr="00F52468">
        <w:tc>
          <w:tcPr>
            <w:tcW w:w="1479" w:type="dxa"/>
          </w:tcPr>
          <w:p w14:paraId="6AED68EA" w14:textId="77777777" w:rsidR="00F52468" w:rsidRPr="00233724" w:rsidRDefault="00F52468" w:rsidP="002E5FAF">
            <w:pPr>
              <w:rPr>
                <w:lang w:val="en-US" w:eastAsia="ko-KR"/>
              </w:rPr>
            </w:pPr>
            <w:r w:rsidRPr="00233724">
              <w:rPr>
                <w:rFonts w:eastAsia="等线"/>
                <w:lang w:val="en-US" w:eastAsia="zh-CN"/>
              </w:rPr>
              <w:t>Huawei</w:t>
            </w:r>
          </w:p>
        </w:tc>
        <w:tc>
          <w:tcPr>
            <w:tcW w:w="1372" w:type="dxa"/>
          </w:tcPr>
          <w:p w14:paraId="30DEC009" w14:textId="77777777" w:rsidR="00F52468" w:rsidRPr="00233724" w:rsidRDefault="00F52468" w:rsidP="002E5FAF">
            <w:pPr>
              <w:tabs>
                <w:tab w:val="left" w:pos="551"/>
              </w:tabs>
              <w:rPr>
                <w:rFonts w:eastAsia="等线"/>
                <w:lang w:val="en-US" w:eastAsia="zh-CN"/>
              </w:rPr>
            </w:pPr>
            <w:r w:rsidRPr="00233724">
              <w:rPr>
                <w:rFonts w:eastAsia="等线"/>
                <w:lang w:val="en-US" w:eastAsia="zh-CN"/>
              </w:rPr>
              <w:t>N</w:t>
            </w:r>
          </w:p>
        </w:tc>
        <w:tc>
          <w:tcPr>
            <w:tcW w:w="6780" w:type="dxa"/>
          </w:tcPr>
          <w:p w14:paraId="6C79E9D1" w14:textId="77777777" w:rsidR="00F52468" w:rsidRPr="00233724" w:rsidRDefault="00F52468" w:rsidP="002E5FAF">
            <w:pPr>
              <w:rPr>
                <w:rFonts w:eastAsia="等线"/>
                <w:lang w:val="en-US" w:eastAsia="zh-CN"/>
              </w:rPr>
            </w:pPr>
          </w:p>
        </w:tc>
      </w:tr>
      <w:tr w:rsidR="00911BD3" w14:paraId="37F36E34" w14:textId="77777777" w:rsidTr="00F52468">
        <w:tc>
          <w:tcPr>
            <w:tcW w:w="1479" w:type="dxa"/>
          </w:tcPr>
          <w:p w14:paraId="1EE842DF" w14:textId="6A9003BD" w:rsidR="00911BD3" w:rsidRPr="00233724" w:rsidRDefault="00911BD3" w:rsidP="00911BD3">
            <w:pPr>
              <w:rPr>
                <w:rFonts w:eastAsia="等线"/>
                <w:lang w:val="en-US" w:eastAsia="zh-CN"/>
              </w:rPr>
            </w:pPr>
            <w:r w:rsidRPr="00233724">
              <w:rPr>
                <w:rFonts w:eastAsia="等线"/>
                <w:lang w:val="en-US" w:eastAsia="zh-CN"/>
              </w:rPr>
              <w:t>Xiaomi</w:t>
            </w:r>
          </w:p>
        </w:tc>
        <w:tc>
          <w:tcPr>
            <w:tcW w:w="1372" w:type="dxa"/>
          </w:tcPr>
          <w:p w14:paraId="4F5A2E4A" w14:textId="31EC69CA" w:rsidR="00911BD3" w:rsidRPr="00233724" w:rsidRDefault="00911BD3" w:rsidP="00911BD3">
            <w:pPr>
              <w:tabs>
                <w:tab w:val="left" w:pos="551"/>
              </w:tabs>
              <w:rPr>
                <w:rFonts w:eastAsia="等线"/>
                <w:lang w:val="en-US" w:eastAsia="zh-CN"/>
              </w:rPr>
            </w:pPr>
            <w:r w:rsidRPr="00233724">
              <w:rPr>
                <w:rFonts w:eastAsia="等线"/>
                <w:lang w:val="en-US" w:eastAsia="zh-CN"/>
              </w:rPr>
              <w:t>N</w:t>
            </w:r>
          </w:p>
        </w:tc>
        <w:tc>
          <w:tcPr>
            <w:tcW w:w="6780" w:type="dxa"/>
          </w:tcPr>
          <w:p w14:paraId="51AEBF73" w14:textId="55A33516" w:rsidR="00911BD3" w:rsidRPr="00233724" w:rsidRDefault="00911BD3" w:rsidP="00911BD3">
            <w:pPr>
              <w:rPr>
                <w:rFonts w:eastAsia="等线"/>
                <w:lang w:val="en-US" w:eastAsia="zh-CN"/>
              </w:rPr>
            </w:pPr>
            <w:r w:rsidRPr="00233724">
              <w:rPr>
                <w:rFonts w:eastAsia="宋体"/>
                <w:lang w:eastAsia="zh-CN"/>
              </w:rPr>
              <w:t>Since there is just very small portion of problematic cases, there is no need to spend effort to redesign the SSB or CORESET#0 and just relying on the implementation solution suffices. For example, when there are Redcap devices in the network, the network could avoid to adopt the problematic configuration. Or even if under the problematic configuration, the Redcap devices can receive the SSB and related COREST#0 in different time occasion with acceptable delay</w:t>
            </w:r>
          </w:p>
        </w:tc>
      </w:tr>
      <w:tr w:rsidR="009D7B36" w14:paraId="257F9974" w14:textId="77777777" w:rsidTr="00F52468">
        <w:tc>
          <w:tcPr>
            <w:tcW w:w="1479" w:type="dxa"/>
          </w:tcPr>
          <w:p w14:paraId="5491D8B4" w14:textId="1F4C7562" w:rsidR="009D7B36" w:rsidRPr="00233724" w:rsidRDefault="009D7B36" w:rsidP="009D7B36">
            <w:pPr>
              <w:rPr>
                <w:rFonts w:eastAsia="等线"/>
                <w:lang w:val="en-US" w:eastAsia="zh-CN"/>
              </w:rPr>
            </w:pPr>
            <w:r w:rsidRPr="00233724">
              <w:rPr>
                <w:rFonts w:eastAsia="Yu Mincho"/>
                <w:lang w:val="en-US" w:eastAsia="ja-JP"/>
              </w:rPr>
              <w:t>Panasonic</w:t>
            </w:r>
          </w:p>
        </w:tc>
        <w:tc>
          <w:tcPr>
            <w:tcW w:w="1372" w:type="dxa"/>
          </w:tcPr>
          <w:p w14:paraId="7A335771" w14:textId="5A84EDBB" w:rsidR="009D7B36" w:rsidRPr="00233724" w:rsidRDefault="009D7B36" w:rsidP="009D7B36">
            <w:pPr>
              <w:tabs>
                <w:tab w:val="left" w:pos="551"/>
              </w:tabs>
              <w:rPr>
                <w:rFonts w:eastAsia="等线"/>
                <w:lang w:val="en-US" w:eastAsia="zh-CN"/>
              </w:rPr>
            </w:pPr>
            <w:r w:rsidRPr="00233724">
              <w:rPr>
                <w:rFonts w:eastAsia="Yu Mincho"/>
                <w:lang w:val="en-US" w:eastAsia="ja-JP"/>
              </w:rPr>
              <w:t>N</w:t>
            </w:r>
          </w:p>
        </w:tc>
        <w:tc>
          <w:tcPr>
            <w:tcW w:w="6780" w:type="dxa"/>
          </w:tcPr>
          <w:p w14:paraId="1EAE7307" w14:textId="77777777" w:rsidR="009D7B36" w:rsidRPr="00233724" w:rsidRDefault="009D7B36" w:rsidP="009D7B36">
            <w:pPr>
              <w:rPr>
                <w:rFonts w:eastAsia="宋体"/>
                <w:lang w:eastAsia="zh-CN"/>
              </w:rPr>
            </w:pPr>
          </w:p>
        </w:tc>
      </w:tr>
      <w:tr w:rsidR="00DC3E8D" w14:paraId="5B3AE26A" w14:textId="77777777" w:rsidTr="00DC3E8D">
        <w:tc>
          <w:tcPr>
            <w:tcW w:w="1479" w:type="dxa"/>
            <w:hideMark/>
          </w:tcPr>
          <w:p w14:paraId="73B4B56C" w14:textId="77777777" w:rsidR="00DC3E8D" w:rsidRPr="00233724" w:rsidRDefault="00DC3E8D">
            <w:pPr>
              <w:rPr>
                <w:rFonts w:eastAsia="等线"/>
                <w:lang w:val="en-US" w:eastAsia="zh-CN"/>
              </w:rPr>
            </w:pPr>
            <w:r w:rsidRPr="00233724">
              <w:rPr>
                <w:rFonts w:eastAsia="等线"/>
                <w:lang w:val="en-US" w:eastAsia="zh-CN"/>
              </w:rPr>
              <w:t>Spreadtrum</w:t>
            </w:r>
          </w:p>
        </w:tc>
        <w:tc>
          <w:tcPr>
            <w:tcW w:w="1372" w:type="dxa"/>
            <w:hideMark/>
          </w:tcPr>
          <w:p w14:paraId="76A0F4C8" w14:textId="77777777" w:rsidR="00DC3E8D" w:rsidRPr="00233724" w:rsidRDefault="00DC3E8D">
            <w:pPr>
              <w:tabs>
                <w:tab w:val="left" w:pos="551"/>
              </w:tabs>
              <w:rPr>
                <w:rFonts w:eastAsia="等线"/>
                <w:lang w:val="en-US" w:eastAsia="zh-CN"/>
              </w:rPr>
            </w:pPr>
            <w:r w:rsidRPr="00233724">
              <w:rPr>
                <w:rFonts w:eastAsia="等线"/>
                <w:lang w:val="en-US" w:eastAsia="zh-CN"/>
              </w:rPr>
              <w:t>N</w:t>
            </w:r>
          </w:p>
        </w:tc>
        <w:tc>
          <w:tcPr>
            <w:tcW w:w="6780" w:type="dxa"/>
          </w:tcPr>
          <w:p w14:paraId="17DB82F0" w14:textId="77777777" w:rsidR="00DC3E8D" w:rsidRPr="00233724" w:rsidRDefault="00DC3E8D">
            <w:pPr>
              <w:rPr>
                <w:rFonts w:eastAsia="宋体"/>
                <w:lang w:eastAsia="zh-CN"/>
              </w:rPr>
            </w:pPr>
          </w:p>
        </w:tc>
      </w:tr>
      <w:tr w:rsidR="002E5FAF" w14:paraId="5A21ECB1" w14:textId="77777777" w:rsidTr="00DC3E8D">
        <w:tc>
          <w:tcPr>
            <w:tcW w:w="1479" w:type="dxa"/>
          </w:tcPr>
          <w:p w14:paraId="2CE91A99" w14:textId="62822A73" w:rsidR="002E5FAF" w:rsidRPr="00233724" w:rsidRDefault="002E5FAF">
            <w:pPr>
              <w:rPr>
                <w:rFonts w:eastAsia="等线"/>
                <w:lang w:val="en-US" w:eastAsia="zh-CN"/>
              </w:rPr>
            </w:pPr>
            <w:r w:rsidRPr="00233724">
              <w:rPr>
                <w:rFonts w:eastAsia="等线"/>
                <w:lang w:val="en-US" w:eastAsia="zh-CN"/>
              </w:rPr>
              <w:t>OPPO</w:t>
            </w:r>
          </w:p>
        </w:tc>
        <w:tc>
          <w:tcPr>
            <w:tcW w:w="1372" w:type="dxa"/>
          </w:tcPr>
          <w:p w14:paraId="05AE2798" w14:textId="36A36A0D" w:rsidR="002E5FAF" w:rsidRPr="00233724" w:rsidRDefault="002E5FAF">
            <w:pPr>
              <w:tabs>
                <w:tab w:val="left" w:pos="551"/>
              </w:tabs>
              <w:rPr>
                <w:rFonts w:eastAsia="等线"/>
                <w:lang w:val="en-US" w:eastAsia="zh-CN"/>
              </w:rPr>
            </w:pPr>
            <w:r w:rsidRPr="00233724">
              <w:rPr>
                <w:rFonts w:eastAsia="等线"/>
                <w:lang w:val="en-US" w:eastAsia="zh-CN"/>
              </w:rPr>
              <w:t>N</w:t>
            </w:r>
          </w:p>
        </w:tc>
        <w:tc>
          <w:tcPr>
            <w:tcW w:w="6780" w:type="dxa"/>
          </w:tcPr>
          <w:p w14:paraId="053194B1" w14:textId="77777777" w:rsidR="002E5FAF" w:rsidRPr="00233724" w:rsidRDefault="002E5FAF">
            <w:pPr>
              <w:rPr>
                <w:rFonts w:eastAsia="宋体"/>
                <w:lang w:eastAsia="zh-CN"/>
              </w:rPr>
            </w:pPr>
          </w:p>
        </w:tc>
      </w:tr>
      <w:tr w:rsidR="004F433D" w14:paraId="0EB7347E" w14:textId="77777777" w:rsidTr="00DC3E8D">
        <w:tc>
          <w:tcPr>
            <w:tcW w:w="1479" w:type="dxa"/>
          </w:tcPr>
          <w:p w14:paraId="2594E0A7" w14:textId="2984F784" w:rsidR="004F433D" w:rsidRPr="00233724" w:rsidRDefault="004F433D">
            <w:pPr>
              <w:rPr>
                <w:rFonts w:eastAsia="等线"/>
                <w:lang w:val="en-US" w:eastAsia="zh-CN"/>
              </w:rPr>
            </w:pPr>
            <w:r w:rsidRPr="00233724">
              <w:rPr>
                <w:rFonts w:eastAsia="等线"/>
                <w:lang w:val="en-US" w:eastAsia="zh-CN"/>
              </w:rPr>
              <w:t>FUTUREWEI</w:t>
            </w:r>
          </w:p>
        </w:tc>
        <w:tc>
          <w:tcPr>
            <w:tcW w:w="1372" w:type="dxa"/>
          </w:tcPr>
          <w:p w14:paraId="5B7B1C05" w14:textId="6D185BE4" w:rsidR="004F433D" w:rsidRPr="00233724" w:rsidRDefault="004F433D">
            <w:pPr>
              <w:tabs>
                <w:tab w:val="left" w:pos="551"/>
              </w:tabs>
              <w:rPr>
                <w:rFonts w:eastAsia="等线"/>
                <w:lang w:val="en-US" w:eastAsia="zh-CN"/>
              </w:rPr>
            </w:pPr>
            <w:r w:rsidRPr="00233724">
              <w:rPr>
                <w:rFonts w:eastAsia="等线"/>
                <w:lang w:val="en-US" w:eastAsia="zh-CN"/>
              </w:rPr>
              <w:t>N</w:t>
            </w:r>
          </w:p>
        </w:tc>
        <w:tc>
          <w:tcPr>
            <w:tcW w:w="6780" w:type="dxa"/>
          </w:tcPr>
          <w:p w14:paraId="1CEEC2E3" w14:textId="77777777" w:rsidR="004F433D" w:rsidRPr="00233724" w:rsidRDefault="004F433D">
            <w:pPr>
              <w:rPr>
                <w:rFonts w:eastAsia="宋体"/>
                <w:lang w:eastAsia="zh-CN"/>
              </w:rPr>
            </w:pPr>
          </w:p>
        </w:tc>
      </w:tr>
      <w:tr w:rsidR="00757816" w14:paraId="67731EB5" w14:textId="77777777" w:rsidTr="00DC3E8D">
        <w:tc>
          <w:tcPr>
            <w:tcW w:w="1479" w:type="dxa"/>
          </w:tcPr>
          <w:p w14:paraId="45C8DAEC" w14:textId="1EC93C93" w:rsidR="00757816" w:rsidRPr="00233724" w:rsidRDefault="00757816">
            <w:pPr>
              <w:rPr>
                <w:rFonts w:eastAsia="等线"/>
                <w:lang w:val="en-US" w:eastAsia="zh-CN"/>
              </w:rPr>
            </w:pPr>
            <w:r w:rsidRPr="00233724">
              <w:rPr>
                <w:rFonts w:eastAsia="等线"/>
                <w:lang w:val="en-US" w:eastAsia="zh-CN"/>
              </w:rPr>
              <w:t>China Telecom</w:t>
            </w:r>
          </w:p>
        </w:tc>
        <w:tc>
          <w:tcPr>
            <w:tcW w:w="1372" w:type="dxa"/>
          </w:tcPr>
          <w:p w14:paraId="458363CE" w14:textId="2925938B" w:rsidR="00757816" w:rsidRPr="00233724" w:rsidRDefault="00757816">
            <w:pPr>
              <w:tabs>
                <w:tab w:val="left" w:pos="551"/>
              </w:tabs>
              <w:rPr>
                <w:rFonts w:eastAsia="等线"/>
                <w:lang w:val="en-US" w:eastAsia="zh-CN"/>
              </w:rPr>
            </w:pPr>
            <w:r w:rsidRPr="00233724">
              <w:rPr>
                <w:rFonts w:eastAsia="等线"/>
                <w:lang w:val="en-US" w:eastAsia="zh-CN"/>
              </w:rPr>
              <w:t>N</w:t>
            </w:r>
          </w:p>
        </w:tc>
        <w:tc>
          <w:tcPr>
            <w:tcW w:w="6780" w:type="dxa"/>
          </w:tcPr>
          <w:p w14:paraId="5C98A808" w14:textId="77777777" w:rsidR="00757816" w:rsidRPr="00233724" w:rsidRDefault="00757816">
            <w:pPr>
              <w:rPr>
                <w:rFonts w:eastAsia="宋体"/>
                <w:lang w:eastAsia="zh-CN"/>
              </w:rPr>
            </w:pPr>
          </w:p>
        </w:tc>
      </w:tr>
      <w:tr w:rsidR="00D75792" w14:paraId="2E13361D" w14:textId="77777777" w:rsidTr="00DC3E8D">
        <w:tc>
          <w:tcPr>
            <w:tcW w:w="1479" w:type="dxa"/>
          </w:tcPr>
          <w:p w14:paraId="52AC4FD6" w14:textId="3E6DDA0C" w:rsidR="00D75792" w:rsidRPr="00233724" w:rsidRDefault="00D75792" w:rsidP="00D75792">
            <w:pPr>
              <w:rPr>
                <w:rFonts w:eastAsia="等线"/>
                <w:lang w:val="en-US" w:eastAsia="zh-CN"/>
              </w:rPr>
            </w:pPr>
            <w:r w:rsidRPr="00233724">
              <w:rPr>
                <w:rFonts w:eastAsia="等线"/>
                <w:lang w:val="en-US" w:eastAsia="zh-CN"/>
              </w:rPr>
              <w:t>ZTE</w:t>
            </w:r>
          </w:p>
        </w:tc>
        <w:tc>
          <w:tcPr>
            <w:tcW w:w="1372" w:type="dxa"/>
          </w:tcPr>
          <w:p w14:paraId="377F9AFC" w14:textId="1752C911" w:rsidR="00D75792" w:rsidRPr="00233724" w:rsidRDefault="00D75792" w:rsidP="00D75792">
            <w:pPr>
              <w:tabs>
                <w:tab w:val="left" w:pos="551"/>
              </w:tabs>
              <w:rPr>
                <w:rFonts w:eastAsia="等线"/>
                <w:lang w:val="en-US" w:eastAsia="zh-CN"/>
              </w:rPr>
            </w:pPr>
            <w:r w:rsidRPr="00233724">
              <w:rPr>
                <w:rFonts w:eastAsia="等线"/>
                <w:lang w:val="en-US" w:eastAsia="zh-CN"/>
              </w:rPr>
              <w:t>N</w:t>
            </w:r>
          </w:p>
        </w:tc>
        <w:tc>
          <w:tcPr>
            <w:tcW w:w="6780" w:type="dxa"/>
          </w:tcPr>
          <w:p w14:paraId="35699202" w14:textId="5DF84852" w:rsidR="00D75792" w:rsidRPr="00233724" w:rsidRDefault="00D75792" w:rsidP="00D75792">
            <w:pPr>
              <w:rPr>
                <w:rFonts w:eastAsia="宋体"/>
                <w:lang w:eastAsia="zh-CN"/>
              </w:rPr>
            </w:pPr>
            <w:r w:rsidRPr="00233724">
              <w:rPr>
                <w:lang w:val="en-US"/>
              </w:rPr>
              <w:t xml:space="preserve">No need to improve acquisition time </w:t>
            </w:r>
          </w:p>
        </w:tc>
      </w:tr>
      <w:tr w:rsidR="0086778B" w14:paraId="76169BA8" w14:textId="77777777" w:rsidTr="00DC3E8D">
        <w:tc>
          <w:tcPr>
            <w:tcW w:w="1479" w:type="dxa"/>
          </w:tcPr>
          <w:p w14:paraId="51E38667" w14:textId="2F7024D7" w:rsidR="0086778B" w:rsidRPr="00233724" w:rsidRDefault="0086778B" w:rsidP="00D75792">
            <w:pPr>
              <w:rPr>
                <w:rFonts w:eastAsia="等线"/>
                <w:lang w:val="en-US" w:eastAsia="zh-CN"/>
              </w:rPr>
            </w:pPr>
            <w:r w:rsidRPr="00233724">
              <w:rPr>
                <w:rFonts w:eastAsia="等线"/>
                <w:lang w:val="en-US" w:eastAsia="zh-CN"/>
              </w:rPr>
              <w:t>CMCC</w:t>
            </w:r>
          </w:p>
        </w:tc>
        <w:tc>
          <w:tcPr>
            <w:tcW w:w="1372" w:type="dxa"/>
          </w:tcPr>
          <w:p w14:paraId="20A80D37" w14:textId="0747D9BC" w:rsidR="0086778B" w:rsidRPr="00233724" w:rsidRDefault="0086778B" w:rsidP="00D75792">
            <w:pPr>
              <w:tabs>
                <w:tab w:val="left" w:pos="551"/>
              </w:tabs>
              <w:rPr>
                <w:rFonts w:eastAsia="等线"/>
                <w:lang w:val="en-US" w:eastAsia="zh-CN"/>
              </w:rPr>
            </w:pPr>
            <w:r w:rsidRPr="00233724">
              <w:rPr>
                <w:rFonts w:eastAsia="等线"/>
                <w:lang w:val="en-US" w:eastAsia="zh-CN"/>
              </w:rPr>
              <w:t>N</w:t>
            </w:r>
          </w:p>
        </w:tc>
        <w:tc>
          <w:tcPr>
            <w:tcW w:w="6780" w:type="dxa"/>
          </w:tcPr>
          <w:p w14:paraId="6A0FAAC1" w14:textId="77777777" w:rsidR="0086778B" w:rsidRPr="00233724" w:rsidRDefault="0086778B" w:rsidP="00D75792">
            <w:pPr>
              <w:rPr>
                <w:lang w:val="en-US"/>
              </w:rPr>
            </w:pPr>
          </w:p>
        </w:tc>
      </w:tr>
      <w:tr w:rsidR="00B8576A" w14:paraId="34B9143C" w14:textId="77777777" w:rsidTr="00B8576A">
        <w:tc>
          <w:tcPr>
            <w:tcW w:w="1479" w:type="dxa"/>
          </w:tcPr>
          <w:p w14:paraId="007F46A7" w14:textId="77777777" w:rsidR="00B8576A" w:rsidRPr="00233724" w:rsidRDefault="00B8576A" w:rsidP="00B50AAC">
            <w:pPr>
              <w:rPr>
                <w:rFonts w:eastAsia="等线"/>
                <w:lang w:val="en-US" w:eastAsia="zh-CN"/>
              </w:rPr>
            </w:pPr>
            <w:r w:rsidRPr="00233724">
              <w:rPr>
                <w:rFonts w:eastAsia="等线"/>
                <w:lang w:val="en-US" w:eastAsia="zh-CN"/>
              </w:rPr>
              <w:t>Samsung</w:t>
            </w:r>
          </w:p>
        </w:tc>
        <w:tc>
          <w:tcPr>
            <w:tcW w:w="1372" w:type="dxa"/>
          </w:tcPr>
          <w:p w14:paraId="2DC62BB4" w14:textId="77777777" w:rsidR="00B8576A" w:rsidRPr="00233724" w:rsidRDefault="00B8576A" w:rsidP="00B50AAC">
            <w:pPr>
              <w:tabs>
                <w:tab w:val="left" w:pos="551"/>
              </w:tabs>
              <w:rPr>
                <w:rFonts w:eastAsia="等线"/>
                <w:lang w:val="en-US" w:eastAsia="zh-CN"/>
              </w:rPr>
            </w:pPr>
            <w:r w:rsidRPr="00233724">
              <w:rPr>
                <w:rFonts w:eastAsia="等线"/>
                <w:lang w:val="en-US" w:eastAsia="zh-CN"/>
              </w:rPr>
              <w:t>N</w:t>
            </w:r>
          </w:p>
        </w:tc>
        <w:tc>
          <w:tcPr>
            <w:tcW w:w="6780" w:type="dxa"/>
          </w:tcPr>
          <w:p w14:paraId="26876EF9" w14:textId="77777777" w:rsidR="00B8576A" w:rsidRPr="00233724" w:rsidRDefault="00B8576A" w:rsidP="00B50AAC">
            <w:pPr>
              <w:rPr>
                <w:rFonts w:eastAsia="宋体"/>
                <w:lang w:eastAsia="zh-CN"/>
              </w:rPr>
            </w:pPr>
            <w:r w:rsidRPr="00233724">
              <w:rPr>
                <w:rFonts w:eastAsia="宋体"/>
                <w:lang w:eastAsia="zh-CN"/>
              </w:rPr>
              <w:t xml:space="preserve">UE implementation can handle the patterns, that SSB +CORESET #0 &gt; RF BW, if configured. </w:t>
            </w:r>
          </w:p>
        </w:tc>
      </w:tr>
      <w:tr w:rsidR="007A33FD" w14:paraId="1B1774E8" w14:textId="77777777" w:rsidTr="00B8576A">
        <w:tc>
          <w:tcPr>
            <w:tcW w:w="1479" w:type="dxa"/>
          </w:tcPr>
          <w:p w14:paraId="563C18D3" w14:textId="0A502890" w:rsidR="007A33FD" w:rsidRPr="00233724" w:rsidRDefault="007A33FD" w:rsidP="00B50AAC">
            <w:pPr>
              <w:rPr>
                <w:rFonts w:eastAsia="Yu Mincho"/>
                <w:lang w:val="en-US" w:eastAsia="ja-JP"/>
              </w:rPr>
            </w:pPr>
            <w:r w:rsidRPr="00233724">
              <w:rPr>
                <w:rFonts w:eastAsia="Yu Mincho"/>
                <w:lang w:val="en-US" w:eastAsia="ja-JP"/>
              </w:rPr>
              <w:t>Sharp</w:t>
            </w:r>
          </w:p>
        </w:tc>
        <w:tc>
          <w:tcPr>
            <w:tcW w:w="1372" w:type="dxa"/>
          </w:tcPr>
          <w:p w14:paraId="5A913955" w14:textId="4030D003" w:rsidR="007A33FD" w:rsidRPr="00233724" w:rsidRDefault="007A33FD" w:rsidP="00B50AAC">
            <w:pPr>
              <w:tabs>
                <w:tab w:val="left" w:pos="551"/>
              </w:tabs>
              <w:rPr>
                <w:rFonts w:eastAsia="Yu Mincho"/>
                <w:lang w:val="en-US" w:eastAsia="ja-JP"/>
              </w:rPr>
            </w:pPr>
            <w:r w:rsidRPr="00233724">
              <w:rPr>
                <w:rFonts w:eastAsia="Yu Mincho"/>
                <w:lang w:val="en-US" w:eastAsia="ja-JP"/>
              </w:rPr>
              <w:t>N</w:t>
            </w:r>
          </w:p>
        </w:tc>
        <w:tc>
          <w:tcPr>
            <w:tcW w:w="6780" w:type="dxa"/>
          </w:tcPr>
          <w:p w14:paraId="10515430" w14:textId="77777777" w:rsidR="007A33FD" w:rsidRPr="00233724" w:rsidRDefault="007A33FD" w:rsidP="00B50AAC">
            <w:pPr>
              <w:rPr>
                <w:rFonts w:eastAsia="宋体"/>
                <w:lang w:eastAsia="zh-CN"/>
              </w:rPr>
            </w:pPr>
          </w:p>
        </w:tc>
      </w:tr>
      <w:tr w:rsidR="005A7E88" w14:paraId="659943FC" w14:textId="77777777" w:rsidTr="00B8576A">
        <w:tc>
          <w:tcPr>
            <w:tcW w:w="1479" w:type="dxa"/>
          </w:tcPr>
          <w:p w14:paraId="2605708B" w14:textId="0EF7FD6B" w:rsidR="005A7E88" w:rsidRPr="00233724" w:rsidRDefault="00B50AAC" w:rsidP="00B50AAC">
            <w:pPr>
              <w:rPr>
                <w:rFonts w:eastAsia="Yu Mincho"/>
                <w:lang w:val="en-US" w:eastAsia="ja-JP"/>
              </w:rPr>
            </w:pPr>
            <w:r w:rsidRPr="00233724">
              <w:rPr>
                <w:rFonts w:eastAsia="Yu Mincho"/>
                <w:lang w:val="en-US" w:eastAsia="ja-JP"/>
              </w:rPr>
              <w:t>Qualcomm</w:t>
            </w:r>
          </w:p>
        </w:tc>
        <w:tc>
          <w:tcPr>
            <w:tcW w:w="1372" w:type="dxa"/>
          </w:tcPr>
          <w:p w14:paraId="39BB5665" w14:textId="5AC1A08D" w:rsidR="005A7E88" w:rsidRPr="00233724" w:rsidRDefault="00B50AAC" w:rsidP="00B50AAC">
            <w:pPr>
              <w:tabs>
                <w:tab w:val="left" w:pos="551"/>
              </w:tabs>
              <w:rPr>
                <w:rFonts w:eastAsia="Yu Mincho"/>
                <w:lang w:val="en-US" w:eastAsia="ja-JP"/>
              </w:rPr>
            </w:pPr>
            <w:r w:rsidRPr="00233724">
              <w:rPr>
                <w:rFonts w:eastAsia="Yu Mincho"/>
                <w:lang w:val="en-US" w:eastAsia="ja-JP"/>
              </w:rPr>
              <w:t>N</w:t>
            </w:r>
          </w:p>
        </w:tc>
        <w:tc>
          <w:tcPr>
            <w:tcW w:w="6780" w:type="dxa"/>
          </w:tcPr>
          <w:p w14:paraId="62EE289F" w14:textId="77777777" w:rsidR="005A7E88" w:rsidRPr="00233724" w:rsidRDefault="005A7E88" w:rsidP="00B50AAC">
            <w:pPr>
              <w:rPr>
                <w:rFonts w:eastAsia="宋体"/>
                <w:lang w:eastAsia="zh-CN"/>
              </w:rPr>
            </w:pPr>
          </w:p>
        </w:tc>
      </w:tr>
      <w:tr w:rsidR="005A7E88" w14:paraId="39CDCA46" w14:textId="77777777" w:rsidTr="00B8576A">
        <w:tc>
          <w:tcPr>
            <w:tcW w:w="1479" w:type="dxa"/>
          </w:tcPr>
          <w:p w14:paraId="1FDB8E46" w14:textId="5AD32BD5" w:rsidR="005A7E88" w:rsidRPr="00233724" w:rsidRDefault="00292727" w:rsidP="00B50AAC">
            <w:pPr>
              <w:rPr>
                <w:rFonts w:eastAsia="等线"/>
                <w:lang w:val="en-US" w:eastAsia="zh-CN"/>
              </w:rPr>
            </w:pPr>
            <w:r w:rsidRPr="00233724">
              <w:rPr>
                <w:rFonts w:eastAsia="等线"/>
                <w:lang w:val="en-US" w:eastAsia="zh-CN"/>
              </w:rPr>
              <w:t>TCL</w:t>
            </w:r>
          </w:p>
        </w:tc>
        <w:tc>
          <w:tcPr>
            <w:tcW w:w="1372" w:type="dxa"/>
          </w:tcPr>
          <w:p w14:paraId="44EDDA9D" w14:textId="7245608B" w:rsidR="005A7E88" w:rsidRPr="00233724" w:rsidRDefault="00292727" w:rsidP="00B50AAC">
            <w:pPr>
              <w:tabs>
                <w:tab w:val="left" w:pos="551"/>
              </w:tabs>
              <w:rPr>
                <w:rFonts w:eastAsia="等线"/>
                <w:lang w:val="en-US" w:eastAsia="zh-CN"/>
              </w:rPr>
            </w:pPr>
            <w:r w:rsidRPr="00233724">
              <w:rPr>
                <w:rFonts w:eastAsia="等线"/>
                <w:lang w:val="en-US" w:eastAsia="zh-CN"/>
              </w:rPr>
              <w:t>N</w:t>
            </w:r>
          </w:p>
        </w:tc>
        <w:tc>
          <w:tcPr>
            <w:tcW w:w="6780" w:type="dxa"/>
          </w:tcPr>
          <w:p w14:paraId="73E881F0" w14:textId="77777777" w:rsidR="005A7E88" w:rsidRPr="00233724" w:rsidRDefault="005A7E88" w:rsidP="00B50AAC">
            <w:pPr>
              <w:rPr>
                <w:rFonts w:eastAsia="宋体"/>
                <w:lang w:eastAsia="zh-CN"/>
              </w:rPr>
            </w:pPr>
          </w:p>
        </w:tc>
      </w:tr>
      <w:tr w:rsidR="006004DF" w14:paraId="40659531" w14:textId="77777777" w:rsidTr="00B8576A">
        <w:tc>
          <w:tcPr>
            <w:tcW w:w="1479" w:type="dxa"/>
          </w:tcPr>
          <w:p w14:paraId="41815D99" w14:textId="3A3A4A2F" w:rsidR="006004DF" w:rsidRPr="00233724" w:rsidRDefault="006004DF" w:rsidP="006004DF">
            <w:pPr>
              <w:rPr>
                <w:rFonts w:eastAsia="Yu Mincho"/>
                <w:lang w:val="en-US" w:eastAsia="ja-JP"/>
              </w:rPr>
            </w:pPr>
            <w:r w:rsidRPr="00233724">
              <w:rPr>
                <w:rFonts w:eastAsia="Yu Mincho"/>
                <w:lang w:val="en-US" w:eastAsia="ja-JP"/>
              </w:rPr>
              <w:t>NEC</w:t>
            </w:r>
          </w:p>
        </w:tc>
        <w:tc>
          <w:tcPr>
            <w:tcW w:w="1372" w:type="dxa"/>
          </w:tcPr>
          <w:p w14:paraId="1AF09D16" w14:textId="693CB467" w:rsidR="006004DF" w:rsidRPr="00233724" w:rsidRDefault="006004DF" w:rsidP="006004DF">
            <w:pPr>
              <w:tabs>
                <w:tab w:val="left" w:pos="551"/>
              </w:tabs>
              <w:rPr>
                <w:rFonts w:eastAsia="Yu Mincho"/>
                <w:lang w:val="en-US" w:eastAsia="ja-JP"/>
              </w:rPr>
            </w:pPr>
            <w:r w:rsidRPr="00233724">
              <w:rPr>
                <w:rFonts w:eastAsia="Yu Mincho"/>
                <w:lang w:val="en-US" w:eastAsia="ja-JP"/>
              </w:rPr>
              <w:t>N</w:t>
            </w:r>
          </w:p>
        </w:tc>
        <w:tc>
          <w:tcPr>
            <w:tcW w:w="6780" w:type="dxa"/>
          </w:tcPr>
          <w:p w14:paraId="1BC71B0D" w14:textId="77777777" w:rsidR="006004DF" w:rsidRPr="00233724" w:rsidRDefault="006004DF" w:rsidP="006004DF">
            <w:pPr>
              <w:rPr>
                <w:rFonts w:eastAsia="宋体"/>
                <w:lang w:eastAsia="zh-CN"/>
              </w:rPr>
            </w:pPr>
          </w:p>
        </w:tc>
      </w:tr>
      <w:tr w:rsidR="00132A00" w14:paraId="5694917A" w14:textId="77777777" w:rsidTr="00B8576A">
        <w:tc>
          <w:tcPr>
            <w:tcW w:w="1479" w:type="dxa"/>
          </w:tcPr>
          <w:p w14:paraId="49E80BAA" w14:textId="35F02A96" w:rsidR="00132A00" w:rsidRPr="00233724" w:rsidRDefault="00132A00" w:rsidP="00132A00">
            <w:pPr>
              <w:rPr>
                <w:rFonts w:eastAsia="Yu Mincho"/>
                <w:lang w:val="en-US" w:eastAsia="ja-JP"/>
              </w:rPr>
            </w:pPr>
            <w:r w:rsidRPr="00233724">
              <w:rPr>
                <w:rFonts w:eastAsia="Yu Mincho"/>
                <w:lang w:val="en-US" w:eastAsia="ja-JP"/>
              </w:rPr>
              <w:t>DOCOMO</w:t>
            </w:r>
          </w:p>
        </w:tc>
        <w:tc>
          <w:tcPr>
            <w:tcW w:w="1372" w:type="dxa"/>
          </w:tcPr>
          <w:p w14:paraId="66146208" w14:textId="599E8B8A" w:rsidR="00132A00" w:rsidRPr="00233724" w:rsidRDefault="00132A00" w:rsidP="00132A00">
            <w:pPr>
              <w:tabs>
                <w:tab w:val="left" w:pos="551"/>
              </w:tabs>
              <w:rPr>
                <w:rFonts w:eastAsia="Yu Mincho"/>
                <w:lang w:val="en-US" w:eastAsia="ja-JP"/>
              </w:rPr>
            </w:pPr>
            <w:r w:rsidRPr="00233724">
              <w:rPr>
                <w:rFonts w:eastAsia="Yu Mincho"/>
                <w:lang w:val="en-US" w:eastAsia="ja-JP"/>
              </w:rPr>
              <w:t>N</w:t>
            </w:r>
          </w:p>
        </w:tc>
        <w:tc>
          <w:tcPr>
            <w:tcW w:w="6780" w:type="dxa"/>
          </w:tcPr>
          <w:p w14:paraId="3701AE9D" w14:textId="77777777" w:rsidR="00132A00" w:rsidRPr="00233724" w:rsidRDefault="00132A00" w:rsidP="00132A00">
            <w:pPr>
              <w:rPr>
                <w:rFonts w:eastAsia="宋体"/>
                <w:lang w:eastAsia="zh-CN"/>
              </w:rPr>
            </w:pPr>
          </w:p>
        </w:tc>
      </w:tr>
      <w:tr w:rsidR="00F1227D" w14:paraId="0DF0FEB6" w14:textId="77777777" w:rsidTr="00B8576A">
        <w:tc>
          <w:tcPr>
            <w:tcW w:w="1479" w:type="dxa"/>
          </w:tcPr>
          <w:p w14:paraId="67C8D14D" w14:textId="79CEEB64" w:rsidR="00F1227D" w:rsidRPr="00233724" w:rsidRDefault="00F1227D" w:rsidP="00132A00">
            <w:pPr>
              <w:rPr>
                <w:rFonts w:eastAsia="Yu Mincho"/>
                <w:lang w:val="en-US" w:eastAsia="ja-JP"/>
              </w:rPr>
            </w:pPr>
            <w:r w:rsidRPr="00233724">
              <w:rPr>
                <w:rFonts w:eastAsia="等线"/>
                <w:lang w:val="en-US" w:eastAsia="zh-CN"/>
              </w:rPr>
              <w:t>CATT</w:t>
            </w:r>
          </w:p>
        </w:tc>
        <w:tc>
          <w:tcPr>
            <w:tcW w:w="1372" w:type="dxa"/>
          </w:tcPr>
          <w:p w14:paraId="1E1258AE" w14:textId="12295803" w:rsidR="00F1227D" w:rsidRPr="00233724" w:rsidRDefault="00F1227D" w:rsidP="00132A00">
            <w:pPr>
              <w:tabs>
                <w:tab w:val="left" w:pos="551"/>
              </w:tabs>
              <w:rPr>
                <w:rFonts w:eastAsia="Yu Mincho"/>
                <w:lang w:val="en-US" w:eastAsia="ja-JP"/>
              </w:rPr>
            </w:pPr>
            <w:r w:rsidRPr="00233724">
              <w:rPr>
                <w:rFonts w:eastAsia="等线"/>
                <w:lang w:val="en-US" w:eastAsia="zh-CN"/>
              </w:rPr>
              <w:t>N</w:t>
            </w:r>
          </w:p>
        </w:tc>
        <w:tc>
          <w:tcPr>
            <w:tcW w:w="6780" w:type="dxa"/>
          </w:tcPr>
          <w:p w14:paraId="40E0DFA8" w14:textId="57222828" w:rsidR="00F1227D" w:rsidRPr="00233724" w:rsidRDefault="00F1227D" w:rsidP="00132A00">
            <w:pPr>
              <w:rPr>
                <w:rFonts w:eastAsia="宋体"/>
                <w:lang w:eastAsia="zh-CN"/>
              </w:rPr>
            </w:pPr>
            <w:r w:rsidRPr="00233724">
              <w:rPr>
                <w:rFonts w:eastAsia="宋体"/>
                <w:lang w:eastAsia="zh-CN"/>
              </w:rPr>
              <w:t>Not essential for supporting RedCap UE in FR2.</w:t>
            </w:r>
          </w:p>
        </w:tc>
      </w:tr>
      <w:tr w:rsidR="00426683" w14:paraId="68ACD917" w14:textId="77777777" w:rsidTr="00B8576A">
        <w:tc>
          <w:tcPr>
            <w:tcW w:w="1479" w:type="dxa"/>
          </w:tcPr>
          <w:p w14:paraId="48ADD24A" w14:textId="712F402B" w:rsidR="00426683" w:rsidRPr="00233724" w:rsidRDefault="00426683" w:rsidP="00426683">
            <w:pPr>
              <w:rPr>
                <w:rFonts w:eastAsia="等线"/>
                <w:lang w:val="en-US" w:eastAsia="zh-CN"/>
              </w:rPr>
            </w:pPr>
            <w:r w:rsidRPr="00233724">
              <w:rPr>
                <w:rFonts w:eastAsia="Malgun Gothic"/>
                <w:lang w:val="en-US" w:eastAsia="ko-KR"/>
              </w:rPr>
              <w:t>LG</w:t>
            </w:r>
          </w:p>
        </w:tc>
        <w:tc>
          <w:tcPr>
            <w:tcW w:w="1372" w:type="dxa"/>
          </w:tcPr>
          <w:p w14:paraId="4F692FC8" w14:textId="3CBDB233" w:rsidR="00426683" w:rsidRPr="00233724" w:rsidRDefault="00426683" w:rsidP="00426683">
            <w:pPr>
              <w:tabs>
                <w:tab w:val="left" w:pos="551"/>
              </w:tabs>
              <w:rPr>
                <w:rFonts w:eastAsia="等线"/>
                <w:lang w:val="en-US" w:eastAsia="zh-CN"/>
              </w:rPr>
            </w:pPr>
            <w:r w:rsidRPr="00233724">
              <w:rPr>
                <w:rFonts w:eastAsia="Malgun Gothic"/>
                <w:lang w:val="en-US" w:eastAsia="ko-KR"/>
              </w:rPr>
              <w:t>N</w:t>
            </w:r>
          </w:p>
        </w:tc>
        <w:tc>
          <w:tcPr>
            <w:tcW w:w="6780" w:type="dxa"/>
          </w:tcPr>
          <w:p w14:paraId="115AEFC3" w14:textId="77777777" w:rsidR="00426683" w:rsidRPr="00233724" w:rsidRDefault="00426683" w:rsidP="00426683">
            <w:pPr>
              <w:rPr>
                <w:rFonts w:eastAsia="宋体"/>
                <w:lang w:eastAsia="zh-CN"/>
              </w:rPr>
            </w:pPr>
          </w:p>
        </w:tc>
      </w:tr>
      <w:tr w:rsidR="0047498C" w14:paraId="548256BE" w14:textId="77777777" w:rsidTr="0047498C">
        <w:tc>
          <w:tcPr>
            <w:tcW w:w="1479" w:type="dxa"/>
          </w:tcPr>
          <w:p w14:paraId="7CB0C201" w14:textId="77777777" w:rsidR="0047498C" w:rsidRPr="00233724" w:rsidRDefault="0047498C" w:rsidP="00A06DDC">
            <w:pPr>
              <w:rPr>
                <w:rFonts w:eastAsia="Yu Mincho"/>
                <w:lang w:val="en-US" w:eastAsia="ja-JP"/>
              </w:rPr>
            </w:pPr>
            <w:r w:rsidRPr="00233724">
              <w:rPr>
                <w:rFonts w:eastAsia="Yu Mincho"/>
                <w:lang w:val="en-US" w:eastAsia="ja-JP"/>
              </w:rPr>
              <w:t xml:space="preserve">Lenovo, Motorola Mobility </w:t>
            </w:r>
          </w:p>
        </w:tc>
        <w:tc>
          <w:tcPr>
            <w:tcW w:w="1372" w:type="dxa"/>
          </w:tcPr>
          <w:p w14:paraId="240FAAD5" w14:textId="77777777" w:rsidR="0047498C" w:rsidRPr="00233724" w:rsidRDefault="0047498C" w:rsidP="00A06DDC">
            <w:pPr>
              <w:tabs>
                <w:tab w:val="left" w:pos="551"/>
              </w:tabs>
              <w:rPr>
                <w:rFonts w:eastAsia="Yu Mincho"/>
                <w:lang w:val="en-US" w:eastAsia="ja-JP"/>
              </w:rPr>
            </w:pPr>
            <w:r w:rsidRPr="00233724">
              <w:rPr>
                <w:rFonts w:eastAsia="Yu Mincho"/>
                <w:lang w:val="en-US" w:eastAsia="ja-JP"/>
              </w:rPr>
              <w:t>N</w:t>
            </w:r>
          </w:p>
        </w:tc>
        <w:tc>
          <w:tcPr>
            <w:tcW w:w="6780" w:type="dxa"/>
          </w:tcPr>
          <w:p w14:paraId="08197AA2" w14:textId="77777777" w:rsidR="0047498C" w:rsidRPr="00233724" w:rsidRDefault="0047498C" w:rsidP="00A06DDC">
            <w:pPr>
              <w:rPr>
                <w:rFonts w:eastAsia="宋体"/>
                <w:lang w:eastAsia="zh-CN"/>
              </w:rPr>
            </w:pPr>
          </w:p>
        </w:tc>
      </w:tr>
      <w:tr w:rsidR="00AF1416" w14:paraId="406B18F2" w14:textId="77777777" w:rsidTr="0047498C">
        <w:tc>
          <w:tcPr>
            <w:tcW w:w="1479" w:type="dxa"/>
          </w:tcPr>
          <w:p w14:paraId="456F6314" w14:textId="4BE8F228" w:rsidR="00AF1416" w:rsidRPr="00233724" w:rsidRDefault="00AF1416" w:rsidP="00AF1416">
            <w:pPr>
              <w:rPr>
                <w:rFonts w:eastAsia="Yu Mincho"/>
                <w:lang w:val="en-US" w:eastAsia="ja-JP"/>
              </w:rPr>
            </w:pPr>
            <w:r w:rsidRPr="00233724">
              <w:rPr>
                <w:rFonts w:eastAsia="Yu Mincho"/>
                <w:lang w:val="en-US" w:eastAsia="ja-JP"/>
              </w:rPr>
              <w:t>InterDigital</w:t>
            </w:r>
          </w:p>
        </w:tc>
        <w:tc>
          <w:tcPr>
            <w:tcW w:w="1372" w:type="dxa"/>
          </w:tcPr>
          <w:p w14:paraId="5D38CAB5" w14:textId="429ECBF6" w:rsidR="00AF1416" w:rsidRPr="00233724" w:rsidRDefault="00AF1416" w:rsidP="00AF1416">
            <w:pPr>
              <w:tabs>
                <w:tab w:val="left" w:pos="551"/>
              </w:tabs>
              <w:rPr>
                <w:rFonts w:eastAsia="Yu Mincho"/>
                <w:lang w:val="en-US" w:eastAsia="ja-JP"/>
              </w:rPr>
            </w:pPr>
            <w:r w:rsidRPr="00233724">
              <w:rPr>
                <w:rFonts w:eastAsia="Yu Mincho"/>
                <w:lang w:val="en-US" w:eastAsia="ja-JP"/>
              </w:rPr>
              <w:t>N</w:t>
            </w:r>
          </w:p>
        </w:tc>
        <w:tc>
          <w:tcPr>
            <w:tcW w:w="6780" w:type="dxa"/>
          </w:tcPr>
          <w:p w14:paraId="66C576CA" w14:textId="77777777" w:rsidR="00AF1416" w:rsidRPr="00233724" w:rsidRDefault="00AF1416" w:rsidP="00AF1416">
            <w:pPr>
              <w:rPr>
                <w:rFonts w:eastAsia="宋体"/>
                <w:lang w:eastAsia="zh-CN"/>
              </w:rPr>
            </w:pPr>
          </w:p>
        </w:tc>
      </w:tr>
      <w:tr w:rsidR="00324B34" w14:paraId="4990EDA0" w14:textId="77777777" w:rsidTr="0047498C">
        <w:tc>
          <w:tcPr>
            <w:tcW w:w="1479" w:type="dxa"/>
          </w:tcPr>
          <w:p w14:paraId="30E868F9" w14:textId="64854C4F" w:rsidR="00324B34" w:rsidRPr="00233724" w:rsidRDefault="00324B34" w:rsidP="00324B34">
            <w:pPr>
              <w:rPr>
                <w:rFonts w:eastAsia="Yu Mincho"/>
                <w:lang w:val="en-US" w:eastAsia="ja-JP"/>
              </w:rPr>
            </w:pPr>
            <w:r w:rsidRPr="00233724">
              <w:rPr>
                <w:rFonts w:eastAsia="Malgun Gothic"/>
                <w:lang w:val="en-US" w:eastAsia="ko-KR"/>
              </w:rPr>
              <w:t>NordicSemi</w:t>
            </w:r>
          </w:p>
        </w:tc>
        <w:tc>
          <w:tcPr>
            <w:tcW w:w="1372" w:type="dxa"/>
          </w:tcPr>
          <w:p w14:paraId="5F0FD4C6" w14:textId="68CD553A" w:rsidR="00324B34" w:rsidRPr="00233724" w:rsidRDefault="00324B34" w:rsidP="00324B34">
            <w:pPr>
              <w:tabs>
                <w:tab w:val="left" w:pos="551"/>
              </w:tabs>
              <w:rPr>
                <w:rFonts w:eastAsia="Yu Mincho"/>
                <w:lang w:val="en-US" w:eastAsia="ja-JP"/>
              </w:rPr>
            </w:pPr>
            <w:r w:rsidRPr="00233724">
              <w:rPr>
                <w:rFonts w:eastAsia="Malgun Gothic"/>
                <w:lang w:val="en-US" w:eastAsia="ko-KR"/>
              </w:rPr>
              <w:t>N</w:t>
            </w:r>
          </w:p>
        </w:tc>
        <w:tc>
          <w:tcPr>
            <w:tcW w:w="6780" w:type="dxa"/>
          </w:tcPr>
          <w:p w14:paraId="7D62923B" w14:textId="77777777" w:rsidR="00324B34" w:rsidRPr="00233724" w:rsidRDefault="00324B34" w:rsidP="00324B34">
            <w:pPr>
              <w:rPr>
                <w:rFonts w:eastAsia="宋体"/>
                <w:lang w:eastAsia="zh-CN"/>
              </w:rPr>
            </w:pPr>
          </w:p>
        </w:tc>
      </w:tr>
      <w:tr w:rsidR="005E015D" w14:paraId="52B35C3F" w14:textId="77777777" w:rsidTr="0047498C">
        <w:tc>
          <w:tcPr>
            <w:tcW w:w="1479" w:type="dxa"/>
          </w:tcPr>
          <w:p w14:paraId="4682981C" w14:textId="45E6C676" w:rsidR="005E015D" w:rsidRPr="00233724" w:rsidRDefault="005E015D" w:rsidP="00324B34">
            <w:pPr>
              <w:rPr>
                <w:rFonts w:eastAsia="Malgun Gothic"/>
                <w:lang w:val="en-US" w:eastAsia="ko-KR"/>
              </w:rPr>
            </w:pPr>
            <w:r w:rsidRPr="00233724">
              <w:rPr>
                <w:rFonts w:eastAsia="Malgun Gothic"/>
                <w:lang w:val="en-US" w:eastAsia="ko-KR"/>
              </w:rPr>
              <w:t>MediaTek</w:t>
            </w:r>
          </w:p>
        </w:tc>
        <w:tc>
          <w:tcPr>
            <w:tcW w:w="1372" w:type="dxa"/>
          </w:tcPr>
          <w:p w14:paraId="1B12497C" w14:textId="41587415" w:rsidR="005E015D" w:rsidRPr="00233724" w:rsidRDefault="005E015D" w:rsidP="00324B34">
            <w:pPr>
              <w:tabs>
                <w:tab w:val="left" w:pos="551"/>
              </w:tabs>
              <w:rPr>
                <w:rFonts w:eastAsia="Malgun Gothic"/>
                <w:lang w:val="en-US" w:eastAsia="ko-KR"/>
              </w:rPr>
            </w:pPr>
            <w:r w:rsidRPr="00233724">
              <w:rPr>
                <w:rFonts w:eastAsia="Malgun Gothic"/>
                <w:lang w:val="en-US" w:eastAsia="ko-KR"/>
              </w:rPr>
              <w:t>N</w:t>
            </w:r>
          </w:p>
        </w:tc>
        <w:tc>
          <w:tcPr>
            <w:tcW w:w="6780" w:type="dxa"/>
          </w:tcPr>
          <w:p w14:paraId="2799CF53" w14:textId="77777777" w:rsidR="005E015D" w:rsidRPr="00233724" w:rsidRDefault="005E015D" w:rsidP="00324B34">
            <w:pPr>
              <w:rPr>
                <w:rFonts w:eastAsia="宋体"/>
                <w:lang w:eastAsia="zh-CN"/>
              </w:rPr>
            </w:pPr>
          </w:p>
        </w:tc>
      </w:tr>
      <w:tr w:rsidR="00EB5D40" w14:paraId="7F79B2AF" w14:textId="77777777" w:rsidTr="0047498C">
        <w:tc>
          <w:tcPr>
            <w:tcW w:w="1479" w:type="dxa"/>
          </w:tcPr>
          <w:p w14:paraId="1A029316" w14:textId="508D3F87" w:rsidR="00EB5D40" w:rsidRDefault="00EB5D40" w:rsidP="00324B34">
            <w:pPr>
              <w:rPr>
                <w:rFonts w:eastAsia="Malgun Gothic"/>
                <w:lang w:val="en-US" w:eastAsia="ko-KR"/>
              </w:rPr>
            </w:pPr>
            <w:r>
              <w:rPr>
                <w:rFonts w:eastAsia="Malgun Gothic"/>
                <w:lang w:val="en-US" w:eastAsia="ko-KR"/>
              </w:rPr>
              <w:t>FL3</w:t>
            </w:r>
          </w:p>
        </w:tc>
        <w:tc>
          <w:tcPr>
            <w:tcW w:w="1372" w:type="dxa"/>
          </w:tcPr>
          <w:p w14:paraId="6FD1681D" w14:textId="77777777" w:rsidR="00EB5D40" w:rsidRDefault="00EB5D40" w:rsidP="00324B34">
            <w:pPr>
              <w:tabs>
                <w:tab w:val="left" w:pos="551"/>
              </w:tabs>
              <w:rPr>
                <w:rFonts w:eastAsia="Malgun Gothic"/>
                <w:lang w:val="en-US" w:eastAsia="ko-KR"/>
              </w:rPr>
            </w:pPr>
          </w:p>
        </w:tc>
        <w:tc>
          <w:tcPr>
            <w:tcW w:w="6780" w:type="dxa"/>
          </w:tcPr>
          <w:p w14:paraId="4AFFA4E0" w14:textId="59C7F0D7" w:rsidR="00C32536" w:rsidRDefault="00C32536" w:rsidP="00C32536">
            <w:pPr>
              <w:rPr>
                <w:lang w:val="en-US"/>
              </w:rPr>
            </w:pPr>
            <w:r>
              <w:rPr>
                <w:lang w:val="en-US"/>
              </w:rPr>
              <w:t>Based on the received responses, the following proposal can be considered.</w:t>
            </w:r>
          </w:p>
          <w:p w14:paraId="780448F5" w14:textId="77777777" w:rsidR="00233724" w:rsidRPr="00233724" w:rsidRDefault="00EB5D40" w:rsidP="00EB5D40">
            <w:pPr>
              <w:jc w:val="both"/>
              <w:rPr>
                <w:b/>
                <w:bCs/>
              </w:rPr>
            </w:pPr>
            <w:r w:rsidRPr="00233724">
              <w:rPr>
                <w:b/>
                <w:bCs/>
                <w:highlight w:val="cyan"/>
              </w:rPr>
              <w:lastRenderedPageBreak/>
              <w:t xml:space="preserve">Medium Priority </w:t>
            </w:r>
            <w:r w:rsidR="00C32536" w:rsidRPr="00233724">
              <w:rPr>
                <w:b/>
                <w:bCs/>
                <w:highlight w:val="cyan"/>
              </w:rPr>
              <w:t>Proposal</w:t>
            </w:r>
            <w:r w:rsidRPr="00233724">
              <w:rPr>
                <w:b/>
                <w:bCs/>
                <w:highlight w:val="cyan"/>
              </w:rPr>
              <w:t xml:space="preserve"> 2.1-</w:t>
            </w:r>
            <w:r w:rsidR="00E91EC3" w:rsidRPr="00233724">
              <w:rPr>
                <w:b/>
                <w:bCs/>
                <w:highlight w:val="cyan"/>
              </w:rPr>
              <w:t>3</w:t>
            </w:r>
            <w:r w:rsidRPr="00233724">
              <w:rPr>
                <w:b/>
                <w:bCs/>
              </w:rPr>
              <w:t>:</w:t>
            </w:r>
          </w:p>
          <w:p w14:paraId="4F94186B" w14:textId="183C8519" w:rsidR="00EB5D40" w:rsidRPr="009B66A7" w:rsidRDefault="00233724" w:rsidP="00233724">
            <w:pPr>
              <w:pStyle w:val="ListParagraph"/>
              <w:numPr>
                <w:ilvl w:val="0"/>
                <w:numId w:val="43"/>
              </w:numPr>
              <w:jc w:val="both"/>
              <w:rPr>
                <w:rFonts w:eastAsia="Batang"/>
                <w:sz w:val="20"/>
                <w:lang w:eastAsia="en-US"/>
              </w:rPr>
            </w:pPr>
            <w:r w:rsidRPr="009B66A7">
              <w:rPr>
                <w:rFonts w:ascii="Times New Roman" w:hAnsi="Times New Roman" w:cs="Times New Roman"/>
                <w:sz w:val="20"/>
                <w:szCs w:val="20"/>
              </w:rPr>
              <w:t xml:space="preserve">Conclusion: </w:t>
            </w:r>
            <w:r w:rsidR="00EB5D40" w:rsidRPr="009B66A7">
              <w:rPr>
                <w:rFonts w:ascii="Times New Roman" w:hAnsi="Times New Roman" w:cs="Times New Roman"/>
                <w:sz w:val="20"/>
                <w:szCs w:val="20"/>
              </w:rPr>
              <w:t xml:space="preserve">RAN1 </w:t>
            </w:r>
            <w:r w:rsidRPr="009B66A7">
              <w:rPr>
                <w:rFonts w:ascii="Times New Roman" w:hAnsi="Times New Roman" w:cs="Times New Roman"/>
                <w:sz w:val="20"/>
                <w:szCs w:val="20"/>
              </w:rPr>
              <w:t xml:space="preserve">does not </w:t>
            </w:r>
            <w:r w:rsidR="00EB5D40" w:rsidRPr="009B66A7">
              <w:rPr>
                <w:rFonts w:ascii="Times New Roman" w:hAnsi="Times New Roman" w:cs="Times New Roman"/>
                <w:sz w:val="20"/>
                <w:szCs w:val="20"/>
              </w:rPr>
              <w:t>consider acquisition time improvements for FR2 RedCap UEs with SSB and CORESET#0 multiplexing patterns 2 and 3</w:t>
            </w:r>
            <w:r w:rsidR="005719FC" w:rsidRPr="009B66A7">
              <w:rPr>
                <w:rFonts w:ascii="Times New Roman" w:hAnsi="Times New Roman" w:cs="Times New Roman"/>
                <w:sz w:val="20"/>
                <w:szCs w:val="20"/>
              </w:rPr>
              <w:t xml:space="preserve"> as part of this WI.</w:t>
            </w:r>
          </w:p>
        </w:tc>
      </w:tr>
      <w:tr w:rsidR="00EB5D40" w14:paraId="1E3A60B2" w14:textId="77777777" w:rsidTr="0047498C">
        <w:tc>
          <w:tcPr>
            <w:tcW w:w="1479" w:type="dxa"/>
          </w:tcPr>
          <w:p w14:paraId="0737C105" w14:textId="66092995" w:rsidR="00EB5D40" w:rsidRDefault="00A06DDC" w:rsidP="00324B34">
            <w:pPr>
              <w:rPr>
                <w:rFonts w:eastAsia="Malgun Gothic"/>
                <w:lang w:val="en-US" w:eastAsia="ko-KR"/>
              </w:rPr>
            </w:pPr>
            <w:r>
              <w:rPr>
                <w:rFonts w:eastAsia="Malgun Gothic"/>
                <w:lang w:val="en-US" w:eastAsia="ko-KR"/>
              </w:rPr>
              <w:lastRenderedPageBreak/>
              <w:t>FUTUREWEI3</w:t>
            </w:r>
          </w:p>
        </w:tc>
        <w:tc>
          <w:tcPr>
            <w:tcW w:w="1372" w:type="dxa"/>
          </w:tcPr>
          <w:p w14:paraId="00F48402" w14:textId="088D1A64" w:rsidR="00EB5D40" w:rsidRDefault="00A06DDC" w:rsidP="00324B34">
            <w:pPr>
              <w:tabs>
                <w:tab w:val="left" w:pos="551"/>
              </w:tabs>
              <w:rPr>
                <w:rFonts w:eastAsia="Malgun Gothic"/>
                <w:lang w:val="en-US" w:eastAsia="ko-KR"/>
              </w:rPr>
            </w:pPr>
            <w:r>
              <w:rPr>
                <w:rFonts w:eastAsia="Malgun Gothic"/>
                <w:lang w:val="en-US" w:eastAsia="ko-KR"/>
              </w:rPr>
              <w:t>Y</w:t>
            </w:r>
          </w:p>
        </w:tc>
        <w:tc>
          <w:tcPr>
            <w:tcW w:w="6780" w:type="dxa"/>
          </w:tcPr>
          <w:p w14:paraId="3F78F421" w14:textId="77777777" w:rsidR="00EB5D40" w:rsidRDefault="00EB5D40" w:rsidP="00324B34">
            <w:pPr>
              <w:rPr>
                <w:rFonts w:eastAsia="宋体"/>
                <w:sz w:val="21"/>
                <w:lang w:eastAsia="zh-CN"/>
              </w:rPr>
            </w:pPr>
          </w:p>
        </w:tc>
      </w:tr>
      <w:tr w:rsidR="00EB5D40" w14:paraId="6CD2FEE4" w14:textId="77777777" w:rsidTr="0047498C">
        <w:tc>
          <w:tcPr>
            <w:tcW w:w="1479" w:type="dxa"/>
          </w:tcPr>
          <w:p w14:paraId="5339E543" w14:textId="7C75A59C" w:rsidR="00EB5D40" w:rsidRDefault="008B7D6F" w:rsidP="00324B34">
            <w:pPr>
              <w:rPr>
                <w:rFonts w:eastAsia="Malgun Gothic"/>
                <w:lang w:val="en-US" w:eastAsia="ko-KR"/>
              </w:rPr>
            </w:pPr>
            <w:r>
              <w:rPr>
                <w:rFonts w:eastAsia="Malgun Gothic"/>
                <w:lang w:val="en-US" w:eastAsia="ko-KR"/>
              </w:rPr>
              <w:t>Nokia, NSB</w:t>
            </w:r>
          </w:p>
        </w:tc>
        <w:tc>
          <w:tcPr>
            <w:tcW w:w="1372" w:type="dxa"/>
          </w:tcPr>
          <w:p w14:paraId="6F1D18C6" w14:textId="485F3C72" w:rsidR="00EB5D40" w:rsidRDefault="008B7D6F" w:rsidP="00324B34">
            <w:pPr>
              <w:tabs>
                <w:tab w:val="left" w:pos="551"/>
              </w:tabs>
              <w:rPr>
                <w:rFonts w:eastAsia="Malgun Gothic"/>
                <w:lang w:val="en-US" w:eastAsia="ko-KR"/>
              </w:rPr>
            </w:pPr>
            <w:r>
              <w:rPr>
                <w:rFonts w:eastAsia="Malgun Gothic"/>
                <w:lang w:val="en-US" w:eastAsia="ko-KR"/>
              </w:rPr>
              <w:t>Y</w:t>
            </w:r>
          </w:p>
        </w:tc>
        <w:tc>
          <w:tcPr>
            <w:tcW w:w="6780" w:type="dxa"/>
          </w:tcPr>
          <w:p w14:paraId="4A4C512D" w14:textId="77777777" w:rsidR="00EB5D40" w:rsidRDefault="00EB5D40" w:rsidP="00324B34">
            <w:pPr>
              <w:rPr>
                <w:rFonts w:eastAsia="宋体"/>
                <w:sz w:val="21"/>
                <w:lang w:eastAsia="zh-CN"/>
              </w:rPr>
            </w:pPr>
          </w:p>
        </w:tc>
      </w:tr>
      <w:tr w:rsidR="00EB5D40" w14:paraId="242209FD" w14:textId="77777777" w:rsidTr="0047498C">
        <w:tc>
          <w:tcPr>
            <w:tcW w:w="1479" w:type="dxa"/>
          </w:tcPr>
          <w:p w14:paraId="4D7AE38B" w14:textId="28DEF720" w:rsidR="00EB5D40" w:rsidRDefault="00E56748" w:rsidP="00324B34">
            <w:pPr>
              <w:rPr>
                <w:rFonts w:eastAsia="Malgun Gothic"/>
                <w:lang w:val="en-US" w:eastAsia="ko-KR"/>
              </w:rPr>
            </w:pPr>
            <w:r>
              <w:rPr>
                <w:rFonts w:eastAsia="Malgun Gothic"/>
                <w:lang w:val="en-US" w:eastAsia="ko-KR"/>
              </w:rPr>
              <w:t>Qualcomm</w:t>
            </w:r>
          </w:p>
        </w:tc>
        <w:tc>
          <w:tcPr>
            <w:tcW w:w="1372" w:type="dxa"/>
          </w:tcPr>
          <w:p w14:paraId="7E781898" w14:textId="0CBB596D" w:rsidR="00EB5D40" w:rsidRDefault="00E56748" w:rsidP="00324B34">
            <w:pPr>
              <w:tabs>
                <w:tab w:val="left" w:pos="551"/>
              </w:tabs>
              <w:rPr>
                <w:rFonts w:eastAsia="Malgun Gothic"/>
                <w:lang w:val="en-US" w:eastAsia="ko-KR"/>
              </w:rPr>
            </w:pPr>
            <w:r>
              <w:rPr>
                <w:rFonts w:eastAsia="Malgun Gothic"/>
                <w:lang w:val="en-US" w:eastAsia="ko-KR"/>
              </w:rPr>
              <w:t>Y</w:t>
            </w:r>
          </w:p>
        </w:tc>
        <w:tc>
          <w:tcPr>
            <w:tcW w:w="6780" w:type="dxa"/>
          </w:tcPr>
          <w:p w14:paraId="60547BE6" w14:textId="77777777" w:rsidR="00EB5D40" w:rsidRDefault="00EB5D40" w:rsidP="00324B34">
            <w:pPr>
              <w:rPr>
                <w:rFonts w:eastAsia="宋体"/>
                <w:sz w:val="21"/>
                <w:lang w:eastAsia="zh-CN"/>
              </w:rPr>
            </w:pPr>
          </w:p>
        </w:tc>
      </w:tr>
      <w:tr w:rsidR="005225BC" w14:paraId="1718A868" w14:textId="77777777" w:rsidTr="0047498C">
        <w:tc>
          <w:tcPr>
            <w:tcW w:w="1479" w:type="dxa"/>
          </w:tcPr>
          <w:p w14:paraId="109541E6" w14:textId="51DBA1C1" w:rsidR="005225BC" w:rsidRDefault="005225BC" w:rsidP="00324B34">
            <w:pPr>
              <w:rPr>
                <w:rFonts w:eastAsia="Malgun Gothic"/>
                <w:lang w:val="en-US" w:eastAsia="ko-KR"/>
              </w:rPr>
            </w:pPr>
            <w:r>
              <w:rPr>
                <w:rFonts w:eastAsia="Malgun Gothic"/>
                <w:lang w:val="en-US" w:eastAsia="ko-KR"/>
              </w:rPr>
              <w:t>Intel</w:t>
            </w:r>
          </w:p>
        </w:tc>
        <w:tc>
          <w:tcPr>
            <w:tcW w:w="1372" w:type="dxa"/>
          </w:tcPr>
          <w:p w14:paraId="490DC46F" w14:textId="71D93B28" w:rsidR="005225BC" w:rsidRDefault="005225BC" w:rsidP="00324B34">
            <w:pPr>
              <w:tabs>
                <w:tab w:val="left" w:pos="551"/>
              </w:tabs>
              <w:rPr>
                <w:rFonts w:eastAsia="Malgun Gothic"/>
                <w:lang w:val="en-US" w:eastAsia="ko-KR"/>
              </w:rPr>
            </w:pPr>
            <w:r>
              <w:rPr>
                <w:rFonts w:eastAsia="Malgun Gothic"/>
                <w:lang w:val="en-US" w:eastAsia="ko-KR"/>
              </w:rPr>
              <w:t>Y</w:t>
            </w:r>
          </w:p>
        </w:tc>
        <w:tc>
          <w:tcPr>
            <w:tcW w:w="6780" w:type="dxa"/>
          </w:tcPr>
          <w:p w14:paraId="3035B2C9" w14:textId="77777777" w:rsidR="005225BC" w:rsidRDefault="005225BC" w:rsidP="00324B34">
            <w:pPr>
              <w:rPr>
                <w:rFonts w:eastAsia="宋体"/>
                <w:sz w:val="21"/>
                <w:lang w:eastAsia="zh-CN"/>
              </w:rPr>
            </w:pPr>
          </w:p>
        </w:tc>
      </w:tr>
      <w:tr w:rsidR="006E32B6" w14:paraId="39723514" w14:textId="77777777" w:rsidTr="0047498C">
        <w:tc>
          <w:tcPr>
            <w:tcW w:w="1479" w:type="dxa"/>
          </w:tcPr>
          <w:p w14:paraId="12CA7F0D" w14:textId="61B7F6AA" w:rsidR="006E32B6" w:rsidRDefault="006E32B6" w:rsidP="006E32B6">
            <w:pPr>
              <w:rPr>
                <w:rFonts w:eastAsia="Malgun Gothic"/>
                <w:lang w:val="en-US" w:eastAsia="ko-KR"/>
              </w:rPr>
            </w:pPr>
            <w:r>
              <w:rPr>
                <w:rFonts w:eastAsia="Malgun Gothic"/>
                <w:lang w:val="en-US" w:eastAsia="ko-KR"/>
              </w:rPr>
              <w:t>DOCOMO</w:t>
            </w:r>
          </w:p>
        </w:tc>
        <w:tc>
          <w:tcPr>
            <w:tcW w:w="1372" w:type="dxa"/>
          </w:tcPr>
          <w:p w14:paraId="7D78DAF4" w14:textId="697EBA49" w:rsidR="006E32B6" w:rsidRDefault="006E32B6" w:rsidP="006E32B6">
            <w:pPr>
              <w:tabs>
                <w:tab w:val="left" w:pos="551"/>
              </w:tabs>
              <w:rPr>
                <w:rFonts w:eastAsia="Malgun Gothic"/>
                <w:lang w:val="en-US" w:eastAsia="ko-KR"/>
              </w:rPr>
            </w:pPr>
            <w:r>
              <w:rPr>
                <w:rFonts w:eastAsia="Yu Mincho" w:hint="eastAsia"/>
                <w:lang w:val="en-US" w:eastAsia="ja-JP"/>
              </w:rPr>
              <w:t>Y</w:t>
            </w:r>
          </w:p>
        </w:tc>
        <w:tc>
          <w:tcPr>
            <w:tcW w:w="6780" w:type="dxa"/>
          </w:tcPr>
          <w:p w14:paraId="2074BC8D" w14:textId="77777777" w:rsidR="006E32B6" w:rsidRDefault="006E32B6" w:rsidP="006E32B6">
            <w:pPr>
              <w:rPr>
                <w:rFonts w:eastAsia="宋体"/>
                <w:sz w:val="21"/>
                <w:lang w:eastAsia="zh-CN"/>
              </w:rPr>
            </w:pPr>
          </w:p>
        </w:tc>
      </w:tr>
      <w:tr w:rsidR="00934126" w14:paraId="41F9F07A" w14:textId="77777777" w:rsidTr="00934126">
        <w:tc>
          <w:tcPr>
            <w:tcW w:w="1479" w:type="dxa"/>
          </w:tcPr>
          <w:p w14:paraId="430DE197" w14:textId="77777777" w:rsidR="00934126" w:rsidRDefault="00934126" w:rsidP="00934126">
            <w:pPr>
              <w:rPr>
                <w:rFonts w:eastAsia="Malgun Gothic"/>
                <w:lang w:val="en-US" w:eastAsia="ko-KR"/>
              </w:rPr>
            </w:pPr>
            <w:r>
              <w:rPr>
                <w:rFonts w:eastAsia="Malgun Gothic"/>
                <w:lang w:val="en-US" w:eastAsia="ko-KR"/>
              </w:rPr>
              <w:t>Huawei, HiSi</w:t>
            </w:r>
          </w:p>
        </w:tc>
        <w:tc>
          <w:tcPr>
            <w:tcW w:w="1372" w:type="dxa"/>
          </w:tcPr>
          <w:p w14:paraId="069435C0"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p>
        </w:tc>
        <w:tc>
          <w:tcPr>
            <w:tcW w:w="6780" w:type="dxa"/>
          </w:tcPr>
          <w:p w14:paraId="7EDEBCB2" w14:textId="77777777" w:rsidR="00934126" w:rsidRDefault="00934126" w:rsidP="00934126">
            <w:pPr>
              <w:rPr>
                <w:rFonts w:eastAsia="宋体"/>
                <w:sz w:val="21"/>
                <w:lang w:eastAsia="zh-CN"/>
              </w:rPr>
            </w:pPr>
          </w:p>
        </w:tc>
      </w:tr>
      <w:tr w:rsidR="009B190D" w14:paraId="5C0B1981" w14:textId="77777777" w:rsidTr="00934126">
        <w:tc>
          <w:tcPr>
            <w:tcW w:w="1479" w:type="dxa"/>
          </w:tcPr>
          <w:p w14:paraId="46BA7CD5" w14:textId="5CCC200C" w:rsidR="009B190D" w:rsidRPr="009B190D" w:rsidRDefault="009B190D" w:rsidP="00934126">
            <w:pPr>
              <w:rPr>
                <w:rFonts w:eastAsia="等线"/>
                <w:lang w:val="en-US" w:eastAsia="zh-CN"/>
              </w:rPr>
            </w:pPr>
            <w:r>
              <w:rPr>
                <w:rFonts w:eastAsia="等线" w:hint="eastAsia"/>
                <w:lang w:val="en-US" w:eastAsia="zh-CN"/>
              </w:rPr>
              <w:t>Xiaomi</w:t>
            </w:r>
          </w:p>
        </w:tc>
        <w:tc>
          <w:tcPr>
            <w:tcW w:w="1372" w:type="dxa"/>
          </w:tcPr>
          <w:p w14:paraId="7B53DF27" w14:textId="1DF66273" w:rsidR="009B190D" w:rsidRDefault="009B190D" w:rsidP="00934126">
            <w:pPr>
              <w:tabs>
                <w:tab w:val="left" w:pos="551"/>
              </w:tabs>
              <w:rPr>
                <w:rFonts w:eastAsia="等线"/>
                <w:lang w:val="en-US" w:eastAsia="zh-CN"/>
              </w:rPr>
            </w:pPr>
            <w:r>
              <w:rPr>
                <w:rFonts w:eastAsia="等线" w:hint="eastAsia"/>
                <w:lang w:val="en-US" w:eastAsia="zh-CN"/>
              </w:rPr>
              <w:t>Y</w:t>
            </w:r>
          </w:p>
        </w:tc>
        <w:tc>
          <w:tcPr>
            <w:tcW w:w="6780" w:type="dxa"/>
          </w:tcPr>
          <w:p w14:paraId="5BA4CAF6" w14:textId="77777777" w:rsidR="009B190D" w:rsidRDefault="009B190D" w:rsidP="00934126">
            <w:pPr>
              <w:rPr>
                <w:rFonts w:eastAsia="宋体"/>
                <w:sz w:val="21"/>
                <w:lang w:eastAsia="zh-CN"/>
              </w:rPr>
            </w:pPr>
          </w:p>
        </w:tc>
      </w:tr>
      <w:tr w:rsidR="00580DBE" w14:paraId="1647784B" w14:textId="77777777" w:rsidTr="00934126">
        <w:tc>
          <w:tcPr>
            <w:tcW w:w="1479" w:type="dxa"/>
          </w:tcPr>
          <w:p w14:paraId="3A9A74BB" w14:textId="688AD007" w:rsidR="00580DBE" w:rsidRDefault="00580DBE" w:rsidP="00580DBE">
            <w:pPr>
              <w:rPr>
                <w:rFonts w:eastAsia="等线"/>
                <w:lang w:val="en-US" w:eastAsia="zh-CN"/>
              </w:rPr>
            </w:pPr>
            <w:r>
              <w:rPr>
                <w:rFonts w:eastAsia="Malgun Gothic" w:hint="eastAsia"/>
                <w:lang w:val="en-US" w:eastAsia="ko-KR"/>
              </w:rPr>
              <w:t>L</w:t>
            </w:r>
            <w:r>
              <w:rPr>
                <w:rFonts w:eastAsia="Malgun Gothic"/>
                <w:lang w:val="en-US" w:eastAsia="ko-KR"/>
              </w:rPr>
              <w:t>G</w:t>
            </w:r>
          </w:p>
        </w:tc>
        <w:tc>
          <w:tcPr>
            <w:tcW w:w="1372" w:type="dxa"/>
          </w:tcPr>
          <w:p w14:paraId="527D0B57" w14:textId="305B9D45" w:rsidR="00580DBE" w:rsidRDefault="00580DBE" w:rsidP="00580DBE">
            <w:pPr>
              <w:tabs>
                <w:tab w:val="left" w:pos="551"/>
              </w:tabs>
              <w:rPr>
                <w:rFonts w:eastAsia="等线"/>
                <w:lang w:val="en-US" w:eastAsia="zh-CN"/>
              </w:rPr>
            </w:pPr>
            <w:r>
              <w:rPr>
                <w:rFonts w:eastAsia="Malgun Gothic" w:hint="eastAsia"/>
                <w:lang w:val="en-US" w:eastAsia="ko-KR"/>
              </w:rPr>
              <w:t>Y</w:t>
            </w:r>
          </w:p>
        </w:tc>
        <w:tc>
          <w:tcPr>
            <w:tcW w:w="6780" w:type="dxa"/>
          </w:tcPr>
          <w:p w14:paraId="2228E78B" w14:textId="77777777" w:rsidR="00580DBE" w:rsidRDefault="00580DBE" w:rsidP="00580DBE">
            <w:pPr>
              <w:rPr>
                <w:rFonts w:eastAsia="宋体"/>
                <w:sz w:val="21"/>
                <w:lang w:eastAsia="zh-CN"/>
              </w:rPr>
            </w:pPr>
          </w:p>
        </w:tc>
      </w:tr>
      <w:tr w:rsidR="00EC06B1" w14:paraId="081627D2" w14:textId="77777777" w:rsidTr="00EC06B1">
        <w:tc>
          <w:tcPr>
            <w:tcW w:w="1479" w:type="dxa"/>
          </w:tcPr>
          <w:p w14:paraId="16871DAC" w14:textId="77777777" w:rsidR="00EC06B1" w:rsidRDefault="00EC06B1" w:rsidP="007E4ECF">
            <w:pPr>
              <w:rPr>
                <w:rFonts w:eastAsia="Malgun Gothic"/>
                <w:lang w:val="en-US" w:eastAsia="ko-KR"/>
              </w:rPr>
            </w:pPr>
            <w:r>
              <w:rPr>
                <w:rFonts w:eastAsia="Malgun Gothic"/>
                <w:lang w:val="en-US" w:eastAsia="ko-KR"/>
              </w:rPr>
              <w:t>vivo</w:t>
            </w:r>
          </w:p>
        </w:tc>
        <w:tc>
          <w:tcPr>
            <w:tcW w:w="1372" w:type="dxa"/>
          </w:tcPr>
          <w:p w14:paraId="588A1FE2" w14:textId="77777777" w:rsidR="00EC06B1" w:rsidRPr="0042534E" w:rsidRDefault="00EC06B1" w:rsidP="007E4ECF">
            <w:pPr>
              <w:tabs>
                <w:tab w:val="left" w:pos="551"/>
              </w:tabs>
              <w:rPr>
                <w:rFonts w:eastAsia="等线"/>
                <w:lang w:val="en-US" w:eastAsia="zh-CN"/>
              </w:rPr>
            </w:pPr>
            <w:r>
              <w:rPr>
                <w:rFonts w:eastAsia="等线" w:hint="eastAsia"/>
                <w:lang w:val="en-US" w:eastAsia="zh-CN"/>
              </w:rPr>
              <w:t>Y</w:t>
            </w:r>
          </w:p>
        </w:tc>
        <w:tc>
          <w:tcPr>
            <w:tcW w:w="6780" w:type="dxa"/>
          </w:tcPr>
          <w:p w14:paraId="45F5F71F" w14:textId="77777777" w:rsidR="00EC06B1" w:rsidRDefault="00EC06B1" w:rsidP="007E4ECF">
            <w:pPr>
              <w:rPr>
                <w:rFonts w:eastAsia="宋体"/>
                <w:sz w:val="21"/>
                <w:lang w:eastAsia="zh-CN"/>
              </w:rPr>
            </w:pPr>
          </w:p>
        </w:tc>
      </w:tr>
      <w:tr w:rsidR="00A45C90" w14:paraId="32D60BD7" w14:textId="77777777" w:rsidTr="007E4ECF">
        <w:tc>
          <w:tcPr>
            <w:tcW w:w="1479" w:type="dxa"/>
          </w:tcPr>
          <w:p w14:paraId="43A7FFDB"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1F0F576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0" w:type="dxa"/>
          </w:tcPr>
          <w:p w14:paraId="2A986136" w14:textId="77777777" w:rsidR="00A45C90" w:rsidRDefault="00A45C90" w:rsidP="007E4ECF">
            <w:pPr>
              <w:rPr>
                <w:rFonts w:eastAsia="宋体"/>
                <w:sz w:val="21"/>
                <w:lang w:eastAsia="zh-CN"/>
              </w:rPr>
            </w:pPr>
          </w:p>
        </w:tc>
      </w:tr>
      <w:tr w:rsidR="007E4ECF" w14:paraId="19810E76" w14:textId="77777777" w:rsidTr="007E4ECF">
        <w:tc>
          <w:tcPr>
            <w:tcW w:w="1479" w:type="dxa"/>
          </w:tcPr>
          <w:p w14:paraId="24935E35" w14:textId="0D62E995"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491DCB6" w14:textId="26A7A14B"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0" w:type="dxa"/>
          </w:tcPr>
          <w:p w14:paraId="2ACD1A92" w14:textId="77777777" w:rsidR="007E4ECF" w:rsidRDefault="007E4ECF" w:rsidP="007E4ECF">
            <w:pPr>
              <w:rPr>
                <w:rFonts w:eastAsia="宋体"/>
                <w:sz w:val="21"/>
                <w:lang w:eastAsia="zh-CN"/>
              </w:rPr>
            </w:pPr>
          </w:p>
        </w:tc>
      </w:tr>
      <w:tr w:rsidR="00C86B76" w14:paraId="04CFCD29" w14:textId="77777777" w:rsidTr="007E4ECF">
        <w:tc>
          <w:tcPr>
            <w:tcW w:w="1479" w:type="dxa"/>
          </w:tcPr>
          <w:p w14:paraId="35D9AE37" w14:textId="6DB7AA0B" w:rsidR="00C86B76" w:rsidRDefault="00C86B76" w:rsidP="007E4ECF">
            <w:pPr>
              <w:rPr>
                <w:rFonts w:eastAsia="等线"/>
                <w:lang w:val="en-US" w:eastAsia="zh-CN"/>
              </w:rPr>
            </w:pPr>
            <w:r>
              <w:rPr>
                <w:rFonts w:eastAsia="Malgun Gothic"/>
                <w:lang w:val="en-US" w:eastAsia="ko-KR"/>
              </w:rPr>
              <w:t>CATT</w:t>
            </w:r>
          </w:p>
        </w:tc>
        <w:tc>
          <w:tcPr>
            <w:tcW w:w="1372" w:type="dxa"/>
          </w:tcPr>
          <w:p w14:paraId="7AFD4427" w14:textId="3A0358D7" w:rsidR="00C86B76" w:rsidRDefault="00C86B76" w:rsidP="007E4ECF">
            <w:pPr>
              <w:tabs>
                <w:tab w:val="left" w:pos="551"/>
              </w:tabs>
              <w:rPr>
                <w:rFonts w:eastAsia="等线"/>
                <w:lang w:val="en-US" w:eastAsia="zh-CN"/>
              </w:rPr>
            </w:pPr>
            <w:r>
              <w:rPr>
                <w:rFonts w:eastAsia="等线" w:hint="eastAsia"/>
                <w:lang w:val="en-US" w:eastAsia="zh-CN"/>
              </w:rPr>
              <w:t>Y</w:t>
            </w:r>
          </w:p>
        </w:tc>
        <w:tc>
          <w:tcPr>
            <w:tcW w:w="6780" w:type="dxa"/>
          </w:tcPr>
          <w:p w14:paraId="612C8AA5" w14:textId="55193854" w:rsidR="00C86B76" w:rsidRDefault="00C86B76" w:rsidP="007E4ECF">
            <w:pPr>
              <w:rPr>
                <w:rFonts w:eastAsia="宋体"/>
                <w:sz w:val="21"/>
                <w:lang w:eastAsia="zh-CN"/>
              </w:rPr>
            </w:pPr>
          </w:p>
        </w:tc>
      </w:tr>
      <w:tr w:rsidR="00F04049" w14:paraId="073D052F" w14:textId="77777777" w:rsidTr="007E4ECF">
        <w:tc>
          <w:tcPr>
            <w:tcW w:w="1479" w:type="dxa"/>
          </w:tcPr>
          <w:p w14:paraId="213F7EBB" w14:textId="4D53CE73" w:rsidR="00F04049" w:rsidRDefault="00F04049" w:rsidP="00F04049">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BED87BB" w14:textId="2323EBB2" w:rsidR="00F04049" w:rsidRDefault="00F04049" w:rsidP="00F04049">
            <w:pPr>
              <w:tabs>
                <w:tab w:val="left" w:pos="551"/>
              </w:tabs>
              <w:rPr>
                <w:rFonts w:eastAsia="等线"/>
                <w:lang w:val="en-US" w:eastAsia="zh-CN"/>
              </w:rPr>
            </w:pPr>
            <w:r>
              <w:rPr>
                <w:rFonts w:eastAsia="等线" w:hint="eastAsia"/>
                <w:lang w:val="en-US" w:eastAsia="zh-CN"/>
              </w:rPr>
              <w:t>Y</w:t>
            </w:r>
          </w:p>
        </w:tc>
        <w:tc>
          <w:tcPr>
            <w:tcW w:w="6780" w:type="dxa"/>
          </w:tcPr>
          <w:p w14:paraId="027CC277" w14:textId="77777777" w:rsidR="00F04049" w:rsidRDefault="00F04049" w:rsidP="00F04049">
            <w:pPr>
              <w:rPr>
                <w:rFonts w:eastAsia="宋体"/>
                <w:sz w:val="21"/>
                <w:lang w:eastAsia="zh-CN"/>
              </w:rPr>
            </w:pPr>
          </w:p>
        </w:tc>
      </w:tr>
      <w:tr w:rsidR="00EC6FB6" w14:paraId="4BF9954C" w14:textId="77777777" w:rsidTr="007E4ECF">
        <w:tc>
          <w:tcPr>
            <w:tcW w:w="1479" w:type="dxa"/>
          </w:tcPr>
          <w:p w14:paraId="221666E0" w14:textId="00141D5E" w:rsidR="00EC6FB6" w:rsidRDefault="00EC6FB6" w:rsidP="00F04049">
            <w:pPr>
              <w:rPr>
                <w:rFonts w:eastAsia="等线"/>
                <w:lang w:val="en-US" w:eastAsia="zh-CN"/>
              </w:rPr>
            </w:pPr>
            <w:r>
              <w:rPr>
                <w:rFonts w:eastAsia="等线"/>
                <w:lang w:val="en-US" w:eastAsia="zh-CN"/>
              </w:rPr>
              <w:t>NEC</w:t>
            </w:r>
          </w:p>
        </w:tc>
        <w:tc>
          <w:tcPr>
            <w:tcW w:w="1372" w:type="dxa"/>
          </w:tcPr>
          <w:p w14:paraId="5075626F" w14:textId="1EB75FAA" w:rsidR="00EC6FB6" w:rsidRDefault="00EC6FB6" w:rsidP="00F04049">
            <w:pPr>
              <w:tabs>
                <w:tab w:val="left" w:pos="551"/>
              </w:tabs>
              <w:rPr>
                <w:rFonts w:eastAsia="等线"/>
                <w:lang w:val="en-US" w:eastAsia="zh-CN"/>
              </w:rPr>
            </w:pPr>
            <w:r>
              <w:rPr>
                <w:rFonts w:eastAsia="等线"/>
                <w:lang w:val="en-US" w:eastAsia="zh-CN"/>
              </w:rPr>
              <w:t>Y</w:t>
            </w:r>
          </w:p>
        </w:tc>
        <w:tc>
          <w:tcPr>
            <w:tcW w:w="6780" w:type="dxa"/>
          </w:tcPr>
          <w:p w14:paraId="424E2BF8" w14:textId="77777777" w:rsidR="00EC6FB6" w:rsidRDefault="00EC6FB6" w:rsidP="00F04049">
            <w:pPr>
              <w:rPr>
                <w:rFonts w:eastAsia="宋体"/>
                <w:sz w:val="21"/>
                <w:lang w:eastAsia="zh-CN"/>
              </w:rPr>
            </w:pPr>
          </w:p>
        </w:tc>
      </w:tr>
      <w:tr w:rsidR="008D492C" w14:paraId="7E195DC7" w14:textId="77777777" w:rsidTr="007E4ECF">
        <w:tc>
          <w:tcPr>
            <w:tcW w:w="1479" w:type="dxa"/>
          </w:tcPr>
          <w:p w14:paraId="78101EF8" w14:textId="7101C050"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1D80FEEA" w14:textId="6B3BC102" w:rsidR="008D492C" w:rsidRDefault="008D492C" w:rsidP="008D492C">
            <w:pPr>
              <w:tabs>
                <w:tab w:val="left" w:pos="551"/>
              </w:tabs>
              <w:rPr>
                <w:rFonts w:eastAsia="等线"/>
                <w:lang w:val="en-US" w:eastAsia="zh-CN"/>
              </w:rPr>
            </w:pPr>
            <w:r>
              <w:rPr>
                <w:rFonts w:eastAsia="等线"/>
                <w:lang w:val="en-US" w:eastAsia="zh-CN"/>
              </w:rPr>
              <w:t>Y</w:t>
            </w:r>
          </w:p>
        </w:tc>
        <w:tc>
          <w:tcPr>
            <w:tcW w:w="6780" w:type="dxa"/>
          </w:tcPr>
          <w:p w14:paraId="78C0235B" w14:textId="77777777" w:rsidR="008D492C" w:rsidRDefault="008D492C" w:rsidP="008D492C">
            <w:pPr>
              <w:rPr>
                <w:rFonts w:eastAsia="宋体"/>
                <w:sz w:val="21"/>
                <w:lang w:eastAsia="zh-CN"/>
              </w:rPr>
            </w:pPr>
          </w:p>
        </w:tc>
      </w:tr>
      <w:tr w:rsidR="00161758" w14:paraId="1B71FA17" w14:textId="77777777" w:rsidTr="007E4ECF">
        <w:tc>
          <w:tcPr>
            <w:tcW w:w="1479" w:type="dxa"/>
          </w:tcPr>
          <w:p w14:paraId="46A70A7A" w14:textId="04005F4D"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149D339" w14:textId="1D54B151" w:rsidR="00161758" w:rsidRDefault="00161758" w:rsidP="008D492C">
            <w:pPr>
              <w:tabs>
                <w:tab w:val="left" w:pos="551"/>
              </w:tabs>
              <w:rPr>
                <w:rFonts w:eastAsia="等线"/>
                <w:lang w:val="en-US" w:eastAsia="zh-CN"/>
              </w:rPr>
            </w:pPr>
            <w:r>
              <w:rPr>
                <w:rFonts w:eastAsia="等线" w:hint="eastAsia"/>
                <w:lang w:val="en-US" w:eastAsia="zh-CN"/>
              </w:rPr>
              <w:t>Y</w:t>
            </w:r>
          </w:p>
        </w:tc>
        <w:tc>
          <w:tcPr>
            <w:tcW w:w="6780" w:type="dxa"/>
          </w:tcPr>
          <w:p w14:paraId="5838F092" w14:textId="77777777" w:rsidR="00161758" w:rsidRDefault="00161758" w:rsidP="008D492C">
            <w:pPr>
              <w:rPr>
                <w:rFonts w:eastAsia="宋体"/>
                <w:sz w:val="21"/>
                <w:lang w:eastAsia="zh-CN"/>
              </w:rPr>
            </w:pPr>
          </w:p>
        </w:tc>
      </w:tr>
      <w:tr w:rsidR="001522BB" w14:paraId="5273362C" w14:textId="77777777" w:rsidTr="007E4ECF">
        <w:tc>
          <w:tcPr>
            <w:tcW w:w="1479" w:type="dxa"/>
          </w:tcPr>
          <w:p w14:paraId="5BEE3139" w14:textId="7F46A2DC"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E33823" w14:textId="3AE5A868"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36ED8E27" w14:textId="77777777" w:rsidR="001522BB" w:rsidRDefault="001522BB" w:rsidP="008D492C">
            <w:pPr>
              <w:rPr>
                <w:rFonts w:eastAsia="宋体"/>
                <w:sz w:val="21"/>
                <w:lang w:eastAsia="zh-CN"/>
              </w:rPr>
            </w:pPr>
          </w:p>
        </w:tc>
      </w:tr>
      <w:tr w:rsidR="00361E72" w14:paraId="65EB817D" w14:textId="77777777" w:rsidTr="007E4ECF">
        <w:tc>
          <w:tcPr>
            <w:tcW w:w="1479" w:type="dxa"/>
          </w:tcPr>
          <w:p w14:paraId="25A1BD4B" w14:textId="4B84B3E2" w:rsidR="00361E72" w:rsidRPr="00361E72" w:rsidRDefault="00361E72" w:rsidP="008D492C">
            <w:pPr>
              <w:rPr>
                <w:rFonts w:eastAsia="等线"/>
                <w:lang w:val="en-US" w:eastAsia="zh-CN"/>
              </w:rPr>
            </w:pPr>
            <w:r>
              <w:rPr>
                <w:rFonts w:eastAsia="等线" w:hint="eastAsia"/>
                <w:lang w:val="en-US" w:eastAsia="zh-CN"/>
              </w:rPr>
              <w:t>Z</w:t>
            </w:r>
            <w:r>
              <w:rPr>
                <w:rFonts w:eastAsia="等线"/>
                <w:lang w:val="en-US" w:eastAsia="zh-CN"/>
              </w:rPr>
              <w:t>TE</w:t>
            </w:r>
          </w:p>
        </w:tc>
        <w:tc>
          <w:tcPr>
            <w:tcW w:w="1372" w:type="dxa"/>
          </w:tcPr>
          <w:p w14:paraId="48E79FA4" w14:textId="3CF5C6E2" w:rsidR="00361E72" w:rsidRPr="00361E72" w:rsidRDefault="00361E72" w:rsidP="008D492C">
            <w:pPr>
              <w:tabs>
                <w:tab w:val="left" w:pos="551"/>
              </w:tabs>
              <w:rPr>
                <w:rFonts w:eastAsia="等线"/>
                <w:lang w:val="en-US" w:eastAsia="zh-CN"/>
              </w:rPr>
            </w:pPr>
            <w:r>
              <w:rPr>
                <w:rFonts w:eastAsia="等线" w:hint="eastAsia"/>
                <w:lang w:val="en-US" w:eastAsia="zh-CN"/>
              </w:rPr>
              <w:t>Y</w:t>
            </w:r>
          </w:p>
        </w:tc>
        <w:tc>
          <w:tcPr>
            <w:tcW w:w="6780" w:type="dxa"/>
          </w:tcPr>
          <w:p w14:paraId="78E435A9" w14:textId="77777777" w:rsidR="00361E72" w:rsidRDefault="00361E72" w:rsidP="008D492C">
            <w:pPr>
              <w:rPr>
                <w:rFonts w:eastAsia="宋体"/>
                <w:sz w:val="21"/>
                <w:lang w:eastAsia="zh-CN"/>
              </w:rPr>
            </w:pPr>
          </w:p>
        </w:tc>
      </w:tr>
      <w:tr w:rsidR="006E1226" w14:paraId="2C816B4E" w14:textId="77777777" w:rsidTr="007E4ECF">
        <w:tc>
          <w:tcPr>
            <w:tcW w:w="1479" w:type="dxa"/>
          </w:tcPr>
          <w:p w14:paraId="1196FC77" w14:textId="48F08978" w:rsidR="006E1226" w:rsidRPr="006E1226" w:rsidRDefault="006E1226" w:rsidP="008D492C">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8601D65" w14:textId="4ED69736" w:rsidR="006E1226" w:rsidRPr="006E1226" w:rsidRDefault="006E1226" w:rsidP="008D492C">
            <w:pPr>
              <w:tabs>
                <w:tab w:val="left" w:pos="551"/>
              </w:tabs>
              <w:rPr>
                <w:rFonts w:eastAsia="Yu Mincho"/>
                <w:lang w:val="en-US" w:eastAsia="ja-JP"/>
              </w:rPr>
            </w:pPr>
            <w:r>
              <w:rPr>
                <w:rFonts w:eastAsia="Yu Mincho" w:hint="eastAsia"/>
                <w:lang w:val="en-US" w:eastAsia="ja-JP"/>
              </w:rPr>
              <w:t>Y</w:t>
            </w:r>
          </w:p>
        </w:tc>
        <w:tc>
          <w:tcPr>
            <w:tcW w:w="6780" w:type="dxa"/>
          </w:tcPr>
          <w:p w14:paraId="4A54A66C" w14:textId="77777777" w:rsidR="006E1226" w:rsidRDefault="006E1226" w:rsidP="008D492C">
            <w:pPr>
              <w:rPr>
                <w:rFonts w:eastAsia="宋体"/>
                <w:sz w:val="21"/>
                <w:lang w:eastAsia="zh-CN"/>
              </w:rPr>
            </w:pPr>
          </w:p>
        </w:tc>
      </w:tr>
      <w:tr w:rsidR="00105A00" w14:paraId="00B7AC4B" w14:textId="77777777" w:rsidTr="00105A00">
        <w:tc>
          <w:tcPr>
            <w:tcW w:w="1479" w:type="dxa"/>
          </w:tcPr>
          <w:p w14:paraId="1B38DE30" w14:textId="77777777" w:rsidR="00105A00" w:rsidRDefault="00105A00" w:rsidP="00105A00">
            <w:pPr>
              <w:rPr>
                <w:rFonts w:eastAsia="Malgun Gothic"/>
                <w:lang w:val="en-US" w:eastAsia="ko-KR"/>
              </w:rPr>
            </w:pPr>
            <w:r>
              <w:rPr>
                <w:rFonts w:eastAsia="Malgun Gothic" w:hint="eastAsia"/>
                <w:lang w:val="en-US" w:eastAsia="ko-KR"/>
              </w:rPr>
              <w:t>Samsung</w:t>
            </w:r>
          </w:p>
        </w:tc>
        <w:tc>
          <w:tcPr>
            <w:tcW w:w="1372" w:type="dxa"/>
          </w:tcPr>
          <w:p w14:paraId="6FB09207" w14:textId="77777777" w:rsidR="00105A00" w:rsidRDefault="00105A00" w:rsidP="00105A00">
            <w:pPr>
              <w:tabs>
                <w:tab w:val="left" w:pos="551"/>
              </w:tabs>
              <w:rPr>
                <w:rFonts w:eastAsia="Malgun Gothic"/>
                <w:lang w:val="en-US" w:eastAsia="ko-KR"/>
              </w:rPr>
            </w:pPr>
            <w:r>
              <w:rPr>
                <w:rFonts w:eastAsia="Malgun Gothic"/>
                <w:lang w:val="en-US" w:eastAsia="ko-KR"/>
              </w:rPr>
              <w:t>Y</w:t>
            </w:r>
          </w:p>
        </w:tc>
        <w:tc>
          <w:tcPr>
            <w:tcW w:w="6780" w:type="dxa"/>
          </w:tcPr>
          <w:p w14:paraId="63DF1864" w14:textId="77777777" w:rsidR="00105A00" w:rsidRDefault="00105A00" w:rsidP="00105A00">
            <w:pPr>
              <w:rPr>
                <w:rFonts w:eastAsia="宋体"/>
                <w:sz w:val="21"/>
                <w:lang w:eastAsia="zh-CN"/>
              </w:rPr>
            </w:pPr>
          </w:p>
        </w:tc>
      </w:tr>
      <w:tr w:rsidR="0082710F" w:rsidRPr="009115A5" w14:paraId="0D5ACAD7" w14:textId="77777777" w:rsidTr="0082710F">
        <w:tc>
          <w:tcPr>
            <w:tcW w:w="1479" w:type="dxa"/>
          </w:tcPr>
          <w:p w14:paraId="55C1D3AB" w14:textId="77777777" w:rsidR="0082710F" w:rsidRPr="0082710F" w:rsidRDefault="0082710F" w:rsidP="00A56074">
            <w:pPr>
              <w:rPr>
                <w:rFonts w:eastAsia="等线"/>
                <w:lang w:val="en-US" w:eastAsia="zh-CN"/>
              </w:rPr>
            </w:pPr>
            <w:r w:rsidRPr="0082710F">
              <w:rPr>
                <w:rFonts w:eastAsia="等线" w:hint="eastAsia"/>
                <w:lang w:val="en-US" w:eastAsia="zh-CN"/>
              </w:rPr>
              <w:t>S</w:t>
            </w:r>
            <w:r w:rsidRPr="0082710F">
              <w:rPr>
                <w:rFonts w:eastAsia="等线"/>
                <w:lang w:val="en-US" w:eastAsia="zh-CN"/>
              </w:rPr>
              <w:t>preadtrum</w:t>
            </w:r>
          </w:p>
        </w:tc>
        <w:tc>
          <w:tcPr>
            <w:tcW w:w="1372" w:type="dxa"/>
          </w:tcPr>
          <w:p w14:paraId="07E22742" w14:textId="77777777" w:rsidR="0082710F" w:rsidRPr="0082710F" w:rsidRDefault="0082710F" w:rsidP="00A56074">
            <w:pPr>
              <w:tabs>
                <w:tab w:val="left" w:pos="551"/>
              </w:tabs>
              <w:rPr>
                <w:rFonts w:eastAsia="等线"/>
                <w:lang w:val="en-US" w:eastAsia="zh-CN"/>
              </w:rPr>
            </w:pPr>
            <w:r w:rsidRPr="0082710F">
              <w:rPr>
                <w:rFonts w:eastAsia="等线" w:hint="eastAsia"/>
                <w:lang w:val="en-US" w:eastAsia="zh-CN"/>
              </w:rPr>
              <w:t>Y</w:t>
            </w:r>
          </w:p>
        </w:tc>
        <w:tc>
          <w:tcPr>
            <w:tcW w:w="6780" w:type="dxa"/>
          </w:tcPr>
          <w:p w14:paraId="0A08C42E" w14:textId="77777777" w:rsidR="0082710F" w:rsidRPr="0082710F" w:rsidRDefault="0082710F" w:rsidP="00A56074">
            <w:pPr>
              <w:rPr>
                <w:rFonts w:eastAsia="宋体"/>
                <w:sz w:val="21"/>
                <w:lang w:eastAsia="zh-CN"/>
              </w:rPr>
            </w:pPr>
          </w:p>
        </w:tc>
      </w:tr>
      <w:tr w:rsidR="005A21D1" w14:paraId="7292A444" w14:textId="77777777" w:rsidTr="005A21D1">
        <w:tc>
          <w:tcPr>
            <w:tcW w:w="1479" w:type="dxa"/>
            <w:hideMark/>
          </w:tcPr>
          <w:p w14:paraId="2CBC7695" w14:textId="77777777" w:rsidR="005A21D1" w:rsidRDefault="005A21D1">
            <w:pPr>
              <w:rPr>
                <w:rFonts w:eastAsia="Malgun Gothic"/>
                <w:lang w:val="en-US" w:eastAsia="ko-KR"/>
              </w:rPr>
            </w:pPr>
            <w:r>
              <w:rPr>
                <w:rFonts w:eastAsia="Malgun Gothic"/>
                <w:lang w:val="en-US" w:eastAsia="ko-KR"/>
              </w:rPr>
              <w:t>Lenovo, Motorola Mobility</w:t>
            </w:r>
          </w:p>
        </w:tc>
        <w:tc>
          <w:tcPr>
            <w:tcW w:w="1372" w:type="dxa"/>
            <w:hideMark/>
          </w:tcPr>
          <w:p w14:paraId="551DF4E4" w14:textId="77777777" w:rsidR="005A21D1" w:rsidRDefault="005A21D1">
            <w:pPr>
              <w:tabs>
                <w:tab w:val="left" w:pos="551"/>
              </w:tabs>
              <w:rPr>
                <w:rFonts w:eastAsia="Malgun Gothic"/>
                <w:lang w:val="en-US" w:eastAsia="ko-KR"/>
              </w:rPr>
            </w:pPr>
            <w:r>
              <w:rPr>
                <w:rFonts w:eastAsia="Malgun Gothic"/>
                <w:lang w:val="en-US" w:eastAsia="ko-KR"/>
              </w:rPr>
              <w:t>Y</w:t>
            </w:r>
          </w:p>
        </w:tc>
        <w:tc>
          <w:tcPr>
            <w:tcW w:w="6780" w:type="dxa"/>
          </w:tcPr>
          <w:p w14:paraId="7948A298" w14:textId="77777777" w:rsidR="005A21D1" w:rsidRDefault="005A21D1">
            <w:pPr>
              <w:rPr>
                <w:rFonts w:eastAsia="宋体"/>
                <w:sz w:val="21"/>
                <w:lang w:eastAsia="zh-CN"/>
              </w:rPr>
            </w:pPr>
          </w:p>
        </w:tc>
      </w:tr>
    </w:tbl>
    <w:p w14:paraId="17F6D6EC" w14:textId="77777777" w:rsidR="008B5C36" w:rsidRDefault="008B5C36" w:rsidP="00621A2F">
      <w:pPr>
        <w:jc w:val="both"/>
        <w:rPr>
          <w:szCs w:val="22"/>
          <w:lang w:val="en-US"/>
        </w:rPr>
      </w:pPr>
    </w:p>
    <w:p w14:paraId="14854AA2" w14:textId="46FFF51C" w:rsidR="008B5C36" w:rsidRDefault="008A25F4" w:rsidP="00C33154">
      <w:pPr>
        <w:pStyle w:val="Heading2"/>
        <w:rPr>
          <w:lang w:val="en-US"/>
        </w:rPr>
      </w:pPr>
      <w:r>
        <w:rPr>
          <w:lang w:val="en-US"/>
        </w:rPr>
        <w:t xml:space="preserve">Initial </w:t>
      </w:r>
      <w:r w:rsidR="009D71B9">
        <w:rPr>
          <w:lang w:val="en-US"/>
        </w:rPr>
        <w:t>BWP</w:t>
      </w:r>
      <w:r w:rsidR="00E25619">
        <w:rPr>
          <w:lang w:val="en-US"/>
        </w:rPr>
        <w:t>s</w:t>
      </w:r>
    </w:p>
    <w:p w14:paraId="392E87F9" w14:textId="51603BAE" w:rsidR="006C1520" w:rsidRPr="00953A80" w:rsidRDefault="005D1FC6" w:rsidP="00C570DE">
      <w:pPr>
        <w:jc w:val="both"/>
        <w:rPr>
          <w:lang w:val="en-US" w:eastAsia="ja-JP"/>
        </w:rPr>
      </w:pPr>
      <w:r w:rsidRPr="00953A80">
        <w:rPr>
          <w:lang w:val="en-US" w:eastAsia="ja-JP"/>
        </w:rPr>
        <w:t xml:space="preserve">In </w:t>
      </w:r>
      <w:r w:rsidR="000A6649" w:rsidRPr="00953A80">
        <w:rPr>
          <w:lang w:val="en-US" w:eastAsia="ja-JP"/>
        </w:rPr>
        <w:t>principle, the</w:t>
      </w:r>
      <w:r w:rsidRPr="00953A80">
        <w:rPr>
          <w:lang w:val="en-US" w:eastAsia="ja-JP"/>
        </w:rPr>
        <w:t xml:space="preserve"> initial BWP may be configured</w:t>
      </w:r>
      <w:r w:rsidR="00AA67B7">
        <w:rPr>
          <w:lang w:val="en-US" w:eastAsia="ja-JP"/>
        </w:rPr>
        <w:t xml:space="preserve"> to span</w:t>
      </w:r>
      <w:r w:rsidRPr="00953A80">
        <w:rPr>
          <w:lang w:val="en-US" w:eastAsia="ja-JP"/>
        </w:rPr>
        <w:t xml:space="preserve"> up to the entire carrier bandwidth. </w:t>
      </w:r>
      <w:r w:rsidR="000A6649" w:rsidRPr="00953A80">
        <w:rPr>
          <w:lang w:val="en-US" w:eastAsia="ja-JP"/>
        </w:rPr>
        <w:t xml:space="preserve">In the coexistence of </w:t>
      </w:r>
      <w:r w:rsidR="00F5489C" w:rsidRPr="00953A80">
        <w:rPr>
          <w:lang w:val="en-US" w:eastAsia="ja-JP"/>
        </w:rPr>
        <w:t>RedCap U</w:t>
      </w:r>
      <w:r w:rsidR="00161758">
        <w:rPr>
          <w:lang w:val="en-US" w:eastAsia="ja-JP"/>
        </w:rPr>
        <w:t>e</w:t>
      </w:r>
      <w:r w:rsidR="00F5489C" w:rsidRPr="00953A80">
        <w:rPr>
          <w:lang w:val="en-US" w:eastAsia="ja-JP"/>
        </w:rPr>
        <w:t xml:space="preserve">s with </w:t>
      </w:r>
      <w:r w:rsidR="008A408C" w:rsidRPr="00953A80">
        <w:rPr>
          <w:lang w:val="en-US" w:eastAsia="ja-JP"/>
        </w:rPr>
        <w:t>legacy NR U</w:t>
      </w:r>
      <w:r w:rsidR="00161758">
        <w:rPr>
          <w:lang w:val="en-US" w:eastAsia="ja-JP"/>
        </w:rPr>
        <w:t>e</w:t>
      </w:r>
      <w:r w:rsidR="003C2CC9">
        <w:rPr>
          <w:lang w:val="en-US" w:eastAsia="ja-JP"/>
        </w:rPr>
        <w:t>s</w:t>
      </w:r>
      <w:r w:rsidR="001702D8" w:rsidRPr="00953A80">
        <w:rPr>
          <w:lang w:val="en-US" w:eastAsia="ja-JP"/>
        </w:rPr>
        <w:t xml:space="preserve">, two general directions can be considered: 1) shared initial BWPs, and 2) </w:t>
      </w:r>
      <w:r w:rsidR="00A846A6" w:rsidRPr="00953A80">
        <w:rPr>
          <w:lang w:val="en-US" w:eastAsia="ja-JP"/>
        </w:rPr>
        <w:t>separate initial BWPs.</w:t>
      </w:r>
    </w:p>
    <w:p w14:paraId="66764EE1" w14:textId="359AC398" w:rsidR="00A846A6" w:rsidRPr="00953A80" w:rsidRDefault="00A846A6" w:rsidP="00C570DE">
      <w:pPr>
        <w:jc w:val="both"/>
        <w:rPr>
          <w:lang w:val="en-US" w:eastAsia="ja-JP"/>
        </w:rPr>
      </w:pPr>
      <w:r w:rsidRPr="00953A80">
        <w:rPr>
          <w:lang w:val="en-US" w:eastAsia="ja-JP"/>
        </w:rPr>
        <w:t>Several contributions</w:t>
      </w:r>
      <w:r w:rsidR="00D963FA" w:rsidRPr="00953A80">
        <w:rPr>
          <w:lang w:val="en-US" w:eastAsia="ja-JP"/>
        </w:rPr>
        <w:t xml:space="preserve"> [</w:t>
      </w:r>
      <w:r w:rsidR="00D963FA" w:rsidRPr="00953A80">
        <w:t>1, 4, 18, 20, 24, 26</w:t>
      </w:r>
      <w:r w:rsidR="00D963FA" w:rsidRPr="00953A80">
        <w:rPr>
          <w:lang w:val="en-US" w:eastAsia="ja-JP"/>
        </w:rPr>
        <w:t>]</w:t>
      </w:r>
      <w:r w:rsidRPr="00953A80">
        <w:rPr>
          <w:lang w:val="en-US" w:eastAsia="ja-JP"/>
        </w:rPr>
        <w:t xml:space="preserve"> </w:t>
      </w:r>
      <w:r w:rsidR="007C16FC" w:rsidRPr="00953A80">
        <w:rPr>
          <w:lang w:val="en-US" w:eastAsia="ja-JP"/>
        </w:rPr>
        <w:t>support having</w:t>
      </w:r>
      <w:r w:rsidR="00393E3A" w:rsidRPr="00953A80">
        <w:rPr>
          <w:lang w:val="en-US" w:eastAsia="ja-JP"/>
        </w:rPr>
        <w:t xml:space="preserve"> shared initial BWPs</w:t>
      </w:r>
      <w:r w:rsidR="007C16FC" w:rsidRPr="00953A80">
        <w:rPr>
          <w:lang w:val="en-US" w:eastAsia="ja-JP"/>
        </w:rPr>
        <w:t xml:space="preserve"> for RedCap and legacy U</w:t>
      </w:r>
      <w:r w:rsidR="00161758">
        <w:rPr>
          <w:lang w:val="en-US" w:eastAsia="ja-JP"/>
        </w:rPr>
        <w:t>e</w:t>
      </w:r>
      <w:r w:rsidR="007C16FC" w:rsidRPr="00953A80">
        <w:rPr>
          <w:lang w:val="en-US" w:eastAsia="ja-JP"/>
        </w:rPr>
        <w:t>s</w:t>
      </w:r>
      <w:r w:rsidR="0092542F" w:rsidRPr="00953A80">
        <w:rPr>
          <w:lang w:val="en-US" w:eastAsia="ja-JP"/>
        </w:rPr>
        <w:t xml:space="preserve"> while </w:t>
      </w:r>
      <w:r w:rsidR="00D963FA">
        <w:rPr>
          <w:lang w:val="en-US" w:eastAsia="ja-JP"/>
        </w:rPr>
        <w:t>other</w:t>
      </w:r>
      <w:r w:rsidR="000F41B3" w:rsidRPr="00953A80">
        <w:rPr>
          <w:lang w:val="en-US" w:eastAsia="ja-JP"/>
        </w:rPr>
        <w:t xml:space="preserve"> </w:t>
      </w:r>
      <w:r w:rsidR="00D963FA">
        <w:rPr>
          <w:lang w:val="en-US" w:eastAsia="ja-JP"/>
        </w:rPr>
        <w:t xml:space="preserve">contributions </w:t>
      </w:r>
      <w:r w:rsidR="00D963FA" w:rsidRPr="00953A80">
        <w:rPr>
          <w:lang w:val="en-US" w:eastAsia="ja-JP"/>
        </w:rPr>
        <w:t>[</w:t>
      </w:r>
      <w:r w:rsidR="00D963FA" w:rsidRPr="00953A80">
        <w:t>3, 6, 7, 8, 11, 23, 24</w:t>
      </w:r>
      <w:r w:rsidR="00D963FA" w:rsidRPr="00953A80">
        <w:rPr>
          <w:lang w:val="en-US" w:eastAsia="ja-JP"/>
        </w:rPr>
        <w:t>]</w:t>
      </w:r>
      <w:r w:rsidR="00A4426C" w:rsidRPr="00953A80">
        <w:rPr>
          <w:lang w:val="en-US" w:eastAsia="ja-JP"/>
        </w:rPr>
        <w:t xml:space="preserve"> mention that hav</w:t>
      </w:r>
      <w:r w:rsidR="005639FC" w:rsidRPr="00953A80">
        <w:rPr>
          <w:lang w:val="en-US" w:eastAsia="ja-JP"/>
        </w:rPr>
        <w:t xml:space="preserve">ing </w:t>
      </w:r>
      <w:r w:rsidR="004118A0" w:rsidRPr="00953A80">
        <w:rPr>
          <w:lang w:val="en-US" w:eastAsia="ja-JP"/>
        </w:rPr>
        <w:t>separate initial BWPs</w:t>
      </w:r>
      <w:r w:rsidR="000214B4" w:rsidRPr="00953A80">
        <w:rPr>
          <w:lang w:val="en-US" w:eastAsia="ja-JP"/>
        </w:rPr>
        <w:t xml:space="preserve"> can be de</w:t>
      </w:r>
      <w:r w:rsidR="003365EA" w:rsidRPr="00953A80">
        <w:rPr>
          <w:lang w:val="en-US" w:eastAsia="ja-JP"/>
        </w:rPr>
        <w:t>si</w:t>
      </w:r>
      <w:r w:rsidR="003741E4" w:rsidRPr="00953A80">
        <w:rPr>
          <w:lang w:val="en-US" w:eastAsia="ja-JP"/>
        </w:rPr>
        <w:t>rable</w:t>
      </w:r>
      <w:r w:rsidR="00A046DD" w:rsidRPr="00953A80">
        <w:rPr>
          <w:lang w:val="en-US" w:eastAsia="ja-JP"/>
        </w:rPr>
        <w:t xml:space="preserve"> or more fe</w:t>
      </w:r>
      <w:r w:rsidR="00443F11" w:rsidRPr="00953A80">
        <w:rPr>
          <w:lang w:val="en-US" w:eastAsia="ja-JP"/>
        </w:rPr>
        <w:t>asible</w:t>
      </w:r>
      <w:r w:rsidR="00211EE7" w:rsidRPr="00953A80">
        <w:rPr>
          <w:lang w:val="en-US" w:eastAsia="ja-JP"/>
        </w:rPr>
        <w:t>.</w:t>
      </w:r>
      <w:r w:rsidR="00AB5E3B" w:rsidRPr="00953A80">
        <w:rPr>
          <w:lang w:val="en-US" w:eastAsia="ja-JP"/>
        </w:rPr>
        <w:t xml:space="preserve"> In case of shared</w:t>
      </w:r>
      <w:r w:rsidR="0043379B" w:rsidRPr="00953A80">
        <w:rPr>
          <w:lang w:val="en-US" w:eastAsia="ja-JP"/>
        </w:rPr>
        <w:t xml:space="preserve"> initial</w:t>
      </w:r>
      <w:r w:rsidR="00AB5E3B" w:rsidRPr="00953A80">
        <w:rPr>
          <w:lang w:val="en-US" w:eastAsia="ja-JP"/>
        </w:rPr>
        <w:t xml:space="preserve"> BWPs</w:t>
      </w:r>
      <w:r w:rsidR="00B75CB7" w:rsidRPr="00953A80">
        <w:rPr>
          <w:lang w:val="en-US" w:eastAsia="ja-JP"/>
        </w:rPr>
        <w:t xml:space="preserve"> that exceed the UE BW</w:t>
      </w:r>
      <w:r w:rsidR="00AB5E3B" w:rsidRPr="00953A80">
        <w:rPr>
          <w:lang w:val="en-US" w:eastAsia="ja-JP"/>
        </w:rPr>
        <w:t xml:space="preserve">, </w:t>
      </w:r>
      <w:r w:rsidR="009B1DB3" w:rsidRPr="00953A80">
        <w:rPr>
          <w:lang w:val="en-US" w:eastAsia="ja-JP"/>
        </w:rPr>
        <w:t xml:space="preserve">there might be a couple of </w:t>
      </w:r>
      <w:r w:rsidR="00290EB5" w:rsidRPr="00953A80">
        <w:rPr>
          <w:lang w:val="en-US" w:eastAsia="ja-JP"/>
        </w:rPr>
        <w:t xml:space="preserve">issues that need to be </w:t>
      </w:r>
      <w:r w:rsidR="00AC0AEC" w:rsidRPr="00953A80">
        <w:rPr>
          <w:lang w:val="en-US" w:eastAsia="ja-JP"/>
        </w:rPr>
        <w:t>discussed</w:t>
      </w:r>
      <w:r w:rsidR="00290EB5" w:rsidRPr="00953A80">
        <w:rPr>
          <w:lang w:val="en-US" w:eastAsia="ja-JP"/>
        </w:rPr>
        <w:t>.</w:t>
      </w:r>
    </w:p>
    <w:p w14:paraId="468AEAC9" w14:textId="71C5D5DF" w:rsidR="007703F6" w:rsidRPr="00794C68" w:rsidRDefault="007703F6" w:rsidP="00C570DE">
      <w:pPr>
        <w:jc w:val="both"/>
        <w:rPr>
          <w:b/>
          <w:bCs/>
          <w:u w:val="single"/>
          <w:lang w:val="en-US"/>
        </w:rPr>
      </w:pPr>
      <w:r w:rsidRPr="00794C68">
        <w:rPr>
          <w:b/>
          <w:bCs/>
          <w:u w:val="single"/>
          <w:lang w:val="en-US"/>
        </w:rPr>
        <w:t xml:space="preserve">RACH occasions outside the UE </w:t>
      </w:r>
      <w:r w:rsidR="008963A4">
        <w:rPr>
          <w:b/>
          <w:bCs/>
          <w:u w:val="single"/>
          <w:lang w:val="en-US"/>
        </w:rPr>
        <w:t>bandwidth</w:t>
      </w:r>
    </w:p>
    <w:p w14:paraId="03C0DB5C" w14:textId="12854EC9" w:rsidR="0035684D" w:rsidRDefault="00AA6BA4" w:rsidP="00C570DE">
      <w:pPr>
        <w:jc w:val="both"/>
        <w:rPr>
          <w:rFonts w:cs="Arial"/>
        </w:rPr>
      </w:pPr>
      <w:r w:rsidRPr="00BA01D8">
        <w:rPr>
          <w:rFonts w:cs="Arial"/>
        </w:rPr>
        <w:lastRenderedPageBreak/>
        <w:t xml:space="preserve">RACH occasions </w:t>
      </w:r>
      <w:r w:rsidR="00CB09FA">
        <w:rPr>
          <w:rFonts w:cs="Arial"/>
        </w:rPr>
        <w:t>can be</w:t>
      </w:r>
      <w:r w:rsidRPr="00BA01D8">
        <w:rPr>
          <w:rFonts w:cs="Arial"/>
        </w:rPr>
        <w:t xml:space="preserve"> frequency multiplexed</w:t>
      </w:r>
      <w:r w:rsidR="00EF1B8D">
        <w:rPr>
          <w:rFonts w:cs="Arial"/>
        </w:rPr>
        <w:t>. For</w:t>
      </w:r>
      <w:r w:rsidR="003F26EC">
        <w:rPr>
          <w:rFonts w:cs="Arial"/>
        </w:rPr>
        <w:t xml:space="preserve"> specific configurations</w:t>
      </w:r>
      <w:r w:rsidR="00EF1B8D">
        <w:rPr>
          <w:rFonts w:cs="Arial"/>
        </w:rPr>
        <w:t xml:space="preserve"> </w:t>
      </w:r>
      <w:r w:rsidR="003F26EC">
        <w:rPr>
          <w:rFonts w:cs="Arial"/>
        </w:rPr>
        <w:t xml:space="preserve">with </w:t>
      </w:r>
      <w:r w:rsidR="003F26EC" w:rsidRPr="00BA01D8">
        <w:rPr>
          <w:rFonts w:cs="Arial"/>
        </w:rPr>
        <w:t xml:space="preserve">8 RACH occasions </w:t>
      </w:r>
      <w:r w:rsidR="00EF1B8D" w:rsidRPr="00252DEF">
        <w:t>for 30</w:t>
      </w:r>
      <w:r w:rsidR="00EF1B8D">
        <w:t xml:space="preserve"> or </w:t>
      </w:r>
      <w:r w:rsidR="00EF1B8D" w:rsidRPr="00252DEF">
        <w:t>120 kHz SCS</w:t>
      </w:r>
      <w:r w:rsidR="00EF1B8D">
        <w:t>,</w:t>
      </w:r>
      <w:r w:rsidR="00BD4181">
        <w:rPr>
          <w:rFonts w:cs="Arial"/>
        </w:rPr>
        <w:t xml:space="preserve"> </w:t>
      </w:r>
      <w:r w:rsidRPr="00BA01D8">
        <w:rPr>
          <w:rFonts w:cs="Arial"/>
        </w:rPr>
        <w:t>the total frequency span of 8 RACH occasions can be greater than</w:t>
      </w:r>
      <w:r>
        <w:rPr>
          <w:rFonts w:cs="Arial"/>
        </w:rPr>
        <w:t xml:space="preserve"> the UE bandwidth</w:t>
      </w:r>
      <w:r w:rsidR="00CB09FA">
        <w:rPr>
          <w:rFonts w:cs="Arial"/>
        </w:rPr>
        <w:t xml:space="preserve">. </w:t>
      </w:r>
      <w:r w:rsidR="00835330">
        <w:rPr>
          <w:rFonts w:cs="Arial"/>
        </w:rPr>
        <w:t xml:space="preserve">Consequently, a </w:t>
      </w:r>
      <w:r w:rsidR="00835330" w:rsidRPr="00BA01D8">
        <w:rPr>
          <w:rFonts w:cs="Arial"/>
        </w:rPr>
        <w:t>RACH occasion</w:t>
      </w:r>
      <w:r w:rsidR="00835330">
        <w:rPr>
          <w:rFonts w:cs="Arial"/>
        </w:rPr>
        <w:t xml:space="preserve"> </w:t>
      </w:r>
      <w:r w:rsidR="00835330" w:rsidRPr="00835330">
        <w:rPr>
          <w:rFonts w:cs="Arial"/>
        </w:rPr>
        <w:t>associated with the best SSB</w:t>
      </w:r>
      <w:r w:rsidR="00835330">
        <w:rPr>
          <w:rFonts w:cs="Arial"/>
        </w:rPr>
        <w:t xml:space="preserve"> can fall outside the UE bandwidth.</w:t>
      </w:r>
      <w:r w:rsidR="00237E61">
        <w:rPr>
          <w:rFonts w:cs="Arial"/>
        </w:rPr>
        <w:t xml:space="preserve"> </w:t>
      </w:r>
      <w:r w:rsidR="008A3FB6">
        <w:rPr>
          <w:rFonts w:cs="Arial"/>
        </w:rPr>
        <w:t xml:space="preserve">Some </w:t>
      </w:r>
      <w:r w:rsidR="003479E7">
        <w:rPr>
          <w:rFonts w:cs="Arial"/>
        </w:rPr>
        <w:t>contributions</w:t>
      </w:r>
      <w:r w:rsidR="00382C4D">
        <w:rPr>
          <w:rFonts w:cs="Arial"/>
        </w:rPr>
        <w:t xml:space="preserve"> </w:t>
      </w:r>
      <w:r w:rsidR="008A3FB6">
        <w:rPr>
          <w:rFonts w:cs="Arial"/>
        </w:rPr>
        <w:t>[</w:t>
      </w:r>
      <w:r w:rsidR="00783074">
        <w:rPr>
          <w:rFonts w:cs="Arial"/>
        </w:rPr>
        <w:t>1</w:t>
      </w:r>
      <w:r w:rsidR="00527FA3">
        <w:rPr>
          <w:rFonts w:cs="Arial"/>
        </w:rPr>
        <w:t>, 14, 16, 18, 19</w:t>
      </w:r>
      <w:r w:rsidR="008A3FB6">
        <w:rPr>
          <w:rFonts w:cs="Arial"/>
        </w:rPr>
        <w:t xml:space="preserve">, </w:t>
      </w:r>
      <w:r w:rsidR="00C00218">
        <w:rPr>
          <w:rFonts w:cs="Arial"/>
        </w:rPr>
        <w:t>22</w:t>
      </w:r>
      <w:r w:rsidR="008A3FB6">
        <w:rPr>
          <w:rFonts w:cs="Arial"/>
        </w:rPr>
        <w:t xml:space="preserve">] </w:t>
      </w:r>
      <w:r w:rsidR="00382C4D">
        <w:rPr>
          <w:rFonts w:cs="Arial"/>
        </w:rPr>
        <w:t xml:space="preserve">propose </w:t>
      </w:r>
      <w:r w:rsidR="008A3FB6">
        <w:rPr>
          <w:rFonts w:cs="Arial"/>
        </w:rPr>
        <w:t>solutions to address this issue, which include:</w:t>
      </w:r>
    </w:p>
    <w:p w14:paraId="1628626F" w14:textId="56174763" w:rsidR="008A3FB6" w:rsidRPr="002E6827" w:rsidRDefault="00952728"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Proper R</w:t>
      </w:r>
      <w:r w:rsidR="006E17D3" w:rsidRPr="002E6827">
        <w:rPr>
          <w:rFonts w:ascii="Times New Roman" w:eastAsia="Batang" w:hAnsi="Times New Roman" w:cs="Arial"/>
          <w:sz w:val="20"/>
          <w:szCs w:val="20"/>
          <w:lang w:val="en-GB" w:eastAsia="en-US"/>
        </w:rPr>
        <w:t>F</w:t>
      </w:r>
      <w:r w:rsidRPr="002E6827">
        <w:rPr>
          <w:rFonts w:ascii="Times New Roman" w:eastAsia="Batang" w:hAnsi="Times New Roman" w:cs="Arial"/>
          <w:sz w:val="20"/>
          <w:szCs w:val="20"/>
          <w:lang w:val="en-GB" w:eastAsia="en-US"/>
        </w:rPr>
        <w:t>-retuning</w:t>
      </w:r>
      <w:r w:rsidR="006E17D3" w:rsidRPr="002E6827">
        <w:rPr>
          <w:rFonts w:ascii="Times New Roman" w:eastAsia="Batang" w:hAnsi="Times New Roman" w:cs="Arial"/>
          <w:sz w:val="20"/>
          <w:szCs w:val="20"/>
          <w:lang w:val="en-GB" w:eastAsia="en-US"/>
        </w:rPr>
        <w:t xml:space="preserve"> for RedCap</w:t>
      </w:r>
      <w:r w:rsidR="00F41C50" w:rsidRPr="002E6827">
        <w:rPr>
          <w:rFonts w:ascii="Times New Roman" w:eastAsia="Batang" w:hAnsi="Times New Roman" w:cs="Arial"/>
          <w:sz w:val="20"/>
          <w:szCs w:val="20"/>
          <w:lang w:val="en-GB" w:eastAsia="en-US"/>
        </w:rPr>
        <w:t xml:space="preserve"> [</w:t>
      </w:r>
      <w:r w:rsidR="00783074">
        <w:rPr>
          <w:rFonts w:ascii="Times New Roman" w:eastAsia="Batang" w:hAnsi="Times New Roman" w:cs="Arial"/>
          <w:sz w:val="20"/>
          <w:szCs w:val="20"/>
          <w:lang w:val="en-GB" w:eastAsia="en-US"/>
        </w:rPr>
        <w:t>1</w:t>
      </w:r>
      <w:r w:rsidR="00F41C50" w:rsidRPr="002E6827">
        <w:rPr>
          <w:rFonts w:ascii="Times New Roman" w:eastAsia="Batang" w:hAnsi="Times New Roman" w:cs="Arial"/>
          <w:sz w:val="20"/>
          <w:szCs w:val="20"/>
          <w:lang w:val="en-GB" w:eastAsia="en-US"/>
        </w:rPr>
        <w:t xml:space="preserve">, </w:t>
      </w:r>
      <w:r w:rsidR="00720332">
        <w:rPr>
          <w:rFonts w:ascii="Times New Roman" w:eastAsia="Batang" w:hAnsi="Times New Roman" w:cs="Arial"/>
          <w:sz w:val="20"/>
          <w:szCs w:val="20"/>
          <w:lang w:val="en-GB" w:eastAsia="en-US"/>
        </w:rPr>
        <w:t>16</w:t>
      </w:r>
      <w:r w:rsidR="00F41C50" w:rsidRPr="002E6827">
        <w:rPr>
          <w:rFonts w:ascii="Times New Roman" w:eastAsia="Batang" w:hAnsi="Times New Roman" w:cs="Arial"/>
          <w:sz w:val="20"/>
          <w:szCs w:val="20"/>
          <w:lang w:val="en-GB" w:eastAsia="en-US"/>
        </w:rPr>
        <w:t>,</w:t>
      </w:r>
      <w:r w:rsidR="00645AB1" w:rsidRPr="002E6827">
        <w:rPr>
          <w:rFonts w:ascii="Times New Roman" w:eastAsia="Batang" w:hAnsi="Times New Roman" w:cs="Arial"/>
          <w:sz w:val="20"/>
          <w:szCs w:val="20"/>
          <w:lang w:val="en-GB" w:eastAsia="en-US"/>
        </w:rPr>
        <w:t xml:space="preserve"> </w:t>
      </w:r>
      <w:r w:rsidR="004A5902">
        <w:rPr>
          <w:rFonts w:ascii="Times New Roman" w:eastAsia="Batang" w:hAnsi="Times New Roman" w:cs="Arial"/>
          <w:sz w:val="20"/>
          <w:szCs w:val="20"/>
          <w:lang w:val="en-GB" w:eastAsia="en-US"/>
        </w:rPr>
        <w:t>19</w:t>
      </w:r>
      <w:r w:rsidR="00F41C50" w:rsidRPr="002E6827">
        <w:rPr>
          <w:rFonts w:ascii="Times New Roman" w:eastAsia="Batang" w:hAnsi="Times New Roman" w:cs="Arial"/>
          <w:sz w:val="20"/>
          <w:szCs w:val="20"/>
          <w:lang w:val="en-GB" w:eastAsia="en-US"/>
        </w:rPr>
        <w:t>]</w:t>
      </w:r>
    </w:p>
    <w:p w14:paraId="3574145D" w14:textId="561A8957" w:rsidR="006E17D3" w:rsidRPr="002E6827" w:rsidRDefault="006E17D3"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Dedicated PRACH resources config</w:t>
      </w:r>
      <w:r w:rsidR="00795EE0">
        <w:rPr>
          <w:rFonts w:ascii="Times New Roman" w:eastAsia="Batang" w:hAnsi="Times New Roman" w:cs="Arial"/>
          <w:sz w:val="20"/>
          <w:szCs w:val="20"/>
          <w:lang w:val="en-GB" w:eastAsia="en-US"/>
        </w:rPr>
        <w:t>u</w:t>
      </w:r>
      <w:r w:rsidRPr="002E6827">
        <w:rPr>
          <w:rFonts w:ascii="Times New Roman" w:eastAsia="Batang" w:hAnsi="Times New Roman" w:cs="Arial"/>
          <w:sz w:val="20"/>
          <w:szCs w:val="20"/>
          <w:lang w:val="en-GB" w:eastAsia="en-US"/>
        </w:rPr>
        <w:t>red in SIB1</w:t>
      </w:r>
      <w:r w:rsidR="0017246B" w:rsidRPr="002E6827">
        <w:rPr>
          <w:rFonts w:ascii="Times New Roman" w:eastAsia="Batang" w:hAnsi="Times New Roman" w:cs="Arial"/>
          <w:sz w:val="20"/>
          <w:szCs w:val="20"/>
          <w:lang w:val="en-GB" w:eastAsia="en-US"/>
        </w:rPr>
        <w:t xml:space="preserve"> [</w:t>
      </w:r>
      <w:r w:rsidR="00C00218">
        <w:rPr>
          <w:rFonts w:ascii="Times New Roman" w:eastAsia="Batang" w:hAnsi="Times New Roman" w:cs="Arial"/>
          <w:sz w:val="20"/>
          <w:szCs w:val="20"/>
          <w:lang w:val="en-GB" w:eastAsia="en-US"/>
        </w:rPr>
        <w:t>22</w:t>
      </w:r>
      <w:r w:rsidR="0017246B" w:rsidRPr="002E6827">
        <w:rPr>
          <w:rFonts w:ascii="Times New Roman" w:eastAsia="Batang" w:hAnsi="Times New Roman" w:cs="Arial"/>
          <w:sz w:val="20"/>
          <w:szCs w:val="20"/>
          <w:lang w:val="en-GB" w:eastAsia="en-US"/>
        </w:rPr>
        <w:t>]</w:t>
      </w:r>
    </w:p>
    <w:p w14:paraId="00335652" w14:textId="5313A96B" w:rsidR="00F41C50" w:rsidRPr="002E6827" w:rsidRDefault="00F41C50" w:rsidP="00C570DE">
      <w:pPr>
        <w:pStyle w:val="ListParagraph"/>
        <w:numPr>
          <w:ilvl w:val="0"/>
          <w:numId w:val="5"/>
        </w:numPr>
        <w:spacing w:after="0" w:line="240" w:lineRule="auto"/>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gNB to configure the number of SSB indexes associated with one RO to be larger than one [</w:t>
      </w:r>
      <w:r w:rsidR="00720332">
        <w:rPr>
          <w:rFonts w:ascii="Times New Roman" w:eastAsia="Batang" w:hAnsi="Times New Roman" w:cs="Arial"/>
          <w:sz w:val="20"/>
          <w:szCs w:val="20"/>
          <w:lang w:val="en-GB" w:eastAsia="en-US"/>
        </w:rPr>
        <w:t>16</w:t>
      </w:r>
      <w:r w:rsidRPr="002E6827">
        <w:rPr>
          <w:rFonts w:ascii="Times New Roman" w:eastAsia="Batang" w:hAnsi="Times New Roman" w:cs="Arial"/>
          <w:sz w:val="20"/>
          <w:szCs w:val="20"/>
          <w:lang w:val="en-GB" w:eastAsia="en-US"/>
        </w:rPr>
        <w:t>]</w:t>
      </w:r>
    </w:p>
    <w:p w14:paraId="4EF73622" w14:textId="29FEA877" w:rsidR="006E17D3" w:rsidRPr="002E6827" w:rsidRDefault="00FC48DC" w:rsidP="00C570DE">
      <w:pPr>
        <w:pStyle w:val="ListParagraph"/>
        <w:numPr>
          <w:ilvl w:val="0"/>
          <w:numId w:val="5"/>
        </w:numPr>
        <w:jc w:val="both"/>
        <w:rPr>
          <w:rFonts w:ascii="Times New Roman" w:eastAsia="Batang" w:hAnsi="Times New Roman" w:cs="Arial"/>
          <w:sz w:val="20"/>
          <w:szCs w:val="20"/>
          <w:lang w:val="en-GB" w:eastAsia="en-US"/>
        </w:rPr>
      </w:pPr>
      <w:r w:rsidRPr="002E6827">
        <w:rPr>
          <w:rFonts w:ascii="Times New Roman" w:eastAsia="Batang" w:hAnsi="Times New Roman" w:cs="Arial"/>
          <w:sz w:val="20"/>
          <w:szCs w:val="20"/>
          <w:lang w:val="en-GB" w:eastAsia="en-US"/>
        </w:rPr>
        <w:t>A</w:t>
      </w:r>
      <w:r w:rsidR="002D5E8C" w:rsidRPr="002E6827">
        <w:rPr>
          <w:rFonts w:ascii="Times New Roman" w:eastAsia="Batang" w:hAnsi="Times New Roman" w:cs="Arial"/>
          <w:sz w:val="20"/>
          <w:szCs w:val="20"/>
          <w:lang w:val="en-GB" w:eastAsia="en-US"/>
        </w:rPr>
        <w:t xml:space="preserve">pply restrictions on the </w:t>
      </w:r>
      <w:r w:rsidR="0017246B" w:rsidRPr="002E6827">
        <w:rPr>
          <w:rFonts w:ascii="Times New Roman" w:eastAsia="Batang" w:hAnsi="Times New Roman" w:cs="Arial"/>
          <w:sz w:val="20"/>
          <w:szCs w:val="20"/>
          <w:lang w:val="en-GB" w:eastAsia="en-US"/>
        </w:rPr>
        <w:t>P</w:t>
      </w:r>
      <w:r w:rsidR="002D5E8C" w:rsidRPr="002E6827">
        <w:rPr>
          <w:rFonts w:ascii="Times New Roman" w:eastAsia="Batang" w:hAnsi="Times New Roman" w:cs="Arial"/>
          <w:sz w:val="20"/>
          <w:szCs w:val="20"/>
          <w:lang w:val="en-GB" w:eastAsia="en-US"/>
        </w:rPr>
        <w:t xml:space="preserve">RACH configurations for RedCap </w:t>
      </w:r>
      <w:r w:rsidR="00AF3DBB" w:rsidRPr="002E6827">
        <w:rPr>
          <w:rFonts w:ascii="Times New Roman" w:eastAsia="Batang" w:hAnsi="Times New Roman" w:cs="Arial"/>
          <w:sz w:val="20"/>
          <w:szCs w:val="20"/>
          <w:lang w:val="en-GB" w:eastAsia="en-US"/>
        </w:rPr>
        <w:t>(</w:t>
      </w:r>
      <w:r w:rsidR="002D5E8C" w:rsidRPr="002E6827">
        <w:rPr>
          <w:rFonts w:ascii="Times New Roman" w:eastAsia="Batang" w:hAnsi="Times New Roman" w:cs="Arial"/>
          <w:sz w:val="20"/>
          <w:szCs w:val="20"/>
          <w:lang w:val="en-GB" w:eastAsia="en-US"/>
        </w:rPr>
        <w:t>e.g.</w:t>
      </w:r>
      <w:r w:rsidR="00AF3DBB" w:rsidRPr="002E6827">
        <w:rPr>
          <w:rFonts w:ascii="Times New Roman" w:eastAsia="Batang" w:hAnsi="Times New Roman" w:cs="Arial"/>
          <w:sz w:val="20"/>
          <w:szCs w:val="20"/>
          <w:lang w:val="en-GB" w:eastAsia="en-US"/>
        </w:rPr>
        <w:t xml:space="preserve">, network should not </w:t>
      </w:r>
      <w:r w:rsidR="00DA0CBE" w:rsidRPr="002E6827">
        <w:rPr>
          <w:rFonts w:ascii="Times New Roman" w:eastAsia="Batang" w:hAnsi="Times New Roman" w:cs="Arial"/>
          <w:sz w:val="20"/>
          <w:szCs w:val="20"/>
          <w:lang w:val="en-GB" w:eastAsia="en-US"/>
        </w:rPr>
        <w:t>configure,</w:t>
      </w:r>
      <w:r w:rsidR="00650AB5" w:rsidRPr="002E6827">
        <w:rPr>
          <w:rFonts w:ascii="Times New Roman" w:eastAsia="Batang" w:hAnsi="Times New Roman" w:cs="Arial"/>
          <w:sz w:val="20"/>
          <w:szCs w:val="20"/>
          <w:lang w:val="en-GB" w:eastAsia="en-US"/>
        </w:rPr>
        <w:t xml:space="preserve"> and UE does not expect such configurations</w:t>
      </w:r>
      <w:r w:rsidR="00AF3DBB" w:rsidRPr="002E6827">
        <w:rPr>
          <w:rFonts w:ascii="Times New Roman" w:eastAsia="Batang" w:hAnsi="Times New Roman" w:cs="Arial"/>
          <w:sz w:val="20"/>
          <w:szCs w:val="20"/>
          <w:lang w:val="en-GB" w:eastAsia="en-US"/>
        </w:rPr>
        <w:t>)</w:t>
      </w:r>
      <w:r w:rsidR="00650AB5" w:rsidRPr="002E6827">
        <w:rPr>
          <w:rFonts w:ascii="Times New Roman" w:eastAsia="Batang" w:hAnsi="Times New Roman" w:cs="Arial"/>
          <w:sz w:val="20"/>
          <w:szCs w:val="20"/>
          <w:lang w:val="en-GB" w:eastAsia="en-US"/>
        </w:rPr>
        <w:t xml:space="preserve"> [</w:t>
      </w:r>
      <w:r w:rsidR="000A1735">
        <w:rPr>
          <w:rFonts w:ascii="Times New Roman" w:eastAsia="Batang" w:hAnsi="Times New Roman" w:cs="Arial"/>
          <w:sz w:val="20"/>
          <w:szCs w:val="20"/>
          <w:lang w:val="en-GB" w:eastAsia="en-US"/>
        </w:rPr>
        <w:t xml:space="preserve">14, </w:t>
      </w:r>
      <w:r w:rsidR="00720332">
        <w:rPr>
          <w:rFonts w:ascii="Times New Roman" w:eastAsia="Batang" w:hAnsi="Times New Roman" w:cs="Arial"/>
          <w:sz w:val="20"/>
          <w:szCs w:val="20"/>
          <w:lang w:val="en-GB" w:eastAsia="en-US"/>
        </w:rPr>
        <w:t>16</w:t>
      </w:r>
      <w:r w:rsidR="00650AB5" w:rsidRPr="002E6827">
        <w:rPr>
          <w:rFonts w:ascii="Times New Roman" w:eastAsia="Batang" w:hAnsi="Times New Roman" w:cs="Arial"/>
          <w:sz w:val="20"/>
          <w:szCs w:val="20"/>
          <w:lang w:val="en-GB" w:eastAsia="en-US"/>
        </w:rPr>
        <w:t>]</w:t>
      </w:r>
    </w:p>
    <w:p w14:paraId="22F3D362" w14:textId="7FF17593" w:rsidR="00DA0CBE" w:rsidRPr="00DA0CBE" w:rsidRDefault="00E85E1A" w:rsidP="00C570DE">
      <w:pPr>
        <w:jc w:val="both"/>
        <w:rPr>
          <w:lang w:val="en-US"/>
        </w:rPr>
      </w:pPr>
      <w:r>
        <w:rPr>
          <w:lang w:val="en-US"/>
        </w:rPr>
        <w:t>Moreover, o</w:t>
      </w:r>
      <w:r w:rsidR="000C25E4">
        <w:rPr>
          <w:lang w:val="en-US"/>
        </w:rPr>
        <w:t xml:space="preserve">ne </w:t>
      </w:r>
      <w:r w:rsidR="003479E7">
        <w:rPr>
          <w:lang w:val="en-US"/>
        </w:rPr>
        <w:t>contribution</w:t>
      </w:r>
      <w:r w:rsidR="000C25E4">
        <w:rPr>
          <w:lang w:val="en-US"/>
        </w:rPr>
        <w:t xml:space="preserve"> [</w:t>
      </w:r>
      <w:r w:rsidR="00C00218">
        <w:rPr>
          <w:lang w:val="en-US"/>
        </w:rPr>
        <w:t>22</w:t>
      </w:r>
      <w:r w:rsidR="000C25E4">
        <w:rPr>
          <w:lang w:val="en-US"/>
        </w:rPr>
        <w:t>] proposes to s</w:t>
      </w:r>
      <w:r w:rsidR="000C25E4" w:rsidRPr="000C25E4">
        <w:rPr>
          <w:lang w:val="en-US"/>
        </w:rPr>
        <w:t xml:space="preserve">upport early indication of RedCap by configuring dedicated PRACH resources for RedCap UE, wherein the PRACH can be used for </w:t>
      </w:r>
      <w:r w:rsidR="003479E7">
        <w:rPr>
          <w:lang w:val="en-US"/>
        </w:rPr>
        <w:t>M</w:t>
      </w:r>
      <w:r w:rsidR="000C25E4" w:rsidRPr="000C25E4">
        <w:rPr>
          <w:lang w:val="en-US"/>
        </w:rPr>
        <w:t xml:space="preserve">sg1 transmission of 4-step RACH, or </w:t>
      </w:r>
      <w:r w:rsidR="003479E7">
        <w:rPr>
          <w:lang w:val="en-US"/>
        </w:rPr>
        <w:t>M</w:t>
      </w:r>
      <w:r w:rsidR="000C25E4" w:rsidRPr="000C25E4">
        <w:rPr>
          <w:lang w:val="en-US"/>
        </w:rPr>
        <w:t>sgA preamble transmission of 2-step RACH.</w:t>
      </w:r>
    </w:p>
    <w:p w14:paraId="7AEE0617" w14:textId="2A72CBE8" w:rsidR="002D65D9" w:rsidRDefault="002D65D9"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2.2-3</w:t>
      </w:r>
      <w:r w:rsidRPr="002943CE">
        <w:rPr>
          <w:b/>
          <w:bCs/>
        </w:rPr>
        <w:t>:</w:t>
      </w:r>
      <w:r w:rsidR="00450D70">
        <w:rPr>
          <w:b/>
          <w:bCs/>
        </w:rPr>
        <w:t xml:space="preserve"> W</w:t>
      </w:r>
      <w:r>
        <w:rPr>
          <w:b/>
          <w:bCs/>
        </w:rPr>
        <w:t>h</w:t>
      </w:r>
      <w:r w:rsidR="00D07E2E">
        <w:rPr>
          <w:b/>
          <w:bCs/>
        </w:rPr>
        <w:t xml:space="preserve">at, </w:t>
      </w:r>
      <w:r w:rsidR="004C1042">
        <w:rPr>
          <w:b/>
          <w:bCs/>
        </w:rPr>
        <w:t>if any</w:t>
      </w:r>
      <w:r w:rsidR="00D07E2E">
        <w:rPr>
          <w:b/>
          <w:bCs/>
        </w:rPr>
        <w:t>,</w:t>
      </w:r>
      <w:r>
        <w:rPr>
          <w:b/>
          <w:bCs/>
        </w:rPr>
        <w:t xml:space="preserve"> techniques </w:t>
      </w:r>
      <w:r w:rsidR="00A25C89">
        <w:rPr>
          <w:b/>
          <w:bCs/>
        </w:rPr>
        <w:t>should</w:t>
      </w:r>
      <w:r>
        <w:rPr>
          <w:b/>
          <w:bCs/>
        </w:rPr>
        <w:t xml:space="preserve"> be considered to </w:t>
      </w:r>
      <w:r w:rsidR="00450D70">
        <w:rPr>
          <w:b/>
          <w:bCs/>
        </w:rPr>
        <w:t>avoid</w:t>
      </w:r>
      <w:r>
        <w:rPr>
          <w:b/>
          <w:bCs/>
        </w:rPr>
        <w:t xml:space="preserve"> the </w:t>
      </w:r>
      <w:r w:rsidR="00450D70">
        <w:rPr>
          <w:b/>
          <w:bCs/>
        </w:rPr>
        <w:t xml:space="preserve">case where a RACH occasion associated with the best SSB falls </w:t>
      </w:r>
      <w:r w:rsidR="00450D70" w:rsidRPr="002D65D9">
        <w:rPr>
          <w:b/>
          <w:bCs/>
        </w:rPr>
        <w:t xml:space="preserve">outside the </w:t>
      </w:r>
      <w:r w:rsidR="00450D70">
        <w:rPr>
          <w:b/>
          <w:bCs/>
        </w:rPr>
        <w:t xml:space="preserve">RedCap </w:t>
      </w:r>
      <w:r w:rsidR="00450D70" w:rsidRPr="002D65D9">
        <w:rPr>
          <w:b/>
          <w:bCs/>
        </w:rPr>
        <w:t xml:space="preserve">UE </w:t>
      </w:r>
      <w:r w:rsidR="00450D70">
        <w:rPr>
          <w:b/>
          <w:bCs/>
        </w:rPr>
        <w:t>bandwidth?</w:t>
      </w:r>
    </w:p>
    <w:tbl>
      <w:tblPr>
        <w:tblStyle w:val="TableGrid"/>
        <w:tblW w:w="9631" w:type="dxa"/>
        <w:tblLook w:val="04A0" w:firstRow="1" w:lastRow="0" w:firstColumn="1" w:lastColumn="0" w:noHBand="0" w:noVBand="1"/>
      </w:tblPr>
      <w:tblGrid>
        <w:gridCol w:w="1479"/>
        <w:gridCol w:w="1372"/>
        <w:gridCol w:w="6774"/>
        <w:gridCol w:w="6"/>
      </w:tblGrid>
      <w:tr w:rsidR="002D65D9" w14:paraId="47017041" w14:textId="77777777" w:rsidTr="00934126">
        <w:trPr>
          <w:gridAfter w:val="1"/>
          <w:wAfter w:w="6" w:type="dxa"/>
        </w:trPr>
        <w:tc>
          <w:tcPr>
            <w:tcW w:w="1479" w:type="dxa"/>
            <w:shd w:val="clear" w:color="auto" w:fill="D9D9D9" w:themeFill="background1" w:themeFillShade="D9"/>
          </w:tcPr>
          <w:p w14:paraId="186C8C8E" w14:textId="77777777" w:rsidR="002D65D9" w:rsidRDefault="002D65D9" w:rsidP="00713376">
            <w:pPr>
              <w:rPr>
                <w:b/>
                <w:bCs/>
              </w:rPr>
            </w:pPr>
            <w:r>
              <w:rPr>
                <w:b/>
                <w:bCs/>
              </w:rPr>
              <w:t>Company</w:t>
            </w:r>
          </w:p>
        </w:tc>
        <w:tc>
          <w:tcPr>
            <w:tcW w:w="8146" w:type="dxa"/>
            <w:gridSpan w:val="2"/>
            <w:shd w:val="clear" w:color="auto" w:fill="D9D9D9" w:themeFill="background1" w:themeFillShade="D9"/>
          </w:tcPr>
          <w:p w14:paraId="47E8BF58" w14:textId="77777777" w:rsidR="002D65D9" w:rsidRDefault="002D65D9" w:rsidP="00713376">
            <w:pPr>
              <w:rPr>
                <w:b/>
                <w:bCs/>
              </w:rPr>
            </w:pPr>
            <w:r>
              <w:rPr>
                <w:b/>
                <w:bCs/>
              </w:rPr>
              <w:t>Comments</w:t>
            </w:r>
          </w:p>
        </w:tc>
      </w:tr>
      <w:tr w:rsidR="002D65D9" w14:paraId="458C1FAB" w14:textId="77777777" w:rsidTr="00934126">
        <w:trPr>
          <w:gridAfter w:val="1"/>
          <w:wAfter w:w="6" w:type="dxa"/>
        </w:trPr>
        <w:tc>
          <w:tcPr>
            <w:tcW w:w="1479" w:type="dxa"/>
          </w:tcPr>
          <w:p w14:paraId="1D3C4CED" w14:textId="13AAC251" w:rsidR="002D65D9" w:rsidRDefault="00857792" w:rsidP="00713376">
            <w:pPr>
              <w:rPr>
                <w:lang w:val="en-US" w:eastAsia="ko-KR"/>
              </w:rPr>
            </w:pPr>
            <w:r>
              <w:rPr>
                <w:lang w:val="en-US" w:eastAsia="ko-KR"/>
              </w:rPr>
              <w:t>Qualcomm</w:t>
            </w:r>
          </w:p>
        </w:tc>
        <w:tc>
          <w:tcPr>
            <w:tcW w:w="8146" w:type="dxa"/>
            <w:gridSpan w:val="2"/>
          </w:tcPr>
          <w:p w14:paraId="50897CF8" w14:textId="45392DCA" w:rsidR="005A3598" w:rsidRPr="008E3AB5" w:rsidRDefault="0041536E" w:rsidP="00713376">
            <w:pPr>
              <w:rPr>
                <w:lang w:val="en-US"/>
              </w:rPr>
            </w:pPr>
            <w:r>
              <w:rPr>
                <w:lang w:val="en-US"/>
              </w:rPr>
              <w:t xml:space="preserve">By configuration, </w:t>
            </w:r>
            <w:r w:rsidR="00857792">
              <w:rPr>
                <w:lang w:val="en-US"/>
              </w:rPr>
              <w:t>gNB needs to ensure</w:t>
            </w:r>
            <w:r w:rsidR="00AE1D79">
              <w:rPr>
                <w:lang w:val="en-US"/>
              </w:rPr>
              <w:t xml:space="preserve">: </w:t>
            </w:r>
            <w:r w:rsidR="00AE1D79" w:rsidRPr="0024289C">
              <w:rPr>
                <w:i/>
                <w:iCs/>
                <w:lang w:val="en-US"/>
              </w:rPr>
              <w:t>within a SSB-RO association pattern period</w:t>
            </w:r>
            <w:r w:rsidR="0024289C">
              <w:rPr>
                <w:i/>
                <w:iCs/>
                <w:lang w:val="en-US"/>
              </w:rPr>
              <w:t xml:space="preserve"> and within the </w:t>
            </w:r>
            <w:r w:rsidR="002E516E">
              <w:rPr>
                <w:i/>
                <w:iCs/>
                <w:lang w:val="en-US"/>
              </w:rPr>
              <w:t xml:space="preserve">BW for </w:t>
            </w:r>
            <w:r w:rsidR="0024289C">
              <w:rPr>
                <w:i/>
                <w:iCs/>
                <w:lang w:val="en-US"/>
              </w:rPr>
              <w:t>initial UL BWP of RedCap UE</w:t>
            </w:r>
            <w:r w:rsidR="00AE1D79" w:rsidRPr="0024289C">
              <w:rPr>
                <w:i/>
                <w:iCs/>
                <w:lang w:val="en-US"/>
              </w:rPr>
              <w:t>,</w:t>
            </w:r>
            <w:r w:rsidR="00857792" w:rsidRPr="0024289C">
              <w:rPr>
                <w:i/>
                <w:iCs/>
                <w:lang w:val="en-US"/>
              </w:rPr>
              <w:t xml:space="preserve"> the PRACH resources </w:t>
            </w:r>
            <w:r w:rsidR="002E516E">
              <w:rPr>
                <w:i/>
                <w:iCs/>
                <w:lang w:val="en-US"/>
              </w:rPr>
              <w:t xml:space="preserve">available </w:t>
            </w:r>
            <w:r w:rsidR="00857792" w:rsidRPr="0024289C">
              <w:rPr>
                <w:i/>
                <w:iCs/>
                <w:lang w:val="en-US"/>
              </w:rPr>
              <w:t>for RedCap UE</w:t>
            </w:r>
            <w:r w:rsidR="00752334" w:rsidRPr="0024289C">
              <w:rPr>
                <w:i/>
                <w:iCs/>
                <w:lang w:val="en-US"/>
              </w:rPr>
              <w:t xml:space="preserve"> </w:t>
            </w:r>
            <w:r w:rsidR="00857792" w:rsidRPr="0024289C">
              <w:rPr>
                <w:i/>
                <w:iCs/>
                <w:lang w:val="en-US"/>
              </w:rPr>
              <w:t>can associate with all transmitted SSB beam</w:t>
            </w:r>
            <w:r w:rsidR="004472D3">
              <w:rPr>
                <w:i/>
                <w:iCs/>
                <w:lang w:val="en-US"/>
              </w:rPr>
              <w:t>s. Besides, a threshold for SSB-based RSRP measurements can be configured for RedCap UE to identify the suitable/best SSB beam(s).</w:t>
            </w:r>
          </w:p>
        </w:tc>
      </w:tr>
      <w:tr w:rsidR="00F72D65" w:rsidRPr="008E3AB5" w14:paraId="0F672550" w14:textId="77777777" w:rsidTr="00934126">
        <w:trPr>
          <w:gridAfter w:val="1"/>
          <w:wAfter w:w="6" w:type="dxa"/>
        </w:trPr>
        <w:tc>
          <w:tcPr>
            <w:tcW w:w="1479" w:type="dxa"/>
          </w:tcPr>
          <w:p w14:paraId="2BA7BA57" w14:textId="3076EF9E" w:rsidR="00F72D65" w:rsidRDefault="00F72D65" w:rsidP="00F72D65">
            <w:pPr>
              <w:rPr>
                <w:lang w:val="en-US" w:eastAsia="ko-KR"/>
              </w:rPr>
            </w:pPr>
            <w:r>
              <w:rPr>
                <w:lang w:val="en-US" w:eastAsia="ko-KR"/>
              </w:rPr>
              <w:t>Ericsson</w:t>
            </w:r>
          </w:p>
        </w:tc>
        <w:tc>
          <w:tcPr>
            <w:tcW w:w="8146" w:type="dxa"/>
            <w:gridSpan w:val="2"/>
          </w:tcPr>
          <w:p w14:paraId="5DD35B49" w14:textId="77777777" w:rsidR="00F72D65" w:rsidRDefault="00F72D65" w:rsidP="00F72D65">
            <w:pPr>
              <w:rPr>
                <w:lang w:val="en-US"/>
              </w:rPr>
            </w:pPr>
            <w:r>
              <w:rPr>
                <w:lang w:val="en-US"/>
              </w:rPr>
              <w:t xml:space="preserve">We prefer RF-retuning. After transmission of PRACH by RF-retuning, the UE may have to retune to another center frequency in order to monitor for RAR. Since the RAR window may start </w:t>
            </w:r>
            <w:r>
              <w:t>one symbol after the last symbol of the PRACH occasion, the RF-retuning time needs to be considered when the network transmits RAR to the RedCap UE. However, this issue can be resolved if there is early RedCap indication in Msg1 available in this scenario.</w:t>
            </w:r>
          </w:p>
          <w:p w14:paraId="1061E606" w14:textId="12AC13CD" w:rsidR="00F72D65" w:rsidRDefault="00F72D65" w:rsidP="00F72D65">
            <w:pPr>
              <w:rPr>
                <w:lang w:val="en-US"/>
              </w:rPr>
            </w:pPr>
            <w:r>
              <w:rPr>
                <w:lang w:val="en-US"/>
              </w:rPr>
              <w:t>Regarding the approach of using “d</w:t>
            </w:r>
            <w:r w:rsidRPr="00B43958">
              <w:rPr>
                <w:lang w:val="en-US"/>
              </w:rPr>
              <w:t>edicated PRACH resources configured in SIB1</w:t>
            </w:r>
            <w:r>
              <w:rPr>
                <w:lang w:val="en-US"/>
              </w:rPr>
              <w:t>”, our concern is that this may result in multiple initial UL BWPs. Having multiple initial UL BWPs will have the negative consequence of PUSCH resource fragmentation for non-RedCap U</w:t>
            </w:r>
            <w:r w:rsidR="00161758">
              <w:rPr>
                <w:lang w:val="en-US"/>
              </w:rPr>
              <w:t>e</w:t>
            </w:r>
            <w:r>
              <w:rPr>
                <w:lang w:val="en-US"/>
              </w:rPr>
              <w:t>s due to PUCCH FH at the edge of the BWP.</w:t>
            </w:r>
          </w:p>
          <w:p w14:paraId="28F30DDA" w14:textId="4E7EE8FB" w:rsidR="00F72D65" w:rsidRPr="008E3AB5" w:rsidRDefault="00F72D65" w:rsidP="00F72D65">
            <w:pPr>
              <w:rPr>
                <w:lang w:val="en-US"/>
              </w:rPr>
            </w:pPr>
            <w:r>
              <w:rPr>
                <w:lang w:val="en-US"/>
              </w:rPr>
              <w:t>Regarding the approach of allowing “</w:t>
            </w:r>
            <w:r w:rsidRPr="00B43958">
              <w:rPr>
                <w:lang w:val="en-US"/>
              </w:rPr>
              <w:t>gNB to configure the number of SSB indexes associated with one RO to be larger than one</w:t>
            </w:r>
            <w:r>
              <w:rPr>
                <w:lang w:val="en-US"/>
              </w:rPr>
              <w:t>”, our concern is that this may have a negative impact on non-RedCap U</w:t>
            </w:r>
            <w:r w:rsidR="00161758">
              <w:rPr>
                <w:lang w:val="en-US"/>
              </w:rPr>
              <w:t>e</w:t>
            </w:r>
            <w:r>
              <w:rPr>
                <w:lang w:val="en-US"/>
              </w:rPr>
              <w:t>s.</w:t>
            </w:r>
          </w:p>
        </w:tc>
      </w:tr>
      <w:tr w:rsidR="00F72D65" w:rsidRPr="008E3AB5" w14:paraId="4FDE0A5B" w14:textId="77777777" w:rsidTr="00934126">
        <w:trPr>
          <w:gridAfter w:val="1"/>
          <w:wAfter w:w="6" w:type="dxa"/>
        </w:trPr>
        <w:tc>
          <w:tcPr>
            <w:tcW w:w="1479" w:type="dxa"/>
          </w:tcPr>
          <w:p w14:paraId="030F1B9F" w14:textId="6A6A23EE" w:rsidR="00F72D65" w:rsidRDefault="001E1D77" w:rsidP="00F72D65">
            <w:pPr>
              <w:rPr>
                <w:lang w:val="en-US" w:eastAsia="ko-KR"/>
              </w:rPr>
            </w:pPr>
            <w:r>
              <w:rPr>
                <w:lang w:val="en-US" w:eastAsia="ko-KR"/>
              </w:rPr>
              <w:t>Nokia, NSB</w:t>
            </w:r>
          </w:p>
        </w:tc>
        <w:tc>
          <w:tcPr>
            <w:tcW w:w="8146" w:type="dxa"/>
            <w:gridSpan w:val="2"/>
          </w:tcPr>
          <w:p w14:paraId="18B416DE" w14:textId="4C8EF570" w:rsidR="00F72D65" w:rsidRPr="008E3AB5" w:rsidRDefault="001E1D77" w:rsidP="00F72D65">
            <w:pPr>
              <w:rPr>
                <w:lang w:val="en-US"/>
              </w:rPr>
            </w:pPr>
            <w:r>
              <w:rPr>
                <w:lang w:val="en-US"/>
              </w:rPr>
              <w:t xml:space="preserve">We prefer </w:t>
            </w:r>
            <w:r>
              <w:rPr>
                <w:rFonts w:cs="Arial"/>
              </w:rPr>
              <w:t>to a</w:t>
            </w:r>
            <w:r w:rsidRPr="002E6827">
              <w:rPr>
                <w:rFonts w:cs="Arial"/>
              </w:rPr>
              <w:t>pply restrictions on the PRACH configurations for RedCap (e.g., network should not configure, and UE does not expect such configurations</w:t>
            </w:r>
            <w:r w:rsidR="0002505A">
              <w:rPr>
                <w:rFonts w:cs="Arial"/>
              </w:rPr>
              <w:t>)</w:t>
            </w:r>
          </w:p>
        </w:tc>
      </w:tr>
      <w:tr w:rsidR="00850B97" w:rsidRPr="008E3AB5" w14:paraId="4B366C33" w14:textId="77777777" w:rsidTr="00934126">
        <w:trPr>
          <w:gridAfter w:val="1"/>
          <w:wAfter w:w="6" w:type="dxa"/>
        </w:trPr>
        <w:tc>
          <w:tcPr>
            <w:tcW w:w="1479" w:type="dxa"/>
          </w:tcPr>
          <w:p w14:paraId="512D24F6" w14:textId="02F282BF" w:rsidR="00850B97" w:rsidRDefault="00850B97" w:rsidP="00850B97">
            <w:pPr>
              <w:rPr>
                <w:lang w:val="en-US" w:eastAsia="ko-KR"/>
              </w:rPr>
            </w:pPr>
            <w:r>
              <w:rPr>
                <w:rFonts w:eastAsia="等线" w:hint="eastAsia"/>
                <w:lang w:val="en-US" w:eastAsia="zh-CN"/>
              </w:rPr>
              <w:t>C</w:t>
            </w:r>
            <w:r>
              <w:rPr>
                <w:rFonts w:eastAsia="等线"/>
                <w:lang w:val="en-US" w:eastAsia="zh-CN"/>
              </w:rPr>
              <w:t>MCC</w:t>
            </w:r>
          </w:p>
        </w:tc>
        <w:tc>
          <w:tcPr>
            <w:tcW w:w="8146" w:type="dxa"/>
            <w:gridSpan w:val="2"/>
          </w:tcPr>
          <w:p w14:paraId="4BEFD7CB" w14:textId="2C8E8B24" w:rsidR="00850B97" w:rsidRDefault="00850B97" w:rsidP="00850B97">
            <w:pPr>
              <w:rPr>
                <w:lang w:val="en-US"/>
              </w:rPr>
            </w:pPr>
            <w:r>
              <w:rPr>
                <w:rFonts w:eastAsia="等线"/>
                <w:lang w:val="en-US" w:eastAsia="zh-CN"/>
              </w:rPr>
              <w:t>If the network has prepared to serve both RedCap and non-Red</w:t>
            </w:r>
            <w:r>
              <w:rPr>
                <w:rFonts w:eastAsia="等线" w:hint="eastAsia"/>
                <w:lang w:val="en-US" w:eastAsia="zh-CN"/>
              </w:rPr>
              <w:t>C</w:t>
            </w:r>
            <w:r>
              <w:rPr>
                <w:rFonts w:eastAsia="等线"/>
                <w:lang w:val="en-US" w:eastAsia="zh-CN"/>
              </w:rPr>
              <w:t>ap devices, it can handle this. For example, when current RACH configurations can not satisfy the maximum bandwidth requirement of RedCap devices, and change of the configuration will degrade performance of non-RedCap devices, the gNB can configure separate RACH resources, separate initial UL BWP for RedCap devices. Otherwise, it can change the RACH configurations to better serve RedCap devices.</w:t>
            </w:r>
          </w:p>
        </w:tc>
      </w:tr>
      <w:tr w:rsidR="00145E1C" w:rsidRPr="008E3AB5" w14:paraId="0C5E4253" w14:textId="77777777" w:rsidTr="00934126">
        <w:trPr>
          <w:gridAfter w:val="1"/>
          <w:wAfter w:w="6" w:type="dxa"/>
        </w:trPr>
        <w:tc>
          <w:tcPr>
            <w:tcW w:w="1479" w:type="dxa"/>
          </w:tcPr>
          <w:p w14:paraId="7F1AE899" w14:textId="600509AC" w:rsidR="00145E1C" w:rsidRDefault="00145E1C" w:rsidP="00145E1C">
            <w:pPr>
              <w:rPr>
                <w:rFonts w:eastAsia="等线"/>
                <w:lang w:val="en-US" w:eastAsia="zh-CN"/>
              </w:rPr>
            </w:pPr>
            <w:r>
              <w:rPr>
                <w:lang w:val="en-US" w:eastAsia="ko-KR"/>
              </w:rPr>
              <w:t>Intel</w:t>
            </w:r>
          </w:p>
        </w:tc>
        <w:tc>
          <w:tcPr>
            <w:tcW w:w="8146" w:type="dxa"/>
            <w:gridSpan w:val="2"/>
          </w:tcPr>
          <w:p w14:paraId="465A2C32" w14:textId="5B561F28" w:rsidR="00145E1C" w:rsidRDefault="00145E1C" w:rsidP="00145E1C">
            <w:pPr>
              <w:rPr>
                <w:rFonts w:eastAsia="等线"/>
                <w:lang w:val="en-US" w:eastAsia="zh-CN"/>
              </w:rPr>
            </w:pPr>
            <w:r>
              <w:rPr>
                <w:lang w:val="en-US"/>
              </w:rPr>
              <w:t>We expect this to be handled by gNB configuration. Further, we would like to note that (if deemed necessary and supported) multiple initial UL BWPs, e.g., a wide one for non-RedCap and a narrower one for RedCap U</w:t>
            </w:r>
            <w:r w:rsidR="00161758">
              <w:rPr>
                <w:lang w:val="en-US"/>
              </w:rPr>
              <w:t>e</w:t>
            </w:r>
            <w:r>
              <w:rPr>
                <w:lang w:val="en-US"/>
              </w:rPr>
              <w:t>s that is placed towards edge of the carrier, can still be realized without significant impact to PUSCH resource fragmentation for non-RedCap U</w:t>
            </w:r>
            <w:r w:rsidR="00161758">
              <w:rPr>
                <w:lang w:val="en-US"/>
              </w:rPr>
              <w:t>e</w:t>
            </w:r>
            <w:r>
              <w:rPr>
                <w:lang w:val="en-US"/>
              </w:rPr>
              <w:t xml:space="preserve">s. </w:t>
            </w:r>
          </w:p>
        </w:tc>
      </w:tr>
      <w:tr w:rsidR="007B17DD" w:rsidRPr="00D23F7A" w14:paraId="24C83B6A" w14:textId="77777777" w:rsidTr="00934126">
        <w:trPr>
          <w:gridAfter w:val="1"/>
          <w:wAfter w:w="6" w:type="dxa"/>
        </w:trPr>
        <w:tc>
          <w:tcPr>
            <w:tcW w:w="1479" w:type="dxa"/>
          </w:tcPr>
          <w:p w14:paraId="75EF5CD7" w14:textId="09FEB77D" w:rsidR="007B17DD" w:rsidRPr="00D23F7A" w:rsidRDefault="007E4EC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46" w:type="dxa"/>
            <w:gridSpan w:val="2"/>
          </w:tcPr>
          <w:p w14:paraId="7AC9A4E7" w14:textId="77777777" w:rsidR="007B17DD" w:rsidRPr="00D23F7A" w:rsidRDefault="007B17DD" w:rsidP="00740EA7">
            <w:pPr>
              <w:rPr>
                <w:rFonts w:eastAsia="等线"/>
                <w:lang w:val="en-US" w:eastAsia="zh-CN"/>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77F897C" w14:textId="77777777" w:rsidTr="00934126">
        <w:trPr>
          <w:gridAfter w:val="1"/>
          <w:wAfter w:w="6" w:type="dxa"/>
        </w:trPr>
        <w:tc>
          <w:tcPr>
            <w:tcW w:w="1479" w:type="dxa"/>
          </w:tcPr>
          <w:p w14:paraId="7120E923"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gridSpan w:val="2"/>
          </w:tcPr>
          <w:p w14:paraId="169CC6B3" w14:textId="77777777" w:rsidR="00F52468" w:rsidRPr="006E6714" w:rsidRDefault="00F52468" w:rsidP="002E5FAF">
            <w:pPr>
              <w:rPr>
                <w:rFonts w:eastAsia="等线"/>
                <w:lang w:val="en-US" w:eastAsia="zh-CN"/>
              </w:rPr>
            </w:pPr>
            <w:r>
              <w:rPr>
                <w:rFonts w:eastAsia="等线" w:hint="eastAsia"/>
                <w:lang w:val="en-US" w:eastAsia="zh-CN"/>
              </w:rPr>
              <w:t>A</w:t>
            </w:r>
            <w:r>
              <w:rPr>
                <w:rFonts w:eastAsia="等线"/>
                <w:lang w:val="en-US" w:eastAsia="zh-CN"/>
              </w:rPr>
              <w:t xml:space="preserve">t least network should be able to handle the case if desired, and the RF-retuning is another option that may provide better system performance. </w:t>
            </w:r>
          </w:p>
        </w:tc>
      </w:tr>
      <w:tr w:rsidR="0046752C" w:rsidRPr="009232B7" w14:paraId="1000D194" w14:textId="77777777" w:rsidTr="00934126">
        <w:trPr>
          <w:gridAfter w:val="1"/>
          <w:wAfter w:w="6" w:type="dxa"/>
        </w:trPr>
        <w:tc>
          <w:tcPr>
            <w:tcW w:w="1479" w:type="dxa"/>
          </w:tcPr>
          <w:p w14:paraId="46621CF4"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46" w:type="dxa"/>
            <w:gridSpan w:val="2"/>
          </w:tcPr>
          <w:p w14:paraId="3CFD9714" w14:textId="77777777" w:rsidR="0046752C" w:rsidRDefault="0046752C" w:rsidP="002E5FAF">
            <w:pPr>
              <w:rPr>
                <w:rFonts w:eastAsia="等线"/>
                <w:lang w:val="en-US" w:eastAsia="zh-CN"/>
              </w:rPr>
            </w:pPr>
            <w:r>
              <w:rPr>
                <w:rFonts w:eastAsia="等线"/>
                <w:lang w:val="en-US" w:eastAsia="zh-CN"/>
              </w:rPr>
              <w:t xml:space="preserve">If UE can operate in a wider BW, we think RF-retuning can be used. </w:t>
            </w:r>
          </w:p>
          <w:p w14:paraId="6799BD52" w14:textId="2DAC6D56" w:rsidR="0046752C" w:rsidRPr="009232B7" w:rsidRDefault="0046752C" w:rsidP="002E5FAF">
            <w:pPr>
              <w:rPr>
                <w:rFonts w:eastAsia="等线"/>
                <w:lang w:val="en-US" w:eastAsia="zh-CN"/>
              </w:rPr>
            </w:pPr>
            <w:r>
              <w:rPr>
                <w:rFonts w:eastAsia="等线"/>
                <w:lang w:val="en-US" w:eastAsia="zh-CN"/>
              </w:rPr>
              <w:t>If dedicated iBWP can be configured, separated configuration of R</w:t>
            </w:r>
            <w:r w:rsidR="007E4ECF">
              <w:rPr>
                <w:rFonts w:eastAsia="等线"/>
                <w:lang w:val="en-US" w:eastAsia="zh-CN"/>
              </w:rPr>
              <w:t>o</w:t>
            </w:r>
            <w:r>
              <w:rPr>
                <w:rFonts w:eastAsia="等线"/>
                <w:lang w:val="en-US" w:eastAsia="zh-CN"/>
              </w:rPr>
              <w:t>s (up to gNB to configure same or different resource from non-Redcap U</w:t>
            </w:r>
            <w:r w:rsidR="00161758">
              <w:rPr>
                <w:rFonts w:eastAsia="等线"/>
                <w:lang w:val="en-US" w:eastAsia="zh-CN"/>
              </w:rPr>
              <w:t>e</w:t>
            </w:r>
            <w:r>
              <w:rPr>
                <w:rFonts w:eastAsia="等线"/>
                <w:lang w:val="en-US" w:eastAsia="zh-CN"/>
              </w:rPr>
              <w:t>s) can ensure all R</w:t>
            </w:r>
            <w:r w:rsidR="007E4ECF">
              <w:rPr>
                <w:rFonts w:eastAsia="等线"/>
                <w:lang w:val="en-US" w:eastAsia="zh-CN"/>
              </w:rPr>
              <w:t>o</w:t>
            </w:r>
            <w:r>
              <w:rPr>
                <w:rFonts w:eastAsia="等线"/>
                <w:lang w:val="en-US" w:eastAsia="zh-CN"/>
              </w:rPr>
              <w:t xml:space="preserve">s are within UE bandwidth. </w:t>
            </w:r>
          </w:p>
        </w:tc>
      </w:tr>
      <w:tr w:rsidR="00E758A9" w:rsidRPr="009232B7" w14:paraId="21026ED9" w14:textId="77777777" w:rsidTr="00934126">
        <w:trPr>
          <w:gridAfter w:val="1"/>
          <w:wAfter w:w="6" w:type="dxa"/>
        </w:trPr>
        <w:tc>
          <w:tcPr>
            <w:tcW w:w="1479" w:type="dxa"/>
          </w:tcPr>
          <w:p w14:paraId="7BF87CDD" w14:textId="752AA618" w:rsidR="00E758A9" w:rsidRDefault="00E758A9" w:rsidP="00E758A9">
            <w:pPr>
              <w:rPr>
                <w:rFonts w:eastAsia="等线"/>
                <w:lang w:val="en-US" w:eastAsia="zh-CN"/>
              </w:rPr>
            </w:pPr>
            <w:r>
              <w:rPr>
                <w:rFonts w:eastAsia="Yu Mincho" w:hint="eastAsia"/>
                <w:lang w:val="en-US" w:eastAsia="ja-JP"/>
              </w:rPr>
              <w:lastRenderedPageBreak/>
              <w:t>P</w:t>
            </w:r>
            <w:r>
              <w:rPr>
                <w:rFonts w:eastAsia="Yu Mincho"/>
                <w:lang w:val="en-US" w:eastAsia="ja-JP"/>
              </w:rPr>
              <w:t>anasonic</w:t>
            </w:r>
          </w:p>
        </w:tc>
        <w:tc>
          <w:tcPr>
            <w:tcW w:w="8146" w:type="dxa"/>
            <w:gridSpan w:val="2"/>
          </w:tcPr>
          <w:p w14:paraId="18727DD6" w14:textId="77777777" w:rsidR="00E758A9" w:rsidRPr="006466A2" w:rsidRDefault="00E758A9" w:rsidP="00E758A9">
            <w:pPr>
              <w:rPr>
                <w:lang w:val="en-US"/>
              </w:rPr>
            </w:pPr>
            <w:r>
              <w:rPr>
                <w:lang w:val="en-US"/>
              </w:rPr>
              <w:t>We prefer to a</w:t>
            </w:r>
            <w:r w:rsidRPr="000A617D">
              <w:rPr>
                <w:lang w:val="en-US"/>
              </w:rPr>
              <w:t xml:space="preserve">pply restrictions on the PRACH configurations for RedCap (e.g., network should </w:t>
            </w:r>
            <w:r w:rsidRPr="006B7D9B">
              <w:rPr>
                <w:lang w:val="en-US"/>
              </w:rPr>
              <w:t>not configure, and UE does not expect such configurations), only for the condition:</w:t>
            </w:r>
          </w:p>
          <w:p w14:paraId="5107EB3D" w14:textId="77777777" w:rsidR="0077312E" w:rsidRPr="0077312E" w:rsidRDefault="00E758A9" w:rsidP="0077312E">
            <w:pPr>
              <w:pStyle w:val="ListParagraph"/>
              <w:numPr>
                <w:ilvl w:val="0"/>
                <w:numId w:val="15"/>
              </w:numPr>
              <w:rPr>
                <w:rFonts w:eastAsia="等线"/>
                <w:lang w:val="en-US" w:eastAsia="zh-CN"/>
              </w:rPr>
            </w:pPr>
            <w:r w:rsidRPr="006466A2">
              <w:rPr>
                <w:rFonts w:ascii="Times New Roman" w:eastAsia="Yu Mincho" w:hAnsi="Times New Roman" w:cs="Times New Roman"/>
                <w:sz w:val="20"/>
                <w:szCs w:val="20"/>
                <w:lang w:val="en-US"/>
              </w:rPr>
              <w:t>I</w:t>
            </w:r>
            <w:r w:rsidRPr="00FB0AF7">
              <w:rPr>
                <w:rFonts w:ascii="Times New Roman" w:eastAsia="Yu Mincho" w:hAnsi="Times New Roman" w:cs="Times New Roman"/>
                <w:sz w:val="20"/>
                <w:szCs w:val="20"/>
                <w:lang w:val="en-US"/>
              </w:rPr>
              <w:t xml:space="preserve">f </w:t>
            </w:r>
            <w:r w:rsidRPr="00AB10CC">
              <w:rPr>
                <w:rFonts w:ascii="Times New Roman" w:eastAsia="Yu Mincho" w:hAnsi="Times New Roman" w:cs="Times New Roman"/>
                <w:sz w:val="20"/>
                <w:szCs w:val="20"/>
                <w:lang w:val="en-US"/>
              </w:rPr>
              <w:t>the cell allows the access from the RedCap UE, and</w:t>
            </w:r>
          </w:p>
          <w:p w14:paraId="06DB2AB7" w14:textId="506BC240" w:rsidR="00E758A9" w:rsidRDefault="00E758A9" w:rsidP="0077312E">
            <w:pPr>
              <w:pStyle w:val="ListParagraph"/>
              <w:numPr>
                <w:ilvl w:val="0"/>
                <w:numId w:val="15"/>
              </w:numPr>
              <w:rPr>
                <w:rFonts w:eastAsia="等线"/>
                <w:lang w:val="en-US" w:eastAsia="zh-CN"/>
              </w:rPr>
            </w:pPr>
            <w:r w:rsidRPr="00C9734C">
              <w:rPr>
                <w:rFonts w:ascii="Times New Roman" w:eastAsia="Yu Mincho" w:hAnsi="Times New Roman" w:cs="Times New Roman"/>
                <w:sz w:val="20"/>
                <w:szCs w:val="20"/>
                <w:lang w:val="en-US"/>
              </w:rPr>
              <w:t>If the cell does not configure the RedCap-specific configuration</w:t>
            </w:r>
          </w:p>
        </w:tc>
      </w:tr>
      <w:tr w:rsidR="005C66AC" w:rsidRPr="009232B7" w14:paraId="36730935" w14:textId="77777777" w:rsidTr="00934126">
        <w:trPr>
          <w:gridAfter w:val="1"/>
          <w:wAfter w:w="6" w:type="dxa"/>
        </w:trPr>
        <w:tc>
          <w:tcPr>
            <w:tcW w:w="1479" w:type="dxa"/>
          </w:tcPr>
          <w:p w14:paraId="59B7B5D4" w14:textId="7634FB69" w:rsidR="005C66AC" w:rsidRPr="005A7E88" w:rsidRDefault="005C66AC" w:rsidP="00E758A9">
            <w:r w:rsidRPr="005A7E88">
              <w:rPr>
                <w:rFonts w:hint="eastAsia"/>
              </w:rPr>
              <w:t>OPPO</w:t>
            </w:r>
          </w:p>
        </w:tc>
        <w:tc>
          <w:tcPr>
            <w:tcW w:w="8146" w:type="dxa"/>
            <w:gridSpan w:val="2"/>
          </w:tcPr>
          <w:p w14:paraId="28FAED74" w14:textId="77777777" w:rsidR="005C66AC" w:rsidRPr="005A7E88" w:rsidRDefault="005C66AC" w:rsidP="005C66AC">
            <w:r w:rsidRPr="005A7E88">
              <w:rPr>
                <w:rFonts w:hint="eastAsia"/>
              </w:rPr>
              <w:t>In most cases, it can be solved by gNB configuration</w:t>
            </w:r>
            <w:r w:rsidRPr="005A7E88">
              <w:t>, however</w:t>
            </w:r>
            <w:r w:rsidRPr="005A7E88">
              <w:rPr>
                <w:rFonts w:hint="eastAsia"/>
              </w:rPr>
              <w:t xml:space="preserve"> the flexibility of the </w:t>
            </w:r>
            <w:r w:rsidRPr="005A7E88">
              <w:t>network</w:t>
            </w:r>
            <w:r w:rsidRPr="005A7E88">
              <w:rPr>
                <w:rFonts w:hint="eastAsia"/>
              </w:rPr>
              <w:t xml:space="preserve"> configuration for legacy UE shall not be </w:t>
            </w:r>
            <w:r w:rsidRPr="005A7E88">
              <w:t>sacrificed</w:t>
            </w:r>
            <w:r w:rsidRPr="005A7E88">
              <w:rPr>
                <w:rFonts w:hint="eastAsia"/>
              </w:rPr>
              <w:t xml:space="preserve">.  </w:t>
            </w:r>
          </w:p>
          <w:p w14:paraId="77C75E21" w14:textId="2C372AB2" w:rsidR="005C66AC" w:rsidRPr="005A7E88" w:rsidRDefault="005C66AC" w:rsidP="005C66AC">
            <w:r w:rsidRPr="005A7E88">
              <w:rPr>
                <w:rFonts w:hint="eastAsia"/>
              </w:rPr>
              <w:t>Therefore, RF retuning shall be supported for PRACH transmission if the bandwidth of all the R</w:t>
            </w:r>
            <w:r w:rsidR="007E4ECF" w:rsidRPr="005A7E88">
              <w:t>o</w:t>
            </w:r>
            <w:r w:rsidRPr="005A7E88">
              <w:rPr>
                <w:rFonts w:hint="eastAsia"/>
              </w:rPr>
              <w:t>s is large than Redcap UE</w:t>
            </w:r>
            <w:r w:rsidRPr="005A7E88">
              <w:t>’</w:t>
            </w:r>
            <w:r w:rsidRPr="005A7E88">
              <w:rPr>
                <w:rFonts w:hint="eastAsia"/>
              </w:rPr>
              <w:t>s bandwidth.</w:t>
            </w:r>
          </w:p>
        </w:tc>
      </w:tr>
      <w:tr w:rsidR="0016174B" w:rsidRPr="009232B7" w14:paraId="2B0F60E6" w14:textId="77777777" w:rsidTr="00934126">
        <w:trPr>
          <w:gridAfter w:val="1"/>
          <w:wAfter w:w="6" w:type="dxa"/>
        </w:trPr>
        <w:tc>
          <w:tcPr>
            <w:tcW w:w="1479" w:type="dxa"/>
          </w:tcPr>
          <w:p w14:paraId="6826A9DB" w14:textId="01178F9D" w:rsidR="0016174B" w:rsidRPr="005A7E88" w:rsidRDefault="0016174B" w:rsidP="00E758A9">
            <w:r w:rsidRPr="005A7E88">
              <w:t>FUTUREWEI</w:t>
            </w:r>
          </w:p>
        </w:tc>
        <w:tc>
          <w:tcPr>
            <w:tcW w:w="8146" w:type="dxa"/>
            <w:gridSpan w:val="2"/>
          </w:tcPr>
          <w:p w14:paraId="2E4F1618" w14:textId="7A69A6DC" w:rsidR="0016174B" w:rsidRPr="005A7E88" w:rsidRDefault="0016174B" w:rsidP="005C66AC">
            <w:r w:rsidRPr="005A7E88">
              <w:t>We share similar views as Nokia</w:t>
            </w:r>
          </w:p>
        </w:tc>
      </w:tr>
      <w:tr w:rsidR="00865FEF" w:rsidRPr="00865FEF" w14:paraId="71B5BCE7" w14:textId="77777777" w:rsidTr="00934126">
        <w:trPr>
          <w:gridAfter w:val="1"/>
          <w:wAfter w:w="6" w:type="dxa"/>
        </w:trPr>
        <w:tc>
          <w:tcPr>
            <w:tcW w:w="1479" w:type="dxa"/>
            <w:hideMark/>
          </w:tcPr>
          <w:p w14:paraId="4523E620" w14:textId="77777777" w:rsidR="00865FEF" w:rsidRPr="005A7E88" w:rsidRDefault="00865FEF" w:rsidP="005A7E88">
            <w:r w:rsidRPr="005A7E88">
              <w:t>APT </w:t>
            </w:r>
          </w:p>
        </w:tc>
        <w:tc>
          <w:tcPr>
            <w:tcW w:w="8146" w:type="dxa"/>
            <w:gridSpan w:val="2"/>
            <w:hideMark/>
          </w:tcPr>
          <w:p w14:paraId="0D402AC7" w14:textId="77777777" w:rsidR="00865FEF" w:rsidRPr="005A7E88" w:rsidRDefault="00865FEF" w:rsidP="005A7E88">
            <w:r w:rsidRPr="005A7E88">
              <w:t>We share similar view as Qualcomm. We prefer UE not to perform frequency retuning as it may affect UE reception of RAR. </w:t>
            </w:r>
          </w:p>
        </w:tc>
      </w:tr>
      <w:tr w:rsidR="00D75792" w:rsidRPr="00865FEF" w14:paraId="4CD81774" w14:textId="77777777" w:rsidTr="00934126">
        <w:trPr>
          <w:gridAfter w:val="1"/>
          <w:wAfter w:w="6" w:type="dxa"/>
        </w:trPr>
        <w:tc>
          <w:tcPr>
            <w:tcW w:w="1479" w:type="dxa"/>
          </w:tcPr>
          <w:p w14:paraId="0BE667FD" w14:textId="17F1668B" w:rsidR="00D75792" w:rsidRPr="005A7E88" w:rsidRDefault="00D75792" w:rsidP="005A7E88">
            <w:r w:rsidRPr="005A7E88">
              <w:rPr>
                <w:rFonts w:hint="eastAsia"/>
              </w:rPr>
              <w:t>ZTE</w:t>
            </w:r>
          </w:p>
        </w:tc>
        <w:tc>
          <w:tcPr>
            <w:tcW w:w="8146" w:type="dxa"/>
            <w:gridSpan w:val="2"/>
          </w:tcPr>
          <w:p w14:paraId="21301666" w14:textId="206B39A6" w:rsidR="00D75792" w:rsidRPr="005A7E88" w:rsidRDefault="00D75792" w:rsidP="005A7E88">
            <w:r w:rsidRPr="005A7E88">
              <w:t>gNB can configure dedicated RO and corresponding SSB-RO association pattern if the bandwidth of R</w:t>
            </w:r>
            <w:r w:rsidR="007E4ECF" w:rsidRPr="005A7E88">
              <w:t>o</w:t>
            </w:r>
            <w:r w:rsidRPr="005A7E88">
              <w:t>s configured for legacy U</w:t>
            </w:r>
            <w:r w:rsidR="007E4ECF" w:rsidRPr="005A7E88">
              <w:t>e</w:t>
            </w:r>
            <w:r w:rsidRPr="005A7E88">
              <w:t>s is wider than the max UE bandwidth of RedCap U</w:t>
            </w:r>
            <w:r w:rsidR="007E4ECF" w:rsidRPr="005A7E88">
              <w:t>e</w:t>
            </w:r>
            <w:r w:rsidRPr="005A7E88">
              <w:t xml:space="preserve">s. </w:t>
            </w:r>
          </w:p>
        </w:tc>
      </w:tr>
      <w:tr w:rsidR="007A33FD" w:rsidRPr="00865FEF" w14:paraId="5682CB8D" w14:textId="77777777" w:rsidTr="00934126">
        <w:trPr>
          <w:gridAfter w:val="1"/>
          <w:wAfter w:w="6" w:type="dxa"/>
        </w:trPr>
        <w:tc>
          <w:tcPr>
            <w:tcW w:w="1479" w:type="dxa"/>
          </w:tcPr>
          <w:p w14:paraId="35512E81" w14:textId="34694890" w:rsidR="007A33FD" w:rsidRPr="005A7E88" w:rsidRDefault="007A33FD" w:rsidP="005A7E88">
            <w:r w:rsidRPr="005A7E88">
              <w:rPr>
                <w:rFonts w:hint="eastAsia"/>
              </w:rPr>
              <w:t>S</w:t>
            </w:r>
            <w:r w:rsidRPr="005A7E88">
              <w:t>harp</w:t>
            </w:r>
          </w:p>
        </w:tc>
        <w:tc>
          <w:tcPr>
            <w:tcW w:w="8146" w:type="dxa"/>
            <w:gridSpan w:val="2"/>
          </w:tcPr>
          <w:p w14:paraId="0671CAEE" w14:textId="7315DC30" w:rsidR="007A33FD" w:rsidRPr="005A7E88" w:rsidRDefault="007A33FD" w:rsidP="005A7E88">
            <w:r w:rsidRPr="005A7E88">
              <w:t>To be confined within maximum UE bandwidth, RO for RedCap U</w:t>
            </w:r>
            <w:r w:rsidR="007E4ECF" w:rsidRPr="005A7E88">
              <w:t>e</w:t>
            </w:r>
            <w:r w:rsidRPr="005A7E88">
              <w:t>s can be configured by dedicated PRACH configuration even if RACH resources are shared with non-RedCap U</w:t>
            </w:r>
            <w:r w:rsidR="007E4ECF" w:rsidRPr="005A7E88">
              <w:t>e</w:t>
            </w:r>
            <w:r w:rsidRPr="005A7E88">
              <w:t>s.</w:t>
            </w:r>
          </w:p>
        </w:tc>
      </w:tr>
      <w:tr w:rsidR="005A7E88" w:rsidRPr="00865FEF" w14:paraId="5B968245" w14:textId="77777777" w:rsidTr="00934126">
        <w:trPr>
          <w:gridAfter w:val="1"/>
          <w:wAfter w:w="6" w:type="dxa"/>
        </w:trPr>
        <w:tc>
          <w:tcPr>
            <w:tcW w:w="1479" w:type="dxa"/>
          </w:tcPr>
          <w:p w14:paraId="590B242D" w14:textId="2101F155" w:rsidR="005A7E88" w:rsidRPr="00292727" w:rsidRDefault="00292727" w:rsidP="005A7E88">
            <w:pPr>
              <w:rPr>
                <w:rFonts w:eastAsia="等线"/>
                <w:lang w:eastAsia="zh-CN"/>
              </w:rPr>
            </w:pPr>
            <w:r>
              <w:rPr>
                <w:rFonts w:eastAsia="等线" w:hint="eastAsia"/>
                <w:lang w:eastAsia="zh-CN"/>
              </w:rPr>
              <w:t>T</w:t>
            </w:r>
            <w:r>
              <w:rPr>
                <w:rFonts w:eastAsia="等线"/>
                <w:lang w:eastAsia="zh-CN"/>
              </w:rPr>
              <w:t>CL</w:t>
            </w:r>
          </w:p>
        </w:tc>
        <w:tc>
          <w:tcPr>
            <w:tcW w:w="8146" w:type="dxa"/>
            <w:gridSpan w:val="2"/>
          </w:tcPr>
          <w:p w14:paraId="1B77BCE6" w14:textId="70C823F1" w:rsidR="005A7E88" w:rsidRPr="005A7E88" w:rsidRDefault="00292727" w:rsidP="00292727">
            <w:r w:rsidRPr="005A7E88">
              <w:t>We share similar views as Nokia</w:t>
            </w:r>
            <w:r>
              <w:rPr>
                <w:rFonts w:ascii="等线" w:eastAsia="等线" w:hAnsi="等线" w:hint="eastAsia"/>
                <w:lang w:eastAsia="zh-CN"/>
              </w:rPr>
              <w:t>.</w:t>
            </w:r>
            <w:r>
              <w:rPr>
                <w:rFonts w:eastAsia="等线" w:hint="eastAsia"/>
                <w:lang w:val="en-US" w:eastAsia="zh-CN"/>
              </w:rPr>
              <w:t xml:space="preserve"> W</w:t>
            </w:r>
            <w:r>
              <w:rPr>
                <w:rFonts w:eastAsia="等线"/>
                <w:lang w:val="en-US" w:eastAsia="zh-CN"/>
              </w:rPr>
              <w:t>e prefer UE not to do RF-retuning.</w:t>
            </w:r>
          </w:p>
        </w:tc>
      </w:tr>
      <w:tr w:rsidR="001E199B" w:rsidRPr="00865FEF" w14:paraId="026D3B62" w14:textId="77777777" w:rsidTr="00934126">
        <w:trPr>
          <w:gridAfter w:val="1"/>
          <w:wAfter w:w="6" w:type="dxa"/>
        </w:trPr>
        <w:tc>
          <w:tcPr>
            <w:tcW w:w="1479" w:type="dxa"/>
          </w:tcPr>
          <w:p w14:paraId="176ACD2D" w14:textId="73D1AB35" w:rsidR="001E199B" w:rsidRPr="005A7E88" w:rsidRDefault="001E199B" w:rsidP="001E199B">
            <w:r>
              <w:rPr>
                <w:rFonts w:eastAsia="等线" w:hint="eastAsia"/>
                <w:lang w:eastAsia="zh-CN"/>
              </w:rPr>
              <w:t>X</w:t>
            </w:r>
            <w:r>
              <w:rPr>
                <w:rFonts w:eastAsia="等线"/>
                <w:lang w:eastAsia="zh-CN"/>
              </w:rPr>
              <w:t>iaomi</w:t>
            </w:r>
          </w:p>
        </w:tc>
        <w:tc>
          <w:tcPr>
            <w:tcW w:w="8146" w:type="dxa"/>
            <w:gridSpan w:val="2"/>
          </w:tcPr>
          <w:p w14:paraId="774DE593" w14:textId="729B133E" w:rsidR="001E199B" w:rsidRPr="005A7E88" w:rsidRDefault="001E199B" w:rsidP="001E199B">
            <w:r>
              <w:rPr>
                <w:rFonts w:eastAsia="等线" w:hint="eastAsia"/>
                <w:lang w:eastAsia="zh-CN"/>
              </w:rPr>
              <w:t>W</w:t>
            </w:r>
            <w:r>
              <w:rPr>
                <w:rFonts w:eastAsia="等线"/>
                <w:lang w:eastAsia="zh-CN"/>
              </w:rPr>
              <w:t xml:space="preserve">e think both RF-retuning solution and separate PRACH configuration e.g., separate initial UL BWP for Redcap should be considered. It is up to operator’s choice. For example, if the system bandwidth is sufficient, then separate initial UL BWP can be considered. While on the other hand, if frequency resource is limited or the operator want to avoid certain resource fragment, then RF retuning solution can be considered. </w:t>
            </w:r>
          </w:p>
        </w:tc>
      </w:tr>
      <w:tr w:rsidR="006004DF" w:rsidRPr="00865FEF" w14:paraId="5B9DD879" w14:textId="77777777" w:rsidTr="00934126">
        <w:trPr>
          <w:gridAfter w:val="1"/>
          <w:wAfter w:w="6" w:type="dxa"/>
        </w:trPr>
        <w:tc>
          <w:tcPr>
            <w:tcW w:w="1479" w:type="dxa"/>
          </w:tcPr>
          <w:p w14:paraId="1C511D23" w14:textId="63621B81" w:rsidR="006004DF" w:rsidRPr="005A7E88" w:rsidRDefault="006004DF" w:rsidP="006004DF">
            <w:r>
              <w:t>NEC</w:t>
            </w:r>
          </w:p>
        </w:tc>
        <w:tc>
          <w:tcPr>
            <w:tcW w:w="8146" w:type="dxa"/>
            <w:gridSpan w:val="2"/>
          </w:tcPr>
          <w:p w14:paraId="6ED77B30" w14:textId="45C61E4C" w:rsidR="006004DF" w:rsidRPr="005A7E88" w:rsidRDefault="006004DF" w:rsidP="006004DF">
            <w:r>
              <w:t>We prefer solutions not to require RF-retuning. RedCap UE should not be expected to be configured with such a case.</w:t>
            </w:r>
          </w:p>
        </w:tc>
      </w:tr>
      <w:tr w:rsidR="00132A00" w:rsidRPr="00865FEF" w14:paraId="10942FB9" w14:textId="77777777" w:rsidTr="00934126">
        <w:trPr>
          <w:gridAfter w:val="1"/>
          <w:wAfter w:w="6" w:type="dxa"/>
        </w:trPr>
        <w:tc>
          <w:tcPr>
            <w:tcW w:w="1479" w:type="dxa"/>
          </w:tcPr>
          <w:p w14:paraId="33057874" w14:textId="2E7BC636" w:rsidR="00132A00" w:rsidRDefault="00132A00" w:rsidP="00132A00">
            <w:r w:rsidRPr="00513A87">
              <w:rPr>
                <w:rFonts w:eastAsia="Yu Mincho" w:hint="eastAsia"/>
                <w:lang w:eastAsia="ja-JP"/>
              </w:rPr>
              <w:t>DOCOMO</w:t>
            </w:r>
          </w:p>
        </w:tc>
        <w:tc>
          <w:tcPr>
            <w:tcW w:w="8146" w:type="dxa"/>
            <w:gridSpan w:val="2"/>
          </w:tcPr>
          <w:p w14:paraId="5D6FCCDF"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25137D40" w14:textId="1BAC2DDD" w:rsidR="00132A00" w:rsidRPr="00513A87" w:rsidRDefault="00132A00" w:rsidP="00132A00">
            <w:pPr>
              <w:pStyle w:val="ListParagraph"/>
              <w:numPr>
                <w:ilvl w:val="0"/>
                <w:numId w:val="40"/>
              </w:numPr>
              <w:rPr>
                <w:rFonts w:eastAsia="Yu Mincho"/>
                <w:sz w:val="20"/>
                <w:szCs w:val="20"/>
              </w:rPr>
            </w:pPr>
            <w:r w:rsidRPr="00513A87">
              <w:rPr>
                <w:rFonts w:eastAsia="Yu Mincho" w:hint="eastAsia"/>
                <w:sz w:val="20"/>
                <w:szCs w:val="20"/>
              </w:rPr>
              <w:t xml:space="preserve">If </w:t>
            </w:r>
            <w:r w:rsidRPr="00513A87">
              <w:rPr>
                <w:rFonts w:eastAsia="Yu Mincho"/>
                <w:sz w:val="20"/>
                <w:szCs w:val="20"/>
              </w:rPr>
              <w:t>RedCap U</w:t>
            </w:r>
            <w:r w:rsidR="007E4ECF" w:rsidRPr="00513A87">
              <w:rPr>
                <w:rFonts w:eastAsia="Yu Mincho"/>
                <w:sz w:val="20"/>
                <w:szCs w:val="20"/>
              </w:rPr>
              <w:t>e</w:t>
            </w:r>
            <w:r w:rsidRPr="00513A87">
              <w:rPr>
                <w:rFonts w:eastAsia="Yu Mincho"/>
                <w:sz w:val="20"/>
                <w:szCs w:val="20"/>
              </w:rPr>
              <w:t xml:space="preserve">s </w:t>
            </w:r>
            <w:r>
              <w:rPr>
                <w:rFonts w:eastAsia="Yu Mincho"/>
                <w:sz w:val="20"/>
                <w:szCs w:val="20"/>
              </w:rPr>
              <w:t>have shared initial BWP with non-RedCap U</w:t>
            </w:r>
            <w:r w:rsidR="007E4ECF">
              <w:rPr>
                <w:rFonts w:eastAsia="Yu Mincho"/>
                <w:sz w:val="20"/>
                <w:szCs w:val="20"/>
              </w:rPr>
              <w:t>e</w:t>
            </w:r>
            <w:r>
              <w:rPr>
                <w:rFonts w:eastAsia="Yu Mincho"/>
                <w:sz w:val="20"/>
                <w:szCs w:val="20"/>
              </w:rPr>
              <w:t xml:space="preserve">s: </w:t>
            </w:r>
            <w:r w:rsidRPr="002E6827">
              <w:rPr>
                <w:rFonts w:ascii="Times New Roman" w:eastAsia="Batang" w:hAnsi="Times New Roman" w:cs="Arial"/>
                <w:sz w:val="20"/>
                <w:szCs w:val="20"/>
                <w:lang w:val="en-GB" w:eastAsia="en-US"/>
              </w:rPr>
              <w:t>Proper RF-retuning</w:t>
            </w:r>
          </w:p>
          <w:p w14:paraId="73EAC4FE" w14:textId="047756C7" w:rsidR="00132A00" w:rsidRDefault="00132A00" w:rsidP="00132A00">
            <w:r w:rsidRPr="00513A87">
              <w:rPr>
                <w:rFonts w:eastAsia="Yu Mincho" w:hint="eastAsia"/>
              </w:rPr>
              <w:t xml:space="preserve">If </w:t>
            </w:r>
            <w:r w:rsidRPr="00513A87">
              <w:rPr>
                <w:rFonts w:eastAsia="Yu Mincho"/>
              </w:rPr>
              <w:t>RedCap U</w:t>
            </w:r>
            <w:r w:rsidR="007E4ECF" w:rsidRPr="00513A87">
              <w:rPr>
                <w:rFonts w:eastAsia="Yu Mincho"/>
              </w:rPr>
              <w:t>e</w:t>
            </w:r>
            <w:r w:rsidRPr="00513A87">
              <w:rPr>
                <w:rFonts w:eastAsia="Yu Mincho"/>
              </w:rPr>
              <w:t xml:space="preserve">s </w:t>
            </w:r>
            <w:r>
              <w:rPr>
                <w:rFonts w:eastAsia="Yu Mincho"/>
              </w:rPr>
              <w:t xml:space="preserve">have separate initial BWP from </w:t>
            </w:r>
            <w:r w:rsidRPr="00513A87">
              <w:rPr>
                <w:rFonts w:eastAsia="Yu Mincho"/>
              </w:rPr>
              <w:t xml:space="preserve">non-RedCap </w:t>
            </w:r>
            <w:r>
              <w:rPr>
                <w:rFonts w:eastAsia="Yu Mincho"/>
              </w:rPr>
              <w:t>U</w:t>
            </w:r>
            <w:r w:rsidR="007E4ECF">
              <w:rPr>
                <w:rFonts w:eastAsia="Yu Mincho"/>
              </w:rPr>
              <w:t>e</w:t>
            </w:r>
            <w:r>
              <w:rPr>
                <w:rFonts w:eastAsia="Yu Mincho"/>
              </w:rPr>
              <w:t xml:space="preserve">s: </w:t>
            </w:r>
            <w:r w:rsidRPr="002E6827">
              <w:rPr>
                <w:rFonts w:cs="Arial"/>
              </w:rPr>
              <w:t>Dedicated PRACH resources</w:t>
            </w:r>
          </w:p>
        </w:tc>
      </w:tr>
      <w:tr w:rsidR="00F1227D" w:rsidRPr="00865FEF" w14:paraId="5C05E71E" w14:textId="77777777" w:rsidTr="00934126">
        <w:trPr>
          <w:gridAfter w:val="1"/>
          <w:wAfter w:w="6" w:type="dxa"/>
        </w:trPr>
        <w:tc>
          <w:tcPr>
            <w:tcW w:w="1479" w:type="dxa"/>
          </w:tcPr>
          <w:p w14:paraId="63DE07F3" w14:textId="21C8A41B" w:rsidR="00F1227D" w:rsidRPr="00513A87" w:rsidRDefault="00F1227D" w:rsidP="00132A00">
            <w:pPr>
              <w:rPr>
                <w:rFonts w:eastAsia="Yu Mincho"/>
                <w:lang w:eastAsia="ja-JP"/>
              </w:rPr>
            </w:pPr>
            <w:r>
              <w:rPr>
                <w:rFonts w:eastAsia="等线" w:hint="eastAsia"/>
                <w:lang w:eastAsia="zh-CN"/>
              </w:rPr>
              <w:t>CATT</w:t>
            </w:r>
          </w:p>
        </w:tc>
        <w:tc>
          <w:tcPr>
            <w:tcW w:w="8146" w:type="dxa"/>
            <w:gridSpan w:val="2"/>
          </w:tcPr>
          <w:p w14:paraId="294C51B6" w14:textId="77777777" w:rsidR="00F1227D" w:rsidRDefault="00F1227D" w:rsidP="008F461A">
            <w:pPr>
              <w:rPr>
                <w:rFonts w:eastAsia="等线"/>
                <w:lang w:eastAsia="zh-CN"/>
              </w:rPr>
            </w:pPr>
            <w:r>
              <w:rPr>
                <w:rFonts w:eastAsia="等线" w:hint="eastAsia"/>
                <w:lang w:eastAsia="zh-CN"/>
              </w:rPr>
              <w:t>For RF-retuning, as long as both (1) gap between SSB and RO and (2) gap between RO and PDCCH for RAR, are sufficient enough for retuning, this option is fine for us.</w:t>
            </w:r>
          </w:p>
          <w:p w14:paraId="57E3DF99" w14:textId="6FE78BE8" w:rsidR="00F1227D" w:rsidRPr="00513A87" w:rsidRDefault="00F1227D" w:rsidP="00132A00">
            <w:pPr>
              <w:rPr>
                <w:rFonts w:eastAsia="Yu Mincho"/>
                <w:lang w:eastAsia="ja-JP"/>
              </w:rPr>
            </w:pPr>
            <w:r>
              <w:rPr>
                <w:rFonts w:eastAsia="等线" w:hint="eastAsia"/>
                <w:lang w:eastAsia="zh-CN"/>
              </w:rPr>
              <w:t xml:space="preserve">For restriction on RACH configuration, if no changes on RO mapping rules but just guaranteed by implementation, by adding </w:t>
            </w:r>
            <w:r>
              <w:rPr>
                <w:rFonts w:eastAsia="等线"/>
                <w:lang w:eastAsia="zh-CN"/>
              </w:rPr>
              <w:t>‘</w:t>
            </w:r>
            <w:r>
              <w:rPr>
                <w:rFonts w:eastAsia="等线" w:hint="eastAsia"/>
                <w:lang w:eastAsia="zh-CN"/>
              </w:rPr>
              <w:t xml:space="preserve">a RedCap UE does not expect </w:t>
            </w:r>
            <w:r>
              <w:rPr>
                <w:rFonts w:eastAsia="等线"/>
                <w:lang w:eastAsia="zh-CN"/>
              </w:rPr>
              <w:t>…’</w:t>
            </w:r>
            <w:r>
              <w:rPr>
                <w:rFonts w:eastAsia="等线" w:hint="eastAsia"/>
                <w:lang w:eastAsia="zh-CN"/>
              </w:rPr>
              <w:t>, this option is also fine for us.</w:t>
            </w:r>
          </w:p>
        </w:tc>
      </w:tr>
      <w:tr w:rsidR="00426683" w:rsidRPr="00865FEF" w14:paraId="02F02ABE" w14:textId="77777777" w:rsidTr="00934126">
        <w:trPr>
          <w:gridAfter w:val="1"/>
          <w:wAfter w:w="6" w:type="dxa"/>
        </w:trPr>
        <w:tc>
          <w:tcPr>
            <w:tcW w:w="1479" w:type="dxa"/>
          </w:tcPr>
          <w:p w14:paraId="5FA33571" w14:textId="25DC5722" w:rsidR="00426683" w:rsidRDefault="00426683" w:rsidP="00426683">
            <w:pPr>
              <w:rPr>
                <w:rFonts w:eastAsia="等线"/>
                <w:lang w:eastAsia="zh-CN"/>
              </w:rPr>
            </w:pPr>
            <w:r>
              <w:rPr>
                <w:rFonts w:eastAsia="Malgun Gothic" w:hint="eastAsia"/>
                <w:lang w:eastAsia="ko-KR"/>
              </w:rPr>
              <w:t>LG</w:t>
            </w:r>
          </w:p>
        </w:tc>
        <w:tc>
          <w:tcPr>
            <w:tcW w:w="8146" w:type="dxa"/>
            <w:gridSpan w:val="2"/>
          </w:tcPr>
          <w:p w14:paraId="110769D4" w14:textId="77777777" w:rsidR="00426683" w:rsidRPr="00B41F04" w:rsidRDefault="00426683" w:rsidP="00426683">
            <w:pPr>
              <w:rPr>
                <w:rFonts w:eastAsia="等线"/>
                <w:lang w:eastAsia="zh-CN"/>
              </w:rPr>
            </w:pPr>
            <w:r>
              <w:rPr>
                <w:rFonts w:eastAsia="等线"/>
                <w:lang w:eastAsia="zh-CN"/>
              </w:rPr>
              <w:t>In our contribution, we suggested t</w:t>
            </w:r>
            <w:r w:rsidRPr="00B41F04">
              <w:rPr>
                <w:rFonts w:eastAsia="等线"/>
                <w:lang w:eastAsia="zh-CN"/>
              </w:rPr>
              <w:t>he following</w:t>
            </w:r>
            <w:r>
              <w:rPr>
                <w:rFonts w:eastAsia="等线"/>
                <w:lang w:eastAsia="zh-CN"/>
              </w:rPr>
              <w:t xml:space="preserve"> techniques</w:t>
            </w:r>
            <w:r w:rsidRPr="00B41F04">
              <w:rPr>
                <w:rFonts w:eastAsia="等线"/>
                <w:lang w:eastAsia="zh-CN"/>
              </w:rPr>
              <w:t xml:space="preserve"> for further discussion: </w:t>
            </w:r>
          </w:p>
          <w:p w14:paraId="64739F83" w14:textId="0E8B59C0" w:rsidR="00426683" w:rsidRPr="00B41F04" w:rsidRDefault="00426683" w:rsidP="00426683">
            <w:pPr>
              <w:pStyle w:val="ListParagraph"/>
              <w:numPr>
                <w:ilvl w:val="0"/>
                <w:numId w:val="40"/>
              </w:numPr>
              <w:rPr>
                <w:rFonts w:eastAsia="等线"/>
                <w:sz w:val="20"/>
                <w:szCs w:val="20"/>
                <w:lang w:eastAsia="zh-CN"/>
              </w:rPr>
            </w:pPr>
            <w:r w:rsidRPr="00B41F04">
              <w:rPr>
                <w:rFonts w:eastAsia="等线"/>
                <w:sz w:val="20"/>
                <w:szCs w:val="20"/>
                <w:lang w:eastAsia="zh-CN"/>
              </w:rPr>
              <w:t>Alt 1</w:t>
            </w:r>
            <w:r>
              <w:rPr>
                <w:rFonts w:eastAsia="等线"/>
                <w:sz w:val="20"/>
                <w:szCs w:val="20"/>
                <w:lang w:eastAsia="zh-CN"/>
              </w:rPr>
              <w:t xml:space="preserve">: </w:t>
            </w:r>
            <w:r w:rsidRPr="00B41F04">
              <w:rPr>
                <w:rFonts w:eastAsia="等线"/>
                <w:sz w:val="20"/>
                <w:szCs w:val="20"/>
                <w:lang w:eastAsia="zh-CN"/>
              </w:rPr>
              <w:t>To apply restrictions on the RO configurations for the RedCap U</w:t>
            </w:r>
            <w:r w:rsidR="007E4ECF" w:rsidRPr="00B41F04">
              <w:rPr>
                <w:rFonts w:eastAsia="等线"/>
                <w:sz w:val="20"/>
                <w:szCs w:val="20"/>
                <w:lang w:eastAsia="zh-CN"/>
              </w:rPr>
              <w:t>e</w:t>
            </w:r>
            <w:r w:rsidRPr="00B41F04">
              <w:rPr>
                <w:rFonts w:eastAsia="等线"/>
                <w:sz w:val="20"/>
                <w:szCs w:val="20"/>
                <w:lang w:eastAsia="zh-CN"/>
              </w:rPr>
              <w:t>s</w:t>
            </w:r>
          </w:p>
          <w:p w14:paraId="42BB58F4" w14:textId="77777777" w:rsidR="00426683" w:rsidRPr="00B41F04" w:rsidRDefault="00426683" w:rsidP="00426683">
            <w:pPr>
              <w:pStyle w:val="ListParagraph"/>
              <w:numPr>
                <w:ilvl w:val="0"/>
                <w:numId w:val="40"/>
              </w:numPr>
              <w:rPr>
                <w:rFonts w:eastAsia="等线"/>
                <w:sz w:val="20"/>
                <w:szCs w:val="20"/>
                <w:lang w:eastAsia="zh-CN"/>
              </w:rPr>
            </w:pPr>
            <w:r w:rsidRPr="00B41F04">
              <w:rPr>
                <w:rFonts w:eastAsia="等线"/>
                <w:sz w:val="20"/>
                <w:szCs w:val="20"/>
                <w:lang w:eastAsia="zh-CN"/>
              </w:rPr>
              <w:t>Alt 2</w:t>
            </w:r>
            <w:r>
              <w:rPr>
                <w:rFonts w:eastAsia="等线"/>
                <w:sz w:val="20"/>
                <w:szCs w:val="20"/>
                <w:lang w:eastAsia="zh-CN"/>
              </w:rPr>
              <w:t xml:space="preserve">: </w:t>
            </w:r>
            <w:r w:rsidRPr="00B41F04">
              <w:rPr>
                <w:rFonts w:eastAsia="等线"/>
                <w:sz w:val="20"/>
                <w:szCs w:val="20"/>
                <w:lang w:eastAsia="zh-CN"/>
              </w:rPr>
              <w:t>gNB to configure the number N of SSB indexes associated with one RO to be larger than one</w:t>
            </w:r>
          </w:p>
          <w:p w14:paraId="285065DA" w14:textId="38C52C51" w:rsidR="00426683" w:rsidRPr="00B41F04" w:rsidRDefault="00426683" w:rsidP="00426683">
            <w:pPr>
              <w:pStyle w:val="ListParagraph"/>
              <w:numPr>
                <w:ilvl w:val="0"/>
                <w:numId w:val="40"/>
              </w:numPr>
              <w:rPr>
                <w:rFonts w:eastAsia="等线"/>
                <w:sz w:val="20"/>
                <w:szCs w:val="20"/>
                <w:lang w:eastAsia="zh-CN"/>
              </w:rPr>
            </w:pPr>
            <w:r w:rsidRPr="00B41F04">
              <w:rPr>
                <w:rFonts w:eastAsia="等线"/>
                <w:sz w:val="20"/>
                <w:szCs w:val="20"/>
                <w:lang w:eastAsia="zh-CN"/>
              </w:rPr>
              <w:t>Alt 3</w:t>
            </w:r>
            <w:r>
              <w:rPr>
                <w:rFonts w:eastAsia="等线"/>
                <w:sz w:val="20"/>
                <w:szCs w:val="20"/>
                <w:lang w:eastAsia="zh-CN"/>
              </w:rPr>
              <w:t xml:space="preserve">: </w:t>
            </w:r>
            <w:r w:rsidRPr="00B41F04">
              <w:rPr>
                <w:rFonts w:eastAsia="等线"/>
                <w:sz w:val="20"/>
                <w:szCs w:val="20"/>
                <w:lang w:eastAsia="zh-CN"/>
              </w:rPr>
              <w:t>gNB to configure 2 initial UL BWPs for RedCap U</w:t>
            </w:r>
            <w:r w:rsidR="007E4ECF" w:rsidRPr="00B41F04">
              <w:rPr>
                <w:rFonts w:eastAsia="等线"/>
                <w:sz w:val="20"/>
                <w:szCs w:val="20"/>
                <w:lang w:eastAsia="zh-CN"/>
              </w:rPr>
              <w:t>e</w:t>
            </w:r>
            <w:r w:rsidRPr="00B41F04">
              <w:rPr>
                <w:rFonts w:eastAsia="等线"/>
                <w:sz w:val="20"/>
                <w:szCs w:val="20"/>
                <w:lang w:eastAsia="zh-CN"/>
              </w:rPr>
              <w:t>s encompassing the 8 FDM R</w:t>
            </w:r>
            <w:r w:rsidR="007E4ECF" w:rsidRPr="00B41F04">
              <w:rPr>
                <w:rFonts w:eastAsia="等线"/>
                <w:sz w:val="20"/>
                <w:szCs w:val="20"/>
                <w:lang w:eastAsia="zh-CN"/>
              </w:rPr>
              <w:t>o</w:t>
            </w:r>
            <w:r w:rsidRPr="00B41F04">
              <w:rPr>
                <w:rFonts w:eastAsia="等线"/>
                <w:sz w:val="20"/>
                <w:szCs w:val="20"/>
                <w:lang w:eastAsia="zh-CN"/>
              </w:rPr>
              <w:t>s and let the RedCap U</w:t>
            </w:r>
            <w:r w:rsidR="007E4ECF" w:rsidRPr="00B41F04">
              <w:rPr>
                <w:rFonts w:eastAsia="等线"/>
                <w:sz w:val="20"/>
                <w:szCs w:val="20"/>
                <w:lang w:eastAsia="zh-CN"/>
              </w:rPr>
              <w:t>e</w:t>
            </w:r>
            <w:r w:rsidRPr="00B41F04">
              <w:rPr>
                <w:rFonts w:eastAsia="等线"/>
                <w:sz w:val="20"/>
                <w:szCs w:val="20"/>
                <w:lang w:eastAsia="zh-CN"/>
              </w:rPr>
              <w:t>s select the initial UL BWP corresponding to the RO associated with the best SSB</w:t>
            </w:r>
          </w:p>
          <w:p w14:paraId="2F603489" w14:textId="20BF7A7B" w:rsidR="00426683" w:rsidRPr="00B41F04" w:rsidRDefault="00426683" w:rsidP="00426683">
            <w:pPr>
              <w:pStyle w:val="ListParagraph"/>
              <w:numPr>
                <w:ilvl w:val="0"/>
                <w:numId w:val="40"/>
              </w:numPr>
              <w:rPr>
                <w:rFonts w:eastAsia="等线"/>
                <w:lang w:eastAsia="zh-CN"/>
              </w:rPr>
            </w:pPr>
            <w:r w:rsidRPr="00B41F04">
              <w:rPr>
                <w:rFonts w:eastAsia="等线"/>
                <w:sz w:val="20"/>
                <w:szCs w:val="20"/>
                <w:lang w:eastAsia="zh-CN"/>
              </w:rPr>
              <w:t>Alt 4</w:t>
            </w:r>
            <w:r>
              <w:rPr>
                <w:rFonts w:eastAsia="等线"/>
                <w:sz w:val="20"/>
                <w:szCs w:val="20"/>
                <w:lang w:eastAsia="zh-CN"/>
              </w:rPr>
              <w:t xml:space="preserve">: </w:t>
            </w:r>
            <w:r w:rsidRPr="00B41F04">
              <w:rPr>
                <w:rFonts w:eastAsia="等线"/>
                <w:sz w:val="20"/>
                <w:szCs w:val="20"/>
                <w:lang w:eastAsia="zh-CN"/>
              </w:rPr>
              <w:t>To allow the R</w:t>
            </w:r>
            <w:r w:rsidR="007E4ECF" w:rsidRPr="00B41F04">
              <w:rPr>
                <w:rFonts w:eastAsia="等线"/>
                <w:sz w:val="20"/>
                <w:szCs w:val="20"/>
                <w:lang w:eastAsia="zh-CN"/>
              </w:rPr>
              <w:t>o</w:t>
            </w:r>
            <w:r w:rsidRPr="00B41F04">
              <w:rPr>
                <w:rFonts w:eastAsia="等线"/>
                <w:sz w:val="20"/>
                <w:szCs w:val="20"/>
                <w:lang w:eastAsia="zh-CN"/>
              </w:rPr>
              <w:t>s to be configured outside the initial UL BWP and the RedCap UE tunes its frequency to the RO that is associated with the best SSB</w:t>
            </w:r>
          </w:p>
          <w:p w14:paraId="13461715" w14:textId="18CC4B88" w:rsidR="00426683" w:rsidRDefault="00426683" w:rsidP="00426683">
            <w:pPr>
              <w:rPr>
                <w:rFonts w:eastAsia="等线"/>
                <w:lang w:eastAsia="zh-CN"/>
              </w:rPr>
            </w:pPr>
            <w:r>
              <w:rPr>
                <w:rFonts w:eastAsia="Malgun Gothic"/>
                <w:lang w:eastAsia="ko-KR"/>
              </w:rPr>
              <w:t>At this stage, listing technologies under consideration seems to be a good starting point for further discussion within or starting from this meeting.</w:t>
            </w:r>
          </w:p>
        </w:tc>
      </w:tr>
      <w:tr w:rsidR="0047498C" w:rsidRPr="005A7E88" w14:paraId="0F452E84" w14:textId="77777777" w:rsidTr="00934126">
        <w:trPr>
          <w:gridAfter w:val="1"/>
          <w:wAfter w:w="6" w:type="dxa"/>
        </w:trPr>
        <w:tc>
          <w:tcPr>
            <w:tcW w:w="1479" w:type="dxa"/>
          </w:tcPr>
          <w:p w14:paraId="3A3E1464" w14:textId="77777777" w:rsidR="0047498C" w:rsidRPr="005A7E88" w:rsidRDefault="0047498C" w:rsidP="00A06DDC">
            <w:r>
              <w:t>Lenovo, Motorola Mobility</w:t>
            </w:r>
          </w:p>
        </w:tc>
        <w:tc>
          <w:tcPr>
            <w:tcW w:w="8146" w:type="dxa"/>
            <w:gridSpan w:val="2"/>
          </w:tcPr>
          <w:p w14:paraId="7AA10B8E" w14:textId="071F6335" w:rsidR="0047498C" w:rsidRPr="005A7E88" w:rsidRDefault="0047498C" w:rsidP="00A06DDC">
            <w:r>
              <w:t>We prefer RF-retuning. It is not expected that introduction of RedCap U</w:t>
            </w:r>
            <w:r w:rsidR="007E4ECF">
              <w:t>e</w:t>
            </w:r>
            <w:r>
              <w:t>s incurs restrictions of RO configurations for legacy U</w:t>
            </w:r>
            <w:r w:rsidR="007E4ECF">
              <w:t>e</w:t>
            </w:r>
            <w:r>
              <w:t xml:space="preserve">s. </w:t>
            </w:r>
          </w:p>
        </w:tc>
      </w:tr>
      <w:tr w:rsidR="00AF1416" w:rsidRPr="005A7E88" w14:paraId="35E7B949" w14:textId="77777777" w:rsidTr="00934126">
        <w:trPr>
          <w:gridAfter w:val="1"/>
          <w:wAfter w:w="6" w:type="dxa"/>
        </w:trPr>
        <w:tc>
          <w:tcPr>
            <w:tcW w:w="1479" w:type="dxa"/>
          </w:tcPr>
          <w:p w14:paraId="2B8E5040" w14:textId="7AF3D04D" w:rsidR="00AF1416" w:rsidRDefault="00AF1416" w:rsidP="00AF1416">
            <w:r>
              <w:rPr>
                <w:rFonts w:eastAsia="Yu Mincho"/>
                <w:lang w:val="en-US" w:eastAsia="ja-JP"/>
              </w:rPr>
              <w:lastRenderedPageBreak/>
              <w:t>InterDigital</w:t>
            </w:r>
          </w:p>
        </w:tc>
        <w:tc>
          <w:tcPr>
            <w:tcW w:w="8146" w:type="dxa"/>
            <w:gridSpan w:val="2"/>
          </w:tcPr>
          <w:p w14:paraId="0DA96080" w14:textId="22CD65D5" w:rsidR="00AF1416" w:rsidRDefault="00AF1416" w:rsidP="00AF1416">
            <w:r>
              <w:t>The network configuration can handle this situation, including by using a dedicated iBWP for RedCap U</w:t>
            </w:r>
            <w:r w:rsidR="007E4ECF">
              <w:t>e</w:t>
            </w:r>
            <w:r>
              <w:t>s. RF retuning can also be considered.</w:t>
            </w:r>
          </w:p>
        </w:tc>
      </w:tr>
      <w:tr w:rsidR="005F04C4" w:rsidRPr="005A7E88" w14:paraId="219D02E0" w14:textId="77777777" w:rsidTr="00934126">
        <w:trPr>
          <w:gridAfter w:val="1"/>
          <w:wAfter w:w="6" w:type="dxa"/>
        </w:trPr>
        <w:tc>
          <w:tcPr>
            <w:tcW w:w="1479" w:type="dxa"/>
          </w:tcPr>
          <w:p w14:paraId="556C19EA" w14:textId="098A9345" w:rsidR="005F04C4" w:rsidRDefault="005F04C4" w:rsidP="005F04C4">
            <w:pPr>
              <w:rPr>
                <w:rFonts w:eastAsia="Yu Mincho"/>
                <w:lang w:val="en-US" w:eastAsia="ja-JP"/>
              </w:rPr>
            </w:pPr>
            <w:r>
              <w:rPr>
                <w:rFonts w:eastAsia="Malgun Gothic"/>
                <w:lang w:eastAsia="ko-KR"/>
              </w:rPr>
              <w:t>NordicSemi</w:t>
            </w:r>
          </w:p>
        </w:tc>
        <w:tc>
          <w:tcPr>
            <w:tcW w:w="8146" w:type="dxa"/>
            <w:gridSpan w:val="2"/>
          </w:tcPr>
          <w:p w14:paraId="24407EA8" w14:textId="77777777" w:rsidR="005F04C4" w:rsidRDefault="005F04C4" w:rsidP="005F04C4">
            <w:pPr>
              <w:spacing w:after="0"/>
              <w:rPr>
                <w:rFonts w:eastAsia="Times New Roman"/>
              </w:rPr>
            </w:pPr>
            <w:r>
              <w:rPr>
                <w:rFonts w:eastAsia="等线"/>
                <w:lang w:eastAsia="zh-CN"/>
              </w:rPr>
              <w:t xml:space="preserve"> This depends greatly on how the following FFS is resolved</w:t>
            </w:r>
          </w:p>
          <w:p w14:paraId="5947BC89" w14:textId="77777777" w:rsidR="005F04C4" w:rsidRDefault="005F04C4" w:rsidP="005F04C4">
            <w:pPr>
              <w:numPr>
                <w:ilvl w:val="1"/>
                <w:numId w:val="4"/>
              </w:numPr>
              <w:spacing w:after="0"/>
              <w:rPr>
                <w:rFonts w:eastAsia="Times New Roman"/>
              </w:rPr>
            </w:pPr>
            <w:r>
              <w:rPr>
                <w:rFonts w:eastAsia="Times New Roman"/>
              </w:rPr>
              <w:t>FFS: during and after initial access, whether a RedCap UE is allowed to operate with an initial UL BWP wider than the maximum RedCap UE bandwidth</w:t>
            </w:r>
            <w:r>
              <w:rPr>
                <w:rFonts w:eastAsia="Times New Roman"/>
                <w:u w:val="single"/>
              </w:rPr>
              <w:t xml:space="preserve"> </w:t>
            </w:r>
          </w:p>
          <w:p w14:paraId="3018B4E1" w14:textId="77777777" w:rsidR="005F04C4" w:rsidRDefault="005F04C4" w:rsidP="005F04C4">
            <w:pPr>
              <w:rPr>
                <w:rFonts w:eastAsia="等线"/>
                <w:lang w:eastAsia="zh-CN"/>
              </w:rPr>
            </w:pPr>
          </w:p>
          <w:p w14:paraId="2F2B0CF6" w14:textId="5E7206A3" w:rsidR="005F04C4" w:rsidRDefault="005F04C4" w:rsidP="005F04C4">
            <w:r>
              <w:rPr>
                <w:rFonts w:eastAsia="等线"/>
                <w:lang w:eastAsia="zh-CN"/>
              </w:rPr>
              <w:t>We prefer that REDCAP specific initial BWP and REDCAP specific R</w:t>
            </w:r>
            <w:r w:rsidR="007E4ECF">
              <w:rPr>
                <w:rFonts w:eastAsia="等线"/>
                <w:lang w:eastAsia="zh-CN"/>
              </w:rPr>
              <w:t>o</w:t>
            </w:r>
            <w:r>
              <w:rPr>
                <w:rFonts w:eastAsia="等线"/>
                <w:lang w:eastAsia="zh-CN"/>
              </w:rPr>
              <w:t>s could be configured. REDCAP specific R</w:t>
            </w:r>
            <w:r w:rsidR="007E4ECF">
              <w:rPr>
                <w:rFonts w:eastAsia="等线"/>
                <w:lang w:eastAsia="zh-CN"/>
              </w:rPr>
              <w:t>o</w:t>
            </w:r>
            <w:r>
              <w:rPr>
                <w:rFonts w:eastAsia="等线"/>
                <w:lang w:eastAsia="zh-CN"/>
              </w:rPr>
              <w:t>s would be anyway needed if Early REDCAP indication is supported.</w:t>
            </w:r>
          </w:p>
        </w:tc>
      </w:tr>
      <w:tr w:rsidR="005E015D" w:rsidRPr="005A7E88" w14:paraId="27D372F5" w14:textId="77777777" w:rsidTr="00934126">
        <w:trPr>
          <w:gridAfter w:val="1"/>
          <w:wAfter w:w="6" w:type="dxa"/>
        </w:trPr>
        <w:tc>
          <w:tcPr>
            <w:tcW w:w="1479" w:type="dxa"/>
          </w:tcPr>
          <w:p w14:paraId="1D7FF676" w14:textId="75EDDC7E" w:rsidR="005E015D" w:rsidRDefault="005E015D" w:rsidP="005F04C4">
            <w:pPr>
              <w:rPr>
                <w:rFonts w:eastAsia="Malgun Gothic"/>
                <w:lang w:eastAsia="ko-KR"/>
              </w:rPr>
            </w:pPr>
            <w:r>
              <w:rPr>
                <w:rFonts w:eastAsia="Malgun Gothic"/>
                <w:lang w:eastAsia="ko-KR"/>
              </w:rPr>
              <w:t>MediaTek</w:t>
            </w:r>
          </w:p>
        </w:tc>
        <w:tc>
          <w:tcPr>
            <w:tcW w:w="8146" w:type="dxa"/>
            <w:gridSpan w:val="2"/>
          </w:tcPr>
          <w:p w14:paraId="511EDB64" w14:textId="7BCA5F71" w:rsidR="005E015D" w:rsidRDefault="005E015D" w:rsidP="005E015D">
            <w:pPr>
              <w:spacing w:after="0"/>
              <w:rPr>
                <w:rFonts w:eastAsia="等线"/>
                <w:lang w:eastAsia="zh-CN"/>
              </w:rPr>
            </w:pPr>
            <w:r>
              <w:rPr>
                <w:lang w:val="en-US"/>
              </w:rPr>
              <w:t>This could be handled by gNB configuration.</w:t>
            </w:r>
          </w:p>
        </w:tc>
      </w:tr>
      <w:tr w:rsidR="00415A5E" w14:paraId="6AA37A1D" w14:textId="77777777" w:rsidTr="00934126">
        <w:tc>
          <w:tcPr>
            <w:tcW w:w="1479" w:type="dxa"/>
            <w:shd w:val="clear" w:color="auto" w:fill="D9D9D9" w:themeFill="background1" w:themeFillShade="D9"/>
          </w:tcPr>
          <w:p w14:paraId="3A23DF1B" w14:textId="77777777" w:rsidR="00415A5E" w:rsidRDefault="00415A5E" w:rsidP="00934126">
            <w:pPr>
              <w:rPr>
                <w:b/>
                <w:bCs/>
              </w:rPr>
            </w:pPr>
            <w:r>
              <w:rPr>
                <w:b/>
                <w:bCs/>
              </w:rPr>
              <w:t>Company</w:t>
            </w:r>
          </w:p>
        </w:tc>
        <w:tc>
          <w:tcPr>
            <w:tcW w:w="1372" w:type="dxa"/>
            <w:shd w:val="clear" w:color="auto" w:fill="D9D9D9" w:themeFill="background1" w:themeFillShade="D9"/>
          </w:tcPr>
          <w:p w14:paraId="0D32F324" w14:textId="77777777" w:rsidR="00415A5E" w:rsidRDefault="00415A5E" w:rsidP="00934126">
            <w:pPr>
              <w:rPr>
                <w:b/>
                <w:bCs/>
              </w:rPr>
            </w:pPr>
            <w:r>
              <w:rPr>
                <w:b/>
                <w:bCs/>
              </w:rPr>
              <w:t>Y/N</w:t>
            </w:r>
          </w:p>
        </w:tc>
        <w:tc>
          <w:tcPr>
            <w:tcW w:w="6780" w:type="dxa"/>
            <w:gridSpan w:val="2"/>
            <w:shd w:val="clear" w:color="auto" w:fill="D9D9D9" w:themeFill="background1" w:themeFillShade="D9"/>
          </w:tcPr>
          <w:p w14:paraId="76A67355" w14:textId="77777777" w:rsidR="00415A5E" w:rsidRDefault="00415A5E" w:rsidP="00934126">
            <w:pPr>
              <w:rPr>
                <w:b/>
                <w:bCs/>
              </w:rPr>
            </w:pPr>
            <w:r>
              <w:rPr>
                <w:b/>
                <w:bCs/>
              </w:rPr>
              <w:t>Comments</w:t>
            </w:r>
          </w:p>
        </w:tc>
      </w:tr>
      <w:tr w:rsidR="00415A5E" w:rsidRPr="00CB648B" w14:paraId="40C03606" w14:textId="77777777" w:rsidTr="00934126">
        <w:tc>
          <w:tcPr>
            <w:tcW w:w="1479" w:type="dxa"/>
          </w:tcPr>
          <w:p w14:paraId="1C909CA7" w14:textId="77777777" w:rsidR="00415A5E" w:rsidRDefault="00415A5E" w:rsidP="00934126">
            <w:pPr>
              <w:tabs>
                <w:tab w:val="left" w:pos="551"/>
              </w:tabs>
              <w:rPr>
                <w:rFonts w:eastAsia="Yu Mincho"/>
                <w:lang w:val="en-US" w:eastAsia="ja-JP"/>
              </w:rPr>
            </w:pPr>
            <w:r>
              <w:rPr>
                <w:rFonts w:eastAsia="Yu Mincho"/>
                <w:lang w:val="en-US" w:eastAsia="ja-JP"/>
              </w:rPr>
              <w:t>FL4</w:t>
            </w:r>
          </w:p>
        </w:tc>
        <w:tc>
          <w:tcPr>
            <w:tcW w:w="1372" w:type="dxa"/>
          </w:tcPr>
          <w:p w14:paraId="72D67EA4" w14:textId="77777777" w:rsidR="00415A5E" w:rsidRDefault="00415A5E" w:rsidP="00934126">
            <w:pPr>
              <w:tabs>
                <w:tab w:val="left" w:pos="551"/>
              </w:tabs>
              <w:rPr>
                <w:rFonts w:eastAsia="Yu Mincho"/>
                <w:lang w:val="en-US" w:eastAsia="ja-JP"/>
              </w:rPr>
            </w:pPr>
          </w:p>
        </w:tc>
        <w:tc>
          <w:tcPr>
            <w:tcW w:w="6780" w:type="dxa"/>
            <w:gridSpan w:val="2"/>
          </w:tcPr>
          <w:p w14:paraId="29C560D3" w14:textId="77777777" w:rsidR="00415A5E" w:rsidRDefault="00415A5E" w:rsidP="00934126">
            <w:pPr>
              <w:spacing w:after="0"/>
            </w:pPr>
            <w:r>
              <w:rPr>
                <w:lang w:val="en-US"/>
              </w:rPr>
              <w:t>Based on the received responses, the following proposal can be considered.</w:t>
            </w:r>
          </w:p>
          <w:p w14:paraId="14205340" w14:textId="77777777" w:rsidR="00415A5E" w:rsidRDefault="00415A5E" w:rsidP="00934126">
            <w:pPr>
              <w:spacing w:after="0"/>
            </w:pPr>
          </w:p>
          <w:p w14:paraId="37267480" w14:textId="77777777" w:rsidR="00415A5E" w:rsidRDefault="00415A5E" w:rsidP="00934126">
            <w:pPr>
              <w:spacing w:after="0"/>
            </w:pPr>
            <w:r>
              <w:rPr>
                <w:b/>
                <w:bCs/>
                <w:highlight w:val="cyan"/>
              </w:rPr>
              <w:t>Medium Priority Proposal</w:t>
            </w:r>
            <w:r w:rsidRPr="00A355F8">
              <w:rPr>
                <w:b/>
                <w:bCs/>
                <w:highlight w:val="cyan"/>
              </w:rPr>
              <w:t xml:space="preserve"> </w:t>
            </w:r>
            <w:r>
              <w:rPr>
                <w:b/>
                <w:bCs/>
                <w:highlight w:val="cyan"/>
              </w:rPr>
              <w:t>2.2-3</w:t>
            </w:r>
            <w:r w:rsidRPr="00955092">
              <w:rPr>
                <w:b/>
                <w:bCs/>
                <w:highlight w:val="cyan"/>
              </w:rPr>
              <w:t>a</w:t>
            </w:r>
            <w:r>
              <w:rPr>
                <w:b/>
                <w:bCs/>
              </w:rPr>
              <w:t>:</w:t>
            </w:r>
          </w:p>
          <w:p w14:paraId="59501975" w14:textId="77777777" w:rsidR="00415A5E" w:rsidRPr="00955092" w:rsidRDefault="00415A5E" w:rsidP="00415A5E">
            <w:pPr>
              <w:pStyle w:val="ListParagraph"/>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70ED77DD" w14:textId="77777777" w:rsidR="00415A5E" w:rsidRDefault="00415A5E" w:rsidP="00934126">
            <w:pPr>
              <w:numPr>
                <w:ilvl w:val="1"/>
                <w:numId w:val="34"/>
              </w:numPr>
              <w:spacing w:after="0"/>
            </w:pPr>
            <w:r>
              <w:t>Option 1: Proper RF-retuning for RedCap</w:t>
            </w:r>
          </w:p>
          <w:p w14:paraId="611C5BBC" w14:textId="53E1202D" w:rsidR="00415A5E" w:rsidRPr="00955092" w:rsidRDefault="00415A5E" w:rsidP="00934126">
            <w:pPr>
              <w:numPr>
                <w:ilvl w:val="0"/>
                <w:numId w:val="34"/>
              </w:numPr>
              <w:spacing w:after="0"/>
              <w:ind w:left="1440"/>
            </w:pPr>
            <w:r>
              <w:t>Option</w:t>
            </w:r>
            <w:r w:rsidRPr="00955092">
              <w:t xml:space="preserve"> </w:t>
            </w:r>
            <w:r>
              <w:t>2</w:t>
            </w:r>
            <w:r w:rsidRPr="00955092">
              <w:t>: Separate initial UL BWP for RedCap U</w:t>
            </w:r>
            <w:r w:rsidR="007E4ECF" w:rsidRPr="00955092">
              <w:t>e</w:t>
            </w:r>
            <w:r w:rsidRPr="00955092">
              <w:t>s</w:t>
            </w:r>
          </w:p>
          <w:p w14:paraId="17F81E48" w14:textId="48EB0935" w:rsidR="00415A5E" w:rsidRPr="00955092" w:rsidRDefault="00415A5E" w:rsidP="00934126">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24AE619C" w14:textId="5DA10CD8" w:rsidR="00415A5E" w:rsidRDefault="00415A5E" w:rsidP="00934126">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50E37304" w14:textId="77777777" w:rsidR="00415A5E" w:rsidRPr="00CB648B" w:rsidRDefault="00415A5E" w:rsidP="00934126">
            <w:pPr>
              <w:spacing w:after="0"/>
            </w:pPr>
          </w:p>
        </w:tc>
      </w:tr>
      <w:tr w:rsidR="00415A5E" w:rsidRPr="008E469A" w14:paraId="51C81EF8" w14:textId="77777777" w:rsidTr="00934126">
        <w:trPr>
          <w:trHeight w:val="360"/>
        </w:trPr>
        <w:tc>
          <w:tcPr>
            <w:tcW w:w="1479" w:type="dxa"/>
          </w:tcPr>
          <w:p w14:paraId="28E5484B" w14:textId="5C157474" w:rsidR="00415A5E" w:rsidRDefault="009F5C82" w:rsidP="00934126">
            <w:pPr>
              <w:tabs>
                <w:tab w:val="left" w:pos="551"/>
              </w:tabs>
              <w:rPr>
                <w:rFonts w:eastAsia="Yu Mincho"/>
                <w:lang w:val="en-US" w:eastAsia="ja-JP"/>
              </w:rPr>
            </w:pPr>
            <w:r>
              <w:rPr>
                <w:rFonts w:eastAsia="Yu Mincho"/>
                <w:lang w:val="en-US" w:eastAsia="ja-JP"/>
              </w:rPr>
              <w:t>Qualcomm</w:t>
            </w:r>
          </w:p>
        </w:tc>
        <w:tc>
          <w:tcPr>
            <w:tcW w:w="1372" w:type="dxa"/>
          </w:tcPr>
          <w:p w14:paraId="7F131CFD" w14:textId="3E21781B" w:rsidR="00415A5E" w:rsidRDefault="009F5C82" w:rsidP="00934126">
            <w:pPr>
              <w:tabs>
                <w:tab w:val="left" w:pos="551"/>
              </w:tabs>
              <w:rPr>
                <w:rFonts w:eastAsia="Yu Mincho"/>
                <w:lang w:val="en-US" w:eastAsia="ja-JP"/>
              </w:rPr>
            </w:pPr>
            <w:r>
              <w:rPr>
                <w:rFonts w:eastAsia="Yu Mincho"/>
                <w:lang w:val="en-US" w:eastAsia="ja-JP"/>
              </w:rPr>
              <w:t>Y</w:t>
            </w:r>
          </w:p>
        </w:tc>
        <w:tc>
          <w:tcPr>
            <w:tcW w:w="6780" w:type="dxa"/>
            <w:gridSpan w:val="2"/>
          </w:tcPr>
          <w:p w14:paraId="1B4C1B83" w14:textId="77777777" w:rsidR="00415A5E" w:rsidRPr="008E469A" w:rsidRDefault="00415A5E" w:rsidP="00934126">
            <w:pPr>
              <w:tabs>
                <w:tab w:val="left" w:pos="551"/>
              </w:tabs>
              <w:rPr>
                <w:rFonts w:eastAsia="Yu Mincho"/>
                <w:lang w:val="en-US" w:eastAsia="ja-JP"/>
              </w:rPr>
            </w:pPr>
          </w:p>
        </w:tc>
      </w:tr>
      <w:tr w:rsidR="00415A5E" w:rsidRPr="008E469A" w14:paraId="4B23627C" w14:textId="77777777" w:rsidTr="00934126">
        <w:tc>
          <w:tcPr>
            <w:tcW w:w="1479" w:type="dxa"/>
          </w:tcPr>
          <w:p w14:paraId="0558FAA5" w14:textId="2B3A6523" w:rsidR="00415A5E" w:rsidRDefault="00A26A3D" w:rsidP="00934126">
            <w:pPr>
              <w:tabs>
                <w:tab w:val="left" w:pos="551"/>
              </w:tabs>
              <w:rPr>
                <w:rFonts w:eastAsia="Yu Mincho"/>
                <w:lang w:val="en-US" w:eastAsia="ja-JP"/>
              </w:rPr>
            </w:pPr>
            <w:r>
              <w:rPr>
                <w:rFonts w:eastAsia="Yu Mincho"/>
                <w:lang w:val="en-US" w:eastAsia="ja-JP"/>
              </w:rPr>
              <w:t>Intel</w:t>
            </w:r>
          </w:p>
        </w:tc>
        <w:tc>
          <w:tcPr>
            <w:tcW w:w="1372" w:type="dxa"/>
          </w:tcPr>
          <w:p w14:paraId="41944AA8" w14:textId="0AF9B203" w:rsidR="00415A5E" w:rsidRDefault="00511D04" w:rsidP="00934126">
            <w:pPr>
              <w:tabs>
                <w:tab w:val="left" w:pos="551"/>
              </w:tabs>
              <w:rPr>
                <w:rFonts w:eastAsia="Yu Mincho"/>
                <w:lang w:val="en-US" w:eastAsia="ja-JP"/>
              </w:rPr>
            </w:pPr>
            <w:r>
              <w:rPr>
                <w:rFonts w:eastAsia="Yu Mincho"/>
                <w:lang w:val="en-US" w:eastAsia="ja-JP"/>
              </w:rPr>
              <w:t>Y</w:t>
            </w:r>
          </w:p>
        </w:tc>
        <w:tc>
          <w:tcPr>
            <w:tcW w:w="6780" w:type="dxa"/>
            <w:gridSpan w:val="2"/>
          </w:tcPr>
          <w:p w14:paraId="7100EA24" w14:textId="5BA95A4A" w:rsidR="00415A5E" w:rsidRPr="008E469A" w:rsidRDefault="00415A5E" w:rsidP="00934126">
            <w:pPr>
              <w:tabs>
                <w:tab w:val="left" w:pos="551"/>
              </w:tabs>
              <w:rPr>
                <w:rFonts w:eastAsia="Yu Mincho"/>
                <w:lang w:val="en-US" w:eastAsia="ja-JP"/>
              </w:rPr>
            </w:pPr>
          </w:p>
        </w:tc>
      </w:tr>
      <w:tr w:rsidR="006E32B6" w:rsidRPr="008E469A" w14:paraId="5EE01111" w14:textId="77777777" w:rsidTr="00934126">
        <w:tc>
          <w:tcPr>
            <w:tcW w:w="1479" w:type="dxa"/>
          </w:tcPr>
          <w:p w14:paraId="27860F2F" w14:textId="7124696C"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5D013346" w14:textId="1CED5A82"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1218DCEC" w14:textId="77777777" w:rsidR="006E32B6" w:rsidRPr="008E469A" w:rsidRDefault="006E32B6" w:rsidP="006E32B6">
            <w:pPr>
              <w:tabs>
                <w:tab w:val="left" w:pos="551"/>
              </w:tabs>
              <w:rPr>
                <w:rFonts w:eastAsia="Yu Mincho"/>
                <w:lang w:val="en-US" w:eastAsia="ja-JP"/>
              </w:rPr>
            </w:pPr>
          </w:p>
        </w:tc>
      </w:tr>
      <w:tr w:rsidR="00934126" w:rsidRPr="008E469A" w14:paraId="4BA4DD2B" w14:textId="77777777" w:rsidTr="00934126">
        <w:tc>
          <w:tcPr>
            <w:tcW w:w="1479" w:type="dxa"/>
          </w:tcPr>
          <w:p w14:paraId="0602A24D"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2E191773"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0" w:type="dxa"/>
            <w:gridSpan w:val="2"/>
          </w:tcPr>
          <w:p w14:paraId="13A56874" w14:textId="77777777" w:rsidR="00934126" w:rsidRPr="008E469A" w:rsidRDefault="00934126" w:rsidP="00934126">
            <w:pPr>
              <w:tabs>
                <w:tab w:val="left" w:pos="551"/>
              </w:tabs>
              <w:rPr>
                <w:rFonts w:eastAsia="Yu Mincho"/>
                <w:lang w:val="en-US" w:eastAsia="ja-JP"/>
              </w:rPr>
            </w:pPr>
          </w:p>
        </w:tc>
      </w:tr>
      <w:tr w:rsidR="009B190D" w:rsidRPr="008E469A" w14:paraId="59A92EB9" w14:textId="77777777" w:rsidTr="00934126">
        <w:tc>
          <w:tcPr>
            <w:tcW w:w="1479" w:type="dxa"/>
          </w:tcPr>
          <w:p w14:paraId="63250C0E" w14:textId="3FC92823"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F4C6F4C" w14:textId="2315A3C7" w:rsidR="009B190D" w:rsidRDefault="009B190D" w:rsidP="00934126">
            <w:pPr>
              <w:tabs>
                <w:tab w:val="left" w:pos="551"/>
              </w:tabs>
              <w:rPr>
                <w:rFonts w:eastAsia="等线"/>
                <w:lang w:val="en-US" w:eastAsia="zh-CN"/>
              </w:rPr>
            </w:pPr>
            <w:r>
              <w:rPr>
                <w:rFonts w:eastAsia="等线" w:hint="eastAsia"/>
                <w:lang w:val="en-US" w:eastAsia="zh-CN"/>
              </w:rPr>
              <w:t>Y</w:t>
            </w:r>
          </w:p>
        </w:tc>
        <w:tc>
          <w:tcPr>
            <w:tcW w:w="6780" w:type="dxa"/>
            <w:gridSpan w:val="2"/>
          </w:tcPr>
          <w:p w14:paraId="525673E6" w14:textId="77777777" w:rsidR="009B190D" w:rsidRPr="008E469A" w:rsidRDefault="009B190D" w:rsidP="00934126">
            <w:pPr>
              <w:tabs>
                <w:tab w:val="left" w:pos="551"/>
              </w:tabs>
              <w:rPr>
                <w:rFonts w:eastAsia="Yu Mincho"/>
                <w:lang w:val="en-US" w:eastAsia="ja-JP"/>
              </w:rPr>
            </w:pPr>
          </w:p>
        </w:tc>
      </w:tr>
      <w:tr w:rsidR="00580DBE" w:rsidRPr="008E469A" w14:paraId="036B55E9" w14:textId="77777777" w:rsidTr="00934126">
        <w:tc>
          <w:tcPr>
            <w:tcW w:w="1479" w:type="dxa"/>
          </w:tcPr>
          <w:p w14:paraId="40C560DD" w14:textId="1B043011"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6F21DF17" w14:textId="77777777" w:rsidR="00580DBE" w:rsidRDefault="00580DBE" w:rsidP="00580DBE">
            <w:pPr>
              <w:tabs>
                <w:tab w:val="left" w:pos="551"/>
              </w:tabs>
              <w:rPr>
                <w:rFonts w:eastAsia="等线"/>
                <w:lang w:val="en-US" w:eastAsia="zh-CN"/>
              </w:rPr>
            </w:pPr>
          </w:p>
        </w:tc>
        <w:tc>
          <w:tcPr>
            <w:tcW w:w="6780" w:type="dxa"/>
            <w:gridSpan w:val="2"/>
          </w:tcPr>
          <w:p w14:paraId="0AB4BA85" w14:textId="3CF6E77B" w:rsidR="00580DBE" w:rsidRDefault="00580DBE" w:rsidP="00580DBE">
            <w:pPr>
              <w:tabs>
                <w:tab w:val="left" w:pos="551"/>
              </w:tabs>
              <w:rPr>
                <w:rFonts w:eastAsia="等线"/>
                <w:lang w:eastAsia="zh-CN"/>
              </w:rPr>
            </w:pPr>
            <w:r>
              <w:rPr>
                <w:rFonts w:eastAsia="Malgun Gothic"/>
                <w:lang w:val="en-US" w:eastAsia="ko-KR"/>
              </w:rPr>
              <w:t>Non-of the Options above covers multiple initial UL BWPs for RedCap U</w:t>
            </w:r>
            <w:r w:rsidR="00161758">
              <w:rPr>
                <w:rFonts w:eastAsia="Malgun Gothic"/>
                <w:lang w:val="en-US" w:eastAsia="ko-KR"/>
              </w:rPr>
              <w:t>e</w:t>
            </w:r>
            <w:r>
              <w:rPr>
                <w:rFonts w:eastAsia="Malgun Gothic"/>
                <w:lang w:val="en-US" w:eastAsia="ko-KR"/>
              </w:rPr>
              <w:t xml:space="preserve">s and </w:t>
            </w:r>
            <w:r w:rsidRPr="00B41F04">
              <w:rPr>
                <w:rFonts w:eastAsia="等线"/>
                <w:lang w:eastAsia="zh-CN"/>
              </w:rPr>
              <w:t>and the RedCap U</w:t>
            </w:r>
            <w:r w:rsidR="007E4ECF" w:rsidRPr="00B41F04">
              <w:rPr>
                <w:rFonts w:eastAsia="等线"/>
                <w:lang w:eastAsia="zh-CN"/>
              </w:rPr>
              <w:t>e</w:t>
            </w:r>
            <w:r w:rsidRPr="00B41F04">
              <w:rPr>
                <w:rFonts w:eastAsia="等线"/>
                <w:lang w:eastAsia="zh-CN"/>
              </w:rPr>
              <w:t xml:space="preserve">s select </w:t>
            </w:r>
            <w:r>
              <w:rPr>
                <w:rFonts w:eastAsia="等线"/>
                <w:lang w:eastAsia="zh-CN"/>
              </w:rPr>
              <w:t xml:space="preserve">one of </w:t>
            </w:r>
            <w:r w:rsidRPr="00B41F04">
              <w:rPr>
                <w:rFonts w:eastAsia="等线"/>
                <w:lang w:eastAsia="zh-CN"/>
              </w:rPr>
              <w:t xml:space="preserve">the </w:t>
            </w:r>
            <w:r>
              <w:rPr>
                <w:rFonts w:eastAsia="等线"/>
                <w:lang w:eastAsia="zh-CN"/>
              </w:rPr>
              <w:t xml:space="preserve">multiple </w:t>
            </w:r>
            <w:r w:rsidRPr="00B41F04">
              <w:rPr>
                <w:rFonts w:eastAsia="等线"/>
                <w:lang w:eastAsia="zh-CN"/>
              </w:rPr>
              <w:t>initial UL BWP</w:t>
            </w:r>
            <w:r>
              <w:rPr>
                <w:rFonts w:eastAsia="等线"/>
                <w:lang w:eastAsia="zh-CN"/>
              </w:rPr>
              <w:t>s</w:t>
            </w:r>
            <w:r w:rsidRPr="00B41F04">
              <w:rPr>
                <w:rFonts w:eastAsia="等线"/>
                <w:lang w:eastAsia="zh-CN"/>
              </w:rPr>
              <w:t xml:space="preserve"> </w:t>
            </w:r>
            <w:r>
              <w:rPr>
                <w:rFonts w:eastAsia="等线"/>
                <w:lang w:eastAsia="zh-CN"/>
              </w:rPr>
              <w:t>containing</w:t>
            </w:r>
            <w:r w:rsidRPr="00B41F04">
              <w:rPr>
                <w:rFonts w:eastAsia="等线"/>
                <w:lang w:eastAsia="zh-CN"/>
              </w:rPr>
              <w:t xml:space="preserve"> the RO associated with the best SSB</w:t>
            </w:r>
            <w:r>
              <w:rPr>
                <w:rFonts w:eastAsia="等线"/>
                <w:lang w:eastAsia="zh-CN"/>
              </w:rPr>
              <w:t>, which is what we were trying to say in Alt.3 of our previous comment above. For this, we would like to propose the following changes:</w:t>
            </w:r>
          </w:p>
          <w:p w14:paraId="52643896" w14:textId="77777777" w:rsidR="00580DBE" w:rsidRPr="00955092" w:rsidRDefault="00580DBE" w:rsidP="00580DBE">
            <w:pPr>
              <w:pStyle w:val="ListParagraph"/>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RACH occasion associated with the best SSB falls outside the RedCap UE bandwidth are FFS.</w:t>
            </w:r>
          </w:p>
          <w:p w14:paraId="69DBBC24" w14:textId="77777777" w:rsidR="00580DBE" w:rsidRDefault="00580DBE" w:rsidP="00580DBE">
            <w:pPr>
              <w:numPr>
                <w:ilvl w:val="1"/>
                <w:numId w:val="34"/>
              </w:numPr>
              <w:spacing w:after="0"/>
            </w:pPr>
            <w:r>
              <w:t>Option 1: Proper RF-retuning for RedCap</w:t>
            </w:r>
          </w:p>
          <w:p w14:paraId="2DCD8F44" w14:textId="7AD00F76" w:rsidR="00580DBE" w:rsidRPr="00955092" w:rsidRDefault="00580DBE" w:rsidP="00580DBE">
            <w:pPr>
              <w:numPr>
                <w:ilvl w:val="0"/>
                <w:numId w:val="34"/>
              </w:numPr>
              <w:spacing w:after="0"/>
              <w:ind w:left="1440"/>
            </w:pPr>
            <w:r>
              <w:t>Option</w:t>
            </w:r>
            <w:r w:rsidRPr="00955092">
              <w:t xml:space="preserve"> </w:t>
            </w:r>
            <w:r>
              <w:t>2</w:t>
            </w:r>
            <w:r w:rsidRPr="00955092">
              <w:t>: Separate</w:t>
            </w:r>
            <w:ins w:id="4" w:author="Jay KIM (LG Electronics)" w:date="2021-02-01T11:48:00Z">
              <w:r>
                <w:t>/multiple</w:t>
              </w:r>
            </w:ins>
            <w:r w:rsidRPr="00955092">
              <w:t xml:space="preserve"> initial UL BWP</w:t>
            </w:r>
            <w:ins w:id="5" w:author="Jay KIM (LG Electronics)" w:date="2021-02-01T11:48:00Z">
              <w:r>
                <w:t>(s)</w:t>
              </w:r>
            </w:ins>
            <w:r w:rsidRPr="00955092">
              <w:t xml:space="preserve"> for RedCap U</w:t>
            </w:r>
            <w:r w:rsidR="007E4ECF" w:rsidRPr="00955092">
              <w:t>e</w:t>
            </w:r>
            <w:r w:rsidRPr="00955092">
              <w:t>s</w:t>
            </w:r>
          </w:p>
          <w:p w14:paraId="41FDE38B" w14:textId="3E3EAB76" w:rsidR="00580DBE" w:rsidRPr="00955092" w:rsidRDefault="00580DBE" w:rsidP="00580DBE">
            <w:pPr>
              <w:numPr>
                <w:ilvl w:val="0"/>
                <w:numId w:val="34"/>
              </w:numPr>
              <w:spacing w:after="0"/>
              <w:ind w:left="1440"/>
            </w:pPr>
            <w:r>
              <w:t>Option</w:t>
            </w:r>
            <w:r w:rsidRPr="00955092">
              <w:t xml:space="preserve"> </w:t>
            </w:r>
            <w:r>
              <w:t>3</w:t>
            </w:r>
            <w:r w:rsidRPr="00955092">
              <w:t>: gNB configuration (e.g., restrictions on existing PRACH configurations</w:t>
            </w:r>
            <w:r>
              <w:t xml:space="preserve">, or </w:t>
            </w:r>
            <w:r w:rsidRPr="00955092">
              <w:t>FDM-ed R</w:t>
            </w:r>
            <w:r w:rsidR="007E4ECF" w:rsidRPr="00955092">
              <w:t>o</w:t>
            </w:r>
            <w:r w:rsidRPr="00955092">
              <w:t>s)</w:t>
            </w:r>
          </w:p>
          <w:p w14:paraId="440F1C0B" w14:textId="68FE9D1A" w:rsidR="00580DBE" w:rsidRDefault="00580DBE" w:rsidP="00580DBE">
            <w:pPr>
              <w:numPr>
                <w:ilvl w:val="0"/>
                <w:numId w:val="34"/>
              </w:numPr>
              <w:spacing w:after="0"/>
              <w:ind w:left="1440"/>
            </w:pPr>
            <w:r>
              <w:t>Option</w:t>
            </w:r>
            <w:r w:rsidRPr="00955092">
              <w:t xml:space="preserve"> 4: Dedicated PRACH configurations (e.g., R</w:t>
            </w:r>
            <w:r w:rsidR="007E4ECF" w:rsidRPr="00955092">
              <w:t>o</w:t>
            </w:r>
            <w:r w:rsidRPr="00955092">
              <w:t>s) for RedCap U</w:t>
            </w:r>
            <w:r w:rsidR="007E4ECF" w:rsidRPr="00955092">
              <w:t>e</w:t>
            </w:r>
            <w:r w:rsidRPr="00955092">
              <w:t>s</w:t>
            </w:r>
          </w:p>
          <w:p w14:paraId="01786946" w14:textId="12B3B5F4" w:rsidR="00580DBE" w:rsidRPr="008E469A" w:rsidRDefault="00580DBE" w:rsidP="00580DBE">
            <w:pPr>
              <w:tabs>
                <w:tab w:val="left" w:pos="551"/>
              </w:tabs>
              <w:rPr>
                <w:rFonts w:eastAsia="Yu Mincho"/>
                <w:lang w:val="en-US" w:eastAsia="ja-JP"/>
              </w:rPr>
            </w:pPr>
            <w:r>
              <w:rPr>
                <w:rFonts w:eastAsia="Malgun Gothic"/>
                <w:lang w:eastAsia="ko-KR"/>
              </w:rPr>
              <w:t>A separate</w:t>
            </w:r>
            <w:r>
              <w:rPr>
                <w:rFonts w:eastAsia="Malgun Gothic" w:hint="eastAsia"/>
                <w:lang w:eastAsia="ko-KR"/>
              </w:rPr>
              <w:t xml:space="preserve"> </w:t>
            </w:r>
            <w:r>
              <w:rPr>
                <w:rFonts w:eastAsia="Malgun Gothic"/>
                <w:lang w:eastAsia="ko-KR"/>
              </w:rPr>
              <w:t xml:space="preserve">bullet would also work. </w:t>
            </w:r>
          </w:p>
        </w:tc>
      </w:tr>
      <w:tr w:rsidR="00EC06B1" w:rsidRPr="008E469A" w14:paraId="15079DD7" w14:textId="77777777" w:rsidTr="00EC06B1">
        <w:tc>
          <w:tcPr>
            <w:tcW w:w="1479" w:type="dxa"/>
          </w:tcPr>
          <w:p w14:paraId="0D3BF737" w14:textId="7ADD78BB" w:rsidR="00EC06B1" w:rsidRPr="00E775ED"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5087BA18" w14:textId="77777777" w:rsidR="00EC06B1" w:rsidRPr="00E775ED" w:rsidRDefault="00EC06B1"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01FAFEA4" w14:textId="77777777" w:rsidR="00EC06B1" w:rsidRPr="008E469A" w:rsidRDefault="00EC06B1" w:rsidP="007E4ECF">
            <w:pPr>
              <w:tabs>
                <w:tab w:val="left" w:pos="551"/>
              </w:tabs>
              <w:rPr>
                <w:rFonts w:eastAsia="Yu Mincho"/>
                <w:lang w:val="en-US" w:eastAsia="ja-JP"/>
              </w:rPr>
            </w:pPr>
          </w:p>
        </w:tc>
      </w:tr>
      <w:tr w:rsidR="007E4ECF" w:rsidRPr="008E469A" w14:paraId="7DD94334" w14:textId="77777777" w:rsidTr="00EC06B1">
        <w:tc>
          <w:tcPr>
            <w:tcW w:w="1479" w:type="dxa"/>
          </w:tcPr>
          <w:p w14:paraId="10901FFA" w14:textId="12F42099" w:rsidR="007E4ECF" w:rsidRDefault="007E4ECF" w:rsidP="007E4ECF">
            <w:pPr>
              <w:tabs>
                <w:tab w:val="left" w:pos="551"/>
              </w:tabs>
              <w:rPr>
                <w:rFonts w:eastAsia="等线"/>
                <w:lang w:val="en-US" w:eastAsia="zh-CN"/>
              </w:rPr>
            </w:pPr>
            <w:r>
              <w:rPr>
                <w:rFonts w:eastAsia="等线" w:hint="eastAsia"/>
                <w:lang w:val="en-US" w:eastAsia="zh-CN"/>
              </w:rPr>
              <w:t>OPPO</w:t>
            </w:r>
          </w:p>
        </w:tc>
        <w:tc>
          <w:tcPr>
            <w:tcW w:w="1372" w:type="dxa"/>
          </w:tcPr>
          <w:p w14:paraId="0427796F" w14:textId="3A93470D" w:rsidR="007E4ECF" w:rsidRDefault="007E4ECF"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796A4B57" w14:textId="77777777" w:rsidR="007E4ECF" w:rsidRPr="008E469A" w:rsidRDefault="007E4ECF" w:rsidP="007E4ECF">
            <w:pPr>
              <w:tabs>
                <w:tab w:val="left" w:pos="551"/>
              </w:tabs>
              <w:rPr>
                <w:rFonts w:eastAsia="Yu Mincho"/>
                <w:lang w:val="en-US" w:eastAsia="ja-JP"/>
              </w:rPr>
            </w:pPr>
          </w:p>
        </w:tc>
      </w:tr>
      <w:tr w:rsidR="00C86B76" w:rsidRPr="008E469A" w14:paraId="61C0E9FC" w14:textId="77777777" w:rsidTr="00EC06B1">
        <w:tc>
          <w:tcPr>
            <w:tcW w:w="1479" w:type="dxa"/>
          </w:tcPr>
          <w:p w14:paraId="6C31E1AE" w14:textId="6F9232DD" w:rsidR="00C86B76" w:rsidRDefault="00C86B76" w:rsidP="007E4ECF">
            <w:pPr>
              <w:tabs>
                <w:tab w:val="left" w:pos="551"/>
              </w:tabs>
              <w:rPr>
                <w:rFonts w:eastAsia="等线"/>
                <w:lang w:val="en-US" w:eastAsia="zh-CN"/>
              </w:rPr>
            </w:pPr>
            <w:r>
              <w:rPr>
                <w:rFonts w:eastAsia="等线" w:hint="eastAsia"/>
                <w:lang w:val="en-US" w:eastAsia="zh-CN"/>
              </w:rPr>
              <w:t>CATT</w:t>
            </w:r>
          </w:p>
        </w:tc>
        <w:tc>
          <w:tcPr>
            <w:tcW w:w="1372" w:type="dxa"/>
          </w:tcPr>
          <w:p w14:paraId="50ABC6E6" w14:textId="56B646C3" w:rsidR="00C86B76" w:rsidRDefault="00C86B76"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68FA349A" w14:textId="77777777" w:rsidR="00C86B76" w:rsidRPr="008E469A" w:rsidRDefault="00C86B76" w:rsidP="007E4ECF">
            <w:pPr>
              <w:tabs>
                <w:tab w:val="left" w:pos="551"/>
              </w:tabs>
              <w:rPr>
                <w:rFonts w:eastAsia="Yu Mincho"/>
                <w:lang w:val="en-US" w:eastAsia="ja-JP"/>
              </w:rPr>
            </w:pPr>
          </w:p>
        </w:tc>
      </w:tr>
      <w:tr w:rsidR="00F04049" w:rsidRPr="008E469A" w14:paraId="39A7F04A" w14:textId="77777777" w:rsidTr="00EC06B1">
        <w:tc>
          <w:tcPr>
            <w:tcW w:w="1479" w:type="dxa"/>
          </w:tcPr>
          <w:p w14:paraId="5DD5140F" w14:textId="7AF0A7D7" w:rsidR="00F04049" w:rsidRDefault="00F04049" w:rsidP="00F04049">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526F612F" w14:textId="7D63ECBF" w:rsidR="00F04049" w:rsidRDefault="00F04049" w:rsidP="00F04049">
            <w:pPr>
              <w:tabs>
                <w:tab w:val="left" w:pos="551"/>
              </w:tabs>
              <w:rPr>
                <w:rFonts w:eastAsia="等线"/>
                <w:lang w:val="en-US" w:eastAsia="zh-CN"/>
              </w:rPr>
            </w:pPr>
            <w:r>
              <w:rPr>
                <w:rFonts w:eastAsia="等线"/>
                <w:lang w:val="en-US" w:eastAsia="zh-CN"/>
              </w:rPr>
              <w:t>Y</w:t>
            </w:r>
          </w:p>
        </w:tc>
        <w:tc>
          <w:tcPr>
            <w:tcW w:w="6780" w:type="dxa"/>
            <w:gridSpan w:val="2"/>
          </w:tcPr>
          <w:p w14:paraId="15F02AD5" w14:textId="77777777" w:rsidR="00F04049" w:rsidRPr="008E469A" w:rsidRDefault="00F04049" w:rsidP="00F04049">
            <w:pPr>
              <w:tabs>
                <w:tab w:val="left" w:pos="551"/>
              </w:tabs>
              <w:rPr>
                <w:rFonts w:eastAsia="Yu Mincho"/>
                <w:lang w:val="en-US" w:eastAsia="ja-JP"/>
              </w:rPr>
            </w:pPr>
          </w:p>
        </w:tc>
      </w:tr>
      <w:tr w:rsidR="00EC6FB6" w:rsidRPr="008E469A" w14:paraId="192FC2C4" w14:textId="77777777" w:rsidTr="00EC06B1">
        <w:tc>
          <w:tcPr>
            <w:tcW w:w="1479" w:type="dxa"/>
          </w:tcPr>
          <w:p w14:paraId="0A062FD3" w14:textId="40896BE3" w:rsidR="00EC6FB6" w:rsidRDefault="00EC6FB6" w:rsidP="00EC6FB6">
            <w:pPr>
              <w:tabs>
                <w:tab w:val="left" w:pos="551"/>
              </w:tabs>
              <w:rPr>
                <w:rFonts w:eastAsia="等线"/>
                <w:lang w:val="en-US" w:eastAsia="zh-CN"/>
              </w:rPr>
            </w:pPr>
            <w:r>
              <w:rPr>
                <w:rFonts w:eastAsia="等线"/>
                <w:lang w:val="en-US" w:eastAsia="zh-CN"/>
              </w:rPr>
              <w:lastRenderedPageBreak/>
              <w:t>NEC</w:t>
            </w:r>
          </w:p>
        </w:tc>
        <w:tc>
          <w:tcPr>
            <w:tcW w:w="1372" w:type="dxa"/>
          </w:tcPr>
          <w:p w14:paraId="2A6576F6" w14:textId="72FCBA01" w:rsidR="00EC6FB6" w:rsidRDefault="00EC6FB6" w:rsidP="00EC6FB6">
            <w:pPr>
              <w:tabs>
                <w:tab w:val="left" w:pos="551"/>
              </w:tabs>
              <w:rPr>
                <w:rFonts w:eastAsia="等线"/>
                <w:lang w:val="en-US" w:eastAsia="zh-CN"/>
              </w:rPr>
            </w:pPr>
            <w:r>
              <w:rPr>
                <w:rFonts w:eastAsia="等线"/>
                <w:lang w:val="en-US" w:eastAsia="zh-CN"/>
              </w:rPr>
              <w:t>Y</w:t>
            </w:r>
          </w:p>
        </w:tc>
        <w:tc>
          <w:tcPr>
            <w:tcW w:w="6780" w:type="dxa"/>
            <w:gridSpan w:val="2"/>
          </w:tcPr>
          <w:p w14:paraId="119195E2" w14:textId="77777777" w:rsidR="00EC6FB6" w:rsidRPr="008E469A" w:rsidRDefault="00EC6FB6" w:rsidP="00EC6FB6">
            <w:pPr>
              <w:tabs>
                <w:tab w:val="left" w:pos="551"/>
              </w:tabs>
              <w:rPr>
                <w:rFonts w:eastAsia="Yu Mincho"/>
                <w:lang w:val="en-US" w:eastAsia="ja-JP"/>
              </w:rPr>
            </w:pPr>
          </w:p>
        </w:tc>
      </w:tr>
      <w:tr w:rsidR="008D492C" w:rsidRPr="008E469A" w14:paraId="621FB8CB" w14:textId="77777777" w:rsidTr="00EC06B1">
        <w:tc>
          <w:tcPr>
            <w:tcW w:w="1479" w:type="dxa"/>
          </w:tcPr>
          <w:p w14:paraId="571D06CD" w14:textId="288C8FC0"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0F9ABB72" w14:textId="33737E49" w:rsidR="008D492C" w:rsidRDefault="008D492C" w:rsidP="008D492C">
            <w:pPr>
              <w:tabs>
                <w:tab w:val="left" w:pos="551"/>
              </w:tabs>
              <w:rPr>
                <w:rFonts w:eastAsia="等线"/>
                <w:lang w:val="en-US" w:eastAsia="zh-CN"/>
              </w:rPr>
            </w:pPr>
            <w:r>
              <w:rPr>
                <w:rFonts w:eastAsia="等线"/>
                <w:lang w:val="en-US" w:eastAsia="zh-CN"/>
              </w:rPr>
              <w:t>Y</w:t>
            </w:r>
          </w:p>
        </w:tc>
        <w:tc>
          <w:tcPr>
            <w:tcW w:w="6780" w:type="dxa"/>
            <w:gridSpan w:val="2"/>
          </w:tcPr>
          <w:p w14:paraId="3E15B724" w14:textId="77777777" w:rsidR="008D492C" w:rsidRPr="008E469A" w:rsidRDefault="008D492C" w:rsidP="008D492C">
            <w:pPr>
              <w:tabs>
                <w:tab w:val="left" w:pos="551"/>
              </w:tabs>
              <w:rPr>
                <w:rFonts w:eastAsia="Yu Mincho"/>
                <w:lang w:val="en-US" w:eastAsia="ja-JP"/>
              </w:rPr>
            </w:pPr>
          </w:p>
        </w:tc>
      </w:tr>
      <w:tr w:rsidR="00161758" w:rsidRPr="008E469A" w14:paraId="53690CE0" w14:textId="77777777" w:rsidTr="00EC06B1">
        <w:tc>
          <w:tcPr>
            <w:tcW w:w="1479" w:type="dxa"/>
          </w:tcPr>
          <w:p w14:paraId="00E9C10D" w14:textId="4DE85C4F" w:rsidR="00161758" w:rsidRDefault="00161758" w:rsidP="008D492C">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29FC85F" w14:textId="671B26C8" w:rsidR="00161758" w:rsidRDefault="00161758" w:rsidP="008D492C">
            <w:pPr>
              <w:tabs>
                <w:tab w:val="left" w:pos="551"/>
              </w:tabs>
              <w:rPr>
                <w:rFonts w:eastAsia="等线"/>
                <w:lang w:val="en-US" w:eastAsia="zh-CN"/>
              </w:rPr>
            </w:pPr>
            <w:r>
              <w:rPr>
                <w:rFonts w:eastAsia="等线" w:hint="eastAsia"/>
                <w:lang w:val="en-US" w:eastAsia="zh-CN"/>
              </w:rPr>
              <w:t>Y</w:t>
            </w:r>
          </w:p>
        </w:tc>
        <w:tc>
          <w:tcPr>
            <w:tcW w:w="6780" w:type="dxa"/>
            <w:gridSpan w:val="2"/>
          </w:tcPr>
          <w:p w14:paraId="66D6A446" w14:textId="77777777" w:rsidR="00161758" w:rsidRPr="008E469A" w:rsidRDefault="00161758" w:rsidP="008D492C">
            <w:pPr>
              <w:tabs>
                <w:tab w:val="left" w:pos="551"/>
              </w:tabs>
              <w:rPr>
                <w:rFonts w:eastAsia="Yu Mincho"/>
                <w:lang w:val="en-US" w:eastAsia="ja-JP"/>
              </w:rPr>
            </w:pPr>
          </w:p>
        </w:tc>
      </w:tr>
      <w:tr w:rsidR="001522BB" w:rsidRPr="008E469A" w14:paraId="173300B9" w14:textId="77777777" w:rsidTr="00EC06B1">
        <w:tc>
          <w:tcPr>
            <w:tcW w:w="1479" w:type="dxa"/>
          </w:tcPr>
          <w:p w14:paraId="2F276BC6" w14:textId="4B8A57A2"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5E4680" w14:textId="1550B600"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39C35F7D" w14:textId="77777777" w:rsidR="001522BB" w:rsidRPr="008E469A" w:rsidRDefault="001522BB" w:rsidP="008D492C">
            <w:pPr>
              <w:tabs>
                <w:tab w:val="left" w:pos="551"/>
              </w:tabs>
              <w:rPr>
                <w:rFonts w:eastAsia="Yu Mincho"/>
                <w:lang w:val="en-US" w:eastAsia="ja-JP"/>
              </w:rPr>
            </w:pPr>
          </w:p>
        </w:tc>
      </w:tr>
      <w:tr w:rsidR="0091405C" w:rsidRPr="008E469A" w14:paraId="017830C6" w14:textId="77777777" w:rsidTr="00EC06B1">
        <w:tc>
          <w:tcPr>
            <w:tcW w:w="1479" w:type="dxa"/>
          </w:tcPr>
          <w:p w14:paraId="13CCEE38" w14:textId="7AF3D5B2" w:rsidR="0091405C" w:rsidRPr="0091405C" w:rsidRDefault="0091405C" w:rsidP="008D492C">
            <w:pPr>
              <w:tabs>
                <w:tab w:val="left" w:pos="551"/>
              </w:tabs>
              <w:rPr>
                <w:rFonts w:eastAsia="等线"/>
                <w:lang w:val="en-US" w:eastAsia="zh-CN"/>
              </w:rPr>
            </w:pPr>
            <w:r>
              <w:rPr>
                <w:rFonts w:eastAsia="等线" w:hint="eastAsia"/>
                <w:lang w:val="en-US" w:eastAsia="zh-CN"/>
              </w:rPr>
              <w:t>ZTE</w:t>
            </w:r>
          </w:p>
        </w:tc>
        <w:tc>
          <w:tcPr>
            <w:tcW w:w="1372" w:type="dxa"/>
          </w:tcPr>
          <w:p w14:paraId="37DB89B3" w14:textId="775A0F96" w:rsidR="0091405C" w:rsidRPr="0091405C" w:rsidRDefault="0091405C" w:rsidP="008D492C">
            <w:pPr>
              <w:tabs>
                <w:tab w:val="left" w:pos="551"/>
              </w:tabs>
              <w:rPr>
                <w:rFonts w:eastAsia="等线"/>
                <w:lang w:val="en-US" w:eastAsia="zh-CN"/>
              </w:rPr>
            </w:pPr>
            <w:r>
              <w:rPr>
                <w:rFonts w:eastAsia="等线" w:hint="eastAsia"/>
                <w:lang w:val="en-US" w:eastAsia="zh-CN"/>
              </w:rPr>
              <w:t>Y</w:t>
            </w:r>
          </w:p>
        </w:tc>
        <w:tc>
          <w:tcPr>
            <w:tcW w:w="6780" w:type="dxa"/>
            <w:gridSpan w:val="2"/>
          </w:tcPr>
          <w:p w14:paraId="7C3E6A12" w14:textId="77777777" w:rsidR="0091405C" w:rsidRPr="008E469A" w:rsidRDefault="0091405C" w:rsidP="008D492C">
            <w:pPr>
              <w:tabs>
                <w:tab w:val="left" w:pos="551"/>
              </w:tabs>
              <w:rPr>
                <w:rFonts w:eastAsia="Yu Mincho"/>
                <w:lang w:val="en-US" w:eastAsia="ja-JP"/>
              </w:rPr>
            </w:pPr>
          </w:p>
        </w:tc>
      </w:tr>
      <w:tr w:rsidR="006E1226" w:rsidRPr="008E469A" w14:paraId="6E110DF7" w14:textId="77777777" w:rsidTr="00EC06B1">
        <w:tc>
          <w:tcPr>
            <w:tcW w:w="1479" w:type="dxa"/>
          </w:tcPr>
          <w:p w14:paraId="2606DF74" w14:textId="445B9E5A" w:rsidR="006E1226" w:rsidRPr="006E1226" w:rsidRDefault="006E1226" w:rsidP="008D492C">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0B734C9" w14:textId="09D6BBB7" w:rsidR="006E1226" w:rsidRPr="006E1226" w:rsidRDefault="006E1226"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3F710672" w14:textId="77777777" w:rsidR="006E1226" w:rsidRPr="008E469A" w:rsidRDefault="006E1226" w:rsidP="008D492C">
            <w:pPr>
              <w:tabs>
                <w:tab w:val="left" w:pos="551"/>
              </w:tabs>
              <w:rPr>
                <w:rFonts w:eastAsia="Yu Mincho"/>
                <w:lang w:val="en-US" w:eastAsia="ja-JP"/>
              </w:rPr>
            </w:pPr>
          </w:p>
        </w:tc>
      </w:tr>
      <w:tr w:rsidR="00105A00" w:rsidRPr="008E469A" w14:paraId="7EDAFCB6" w14:textId="77777777" w:rsidTr="00105A00">
        <w:trPr>
          <w:trHeight w:val="360"/>
        </w:trPr>
        <w:tc>
          <w:tcPr>
            <w:tcW w:w="1479" w:type="dxa"/>
          </w:tcPr>
          <w:p w14:paraId="4B53B17F" w14:textId="77777777" w:rsidR="00105A00" w:rsidRPr="00365645"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64CD3318" w14:textId="03E6AE20" w:rsidR="00105A00" w:rsidRPr="00105A00" w:rsidRDefault="00105A00" w:rsidP="00105A00">
            <w:pPr>
              <w:tabs>
                <w:tab w:val="left" w:pos="551"/>
              </w:tabs>
              <w:rPr>
                <w:rFonts w:eastAsia="等线"/>
                <w:lang w:val="en-US" w:eastAsia="zh-CN"/>
              </w:rPr>
            </w:pPr>
            <w:r>
              <w:rPr>
                <w:rFonts w:eastAsia="等线" w:hint="eastAsia"/>
                <w:lang w:val="en-US" w:eastAsia="zh-CN"/>
              </w:rPr>
              <w:t>Y</w:t>
            </w:r>
          </w:p>
        </w:tc>
        <w:tc>
          <w:tcPr>
            <w:tcW w:w="6780" w:type="dxa"/>
            <w:gridSpan w:val="2"/>
          </w:tcPr>
          <w:p w14:paraId="58A9A2E4" w14:textId="77777777" w:rsidR="00105A00" w:rsidRPr="008E469A" w:rsidRDefault="00105A00" w:rsidP="00105A00">
            <w:pPr>
              <w:tabs>
                <w:tab w:val="left" w:pos="551"/>
              </w:tabs>
              <w:rPr>
                <w:rFonts w:eastAsia="Yu Mincho"/>
                <w:lang w:val="en-US" w:eastAsia="ja-JP"/>
              </w:rPr>
            </w:pPr>
          </w:p>
        </w:tc>
      </w:tr>
      <w:tr w:rsidR="0082710F" w:rsidRPr="008E469A" w14:paraId="2C63C7A8" w14:textId="77777777" w:rsidTr="0082710F">
        <w:tc>
          <w:tcPr>
            <w:tcW w:w="1479" w:type="dxa"/>
          </w:tcPr>
          <w:p w14:paraId="705EC65A" w14:textId="77777777" w:rsidR="0082710F" w:rsidRPr="0082710F" w:rsidRDefault="0082710F" w:rsidP="00A56074">
            <w:pPr>
              <w:tabs>
                <w:tab w:val="left" w:pos="551"/>
              </w:tabs>
              <w:rPr>
                <w:rFonts w:eastAsia="等线"/>
                <w:lang w:val="en-US" w:eastAsia="zh-CN"/>
              </w:rPr>
            </w:pPr>
            <w:r w:rsidRPr="0082710F">
              <w:rPr>
                <w:rFonts w:eastAsia="等线" w:hint="eastAsia"/>
                <w:lang w:val="en-US" w:eastAsia="zh-CN"/>
              </w:rPr>
              <w:t>S</w:t>
            </w:r>
            <w:r w:rsidRPr="0082710F">
              <w:rPr>
                <w:rFonts w:eastAsia="等线"/>
                <w:lang w:val="en-US" w:eastAsia="zh-CN"/>
              </w:rPr>
              <w:t>preadtrum</w:t>
            </w:r>
          </w:p>
        </w:tc>
        <w:tc>
          <w:tcPr>
            <w:tcW w:w="1372" w:type="dxa"/>
          </w:tcPr>
          <w:p w14:paraId="7EEC6C18" w14:textId="77777777" w:rsidR="0082710F" w:rsidRPr="0082710F" w:rsidRDefault="0082710F" w:rsidP="00A56074">
            <w:pPr>
              <w:tabs>
                <w:tab w:val="left" w:pos="551"/>
              </w:tabs>
              <w:rPr>
                <w:rFonts w:eastAsia="等线"/>
                <w:lang w:val="en-US" w:eastAsia="zh-CN"/>
              </w:rPr>
            </w:pPr>
            <w:r w:rsidRPr="0082710F">
              <w:rPr>
                <w:rFonts w:eastAsia="等线" w:hint="eastAsia"/>
                <w:lang w:val="en-US" w:eastAsia="zh-CN"/>
              </w:rPr>
              <w:t>Y</w:t>
            </w:r>
          </w:p>
        </w:tc>
        <w:tc>
          <w:tcPr>
            <w:tcW w:w="6780" w:type="dxa"/>
            <w:gridSpan w:val="2"/>
          </w:tcPr>
          <w:p w14:paraId="4EFBC93B" w14:textId="77777777" w:rsidR="0082710F" w:rsidRPr="0082710F" w:rsidRDefault="0082710F" w:rsidP="00A56074">
            <w:pPr>
              <w:tabs>
                <w:tab w:val="left" w:pos="551"/>
              </w:tabs>
              <w:rPr>
                <w:rFonts w:eastAsia="Yu Mincho"/>
                <w:lang w:val="en-US" w:eastAsia="ja-JP"/>
              </w:rPr>
            </w:pPr>
          </w:p>
        </w:tc>
      </w:tr>
      <w:tr w:rsidR="005A21D1" w14:paraId="165772FE" w14:textId="77777777" w:rsidTr="005A21D1">
        <w:tc>
          <w:tcPr>
            <w:tcW w:w="1479" w:type="dxa"/>
            <w:hideMark/>
          </w:tcPr>
          <w:p w14:paraId="2C39C683" w14:textId="77777777" w:rsidR="005A21D1" w:rsidRDefault="005A21D1">
            <w:pPr>
              <w:rPr>
                <w:rFonts w:eastAsia="Malgun Gothic"/>
                <w:lang w:val="en-US" w:eastAsia="ko-KR"/>
              </w:rPr>
            </w:pPr>
            <w:r>
              <w:rPr>
                <w:rFonts w:eastAsia="Malgun Gothic"/>
                <w:lang w:val="en-US" w:eastAsia="ko-KR"/>
              </w:rPr>
              <w:t>Lenovo, Motorola Mobility</w:t>
            </w:r>
          </w:p>
        </w:tc>
        <w:tc>
          <w:tcPr>
            <w:tcW w:w="1372" w:type="dxa"/>
            <w:hideMark/>
          </w:tcPr>
          <w:p w14:paraId="3F81636F" w14:textId="77777777" w:rsidR="005A21D1" w:rsidRDefault="005A21D1">
            <w:pPr>
              <w:tabs>
                <w:tab w:val="left" w:pos="551"/>
              </w:tabs>
              <w:rPr>
                <w:rFonts w:eastAsia="Malgun Gothic"/>
                <w:lang w:val="en-US" w:eastAsia="ko-KR"/>
              </w:rPr>
            </w:pPr>
            <w:r>
              <w:rPr>
                <w:rFonts w:eastAsia="Malgun Gothic"/>
                <w:lang w:val="en-US" w:eastAsia="ko-KR"/>
              </w:rPr>
              <w:t>Y</w:t>
            </w:r>
          </w:p>
        </w:tc>
        <w:tc>
          <w:tcPr>
            <w:tcW w:w="6780" w:type="dxa"/>
            <w:gridSpan w:val="2"/>
          </w:tcPr>
          <w:p w14:paraId="61D07CFA" w14:textId="77777777" w:rsidR="005A21D1" w:rsidRDefault="005A21D1">
            <w:pPr>
              <w:rPr>
                <w:rFonts w:eastAsia="宋体"/>
                <w:sz w:val="21"/>
                <w:lang w:eastAsia="zh-CN"/>
              </w:rPr>
            </w:pPr>
          </w:p>
        </w:tc>
      </w:tr>
    </w:tbl>
    <w:p w14:paraId="7457EC99" w14:textId="77777777" w:rsidR="00794C68" w:rsidRPr="0047498C" w:rsidRDefault="00794C68" w:rsidP="00C570DE">
      <w:pPr>
        <w:jc w:val="both"/>
      </w:pPr>
    </w:p>
    <w:p w14:paraId="784F9982" w14:textId="0AD24C21" w:rsidR="00C02488" w:rsidRPr="00794C68" w:rsidRDefault="00E240DC" w:rsidP="00C570DE">
      <w:pPr>
        <w:jc w:val="both"/>
        <w:rPr>
          <w:b/>
          <w:bCs/>
          <w:u w:val="single"/>
          <w:lang w:val="en-US"/>
        </w:rPr>
      </w:pPr>
      <w:r>
        <w:rPr>
          <w:b/>
          <w:bCs/>
          <w:u w:val="single"/>
          <w:lang w:val="en-US"/>
        </w:rPr>
        <w:t>PUCCH/PUSCH f</w:t>
      </w:r>
      <w:r w:rsidR="00564E88" w:rsidRPr="00794C68">
        <w:rPr>
          <w:b/>
          <w:bCs/>
          <w:u w:val="single"/>
          <w:lang w:val="en-US"/>
        </w:rPr>
        <w:t xml:space="preserve">requency hopping </w:t>
      </w:r>
      <w:r>
        <w:rPr>
          <w:b/>
          <w:bCs/>
          <w:u w:val="single"/>
          <w:lang w:val="en-US"/>
        </w:rPr>
        <w:t>outside the UE bandwidth</w:t>
      </w:r>
    </w:p>
    <w:p w14:paraId="2E8E6B16" w14:textId="6FF22F9A" w:rsidR="00D564A2" w:rsidRDefault="00C02488" w:rsidP="00C570DE">
      <w:pPr>
        <w:jc w:val="both"/>
        <w:rPr>
          <w:rFonts w:cs="Arial"/>
        </w:rPr>
      </w:pPr>
      <w:r w:rsidRPr="00C02488">
        <w:t xml:space="preserve">Another potential issue </w:t>
      </w:r>
      <w:r w:rsidR="00452F6B" w:rsidRPr="00C02488">
        <w:t xml:space="preserve">in </w:t>
      </w:r>
      <w:r w:rsidR="00452F6B">
        <w:t xml:space="preserve">a shared </w:t>
      </w:r>
      <w:r w:rsidR="00452F6B" w:rsidRPr="00C02488">
        <w:t xml:space="preserve">initial </w:t>
      </w:r>
      <w:r w:rsidR="00452F6B">
        <w:t xml:space="preserve">UL </w:t>
      </w:r>
      <w:r w:rsidR="00452F6B" w:rsidRPr="00C02488">
        <w:t xml:space="preserve">BWP </w:t>
      </w:r>
      <w:r w:rsidRPr="00C02488">
        <w:t>is related to the frequency hopping for PUCCH</w:t>
      </w:r>
      <w:r w:rsidR="00294F83">
        <w:t xml:space="preserve"> (</w:t>
      </w:r>
      <w:r w:rsidR="00294F83" w:rsidRPr="004946E8">
        <w:rPr>
          <w:rFonts w:cs="Arial"/>
        </w:rPr>
        <w:t>Msg4</w:t>
      </w:r>
      <w:r w:rsidR="00294F83">
        <w:rPr>
          <w:rFonts w:cs="Arial"/>
        </w:rPr>
        <w:t xml:space="preserve"> </w:t>
      </w:r>
      <w:r w:rsidR="00294F83" w:rsidRPr="004946E8">
        <w:rPr>
          <w:rFonts w:cs="Arial"/>
        </w:rPr>
        <w:t>HARQ feedback</w:t>
      </w:r>
      <w:r w:rsidR="00294F83">
        <w:t>)</w:t>
      </w:r>
      <w:r w:rsidRPr="00C02488">
        <w:t xml:space="preserve"> and PUSCH </w:t>
      </w:r>
      <w:r w:rsidR="00294F83">
        <w:t>(</w:t>
      </w:r>
      <w:r w:rsidR="00294F83" w:rsidRPr="004946E8">
        <w:rPr>
          <w:rFonts w:cs="Arial"/>
        </w:rPr>
        <w:t>Msg3</w:t>
      </w:r>
      <w:r w:rsidR="00294F83">
        <w:t xml:space="preserve">) </w:t>
      </w:r>
      <w:r w:rsidRPr="00C02488">
        <w:t>during the initial access procedure.</w:t>
      </w:r>
      <w:r w:rsidR="00452F6B">
        <w:t xml:space="preserve"> </w:t>
      </w:r>
      <w:r w:rsidR="00D564A2">
        <w:t xml:space="preserve">In these cases, </w:t>
      </w:r>
      <w:r w:rsidR="00D564A2" w:rsidRPr="00BA01D8">
        <w:rPr>
          <w:rFonts w:cs="Arial"/>
        </w:rPr>
        <w:t xml:space="preserve">frequency hopping </w:t>
      </w:r>
      <w:r w:rsidR="00D564A2">
        <w:rPr>
          <w:rFonts w:cs="Arial"/>
        </w:rPr>
        <w:t xml:space="preserve">can be </w:t>
      </w:r>
      <w:r w:rsidR="00D564A2" w:rsidRPr="00BA01D8">
        <w:rPr>
          <w:rFonts w:cs="Arial"/>
        </w:rPr>
        <w:t xml:space="preserve">configured and the </w:t>
      </w:r>
      <w:r w:rsidR="00D564A2">
        <w:rPr>
          <w:rFonts w:cs="Arial"/>
        </w:rPr>
        <w:t xml:space="preserve">associated </w:t>
      </w:r>
      <w:r w:rsidR="00D564A2" w:rsidRPr="00BA01D8">
        <w:rPr>
          <w:rFonts w:cs="Arial"/>
        </w:rPr>
        <w:t>PRBs are determined based in the initial UL BWP configuration, which may have a bandwidth larger than the maximum RedCap UE bandwidth.</w:t>
      </w:r>
      <w:r w:rsidR="00D564A2">
        <w:rPr>
          <w:rFonts w:cs="Arial"/>
        </w:rPr>
        <w:t xml:space="preserve"> Similar to the RACH occasion issue, few contributions discuss potential solutions, which include:</w:t>
      </w:r>
    </w:p>
    <w:p w14:paraId="2FA2638F" w14:textId="752823F2" w:rsidR="00D564A2" w:rsidRPr="002B7BFD" w:rsidRDefault="00D564A2" w:rsidP="00C570DE">
      <w:pPr>
        <w:pStyle w:val="ListParagraph"/>
        <w:numPr>
          <w:ilvl w:val="0"/>
          <w:numId w:val="5"/>
        </w:numPr>
        <w:jc w:val="both"/>
        <w:rPr>
          <w:sz w:val="20"/>
          <w:szCs w:val="22"/>
          <w:lang w:val="en-US"/>
        </w:rPr>
      </w:pPr>
      <w:r w:rsidRPr="002B7BFD">
        <w:rPr>
          <w:sz w:val="20"/>
          <w:szCs w:val="22"/>
          <w:lang w:val="en-US"/>
        </w:rPr>
        <w:t>Proper RF-retuning for RedCap [</w:t>
      </w:r>
      <w:r w:rsidR="00783074">
        <w:rPr>
          <w:sz w:val="20"/>
          <w:szCs w:val="22"/>
          <w:lang w:val="en-US"/>
        </w:rPr>
        <w:t>1</w:t>
      </w:r>
      <w:r w:rsidR="000A1735" w:rsidRPr="002B7BFD">
        <w:rPr>
          <w:sz w:val="20"/>
          <w:szCs w:val="22"/>
          <w:lang w:val="en-US"/>
        </w:rPr>
        <w:t xml:space="preserve">, </w:t>
      </w:r>
      <w:r w:rsidR="000A1735">
        <w:rPr>
          <w:sz w:val="20"/>
          <w:szCs w:val="22"/>
          <w:lang w:val="en-US"/>
        </w:rPr>
        <w:t>18</w:t>
      </w:r>
      <w:r w:rsidRPr="002B7BFD">
        <w:rPr>
          <w:sz w:val="20"/>
          <w:szCs w:val="22"/>
          <w:lang w:val="en-US"/>
        </w:rPr>
        <w:t xml:space="preserve">, </w:t>
      </w:r>
      <w:r w:rsidR="004A5902">
        <w:rPr>
          <w:sz w:val="20"/>
          <w:szCs w:val="22"/>
          <w:lang w:val="en-US"/>
        </w:rPr>
        <w:t>19</w:t>
      </w:r>
      <w:r w:rsidRPr="002B7BFD">
        <w:rPr>
          <w:sz w:val="20"/>
          <w:szCs w:val="22"/>
          <w:lang w:val="en-US"/>
        </w:rPr>
        <w:t>]</w:t>
      </w:r>
    </w:p>
    <w:p w14:paraId="7E9E3595" w14:textId="4556D300" w:rsidR="00A92F7A" w:rsidRPr="002B7BFD" w:rsidRDefault="00CA1115" w:rsidP="00C570DE">
      <w:pPr>
        <w:pStyle w:val="ListParagraph"/>
        <w:numPr>
          <w:ilvl w:val="0"/>
          <w:numId w:val="5"/>
        </w:numPr>
        <w:jc w:val="both"/>
        <w:rPr>
          <w:sz w:val="20"/>
          <w:szCs w:val="22"/>
          <w:lang w:val="en-US"/>
        </w:rPr>
      </w:pPr>
      <w:r w:rsidRPr="002B7BFD">
        <w:rPr>
          <w:sz w:val="20"/>
          <w:szCs w:val="22"/>
          <w:lang w:val="en-US"/>
        </w:rPr>
        <w:t>S</w:t>
      </w:r>
      <w:r w:rsidR="00A92F7A" w:rsidRPr="002B7BFD">
        <w:rPr>
          <w:sz w:val="20"/>
          <w:szCs w:val="22"/>
          <w:lang w:val="en-US"/>
        </w:rPr>
        <w:t xml:space="preserve">eparate PUCCH configuration for Redcap </w:t>
      </w:r>
      <w:r w:rsidR="00B75B30" w:rsidRPr="002B7BFD">
        <w:rPr>
          <w:sz w:val="20"/>
          <w:szCs w:val="22"/>
          <w:lang w:val="en-US"/>
        </w:rPr>
        <w:t xml:space="preserve">(e.g., </w:t>
      </w:r>
      <w:r w:rsidR="003479E7" w:rsidRPr="002B7BFD">
        <w:rPr>
          <w:sz w:val="20"/>
          <w:szCs w:val="22"/>
          <w:lang w:val="en-US"/>
        </w:rPr>
        <w:t>disabled,</w:t>
      </w:r>
      <w:r w:rsidR="00B75B30" w:rsidRPr="002B7BFD">
        <w:rPr>
          <w:sz w:val="20"/>
          <w:szCs w:val="22"/>
          <w:lang w:val="en-US"/>
        </w:rPr>
        <w:t xml:space="preserve"> or </w:t>
      </w:r>
      <w:r w:rsidR="00A527EE" w:rsidRPr="002B7BFD">
        <w:rPr>
          <w:sz w:val="20"/>
          <w:szCs w:val="22"/>
          <w:lang w:val="en-US"/>
        </w:rPr>
        <w:t>different hopping</w:t>
      </w:r>
      <w:r w:rsidR="00B75B30" w:rsidRPr="002B7BFD">
        <w:rPr>
          <w:sz w:val="20"/>
          <w:szCs w:val="22"/>
          <w:lang w:val="en-US"/>
        </w:rPr>
        <w:t>)</w:t>
      </w:r>
      <w:r w:rsidR="00FA6D88" w:rsidRPr="002B7BFD">
        <w:rPr>
          <w:sz w:val="20"/>
          <w:szCs w:val="22"/>
          <w:lang w:val="en-US"/>
        </w:rPr>
        <w:t xml:space="preserve"> [</w:t>
      </w:r>
      <w:r w:rsidR="004A5902">
        <w:rPr>
          <w:sz w:val="20"/>
          <w:szCs w:val="22"/>
          <w:lang w:val="en-US"/>
        </w:rPr>
        <w:t>19</w:t>
      </w:r>
      <w:r w:rsidR="00FA6D88" w:rsidRPr="002B7BFD">
        <w:rPr>
          <w:sz w:val="20"/>
          <w:szCs w:val="22"/>
          <w:lang w:val="en-US"/>
        </w:rPr>
        <w:t>]</w:t>
      </w:r>
    </w:p>
    <w:p w14:paraId="75DC2C96" w14:textId="5C214835" w:rsidR="003C1172" w:rsidRDefault="003C1172" w:rsidP="00C570DE">
      <w:pPr>
        <w:jc w:val="both"/>
        <w:rPr>
          <w:b/>
          <w:bCs/>
        </w:rPr>
      </w:pPr>
      <w:r>
        <w:rPr>
          <w:b/>
          <w:bCs/>
          <w:highlight w:val="cyan"/>
        </w:rPr>
        <w:t xml:space="preserve">Medium Priority </w:t>
      </w:r>
      <w:r w:rsidRPr="00A355F8">
        <w:rPr>
          <w:b/>
          <w:bCs/>
          <w:highlight w:val="cyan"/>
        </w:rPr>
        <w:t xml:space="preserve">Question </w:t>
      </w:r>
      <w:r w:rsidR="00EE1333">
        <w:rPr>
          <w:b/>
          <w:bCs/>
          <w:highlight w:val="cyan"/>
        </w:rPr>
        <w:t>2.2-4</w:t>
      </w:r>
      <w:r w:rsidRPr="002943CE">
        <w:rPr>
          <w:b/>
          <w:bCs/>
        </w:rPr>
        <w:t>:</w:t>
      </w:r>
      <w:r w:rsidR="0073496A">
        <w:rPr>
          <w:b/>
          <w:bCs/>
        </w:rPr>
        <w:t xml:space="preserve"> Wh</w:t>
      </w:r>
      <w:r w:rsidR="00D07E2E">
        <w:rPr>
          <w:b/>
          <w:bCs/>
        </w:rPr>
        <w:t xml:space="preserve">at, </w:t>
      </w:r>
      <w:r w:rsidR="0073496A">
        <w:rPr>
          <w:b/>
          <w:bCs/>
        </w:rPr>
        <w:t>if any</w:t>
      </w:r>
      <w:r w:rsidR="00D07E2E">
        <w:rPr>
          <w:b/>
          <w:bCs/>
        </w:rPr>
        <w:t>,</w:t>
      </w:r>
      <w:r w:rsidR="0073496A">
        <w:rPr>
          <w:b/>
          <w:bCs/>
        </w:rPr>
        <w:t xml:space="preserve"> techniques should be considered to avoid the case where a PUCCH (</w:t>
      </w:r>
      <w:r w:rsidR="00022A67">
        <w:rPr>
          <w:b/>
          <w:bCs/>
        </w:rPr>
        <w:t xml:space="preserve">for </w:t>
      </w:r>
      <w:r w:rsidR="0073496A" w:rsidRPr="00B343DC">
        <w:rPr>
          <w:b/>
          <w:bCs/>
        </w:rPr>
        <w:t>Msg4 HARQ</w:t>
      </w:r>
      <w:r w:rsidR="0073496A">
        <w:rPr>
          <w:b/>
          <w:bCs/>
        </w:rPr>
        <w:t>) or PUSCH (</w:t>
      </w:r>
      <w:r w:rsidR="00022A67">
        <w:rPr>
          <w:b/>
          <w:bCs/>
        </w:rPr>
        <w:t xml:space="preserve">for </w:t>
      </w:r>
      <w:r w:rsidR="0073496A">
        <w:rPr>
          <w:b/>
          <w:bCs/>
        </w:rPr>
        <w:t xml:space="preserve">Msg3) falls </w:t>
      </w:r>
      <w:r w:rsidR="0073496A" w:rsidRPr="002D65D9">
        <w:rPr>
          <w:b/>
          <w:bCs/>
        </w:rPr>
        <w:t xml:space="preserve">outside the </w:t>
      </w:r>
      <w:r w:rsidR="0073496A">
        <w:rPr>
          <w:b/>
          <w:bCs/>
        </w:rPr>
        <w:t xml:space="preserve">RedCap </w:t>
      </w:r>
      <w:r w:rsidR="0073496A" w:rsidRPr="002D65D9">
        <w:rPr>
          <w:b/>
          <w:bCs/>
        </w:rPr>
        <w:t xml:space="preserve">UE </w:t>
      </w:r>
      <w:r w:rsidR="0073496A">
        <w:rPr>
          <w:b/>
          <w:bCs/>
        </w:rPr>
        <w:t>bandwidth</w:t>
      </w:r>
      <w:r w:rsidR="00022A67">
        <w:rPr>
          <w:b/>
          <w:bCs/>
        </w:rPr>
        <w:t xml:space="preserve"> due to frequency hopping?</w:t>
      </w:r>
    </w:p>
    <w:tbl>
      <w:tblPr>
        <w:tblStyle w:val="TableGrid"/>
        <w:tblW w:w="9631" w:type="dxa"/>
        <w:tblLook w:val="04A0" w:firstRow="1" w:lastRow="0" w:firstColumn="1" w:lastColumn="0" w:noHBand="0" w:noVBand="1"/>
      </w:tblPr>
      <w:tblGrid>
        <w:gridCol w:w="1479"/>
        <w:gridCol w:w="1372"/>
        <w:gridCol w:w="6774"/>
        <w:gridCol w:w="6"/>
      </w:tblGrid>
      <w:tr w:rsidR="00775DF3" w14:paraId="5DAF0DA5" w14:textId="77777777" w:rsidTr="004B455F">
        <w:trPr>
          <w:gridAfter w:val="1"/>
          <w:wAfter w:w="6" w:type="dxa"/>
        </w:trPr>
        <w:tc>
          <w:tcPr>
            <w:tcW w:w="1479" w:type="dxa"/>
            <w:shd w:val="clear" w:color="auto" w:fill="D9D9D9" w:themeFill="background1" w:themeFillShade="D9"/>
          </w:tcPr>
          <w:p w14:paraId="1AA76B15" w14:textId="77777777" w:rsidR="00775DF3" w:rsidRDefault="00775DF3" w:rsidP="00972959">
            <w:pPr>
              <w:rPr>
                <w:b/>
                <w:bCs/>
              </w:rPr>
            </w:pPr>
            <w:r>
              <w:rPr>
                <w:b/>
                <w:bCs/>
              </w:rPr>
              <w:t>Company</w:t>
            </w:r>
          </w:p>
        </w:tc>
        <w:tc>
          <w:tcPr>
            <w:tcW w:w="8146" w:type="dxa"/>
            <w:gridSpan w:val="2"/>
            <w:shd w:val="clear" w:color="auto" w:fill="D9D9D9" w:themeFill="background1" w:themeFillShade="D9"/>
          </w:tcPr>
          <w:p w14:paraId="2A1E0B95" w14:textId="77777777" w:rsidR="00775DF3" w:rsidRDefault="00775DF3" w:rsidP="00972959">
            <w:pPr>
              <w:rPr>
                <w:b/>
                <w:bCs/>
              </w:rPr>
            </w:pPr>
            <w:r>
              <w:rPr>
                <w:b/>
                <w:bCs/>
              </w:rPr>
              <w:t>Comments</w:t>
            </w:r>
          </w:p>
        </w:tc>
      </w:tr>
      <w:tr w:rsidR="00F72D65" w14:paraId="1FD024EE" w14:textId="77777777" w:rsidTr="004B455F">
        <w:trPr>
          <w:gridAfter w:val="1"/>
          <w:wAfter w:w="6" w:type="dxa"/>
        </w:trPr>
        <w:tc>
          <w:tcPr>
            <w:tcW w:w="1479" w:type="dxa"/>
          </w:tcPr>
          <w:p w14:paraId="1FAB6DD3" w14:textId="299D879C" w:rsidR="00F72D65" w:rsidRDefault="00F72D65" w:rsidP="00F72D65">
            <w:pPr>
              <w:rPr>
                <w:lang w:val="en-US" w:eastAsia="ko-KR"/>
              </w:rPr>
            </w:pPr>
            <w:r>
              <w:rPr>
                <w:lang w:val="en-US" w:eastAsia="ko-KR"/>
              </w:rPr>
              <w:t>Ericsson</w:t>
            </w:r>
          </w:p>
        </w:tc>
        <w:tc>
          <w:tcPr>
            <w:tcW w:w="8146" w:type="dxa"/>
            <w:gridSpan w:val="2"/>
          </w:tcPr>
          <w:p w14:paraId="5387E7B0" w14:textId="13661C3F" w:rsidR="00F72D65" w:rsidRPr="008E3AB5" w:rsidRDefault="00F72D65" w:rsidP="00F72D65">
            <w:pPr>
              <w:rPr>
                <w:lang w:val="en-US"/>
              </w:rPr>
            </w:pPr>
            <w:r>
              <w:rPr>
                <w:lang w:val="en-US"/>
              </w:rPr>
              <w:t>We prefer RF-retuning. Configuring separate PUCCH resources results in fragmentation of PUSCH resources for non-RedCap U</w:t>
            </w:r>
            <w:r w:rsidR="00161758">
              <w:rPr>
                <w:lang w:val="en-US"/>
              </w:rPr>
              <w:t>e</w:t>
            </w:r>
            <w:r>
              <w:rPr>
                <w:lang w:val="en-US"/>
              </w:rPr>
              <w:t>s. The same concern applies to Connected Mode operation.</w:t>
            </w:r>
          </w:p>
        </w:tc>
      </w:tr>
      <w:tr w:rsidR="006001FB" w:rsidRPr="008E3AB5" w14:paraId="09B014E7" w14:textId="77777777" w:rsidTr="004B455F">
        <w:trPr>
          <w:gridAfter w:val="1"/>
          <w:wAfter w:w="6" w:type="dxa"/>
        </w:trPr>
        <w:tc>
          <w:tcPr>
            <w:tcW w:w="1479" w:type="dxa"/>
          </w:tcPr>
          <w:p w14:paraId="0F2577B6" w14:textId="6E37F441" w:rsidR="006001FB" w:rsidRDefault="006001FB" w:rsidP="006001FB">
            <w:pPr>
              <w:rPr>
                <w:lang w:val="en-US" w:eastAsia="ko-KR"/>
              </w:rPr>
            </w:pPr>
            <w:r>
              <w:rPr>
                <w:lang w:val="en-US" w:eastAsia="ko-KR"/>
              </w:rPr>
              <w:t>Intel</w:t>
            </w:r>
          </w:p>
        </w:tc>
        <w:tc>
          <w:tcPr>
            <w:tcW w:w="8146" w:type="dxa"/>
            <w:gridSpan w:val="2"/>
          </w:tcPr>
          <w:p w14:paraId="3C970BE5" w14:textId="67A05D1F" w:rsidR="006001FB" w:rsidRPr="008E3AB5" w:rsidRDefault="006001FB" w:rsidP="006001FB">
            <w:pPr>
              <w:rPr>
                <w:lang w:val="en-US"/>
              </w:rPr>
            </w:pPr>
            <w:r>
              <w:rPr>
                <w:lang w:val="en-US"/>
              </w:rPr>
              <w:t>As in our response to Question 2.2-2, we do not see the issue based on consideration of initial UL BWP for RedCap U</w:t>
            </w:r>
            <w:r w:rsidR="00161758">
              <w:rPr>
                <w:lang w:val="en-US"/>
              </w:rPr>
              <w:t>e</w:t>
            </w:r>
            <w:r>
              <w:rPr>
                <w:lang w:val="en-US"/>
              </w:rPr>
              <w:t>s not being wider than RedCap UE’s BW (irrespective of it being shared with non-RedCap U</w:t>
            </w:r>
            <w:r w:rsidR="00161758">
              <w:rPr>
                <w:lang w:val="en-US"/>
              </w:rPr>
              <w:t>e</w:t>
            </w:r>
            <w:r>
              <w:rPr>
                <w:lang w:val="en-US"/>
              </w:rPr>
              <w:t xml:space="preserve">s or not). </w:t>
            </w:r>
          </w:p>
        </w:tc>
      </w:tr>
      <w:tr w:rsidR="007B17DD" w:rsidRPr="008E3AB5" w14:paraId="21E2992D" w14:textId="77777777" w:rsidTr="004B455F">
        <w:trPr>
          <w:gridAfter w:val="1"/>
          <w:wAfter w:w="6" w:type="dxa"/>
        </w:trPr>
        <w:tc>
          <w:tcPr>
            <w:tcW w:w="1479" w:type="dxa"/>
          </w:tcPr>
          <w:p w14:paraId="431EAB0C" w14:textId="0E647867" w:rsidR="007B17DD" w:rsidRDefault="007E4ECF" w:rsidP="007B17DD">
            <w:pPr>
              <w:rPr>
                <w:lang w:val="en-US" w:eastAsia="ko-KR"/>
              </w:rPr>
            </w:pPr>
            <w:r>
              <w:rPr>
                <w:rFonts w:eastAsia="等线"/>
                <w:lang w:val="en-US" w:eastAsia="zh-CN"/>
              </w:rPr>
              <w:t>V</w:t>
            </w:r>
            <w:r w:rsidR="007B17DD">
              <w:rPr>
                <w:rFonts w:eastAsia="等线"/>
                <w:lang w:val="en-US" w:eastAsia="zh-CN"/>
              </w:rPr>
              <w:t>ivo</w:t>
            </w:r>
          </w:p>
        </w:tc>
        <w:tc>
          <w:tcPr>
            <w:tcW w:w="8146" w:type="dxa"/>
            <w:gridSpan w:val="2"/>
          </w:tcPr>
          <w:p w14:paraId="09FBF494" w14:textId="731DAA09" w:rsidR="007B17DD" w:rsidRPr="008E3AB5" w:rsidRDefault="007B17DD" w:rsidP="007B17DD">
            <w:pPr>
              <w:rPr>
                <w:lang w:val="en-US"/>
              </w:rPr>
            </w:pPr>
            <w:r>
              <w:rPr>
                <w:rFonts w:eastAsia="等线" w:hint="eastAsia"/>
                <w:lang w:val="en-US" w:eastAsia="zh-CN"/>
              </w:rPr>
              <w:t>W</w:t>
            </w:r>
            <w:r>
              <w:rPr>
                <w:rFonts w:eastAsia="等线"/>
                <w:lang w:val="en-US" w:eastAsia="zh-CN"/>
              </w:rPr>
              <w:t>e would like to prioritize the solution not requiring UE to do RF-retuning.</w:t>
            </w:r>
          </w:p>
        </w:tc>
      </w:tr>
      <w:tr w:rsidR="00F52468" w:rsidRPr="006E6714" w14:paraId="1EFDAD76" w14:textId="77777777" w:rsidTr="004B455F">
        <w:trPr>
          <w:gridAfter w:val="1"/>
          <w:wAfter w:w="6" w:type="dxa"/>
        </w:trPr>
        <w:tc>
          <w:tcPr>
            <w:tcW w:w="1479" w:type="dxa"/>
          </w:tcPr>
          <w:p w14:paraId="5870BA3C"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46" w:type="dxa"/>
            <w:gridSpan w:val="2"/>
          </w:tcPr>
          <w:p w14:paraId="77A56417" w14:textId="77777777" w:rsidR="00F52468" w:rsidRPr="006E6714" w:rsidRDefault="00F52468" w:rsidP="002E5FAF">
            <w:pPr>
              <w:rPr>
                <w:rFonts w:eastAsia="等线"/>
                <w:lang w:val="en-US" w:eastAsia="zh-CN"/>
              </w:rPr>
            </w:pPr>
            <w:r>
              <w:rPr>
                <w:rFonts w:eastAsia="等线" w:hint="eastAsia"/>
                <w:lang w:val="en-US" w:eastAsia="zh-CN"/>
              </w:rPr>
              <w:t>W</w:t>
            </w:r>
            <w:r>
              <w:rPr>
                <w:rFonts w:eastAsia="等线"/>
                <w:lang w:val="en-US" w:eastAsia="zh-CN"/>
              </w:rPr>
              <w:t>e prefer to consider proper RF retuning.</w:t>
            </w:r>
          </w:p>
        </w:tc>
      </w:tr>
      <w:tr w:rsidR="005C66AC" w:rsidRPr="006E6714" w14:paraId="5BAF61E9" w14:textId="77777777" w:rsidTr="004B455F">
        <w:trPr>
          <w:gridAfter w:val="1"/>
          <w:wAfter w:w="6" w:type="dxa"/>
        </w:trPr>
        <w:tc>
          <w:tcPr>
            <w:tcW w:w="1479" w:type="dxa"/>
          </w:tcPr>
          <w:p w14:paraId="05A008B2" w14:textId="724C02C1" w:rsidR="005C66AC" w:rsidRDefault="005C66AC" w:rsidP="002E5FAF">
            <w:pPr>
              <w:rPr>
                <w:rFonts w:eastAsia="等线"/>
                <w:lang w:val="en-US" w:eastAsia="zh-CN"/>
              </w:rPr>
            </w:pPr>
            <w:r>
              <w:rPr>
                <w:rFonts w:eastAsia="等线" w:hint="eastAsia"/>
                <w:lang w:val="en-US" w:eastAsia="zh-CN"/>
              </w:rPr>
              <w:t>OPPO</w:t>
            </w:r>
          </w:p>
        </w:tc>
        <w:tc>
          <w:tcPr>
            <w:tcW w:w="8146" w:type="dxa"/>
            <w:gridSpan w:val="2"/>
          </w:tcPr>
          <w:p w14:paraId="7E108C03" w14:textId="77777777" w:rsidR="005C66AC" w:rsidRDefault="005C66AC" w:rsidP="002E5FAF">
            <w:pPr>
              <w:rPr>
                <w:rFonts w:eastAsia="等线"/>
                <w:lang w:val="en-US" w:eastAsia="zh-CN"/>
              </w:rPr>
            </w:pPr>
            <w:r>
              <w:rPr>
                <w:rFonts w:eastAsia="等线" w:hint="eastAsia"/>
                <w:lang w:val="en-US" w:eastAsia="zh-CN"/>
              </w:rPr>
              <w:t xml:space="preserve">Not see very strong reason why PUCCH or PUSCH shall be transmitted in an </w:t>
            </w:r>
            <w:r>
              <w:rPr>
                <w:rFonts w:eastAsia="等线"/>
                <w:lang w:val="en-US" w:eastAsia="zh-CN"/>
              </w:rPr>
              <w:t>initial</w:t>
            </w:r>
            <w:r>
              <w:rPr>
                <w:rFonts w:eastAsia="等线" w:hint="eastAsia"/>
                <w:lang w:val="en-US" w:eastAsia="zh-CN"/>
              </w:rPr>
              <w:t xml:space="preserve"> UL BWP wider than Redcap UE</w:t>
            </w:r>
            <w:r>
              <w:rPr>
                <w:rFonts w:eastAsia="等线"/>
                <w:lang w:val="en-US" w:eastAsia="zh-CN"/>
              </w:rPr>
              <w:t>’</w:t>
            </w:r>
            <w:r>
              <w:rPr>
                <w:rFonts w:eastAsia="等线" w:hint="eastAsia"/>
                <w:lang w:val="en-US" w:eastAsia="zh-CN"/>
              </w:rPr>
              <w:t>s bandwidth.</w:t>
            </w:r>
          </w:p>
          <w:p w14:paraId="677A58D9" w14:textId="2F66AD08" w:rsidR="000D62E7" w:rsidRDefault="000D62E7" w:rsidP="000D62E7">
            <w:pPr>
              <w:rPr>
                <w:rFonts w:eastAsia="等线"/>
                <w:lang w:val="en-US" w:eastAsia="zh-CN"/>
              </w:rPr>
            </w:pPr>
            <w:r>
              <w:rPr>
                <w:rFonts w:eastAsia="等线" w:hint="eastAsia"/>
                <w:lang w:val="en-US" w:eastAsia="zh-CN"/>
              </w:rPr>
              <w:t>I</w:t>
            </w:r>
            <w:r>
              <w:rPr>
                <w:rFonts w:eastAsia="等线"/>
                <w:lang w:val="en-US" w:eastAsia="zh-CN"/>
              </w:rPr>
              <w:t>nitial</w:t>
            </w:r>
            <w:r>
              <w:rPr>
                <w:rFonts w:eastAsia="等线" w:hint="eastAsia"/>
                <w:lang w:val="en-US" w:eastAsia="zh-CN"/>
              </w:rPr>
              <w:t xml:space="preserve"> UL BWP for Redcap UE shall be configured with a bandwidth smaller than its bandwidth.</w:t>
            </w:r>
          </w:p>
        </w:tc>
      </w:tr>
      <w:tr w:rsidR="00757816" w:rsidRPr="006E6714" w14:paraId="6C6A90D0" w14:textId="77777777" w:rsidTr="004B455F">
        <w:trPr>
          <w:gridAfter w:val="1"/>
          <w:wAfter w:w="6" w:type="dxa"/>
        </w:trPr>
        <w:tc>
          <w:tcPr>
            <w:tcW w:w="1479" w:type="dxa"/>
          </w:tcPr>
          <w:p w14:paraId="48AE8F14" w14:textId="57048F6E" w:rsidR="00757816" w:rsidRDefault="00757816" w:rsidP="002E5FAF">
            <w:pPr>
              <w:rPr>
                <w:rFonts w:eastAsia="等线"/>
                <w:lang w:val="en-US" w:eastAsia="zh-CN"/>
              </w:rPr>
            </w:pPr>
            <w:r>
              <w:rPr>
                <w:rFonts w:eastAsia="等线" w:hint="eastAsia"/>
                <w:lang w:val="en-US" w:eastAsia="zh-CN"/>
              </w:rPr>
              <w:t>China</w:t>
            </w:r>
            <w:r>
              <w:rPr>
                <w:rFonts w:eastAsia="等线"/>
                <w:lang w:val="en-US" w:eastAsia="zh-CN"/>
              </w:rPr>
              <w:t xml:space="preserve"> Telecom</w:t>
            </w:r>
          </w:p>
        </w:tc>
        <w:tc>
          <w:tcPr>
            <w:tcW w:w="8146" w:type="dxa"/>
            <w:gridSpan w:val="2"/>
          </w:tcPr>
          <w:p w14:paraId="6BB3D11F" w14:textId="735D92C3" w:rsidR="00757816" w:rsidRDefault="00757816" w:rsidP="002E5FAF">
            <w:pPr>
              <w:rPr>
                <w:rFonts w:eastAsia="等线"/>
                <w:lang w:val="en-US" w:eastAsia="zh-CN"/>
              </w:rPr>
            </w:pPr>
            <w:r>
              <w:rPr>
                <w:rFonts w:eastAsia="等线" w:hint="eastAsia"/>
                <w:lang w:val="en-US" w:eastAsia="zh-CN"/>
              </w:rPr>
              <w:t>I</w:t>
            </w:r>
            <w:r>
              <w:rPr>
                <w:rFonts w:eastAsia="等线"/>
                <w:lang w:val="en-US" w:eastAsia="zh-CN"/>
              </w:rPr>
              <w:t xml:space="preserve">f RF retuning is applied to avoid the case </w:t>
            </w:r>
            <w:r w:rsidRPr="00757816">
              <w:rPr>
                <w:rFonts w:eastAsia="等线"/>
                <w:lang w:val="en-US" w:eastAsia="zh-CN"/>
              </w:rPr>
              <w:t>where a PUCCH (for Msg4 HARQ) or PUSCH (for Msg3) falls outside the RedCap UE bandwidth due to frequency hopping</w:t>
            </w:r>
            <w:r>
              <w:rPr>
                <w:rFonts w:eastAsia="等线"/>
                <w:lang w:val="en-US" w:eastAsia="zh-CN"/>
              </w:rPr>
              <w:t xml:space="preserve">, </w:t>
            </w:r>
            <w:r w:rsidR="00462A1F">
              <w:rPr>
                <w:rFonts w:eastAsia="等线"/>
                <w:lang w:val="en-US" w:eastAsia="zh-CN"/>
              </w:rPr>
              <w:t xml:space="preserve">the </w:t>
            </w:r>
            <w:r>
              <w:rPr>
                <w:rFonts w:eastAsia="等线"/>
                <w:lang w:val="en-US" w:eastAsia="zh-CN"/>
              </w:rPr>
              <w:t xml:space="preserve">additional latency </w:t>
            </w:r>
            <w:r w:rsidR="00462A1F">
              <w:rPr>
                <w:rFonts w:eastAsia="等线"/>
                <w:lang w:val="en-US" w:eastAsia="zh-CN"/>
              </w:rPr>
              <w:t>should be considered and evaluated</w:t>
            </w:r>
            <w:r>
              <w:rPr>
                <w:rFonts w:eastAsia="等线"/>
                <w:lang w:val="en-US" w:eastAsia="zh-CN"/>
              </w:rPr>
              <w:t>.</w:t>
            </w:r>
            <w:r w:rsidR="00FA4978">
              <w:rPr>
                <w:rFonts w:eastAsia="等线"/>
                <w:lang w:val="en-US" w:eastAsia="zh-CN"/>
              </w:rPr>
              <w:t xml:space="preserve"> </w:t>
            </w:r>
          </w:p>
        </w:tc>
      </w:tr>
      <w:tr w:rsidR="002E2358" w:rsidRPr="006E6714" w14:paraId="21661752" w14:textId="77777777" w:rsidTr="004B455F">
        <w:trPr>
          <w:gridAfter w:val="1"/>
          <w:wAfter w:w="6" w:type="dxa"/>
        </w:trPr>
        <w:tc>
          <w:tcPr>
            <w:tcW w:w="1479" w:type="dxa"/>
          </w:tcPr>
          <w:p w14:paraId="04633E68" w14:textId="7C0AC747" w:rsidR="002E2358" w:rsidRDefault="002E2358" w:rsidP="002E2358">
            <w:pPr>
              <w:rPr>
                <w:rFonts w:eastAsia="等线"/>
                <w:lang w:val="en-US" w:eastAsia="zh-CN"/>
              </w:rPr>
            </w:pPr>
            <w:r>
              <w:rPr>
                <w:rFonts w:eastAsia="等线" w:hint="eastAsia"/>
                <w:lang w:val="en-US" w:eastAsia="zh-CN"/>
              </w:rPr>
              <w:t>Z</w:t>
            </w:r>
            <w:r>
              <w:rPr>
                <w:rFonts w:eastAsia="等线"/>
                <w:lang w:val="en-US" w:eastAsia="zh-CN"/>
              </w:rPr>
              <w:t>TE</w:t>
            </w:r>
          </w:p>
        </w:tc>
        <w:tc>
          <w:tcPr>
            <w:tcW w:w="8146" w:type="dxa"/>
            <w:gridSpan w:val="2"/>
          </w:tcPr>
          <w:p w14:paraId="448BEB2D" w14:textId="77777777" w:rsidR="002E2358" w:rsidRPr="00346041" w:rsidRDefault="002E2358" w:rsidP="002E2358">
            <w:pPr>
              <w:rPr>
                <w:rFonts w:eastAsia="等线"/>
                <w:lang w:val="en-US" w:eastAsia="zh-CN"/>
              </w:rPr>
            </w:pPr>
            <w:r w:rsidRPr="00346041">
              <w:rPr>
                <w:rFonts w:eastAsia="等线"/>
                <w:lang w:val="en-US" w:eastAsia="zh-CN"/>
              </w:rPr>
              <w:t xml:space="preserve">We show similar view as OPPO. </w:t>
            </w:r>
          </w:p>
          <w:p w14:paraId="6E5DD94B" w14:textId="46C9E4E7" w:rsidR="002E2358" w:rsidRDefault="002E2358" w:rsidP="002E2358">
            <w:pPr>
              <w:rPr>
                <w:rFonts w:eastAsia="等线"/>
                <w:lang w:val="en-US" w:eastAsia="zh-CN"/>
              </w:rPr>
            </w:pPr>
            <w:r w:rsidRPr="00346041">
              <w:rPr>
                <w:rFonts w:eastAsia="等线"/>
                <w:lang w:val="en-US" w:eastAsia="zh-CN"/>
              </w:rPr>
              <w:t xml:space="preserve">Shared initial UL BWP can be considered only when </w:t>
            </w:r>
            <w:r w:rsidRPr="00346041">
              <w:rPr>
                <w:rFonts w:eastAsia="等线" w:hint="eastAsia"/>
                <w:lang w:val="en-US" w:eastAsia="zh-CN"/>
              </w:rPr>
              <w:t xml:space="preserve">an </w:t>
            </w:r>
            <w:r w:rsidRPr="00346041">
              <w:rPr>
                <w:rFonts w:eastAsia="等线"/>
                <w:lang w:val="en-US" w:eastAsia="zh-CN"/>
              </w:rPr>
              <w:t>initial</w:t>
            </w:r>
            <w:r w:rsidRPr="00346041">
              <w:rPr>
                <w:rFonts w:eastAsia="等线" w:hint="eastAsia"/>
                <w:lang w:val="en-US" w:eastAsia="zh-CN"/>
              </w:rPr>
              <w:t xml:space="preserve"> UL BWP </w:t>
            </w:r>
            <w:r w:rsidRPr="00346041">
              <w:rPr>
                <w:rFonts w:eastAsia="等线"/>
                <w:lang w:val="en-US" w:eastAsia="zh-CN"/>
              </w:rPr>
              <w:t xml:space="preserve">is not </w:t>
            </w:r>
            <w:r w:rsidRPr="00346041">
              <w:rPr>
                <w:rFonts w:eastAsia="等线" w:hint="eastAsia"/>
                <w:lang w:val="en-US" w:eastAsia="zh-CN"/>
              </w:rPr>
              <w:t>wider than Redcap UE</w:t>
            </w:r>
            <w:r w:rsidRPr="00346041">
              <w:rPr>
                <w:rFonts w:eastAsia="等线"/>
                <w:lang w:val="en-US" w:eastAsia="zh-CN"/>
              </w:rPr>
              <w:t>’</w:t>
            </w:r>
            <w:r w:rsidRPr="00346041">
              <w:rPr>
                <w:rFonts w:eastAsia="等线" w:hint="eastAsia"/>
                <w:lang w:val="en-US" w:eastAsia="zh-CN"/>
              </w:rPr>
              <w:t>s bandwidth.</w:t>
            </w:r>
          </w:p>
        </w:tc>
      </w:tr>
      <w:tr w:rsidR="00B8576A" w:rsidRPr="001404B1" w14:paraId="4DB4115A" w14:textId="77777777" w:rsidTr="004B455F">
        <w:trPr>
          <w:gridAfter w:val="1"/>
          <w:wAfter w:w="6" w:type="dxa"/>
        </w:trPr>
        <w:tc>
          <w:tcPr>
            <w:tcW w:w="1479" w:type="dxa"/>
          </w:tcPr>
          <w:p w14:paraId="39A97845" w14:textId="77777777" w:rsidR="00B8576A" w:rsidRDefault="00B8576A" w:rsidP="00B50AAC">
            <w:pPr>
              <w:rPr>
                <w:rFonts w:eastAsia="等线"/>
                <w:lang w:val="en-US" w:eastAsia="zh-CN"/>
              </w:rPr>
            </w:pPr>
            <w:r>
              <w:rPr>
                <w:rFonts w:eastAsia="等线" w:hint="eastAsia"/>
                <w:lang w:val="en-US" w:eastAsia="zh-CN"/>
              </w:rPr>
              <w:lastRenderedPageBreak/>
              <w:t>S</w:t>
            </w:r>
            <w:r>
              <w:rPr>
                <w:rFonts w:eastAsia="等线"/>
                <w:lang w:val="en-US" w:eastAsia="zh-CN"/>
              </w:rPr>
              <w:t>amsung</w:t>
            </w:r>
          </w:p>
        </w:tc>
        <w:tc>
          <w:tcPr>
            <w:tcW w:w="8146" w:type="dxa"/>
            <w:gridSpan w:val="2"/>
          </w:tcPr>
          <w:p w14:paraId="3577BDAB" w14:textId="77777777" w:rsidR="00B8576A" w:rsidRPr="001404B1" w:rsidRDefault="00B8576A" w:rsidP="00B50AAC">
            <w:pPr>
              <w:rPr>
                <w:rFonts w:eastAsia="等线"/>
                <w:lang w:val="en-US" w:eastAsia="zh-CN"/>
              </w:rPr>
            </w:pPr>
            <w:r w:rsidRPr="001404B1">
              <w:rPr>
                <w:bCs/>
              </w:rPr>
              <w:t xml:space="preserve">We </w:t>
            </w:r>
            <w:r>
              <w:rPr>
                <w:bCs/>
              </w:rPr>
              <w:t xml:space="preserve">also prefer retuning for this case. eMTC supports frequency hopping outside of a narrow band. We don’t think this will increase burden for UE. However, this could provide better coexistence with legacy and better performance.  </w:t>
            </w:r>
          </w:p>
        </w:tc>
      </w:tr>
      <w:tr w:rsidR="007A33FD" w:rsidRPr="001404B1" w14:paraId="1530E08C" w14:textId="77777777" w:rsidTr="004B455F">
        <w:trPr>
          <w:gridAfter w:val="1"/>
          <w:wAfter w:w="6" w:type="dxa"/>
        </w:trPr>
        <w:tc>
          <w:tcPr>
            <w:tcW w:w="1479" w:type="dxa"/>
          </w:tcPr>
          <w:p w14:paraId="61057BA7" w14:textId="2C65A40E" w:rsidR="007A33FD" w:rsidRDefault="007A33FD" w:rsidP="007A33FD">
            <w:pPr>
              <w:rPr>
                <w:rFonts w:eastAsia="等线"/>
                <w:lang w:val="en-US" w:eastAsia="zh-CN"/>
              </w:rPr>
            </w:pPr>
            <w:r w:rsidRPr="0007184C">
              <w:t>Sharp</w:t>
            </w:r>
          </w:p>
        </w:tc>
        <w:tc>
          <w:tcPr>
            <w:tcW w:w="8146" w:type="dxa"/>
            <w:gridSpan w:val="2"/>
          </w:tcPr>
          <w:p w14:paraId="2A658F22" w14:textId="244F44F5" w:rsidR="007A33FD" w:rsidRPr="001404B1" w:rsidRDefault="007A33FD" w:rsidP="007A33FD">
            <w:pPr>
              <w:rPr>
                <w:bCs/>
              </w:rPr>
            </w:pPr>
            <w:r w:rsidRPr="0007184C">
              <w:t>There is no issue if initial UL BWP for RedCap U</w:t>
            </w:r>
            <w:r w:rsidR="007E4ECF" w:rsidRPr="0007184C">
              <w:t>e</w:t>
            </w:r>
            <w:r w:rsidRPr="0007184C">
              <w:t>s is ensured to be confined within maximum UE bandwidth (with/without dedicated initial UL BWP)</w:t>
            </w:r>
          </w:p>
        </w:tc>
      </w:tr>
      <w:tr w:rsidR="005A7E88" w:rsidRPr="001404B1" w14:paraId="2CAC8EC5" w14:textId="77777777" w:rsidTr="004B455F">
        <w:trPr>
          <w:gridAfter w:val="1"/>
          <w:wAfter w:w="6" w:type="dxa"/>
        </w:trPr>
        <w:tc>
          <w:tcPr>
            <w:tcW w:w="1479" w:type="dxa"/>
          </w:tcPr>
          <w:p w14:paraId="43FD6C7C" w14:textId="11114649" w:rsidR="005A7E88" w:rsidRPr="0007184C" w:rsidRDefault="00B50AAC" w:rsidP="007A33FD">
            <w:r>
              <w:t>Qualcomm</w:t>
            </w:r>
          </w:p>
        </w:tc>
        <w:tc>
          <w:tcPr>
            <w:tcW w:w="8146" w:type="dxa"/>
            <w:gridSpan w:val="2"/>
          </w:tcPr>
          <w:p w14:paraId="0DE3E26A" w14:textId="657DD5C8" w:rsidR="00B50AAC" w:rsidRDefault="00B50AAC" w:rsidP="007A33FD">
            <w:r>
              <w:t xml:space="preserve">We support solutions that do not require RF retuning </w:t>
            </w:r>
            <w:r w:rsidR="00974B53">
              <w:t>by</w:t>
            </w:r>
            <w:r>
              <w:t xml:space="preserve"> RedCap UE. </w:t>
            </w:r>
          </w:p>
          <w:p w14:paraId="012231A2" w14:textId="77777777" w:rsidR="005A7E88" w:rsidRDefault="00B50AAC" w:rsidP="007A33FD">
            <w:r>
              <w:t xml:space="preserve">Early indication based on PRACH is a solution that enables separate scheduling for msg3/msgA PUSCH/PUCCH during initial access of RedCap UE. </w:t>
            </w:r>
          </w:p>
          <w:p w14:paraId="6C379DC5" w14:textId="53AF75DC" w:rsidR="004E37CA" w:rsidRPr="0007184C" w:rsidRDefault="004E37CA" w:rsidP="007A33FD">
            <w:r>
              <w:t>On the other hand, disabling (intra-slot) frequency hopping compr</w:t>
            </w:r>
            <w:r w:rsidR="00974B53">
              <w:t>omises</w:t>
            </w:r>
            <w:r>
              <w:t xml:space="preserve"> the UL coverage of msg3/msgA PUSCH of non-RedCap UE, </w:t>
            </w:r>
            <w:r w:rsidR="00262AC4">
              <w:t>which is not desirable.</w:t>
            </w:r>
          </w:p>
        </w:tc>
      </w:tr>
      <w:tr w:rsidR="005A7E88" w:rsidRPr="001404B1" w14:paraId="64087888" w14:textId="77777777" w:rsidTr="004B455F">
        <w:trPr>
          <w:gridAfter w:val="1"/>
          <w:wAfter w:w="6" w:type="dxa"/>
        </w:trPr>
        <w:tc>
          <w:tcPr>
            <w:tcW w:w="1479" w:type="dxa"/>
          </w:tcPr>
          <w:p w14:paraId="5BBB577D" w14:textId="412985FA" w:rsidR="005A7E88" w:rsidRPr="0007184C" w:rsidRDefault="006F0314" w:rsidP="007A33FD">
            <w:r>
              <w:t>FUTUREWEI2</w:t>
            </w:r>
          </w:p>
        </w:tc>
        <w:tc>
          <w:tcPr>
            <w:tcW w:w="8146" w:type="dxa"/>
            <w:gridSpan w:val="2"/>
          </w:tcPr>
          <w:p w14:paraId="3D183079" w14:textId="6953205A" w:rsidR="005A7E88" w:rsidRPr="0007184C" w:rsidRDefault="006F0314" w:rsidP="007A33FD">
            <w:r>
              <w:t>Seems a bit related to the next question, and how some of the FFS progress in the agreement in the last GTW. Would prefer a clear or no decision here (for now) rather than a bunch more options and FFS.</w:t>
            </w:r>
          </w:p>
        </w:tc>
      </w:tr>
      <w:tr w:rsidR="005A7E88" w:rsidRPr="001404B1" w14:paraId="4CE1FF09" w14:textId="77777777" w:rsidTr="004B455F">
        <w:trPr>
          <w:gridAfter w:val="1"/>
          <w:wAfter w:w="6" w:type="dxa"/>
        </w:trPr>
        <w:tc>
          <w:tcPr>
            <w:tcW w:w="1479" w:type="dxa"/>
          </w:tcPr>
          <w:p w14:paraId="785FF90D" w14:textId="2B69C093" w:rsidR="005A7E88" w:rsidRPr="0007184C" w:rsidRDefault="00970ED4" w:rsidP="007A33FD">
            <w:r>
              <w:t>Nokia, NSB</w:t>
            </w:r>
          </w:p>
        </w:tc>
        <w:tc>
          <w:tcPr>
            <w:tcW w:w="8146" w:type="dxa"/>
            <w:gridSpan w:val="2"/>
          </w:tcPr>
          <w:p w14:paraId="14E268FA" w14:textId="5D97FC29" w:rsidR="005A7E88" w:rsidRPr="0007184C" w:rsidRDefault="00970ED4" w:rsidP="007A33FD">
            <w:r>
              <w:t>We do not support BWP larger than maximum RedCap UE bandwidth. This question can be revisited once the BWP issue is resolved.</w:t>
            </w:r>
          </w:p>
        </w:tc>
      </w:tr>
      <w:tr w:rsidR="006A59D4" w:rsidRPr="001404B1" w14:paraId="00CCDD45" w14:textId="77777777" w:rsidTr="004B455F">
        <w:trPr>
          <w:gridAfter w:val="1"/>
          <w:wAfter w:w="6" w:type="dxa"/>
        </w:trPr>
        <w:tc>
          <w:tcPr>
            <w:tcW w:w="1479" w:type="dxa"/>
          </w:tcPr>
          <w:p w14:paraId="278511A6" w14:textId="7F992DB5" w:rsidR="006A59D4" w:rsidRPr="006A59D4" w:rsidRDefault="006A59D4" w:rsidP="007A33FD">
            <w:pPr>
              <w:rPr>
                <w:rFonts w:eastAsia="等线"/>
                <w:lang w:eastAsia="zh-CN"/>
              </w:rPr>
            </w:pPr>
            <w:r>
              <w:rPr>
                <w:rFonts w:eastAsia="等线" w:hint="eastAsia"/>
                <w:lang w:eastAsia="zh-CN"/>
              </w:rPr>
              <w:t>T</w:t>
            </w:r>
            <w:r>
              <w:rPr>
                <w:rFonts w:eastAsia="等线"/>
                <w:lang w:eastAsia="zh-CN"/>
              </w:rPr>
              <w:t>CL</w:t>
            </w:r>
          </w:p>
        </w:tc>
        <w:tc>
          <w:tcPr>
            <w:tcW w:w="8146" w:type="dxa"/>
            <w:gridSpan w:val="2"/>
          </w:tcPr>
          <w:p w14:paraId="3702C859" w14:textId="17309246" w:rsidR="006A59D4" w:rsidRDefault="00CA48DD" w:rsidP="007A33FD">
            <w:r>
              <w:rPr>
                <w:rFonts w:eastAsia="等线" w:hint="eastAsia"/>
                <w:lang w:val="en-US" w:eastAsia="zh-CN"/>
              </w:rPr>
              <w:t>W</w:t>
            </w:r>
            <w:r>
              <w:rPr>
                <w:rFonts w:eastAsia="等线"/>
                <w:lang w:val="en-US" w:eastAsia="zh-CN"/>
              </w:rPr>
              <w:t>e prefer UE not to do RF-retuning.</w:t>
            </w:r>
          </w:p>
        </w:tc>
      </w:tr>
      <w:tr w:rsidR="001E199B" w:rsidRPr="001404B1" w14:paraId="2B0C0E3B" w14:textId="77777777" w:rsidTr="004B455F">
        <w:trPr>
          <w:gridAfter w:val="1"/>
          <w:wAfter w:w="6" w:type="dxa"/>
        </w:trPr>
        <w:tc>
          <w:tcPr>
            <w:tcW w:w="1479" w:type="dxa"/>
          </w:tcPr>
          <w:p w14:paraId="15D673B5" w14:textId="3D327D9B" w:rsidR="001E199B" w:rsidRDefault="001E199B" w:rsidP="001E199B">
            <w:pPr>
              <w:rPr>
                <w:rFonts w:eastAsia="等线"/>
                <w:lang w:eastAsia="zh-CN"/>
              </w:rPr>
            </w:pPr>
            <w:r>
              <w:rPr>
                <w:rFonts w:eastAsia="等线" w:hint="eastAsia"/>
                <w:lang w:eastAsia="zh-CN"/>
              </w:rPr>
              <w:t>X</w:t>
            </w:r>
            <w:r>
              <w:rPr>
                <w:rFonts w:eastAsia="等线"/>
                <w:lang w:eastAsia="zh-CN"/>
              </w:rPr>
              <w:t>iaomi</w:t>
            </w:r>
          </w:p>
        </w:tc>
        <w:tc>
          <w:tcPr>
            <w:tcW w:w="8146" w:type="dxa"/>
            <w:gridSpan w:val="2"/>
          </w:tcPr>
          <w:p w14:paraId="55096D90" w14:textId="77777777" w:rsidR="001E199B" w:rsidRDefault="001E199B" w:rsidP="001E199B">
            <w:pPr>
              <w:rPr>
                <w:rFonts w:eastAsia="等线"/>
                <w:lang w:eastAsia="zh-CN"/>
              </w:rPr>
            </w:pPr>
            <w:r>
              <w:rPr>
                <w:rFonts w:eastAsia="等线" w:hint="eastAsia"/>
                <w:lang w:eastAsia="zh-CN"/>
              </w:rPr>
              <w:t>W</w:t>
            </w:r>
            <w:r>
              <w:rPr>
                <w:rFonts w:eastAsia="等线"/>
                <w:lang w:eastAsia="zh-CN"/>
              </w:rPr>
              <w:t>e are OK with both solutions.</w:t>
            </w:r>
          </w:p>
          <w:p w14:paraId="65BD0760" w14:textId="19B45304" w:rsidR="001E199B" w:rsidRDefault="001E199B" w:rsidP="001E199B">
            <w:pPr>
              <w:rPr>
                <w:rFonts w:eastAsia="等线"/>
                <w:lang w:eastAsia="zh-CN"/>
              </w:rPr>
            </w:pPr>
            <w:r>
              <w:rPr>
                <w:rFonts w:eastAsia="等线"/>
                <w:lang w:eastAsia="zh-CN"/>
              </w:rPr>
              <w:t xml:space="preserve"> </w:t>
            </w:r>
            <w:r w:rsidR="007E4ECF">
              <w:rPr>
                <w:rFonts w:eastAsia="等线"/>
                <w:lang w:eastAsia="zh-CN"/>
              </w:rPr>
              <w:t>T</w:t>
            </w:r>
            <w:r>
              <w:rPr>
                <w:rFonts w:eastAsia="等线"/>
                <w:lang w:eastAsia="zh-CN"/>
              </w:rPr>
              <w:t xml:space="preserve">he RF retuning based solution could enable Redcap hop within a large frequency range to achieve better frequency diversity gain. While how to handle the RF retuning gap should be carefully addressed to avoid SE degradation, for example dropping certain symbol in the RF retuning gap is not desirable.   </w:t>
            </w:r>
          </w:p>
          <w:p w14:paraId="5F21B43A" w14:textId="4775DC17" w:rsidR="001E199B" w:rsidRDefault="001E199B" w:rsidP="001E199B">
            <w:pPr>
              <w:rPr>
                <w:rFonts w:eastAsia="等线"/>
                <w:lang w:val="en-US" w:eastAsia="zh-CN"/>
              </w:rPr>
            </w:pPr>
            <w:r>
              <w:rPr>
                <w:rFonts w:eastAsia="等线"/>
                <w:lang w:eastAsia="zh-CN"/>
              </w:rPr>
              <w:t xml:space="preserve">Separate PUCCH configuration could avoid the restriction on the frequency hopping range of non-Redcap and also </w:t>
            </w:r>
            <w:r w:rsidR="004B455F">
              <w:rPr>
                <w:rFonts w:eastAsia="等线"/>
                <w:lang w:eastAsia="zh-CN"/>
              </w:rPr>
              <w:t>avoid addition</w:t>
            </w:r>
            <w:r>
              <w:rPr>
                <w:rFonts w:eastAsia="等线"/>
                <w:lang w:eastAsia="zh-CN"/>
              </w:rPr>
              <w:t xml:space="preserve"> specific handling of the PUCCH or PUSCH of Redcap, e.g., RF retuning can be avoided in this case.  </w:t>
            </w:r>
          </w:p>
        </w:tc>
      </w:tr>
      <w:tr w:rsidR="006004DF" w:rsidRPr="001404B1" w14:paraId="4DA56BAE" w14:textId="77777777" w:rsidTr="004B455F">
        <w:trPr>
          <w:gridAfter w:val="1"/>
          <w:wAfter w:w="6" w:type="dxa"/>
        </w:trPr>
        <w:tc>
          <w:tcPr>
            <w:tcW w:w="1479" w:type="dxa"/>
          </w:tcPr>
          <w:p w14:paraId="696D6EAA" w14:textId="154D2589" w:rsidR="006004DF" w:rsidRDefault="006004DF" w:rsidP="006004DF">
            <w:pPr>
              <w:rPr>
                <w:rFonts w:eastAsia="等线"/>
                <w:lang w:eastAsia="zh-CN"/>
              </w:rPr>
            </w:pPr>
            <w:r>
              <w:t>NEC</w:t>
            </w:r>
          </w:p>
        </w:tc>
        <w:tc>
          <w:tcPr>
            <w:tcW w:w="8146" w:type="dxa"/>
            <w:gridSpan w:val="2"/>
          </w:tcPr>
          <w:p w14:paraId="263B57D6" w14:textId="4BA5C559" w:rsidR="006004DF" w:rsidRDefault="006004DF" w:rsidP="006004DF">
            <w:pPr>
              <w:rPr>
                <w:rFonts w:eastAsia="等线"/>
                <w:lang w:eastAsia="zh-CN"/>
              </w:rPr>
            </w:pPr>
            <w:r>
              <w:t>We prefer solutions not to require RF-retuning. RedCap UE should not be expected to be configured with such a case.</w:t>
            </w:r>
          </w:p>
        </w:tc>
      </w:tr>
      <w:tr w:rsidR="00132A00" w:rsidRPr="001404B1" w14:paraId="5D9A8EF2" w14:textId="77777777" w:rsidTr="004B455F">
        <w:trPr>
          <w:gridAfter w:val="1"/>
          <w:wAfter w:w="6" w:type="dxa"/>
        </w:trPr>
        <w:tc>
          <w:tcPr>
            <w:tcW w:w="1479" w:type="dxa"/>
          </w:tcPr>
          <w:p w14:paraId="2A8B3CCC" w14:textId="7B1C6A57" w:rsidR="00132A00" w:rsidRDefault="00132A00" w:rsidP="00132A00">
            <w:r>
              <w:rPr>
                <w:rFonts w:eastAsia="Yu Mincho" w:hint="eastAsia"/>
                <w:lang w:eastAsia="ja-JP"/>
              </w:rPr>
              <w:t>D</w:t>
            </w:r>
            <w:r>
              <w:rPr>
                <w:rFonts w:eastAsia="Yu Mincho"/>
                <w:lang w:eastAsia="ja-JP"/>
              </w:rPr>
              <w:t>OCOMO</w:t>
            </w:r>
          </w:p>
        </w:tc>
        <w:tc>
          <w:tcPr>
            <w:tcW w:w="8146" w:type="dxa"/>
            <w:gridSpan w:val="2"/>
          </w:tcPr>
          <w:p w14:paraId="0C2895DA" w14:textId="77777777" w:rsidR="00132A00" w:rsidRPr="00513A87" w:rsidRDefault="00132A00" w:rsidP="00132A00">
            <w:pPr>
              <w:rPr>
                <w:rFonts w:eastAsia="Yu Mincho"/>
                <w:lang w:eastAsia="ja-JP"/>
              </w:rPr>
            </w:pPr>
            <w:r w:rsidRPr="00513A87">
              <w:rPr>
                <w:rFonts w:eastAsia="Yu Mincho"/>
                <w:lang w:eastAsia="ja-JP"/>
              </w:rPr>
              <w:t>Following two cases should be considered:</w:t>
            </w:r>
          </w:p>
          <w:p w14:paraId="0C09849F" w14:textId="7C7B42BB" w:rsidR="00132A00" w:rsidRPr="005E561D" w:rsidRDefault="00132A00" w:rsidP="00132A00">
            <w:pPr>
              <w:pStyle w:val="ListParagraph"/>
              <w:numPr>
                <w:ilvl w:val="0"/>
                <w:numId w:val="40"/>
              </w:numPr>
              <w:rPr>
                <w:rFonts w:eastAsia="等线"/>
                <w:lang w:eastAsia="zh-CN"/>
              </w:rPr>
            </w:pPr>
            <w:r w:rsidRPr="00513A87">
              <w:rPr>
                <w:rFonts w:eastAsia="Yu Mincho" w:hint="eastAsia"/>
                <w:sz w:val="20"/>
                <w:szCs w:val="20"/>
              </w:rPr>
              <w:t xml:space="preserve">If </w:t>
            </w:r>
            <w:r w:rsidRPr="00513A87">
              <w:rPr>
                <w:rFonts w:eastAsia="Yu Mincho"/>
                <w:sz w:val="20"/>
                <w:szCs w:val="20"/>
              </w:rPr>
              <w:t>RedCap U</w:t>
            </w:r>
            <w:r w:rsidR="007E4ECF" w:rsidRPr="00513A87">
              <w:rPr>
                <w:rFonts w:eastAsia="Yu Mincho"/>
                <w:sz w:val="20"/>
                <w:szCs w:val="20"/>
              </w:rPr>
              <w:t>e</w:t>
            </w:r>
            <w:r w:rsidRPr="00513A87">
              <w:rPr>
                <w:rFonts w:eastAsia="Yu Mincho"/>
                <w:sz w:val="20"/>
                <w:szCs w:val="20"/>
              </w:rPr>
              <w:t xml:space="preserve">s </w:t>
            </w:r>
            <w:r>
              <w:rPr>
                <w:rFonts w:eastAsia="Yu Mincho"/>
                <w:sz w:val="20"/>
                <w:szCs w:val="20"/>
              </w:rPr>
              <w:t>have shared initial BWP with non-RedCap U</w:t>
            </w:r>
            <w:r w:rsidR="007E4ECF">
              <w:rPr>
                <w:rFonts w:eastAsia="Yu Mincho"/>
                <w:sz w:val="20"/>
                <w:szCs w:val="20"/>
              </w:rPr>
              <w:t>e</w:t>
            </w:r>
            <w:r>
              <w:rPr>
                <w:rFonts w:eastAsia="Yu Mincho"/>
                <w:sz w:val="20"/>
                <w:szCs w:val="20"/>
              </w:rPr>
              <w:t xml:space="preserve">s: </w:t>
            </w:r>
            <w:r w:rsidRPr="002E6827">
              <w:rPr>
                <w:rFonts w:ascii="Times New Roman" w:eastAsia="Batang" w:hAnsi="Times New Roman" w:cs="Arial"/>
                <w:sz w:val="20"/>
                <w:szCs w:val="20"/>
                <w:lang w:val="en-GB" w:eastAsia="en-US"/>
              </w:rPr>
              <w:t>Proper RF-retuning</w:t>
            </w:r>
          </w:p>
          <w:p w14:paraId="3AA81781" w14:textId="3CEC5779" w:rsidR="00132A00" w:rsidRDefault="00132A00" w:rsidP="00132A00">
            <w:r w:rsidRPr="00513A87">
              <w:rPr>
                <w:rFonts w:eastAsia="Yu Mincho" w:hint="eastAsia"/>
              </w:rPr>
              <w:t xml:space="preserve">If </w:t>
            </w:r>
            <w:r w:rsidRPr="00513A87">
              <w:rPr>
                <w:rFonts w:eastAsia="Yu Mincho"/>
              </w:rPr>
              <w:t>RedCap U</w:t>
            </w:r>
            <w:r w:rsidR="007E4ECF" w:rsidRPr="00513A87">
              <w:rPr>
                <w:rFonts w:eastAsia="Yu Mincho"/>
              </w:rPr>
              <w:t>e</w:t>
            </w:r>
            <w:r w:rsidRPr="00513A87">
              <w:rPr>
                <w:rFonts w:eastAsia="Yu Mincho"/>
              </w:rPr>
              <w:t xml:space="preserve">s </w:t>
            </w:r>
            <w:r>
              <w:rPr>
                <w:rFonts w:eastAsia="Yu Mincho"/>
              </w:rPr>
              <w:t xml:space="preserve">have separate initial BWP from </w:t>
            </w:r>
            <w:r w:rsidRPr="00513A87">
              <w:rPr>
                <w:rFonts w:eastAsia="Yu Mincho"/>
              </w:rPr>
              <w:t xml:space="preserve">non-RedCap </w:t>
            </w:r>
            <w:r>
              <w:rPr>
                <w:rFonts w:eastAsia="Yu Mincho"/>
              </w:rPr>
              <w:t>U</w:t>
            </w:r>
            <w:r w:rsidR="007E4ECF">
              <w:rPr>
                <w:rFonts w:eastAsia="Yu Mincho"/>
              </w:rPr>
              <w:t>e</w:t>
            </w:r>
            <w:r>
              <w:rPr>
                <w:rFonts w:eastAsia="Yu Mincho"/>
              </w:rPr>
              <w:t xml:space="preserve">s: </w:t>
            </w:r>
            <w:r>
              <w:rPr>
                <w:rFonts w:cs="Arial"/>
              </w:rPr>
              <w:t>No enhancement is necessary</w:t>
            </w:r>
          </w:p>
        </w:tc>
      </w:tr>
      <w:tr w:rsidR="00F1227D" w:rsidRPr="001404B1" w14:paraId="6A1114D7" w14:textId="77777777" w:rsidTr="004B455F">
        <w:trPr>
          <w:gridAfter w:val="1"/>
          <w:wAfter w:w="6" w:type="dxa"/>
        </w:trPr>
        <w:tc>
          <w:tcPr>
            <w:tcW w:w="1479" w:type="dxa"/>
          </w:tcPr>
          <w:p w14:paraId="5AC2165E" w14:textId="5F723583" w:rsidR="00F1227D" w:rsidRDefault="00F1227D" w:rsidP="00132A00">
            <w:pPr>
              <w:rPr>
                <w:rFonts w:eastAsia="Yu Mincho"/>
                <w:lang w:eastAsia="ja-JP"/>
              </w:rPr>
            </w:pPr>
            <w:r>
              <w:rPr>
                <w:rFonts w:eastAsia="等线" w:hint="eastAsia"/>
                <w:lang w:eastAsia="zh-CN"/>
              </w:rPr>
              <w:t>CATT</w:t>
            </w:r>
          </w:p>
        </w:tc>
        <w:tc>
          <w:tcPr>
            <w:tcW w:w="8146" w:type="dxa"/>
            <w:gridSpan w:val="2"/>
          </w:tcPr>
          <w:p w14:paraId="3B7BD634" w14:textId="77777777" w:rsidR="00F1227D" w:rsidRDefault="00F1227D" w:rsidP="008F461A">
            <w:pPr>
              <w:rPr>
                <w:rFonts w:eastAsia="等线"/>
                <w:lang w:eastAsia="zh-CN"/>
              </w:rPr>
            </w:pPr>
            <w:r>
              <w:rPr>
                <w:rFonts w:eastAsia="等线" w:hint="eastAsia"/>
                <w:lang w:eastAsia="zh-CN"/>
              </w:rPr>
              <w:t>For Msg3, it may not be a serious problem, since whether hopping or not is controllable and the performance can be improved by link adaptation.</w:t>
            </w:r>
          </w:p>
          <w:p w14:paraId="62E0EDD6" w14:textId="18D56D26" w:rsidR="00F1227D" w:rsidRPr="00513A87" w:rsidRDefault="00F1227D" w:rsidP="00132A00">
            <w:pPr>
              <w:rPr>
                <w:rFonts w:eastAsia="Yu Mincho"/>
                <w:lang w:eastAsia="ja-JP"/>
              </w:rPr>
            </w:pPr>
            <w:r>
              <w:rPr>
                <w:rFonts w:eastAsia="等线" w:hint="eastAsia"/>
                <w:lang w:eastAsia="zh-CN"/>
              </w:rPr>
              <w:t>For PUCCH for Msg4, which is always hopping, we prefer not requiring RF-retuning. Performance for control information should be carefully guaranteed. Even symbol-level abandoning due to RF-retuning will increase detection failure probability, especially for short format PUCCH.</w:t>
            </w:r>
          </w:p>
        </w:tc>
      </w:tr>
      <w:tr w:rsidR="00426683" w:rsidRPr="001404B1" w14:paraId="192D9C0A" w14:textId="77777777" w:rsidTr="004B455F">
        <w:trPr>
          <w:gridAfter w:val="1"/>
          <w:wAfter w:w="6" w:type="dxa"/>
        </w:trPr>
        <w:tc>
          <w:tcPr>
            <w:tcW w:w="1479" w:type="dxa"/>
          </w:tcPr>
          <w:p w14:paraId="1CAD37AB" w14:textId="7DD5D8BE" w:rsidR="00426683" w:rsidRDefault="00426683" w:rsidP="00426683">
            <w:pPr>
              <w:rPr>
                <w:rFonts w:eastAsia="等线"/>
                <w:lang w:eastAsia="zh-CN"/>
              </w:rPr>
            </w:pPr>
            <w:r>
              <w:rPr>
                <w:rFonts w:eastAsia="Malgun Gothic" w:hint="eastAsia"/>
                <w:lang w:eastAsia="ko-KR"/>
              </w:rPr>
              <w:t>LG</w:t>
            </w:r>
          </w:p>
        </w:tc>
        <w:tc>
          <w:tcPr>
            <w:tcW w:w="8146" w:type="dxa"/>
            <w:gridSpan w:val="2"/>
          </w:tcPr>
          <w:p w14:paraId="0FE8F101" w14:textId="77777777" w:rsidR="00426683" w:rsidRPr="002673F1" w:rsidRDefault="00426683" w:rsidP="00426683">
            <w:pPr>
              <w:rPr>
                <w:rFonts w:eastAsia="Malgun Gothic"/>
                <w:lang w:eastAsia="ko-KR"/>
              </w:rPr>
            </w:pPr>
            <w:r>
              <w:rPr>
                <w:rFonts w:eastAsia="Malgun Gothic" w:hint="eastAsia"/>
                <w:lang w:eastAsia="ko-KR"/>
              </w:rPr>
              <w:t xml:space="preserve">The following </w:t>
            </w:r>
            <w:r>
              <w:rPr>
                <w:rFonts w:eastAsia="Malgun Gothic"/>
                <w:lang w:eastAsia="ko-KR"/>
              </w:rPr>
              <w:t>techniques can be considered for further study and discussion.</w:t>
            </w:r>
          </w:p>
          <w:p w14:paraId="76727021" w14:textId="77777777" w:rsidR="00426683" w:rsidRPr="00E11713" w:rsidRDefault="00426683" w:rsidP="00426683">
            <w:pPr>
              <w:pStyle w:val="ListParagraph"/>
              <w:numPr>
                <w:ilvl w:val="0"/>
                <w:numId w:val="40"/>
              </w:numPr>
              <w:rPr>
                <w:rFonts w:eastAsia="等线"/>
                <w:sz w:val="20"/>
                <w:lang w:eastAsia="zh-CN"/>
              </w:rPr>
            </w:pPr>
            <w:r w:rsidRPr="00E11713">
              <w:rPr>
                <w:rFonts w:eastAsia="Malgun Gothic" w:hint="eastAsia"/>
                <w:sz w:val="20"/>
                <w:lang w:eastAsia="ko-KR"/>
              </w:rPr>
              <w:t>Turning off the frequency hopping</w:t>
            </w:r>
          </w:p>
          <w:p w14:paraId="1F4487BE" w14:textId="77777777" w:rsidR="00426683" w:rsidRPr="00E11713" w:rsidRDefault="00426683" w:rsidP="00426683">
            <w:pPr>
              <w:pStyle w:val="ListParagraph"/>
              <w:numPr>
                <w:ilvl w:val="0"/>
                <w:numId w:val="40"/>
              </w:numPr>
              <w:rPr>
                <w:rFonts w:eastAsia="等线"/>
                <w:sz w:val="20"/>
                <w:lang w:eastAsia="zh-CN"/>
              </w:rPr>
            </w:pPr>
            <w:r w:rsidRPr="00E11713">
              <w:rPr>
                <w:rFonts w:eastAsia="Malgun Gothic"/>
                <w:sz w:val="20"/>
                <w:lang w:eastAsia="ko-KR"/>
              </w:rPr>
              <w:t>Frequency hopping within the RedCap bandwidth for initial access (e.g., 20MHz for FR1)</w:t>
            </w:r>
          </w:p>
          <w:p w14:paraId="1E0E16EE" w14:textId="77777777" w:rsidR="00426683" w:rsidRPr="00426683" w:rsidRDefault="00426683" w:rsidP="00426683">
            <w:pPr>
              <w:pStyle w:val="ListParagraph"/>
              <w:numPr>
                <w:ilvl w:val="0"/>
                <w:numId w:val="40"/>
              </w:numPr>
              <w:rPr>
                <w:rFonts w:eastAsia="等线"/>
                <w:lang w:eastAsia="zh-CN"/>
              </w:rPr>
            </w:pPr>
            <w:r w:rsidRPr="00E11713">
              <w:rPr>
                <w:rFonts w:eastAsia="Malgun Gothic" w:hint="eastAsia"/>
                <w:sz w:val="20"/>
                <w:lang w:eastAsia="ko-KR"/>
              </w:rPr>
              <w:t>RF retuning</w:t>
            </w:r>
          </w:p>
          <w:p w14:paraId="3C3D5D35" w14:textId="1D926501" w:rsidR="00426683" w:rsidRDefault="00426683" w:rsidP="00426683">
            <w:pPr>
              <w:pStyle w:val="ListParagraph"/>
              <w:numPr>
                <w:ilvl w:val="0"/>
                <w:numId w:val="40"/>
              </w:numPr>
              <w:rPr>
                <w:rFonts w:eastAsia="等线"/>
                <w:lang w:eastAsia="zh-CN"/>
              </w:rPr>
            </w:pPr>
            <w:r w:rsidRPr="00E11713">
              <w:rPr>
                <w:rFonts w:eastAsia="Malgun Gothic" w:hint="eastAsia"/>
                <w:sz w:val="20"/>
                <w:lang w:eastAsia="ko-KR"/>
              </w:rPr>
              <w:t>Separate initial UL BWP</w:t>
            </w:r>
          </w:p>
        </w:tc>
      </w:tr>
      <w:tr w:rsidR="0047498C" w14:paraId="0D7F7163" w14:textId="77777777" w:rsidTr="004B455F">
        <w:trPr>
          <w:gridAfter w:val="1"/>
          <w:wAfter w:w="6" w:type="dxa"/>
        </w:trPr>
        <w:tc>
          <w:tcPr>
            <w:tcW w:w="1479" w:type="dxa"/>
          </w:tcPr>
          <w:p w14:paraId="42F6E5C9" w14:textId="77777777" w:rsidR="0047498C" w:rsidRDefault="0047498C" w:rsidP="00A06DDC">
            <w:pPr>
              <w:rPr>
                <w:rFonts w:eastAsia="等线"/>
                <w:lang w:eastAsia="zh-CN"/>
              </w:rPr>
            </w:pPr>
            <w:r>
              <w:rPr>
                <w:rFonts w:eastAsia="等线"/>
                <w:lang w:eastAsia="zh-CN"/>
              </w:rPr>
              <w:t xml:space="preserve">Lenovo, Motorola Mobility </w:t>
            </w:r>
          </w:p>
        </w:tc>
        <w:tc>
          <w:tcPr>
            <w:tcW w:w="8146" w:type="dxa"/>
            <w:gridSpan w:val="2"/>
          </w:tcPr>
          <w:p w14:paraId="14DA15B5" w14:textId="0128FCDF" w:rsidR="0047498C" w:rsidRPr="0047498C" w:rsidRDefault="0047498C" w:rsidP="00A06DDC">
            <w:pPr>
              <w:rPr>
                <w:rFonts w:eastAsia="等线"/>
                <w:lang w:val="en-US" w:eastAsia="zh-CN"/>
              </w:rPr>
            </w:pPr>
            <w:r>
              <w:rPr>
                <w:rFonts w:eastAsia="等线"/>
                <w:lang w:eastAsia="zh-CN"/>
              </w:rPr>
              <w:t>This depends on whether we will have wider initial UL BWP than UE BW</w:t>
            </w:r>
            <w:r>
              <w:rPr>
                <w:rFonts w:eastAsia="等线" w:hint="eastAsia"/>
                <w:lang w:val="en-US" w:eastAsia="zh-CN"/>
              </w:rPr>
              <w:t>.</w:t>
            </w:r>
          </w:p>
        </w:tc>
      </w:tr>
      <w:tr w:rsidR="00E20EC0" w14:paraId="228E969C" w14:textId="77777777" w:rsidTr="004B455F">
        <w:trPr>
          <w:gridAfter w:val="1"/>
          <w:wAfter w:w="6" w:type="dxa"/>
        </w:trPr>
        <w:tc>
          <w:tcPr>
            <w:tcW w:w="1479" w:type="dxa"/>
          </w:tcPr>
          <w:p w14:paraId="792B8070" w14:textId="0572F15A" w:rsidR="00E20EC0" w:rsidRPr="00E20EC0" w:rsidRDefault="00E20EC0" w:rsidP="00A06DDC">
            <w:pPr>
              <w:rPr>
                <w:rFonts w:eastAsia="等线"/>
                <w:lang w:eastAsia="zh-CN"/>
              </w:rPr>
            </w:pPr>
            <w:r>
              <w:rPr>
                <w:rFonts w:eastAsia="等线"/>
                <w:lang w:eastAsia="zh-CN"/>
              </w:rPr>
              <w:t>CMCC</w:t>
            </w:r>
          </w:p>
        </w:tc>
        <w:tc>
          <w:tcPr>
            <w:tcW w:w="8146" w:type="dxa"/>
            <w:gridSpan w:val="2"/>
          </w:tcPr>
          <w:p w14:paraId="622B7525" w14:textId="49040715" w:rsidR="00E20EC0" w:rsidRDefault="00E20EC0" w:rsidP="00E20EC0">
            <w:pPr>
              <w:rPr>
                <w:lang w:val="en-US"/>
              </w:rPr>
            </w:pPr>
            <w:r>
              <w:rPr>
                <w:rFonts w:eastAsia="等线"/>
                <w:lang w:eastAsia="zh-CN"/>
              </w:rPr>
              <w:t>In most cases, there is no strong motivation to reconfigure a larger initial BWP, which is not power efficient for U</w:t>
            </w:r>
            <w:r w:rsidR="007E4ECF">
              <w:rPr>
                <w:rFonts w:eastAsia="等线"/>
                <w:lang w:eastAsia="zh-CN"/>
              </w:rPr>
              <w:t>e</w:t>
            </w:r>
            <w:r>
              <w:rPr>
                <w:rFonts w:eastAsia="等线"/>
                <w:lang w:eastAsia="zh-CN"/>
              </w:rPr>
              <w:t xml:space="preserve">s. </w:t>
            </w:r>
            <w:r w:rsidRPr="009E7A84">
              <w:rPr>
                <w:lang w:val="en-US"/>
              </w:rPr>
              <w:t xml:space="preserve">In the early </w:t>
            </w:r>
            <w:r>
              <w:rPr>
                <w:lang w:val="en-US"/>
              </w:rPr>
              <w:t>phase</w:t>
            </w:r>
            <w:r w:rsidRPr="009E7A84">
              <w:rPr>
                <w:lang w:val="en-US"/>
              </w:rPr>
              <w:t xml:space="preserve"> of network </w:t>
            </w:r>
            <w:r>
              <w:rPr>
                <w:lang w:val="en-US"/>
              </w:rPr>
              <w:t xml:space="preserve">deployment, and when dynamic BWP </w:t>
            </w:r>
            <w:r>
              <w:rPr>
                <w:lang w:val="en-US"/>
              </w:rPr>
              <w:lastRenderedPageBreak/>
              <w:t xml:space="preserve">switching is not support, </w:t>
            </w:r>
            <w:r>
              <w:rPr>
                <w:rFonts w:eastAsia="等线"/>
                <w:lang w:eastAsia="zh-CN"/>
              </w:rPr>
              <w:t xml:space="preserve">one larger initial BWP may be configured to avoid frequency </w:t>
            </w:r>
            <w:r>
              <w:rPr>
                <w:lang w:val="en-US"/>
              </w:rPr>
              <w:t>fragmentation and make sure UE can fully use the large frequency resource. However, when dynamic BWP switching is support, the 20MHz initial BWP can locate at the edge of carrier to minimize the fragment, and UE switches to a larger BWP when needed, then the motivation become smaller. And when the initial BWP is limited to equal or smaller than 20MHz, RedCap and non-RedCap devices can share the initial BWP without the hopping issues.</w:t>
            </w:r>
          </w:p>
          <w:p w14:paraId="3839F57E" w14:textId="479273C5" w:rsidR="00E20EC0" w:rsidRDefault="00E20EC0" w:rsidP="00E20EC0">
            <w:pPr>
              <w:rPr>
                <w:lang w:val="en-US"/>
              </w:rPr>
            </w:pPr>
            <w:r>
              <w:rPr>
                <w:lang w:val="en-US"/>
              </w:rPr>
              <w:t>And the problem of shared initial BWP is that all the RedCap U</w:t>
            </w:r>
            <w:r w:rsidR="00161758">
              <w:rPr>
                <w:lang w:val="en-US"/>
              </w:rPr>
              <w:t>e</w:t>
            </w:r>
            <w:r>
              <w:rPr>
                <w:lang w:val="en-US"/>
              </w:rPr>
              <w:t>s share the same BWP for initial access with non-RedCap U</w:t>
            </w:r>
            <w:r w:rsidR="00161758">
              <w:rPr>
                <w:lang w:val="en-US"/>
              </w:rPr>
              <w:t>e</w:t>
            </w:r>
            <w:r>
              <w:rPr>
                <w:lang w:val="en-US"/>
              </w:rPr>
              <w:t xml:space="preserve">s, considering PDSCH and PUSCH data </w:t>
            </w:r>
            <w:r w:rsidR="004B455F">
              <w:rPr>
                <w:lang w:val="en-US"/>
              </w:rPr>
              <w:t>transmission</w:t>
            </w:r>
            <w:r>
              <w:rPr>
                <w:lang w:val="en-US"/>
              </w:rPr>
              <w:t xml:space="preserve"> of RedCap U</w:t>
            </w:r>
            <w:r w:rsidR="00161758">
              <w:rPr>
                <w:lang w:val="en-US"/>
              </w:rPr>
              <w:t>e</w:t>
            </w:r>
            <w:r>
              <w:rPr>
                <w:lang w:val="en-US"/>
              </w:rPr>
              <w:t>s, and even some of non-RedCap U</w:t>
            </w:r>
            <w:r w:rsidR="00161758">
              <w:rPr>
                <w:lang w:val="en-US"/>
              </w:rPr>
              <w:t>e</w:t>
            </w:r>
            <w:r>
              <w:rPr>
                <w:lang w:val="en-US"/>
              </w:rPr>
              <w:t>s, the shared initial BWP can be crowed and congestion may happen, that’s why we think separate initial BWP can help, no matter the initial BWP is larger than 20MHz or not.</w:t>
            </w:r>
          </w:p>
          <w:p w14:paraId="14EB50FC" w14:textId="38AFCAB0" w:rsidR="00E20EC0" w:rsidRDefault="00E20EC0" w:rsidP="00E20EC0">
            <w:pPr>
              <w:rPr>
                <w:rFonts w:eastAsia="等线"/>
                <w:lang w:eastAsia="zh-CN"/>
              </w:rPr>
            </w:pPr>
            <w:r>
              <w:rPr>
                <w:lang w:val="en-US"/>
              </w:rPr>
              <w:t xml:space="preserve">For the </w:t>
            </w:r>
            <w:r>
              <w:rPr>
                <w:rFonts w:eastAsia="等线"/>
                <w:lang w:eastAsia="zh-CN"/>
              </w:rPr>
              <w:t xml:space="preserve">RF retuning, our concern is that it will reduce the </w:t>
            </w:r>
            <w:r w:rsidR="004B455F">
              <w:rPr>
                <w:rFonts w:eastAsia="等线"/>
                <w:lang w:eastAsia="zh-CN"/>
              </w:rPr>
              <w:t>demodulation</w:t>
            </w:r>
            <w:r>
              <w:rPr>
                <w:rFonts w:eastAsia="等线"/>
                <w:lang w:eastAsia="zh-CN"/>
              </w:rPr>
              <w:t xml:space="preserve"> performance of PUCCH and PUSCH. Frequency hopping of such channel is to achieve frequency diversity, and improve coverage, while RF retuning of intra slot transmission may cause two symbols data loss, which leads</w:t>
            </w:r>
            <w:r w:rsidRPr="005C6680">
              <w:rPr>
                <w:rFonts w:eastAsia="等线"/>
                <w:lang w:eastAsia="zh-CN"/>
              </w:rPr>
              <w:t xml:space="preserve"> </w:t>
            </w:r>
            <w:r>
              <w:rPr>
                <w:rFonts w:eastAsia="等线"/>
                <w:lang w:eastAsia="zh-CN"/>
              </w:rPr>
              <w:t xml:space="preserve">to </w:t>
            </w:r>
            <w:r w:rsidRPr="005C6680">
              <w:rPr>
                <w:rFonts w:eastAsia="等线"/>
                <w:lang w:eastAsia="zh-CN"/>
              </w:rPr>
              <w:t>the opposite effect</w:t>
            </w:r>
            <w:r>
              <w:rPr>
                <w:rFonts w:eastAsia="等线"/>
                <w:lang w:eastAsia="zh-CN"/>
              </w:rPr>
              <w:t xml:space="preserve">. </w:t>
            </w:r>
            <w:r w:rsidR="004B455F">
              <w:rPr>
                <w:rFonts w:eastAsia="等线"/>
                <w:lang w:eastAsia="zh-CN"/>
              </w:rPr>
              <w:t>So,</w:t>
            </w:r>
            <w:r>
              <w:rPr>
                <w:rFonts w:eastAsia="等线"/>
                <w:lang w:eastAsia="zh-CN"/>
              </w:rPr>
              <w:t xml:space="preserve"> the performance loss of RF retuning should be carefully examined.</w:t>
            </w:r>
          </w:p>
        </w:tc>
      </w:tr>
      <w:tr w:rsidR="00253521" w14:paraId="19C9DFC6" w14:textId="77777777" w:rsidTr="004B455F">
        <w:trPr>
          <w:gridAfter w:val="1"/>
          <w:wAfter w:w="6" w:type="dxa"/>
        </w:trPr>
        <w:tc>
          <w:tcPr>
            <w:tcW w:w="1479" w:type="dxa"/>
          </w:tcPr>
          <w:p w14:paraId="39F5006A" w14:textId="659D5165" w:rsidR="00253521" w:rsidRDefault="00253521" w:rsidP="00253521">
            <w:pPr>
              <w:rPr>
                <w:rFonts w:eastAsia="等线"/>
                <w:lang w:eastAsia="zh-CN"/>
              </w:rPr>
            </w:pPr>
            <w:r>
              <w:rPr>
                <w:rFonts w:eastAsia="Yu Mincho"/>
                <w:lang w:val="en-US" w:eastAsia="ja-JP"/>
              </w:rPr>
              <w:lastRenderedPageBreak/>
              <w:t>InterDigital</w:t>
            </w:r>
          </w:p>
        </w:tc>
        <w:tc>
          <w:tcPr>
            <w:tcW w:w="8146" w:type="dxa"/>
            <w:gridSpan w:val="2"/>
          </w:tcPr>
          <w:p w14:paraId="071DB588" w14:textId="5F488E9E" w:rsidR="00253521" w:rsidRDefault="00253521" w:rsidP="00253521">
            <w:pPr>
              <w:rPr>
                <w:rFonts w:eastAsia="等线"/>
                <w:lang w:eastAsia="zh-CN"/>
              </w:rPr>
            </w:pPr>
            <w:r>
              <w:rPr>
                <w:rFonts w:eastAsia="等线"/>
                <w:lang w:eastAsia="zh-CN"/>
              </w:rPr>
              <w:t>Agree with NTT DOCOMO’s comment that the solution depends on whether a dedicated initial BWP is present or not.</w:t>
            </w:r>
          </w:p>
        </w:tc>
      </w:tr>
      <w:tr w:rsidR="00034DE2" w14:paraId="264AC524" w14:textId="77777777" w:rsidTr="004B455F">
        <w:trPr>
          <w:gridAfter w:val="1"/>
          <w:wAfter w:w="6" w:type="dxa"/>
        </w:trPr>
        <w:tc>
          <w:tcPr>
            <w:tcW w:w="1479" w:type="dxa"/>
          </w:tcPr>
          <w:p w14:paraId="116E10F3" w14:textId="0408BEF4" w:rsidR="00034DE2" w:rsidRDefault="00034DE2" w:rsidP="00034DE2">
            <w:pPr>
              <w:rPr>
                <w:rFonts w:eastAsia="Yu Mincho"/>
                <w:lang w:val="en-US" w:eastAsia="ja-JP"/>
              </w:rPr>
            </w:pPr>
            <w:r>
              <w:rPr>
                <w:rFonts w:eastAsia="Malgun Gothic"/>
                <w:lang w:eastAsia="ko-KR"/>
              </w:rPr>
              <w:t>NordicSemi</w:t>
            </w:r>
          </w:p>
        </w:tc>
        <w:tc>
          <w:tcPr>
            <w:tcW w:w="8146" w:type="dxa"/>
            <w:gridSpan w:val="2"/>
          </w:tcPr>
          <w:p w14:paraId="468CE570" w14:textId="585EB545" w:rsidR="00034DE2" w:rsidRDefault="00034DE2" w:rsidP="00034DE2">
            <w:pPr>
              <w:rPr>
                <w:rFonts w:eastAsia="等线"/>
                <w:lang w:eastAsia="zh-CN"/>
              </w:rPr>
            </w:pPr>
            <w:r>
              <w:rPr>
                <w:rFonts w:eastAsia="等线"/>
                <w:lang w:eastAsia="zh-CN"/>
              </w:rPr>
              <w:t>Depends on whether separate R</w:t>
            </w:r>
            <w:r w:rsidR="007E4ECF">
              <w:rPr>
                <w:rFonts w:eastAsia="等线"/>
                <w:lang w:eastAsia="zh-CN"/>
              </w:rPr>
              <w:t>o</w:t>
            </w:r>
            <w:r>
              <w:rPr>
                <w:rFonts w:eastAsia="等线"/>
                <w:lang w:eastAsia="zh-CN"/>
              </w:rPr>
              <w:t xml:space="preserve">s and/or separate initial BWP are defined for REDCAP or not. </w:t>
            </w:r>
          </w:p>
        </w:tc>
      </w:tr>
      <w:tr w:rsidR="00A41761" w14:paraId="0713F31E" w14:textId="77777777" w:rsidTr="004B455F">
        <w:trPr>
          <w:gridAfter w:val="1"/>
          <w:wAfter w:w="6" w:type="dxa"/>
        </w:trPr>
        <w:tc>
          <w:tcPr>
            <w:tcW w:w="1479" w:type="dxa"/>
          </w:tcPr>
          <w:p w14:paraId="3D3EE672" w14:textId="23626D8A" w:rsidR="00A41761" w:rsidRDefault="00A41761" w:rsidP="00034DE2">
            <w:pPr>
              <w:rPr>
                <w:rFonts w:eastAsia="Malgun Gothic"/>
                <w:lang w:eastAsia="ko-KR"/>
              </w:rPr>
            </w:pPr>
            <w:r>
              <w:rPr>
                <w:rFonts w:eastAsia="Malgun Gothic"/>
                <w:lang w:eastAsia="ko-KR"/>
              </w:rPr>
              <w:t>MediaTek</w:t>
            </w:r>
          </w:p>
        </w:tc>
        <w:tc>
          <w:tcPr>
            <w:tcW w:w="8146" w:type="dxa"/>
            <w:gridSpan w:val="2"/>
          </w:tcPr>
          <w:p w14:paraId="311B8040" w14:textId="67147513" w:rsidR="00A41761" w:rsidRDefault="00A41761" w:rsidP="00A41761">
            <w:pPr>
              <w:rPr>
                <w:rFonts w:eastAsia="等线"/>
                <w:lang w:eastAsia="zh-CN"/>
              </w:rPr>
            </w:pPr>
            <w:r>
              <w:rPr>
                <w:rFonts w:eastAsia="等线" w:hint="eastAsia"/>
                <w:lang w:val="en-US" w:eastAsia="zh-CN"/>
              </w:rPr>
              <w:t>W</w:t>
            </w:r>
            <w:r>
              <w:rPr>
                <w:rFonts w:eastAsia="等线"/>
                <w:lang w:val="en-US" w:eastAsia="zh-CN"/>
              </w:rPr>
              <w:t xml:space="preserve">e don’t prefer to do RF-retuning. </w:t>
            </w:r>
            <w:r>
              <w:t>No need to support BWP larger than maximum RedCap UE bandwidth.</w:t>
            </w:r>
          </w:p>
        </w:tc>
      </w:tr>
      <w:tr w:rsidR="004B455F" w14:paraId="4566138F" w14:textId="77777777" w:rsidTr="004B455F">
        <w:tc>
          <w:tcPr>
            <w:tcW w:w="1479" w:type="dxa"/>
            <w:shd w:val="clear" w:color="auto" w:fill="D9D9D9" w:themeFill="background1" w:themeFillShade="D9"/>
          </w:tcPr>
          <w:p w14:paraId="2D4FDD78" w14:textId="77777777" w:rsidR="004B455F" w:rsidRDefault="004B455F" w:rsidP="00934126">
            <w:pPr>
              <w:rPr>
                <w:b/>
                <w:bCs/>
              </w:rPr>
            </w:pPr>
            <w:r>
              <w:rPr>
                <w:b/>
                <w:bCs/>
              </w:rPr>
              <w:t>Company</w:t>
            </w:r>
          </w:p>
        </w:tc>
        <w:tc>
          <w:tcPr>
            <w:tcW w:w="1372" w:type="dxa"/>
            <w:shd w:val="clear" w:color="auto" w:fill="D9D9D9" w:themeFill="background1" w:themeFillShade="D9"/>
          </w:tcPr>
          <w:p w14:paraId="6BF0222D" w14:textId="77777777" w:rsidR="004B455F" w:rsidRDefault="004B455F" w:rsidP="00934126">
            <w:pPr>
              <w:rPr>
                <w:b/>
                <w:bCs/>
              </w:rPr>
            </w:pPr>
            <w:r>
              <w:rPr>
                <w:b/>
                <w:bCs/>
              </w:rPr>
              <w:t>Y/N</w:t>
            </w:r>
          </w:p>
        </w:tc>
        <w:tc>
          <w:tcPr>
            <w:tcW w:w="6780" w:type="dxa"/>
            <w:gridSpan w:val="2"/>
            <w:shd w:val="clear" w:color="auto" w:fill="D9D9D9" w:themeFill="background1" w:themeFillShade="D9"/>
          </w:tcPr>
          <w:p w14:paraId="765C1387" w14:textId="77777777" w:rsidR="004B455F" w:rsidRDefault="004B455F" w:rsidP="00934126">
            <w:pPr>
              <w:rPr>
                <w:b/>
                <w:bCs/>
              </w:rPr>
            </w:pPr>
            <w:r>
              <w:rPr>
                <w:b/>
                <w:bCs/>
              </w:rPr>
              <w:t>Comments</w:t>
            </w:r>
          </w:p>
        </w:tc>
      </w:tr>
      <w:tr w:rsidR="004B455F" w:rsidRPr="009A491F" w14:paraId="49D76EF6" w14:textId="77777777" w:rsidTr="004B455F">
        <w:tc>
          <w:tcPr>
            <w:tcW w:w="1479" w:type="dxa"/>
          </w:tcPr>
          <w:p w14:paraId="780935FA"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1468C0A4" w14:textId="77777777" w:rsidR="004B455F" w:rsidRDefault="004B455F" w:rsidP="00934126">
            <w:pPr>
              <w:tabs>
                <w:tab w:val="left" w:pos="551"/>
              </w:tabs>
              <w:rPr>
                <w:rFonts w:eastAsia="Yu Mincho"/>
                <w:lang w:val="en-US" w:eastAsia="ja-JP"/>
              </w:rPr>
            </w:pPr>
          </w:p>
        </w:tc>
        <w:tc>
          <w:tcPr>
            <w:tcW w:w="6780" w:type="dxa"/>
            <w:gridSpan w:val="2"/>
          </w:tcPr>
          <w:p w14:paraId="11B32122" w14:textId="77777777" w:rsidR="004B455F" w:rsidRDefault="004B455F" w:rsidP="00934126">
            <w:pPr>
              <w:spacing w:after="0"/>
            </w:pPr>
            <w:r>
              <w:rPr>
                <w:lang w:val="en-US"/>
              </w:rPr>
              <w:t>Based on the received responses, the following proposal can be considered.</w:t>
            </w:r>
          </w:p>
          <w:p w14:paraId="200AC8C1" w14:textId="77777777" w:rsidR="004B455F" w:rsidRDefault="004B455F" w:rsidP="00934126">
            <w:pPr>
              <w:spacing w:after="0"/>
            </w:pPr>
          </w:p>
          <w:p w14:paraId="58C45ED1" w14:textId="77777777" w:rsidR="004B455F" w:rsidRDefault="004B455F" w:rsidP="00934126">
            <w:pPr>
              <w:spacing w:after="0"/>
            </w:pPr>
            <w:r>
              <w:rPr>
                <w:b/>
                <w:bCs/>
                <w:highlight w:val="cyan"/>
              </w:rPr>
              <w:t>Medium Priority Proposal</w:t>
            </w:r>
            <w:r w:rsidRPr="00A355F8">
              <w:rPr>
                <w:b/>
                <w:bCs/>
                <w:highlight w:val="cyan"/>
              </w:rPr>
              <w:t xml:space="preserve"> </w:t>
            </w:r>
            <w:r>
              <w:rPr>
                <w:b/>
                <w:bCs/>
                <w:highlight w:val="cyan"/>
              </w:rPr>
              <w:t>2.2-4</w:t>
            </w:r>
            <w:r w:rsidRPr="00955092">
              <w:rPr>
                <w:b/>
                <w:bCs/>
                <w:highlight w:val="cyan"/>
              </w:rPr>
              <w:t>a</w:t>
            </w:r>
            <w:r>
              <w:rPr>
                <w:b/>
                <w:bCs/>
              </w:rPr>
              <w:t>:</w:t>
            </w:r>
          </w:p>
          <w:p w14:paraId="00765571" w14:textId="77777777" w:rsidR="004B455F" w:rsidRPr="00955092" w:rsidRDefault="004B455F" w:rsidP="004B455F">
            <w:pPr>
              <w:pStyle w:val="ListParagraph"/>
              <w:numPr>
                <w:ilvl w:val="0"/>
                <w:numId w:val="45"/>
              </w:numPr>
              <w:spacing w:after="0"/>
              <w:rPr>
                <w:sz w:val="20"/>
                <w:szCs w:val="22"/>
              </w:rPr>
            </w:pPr>
            <w:r w:rsidRPr="00955092">
              <w:rPr>
                <w:sz w:val="20"/>
                <w:szCs w:val="22"/>
              </w:rPr>
              <w:t xml:space="preserve">The following </w:t>
            </w:r>
            <w:r>
              <w:rPr>
                <w:sz w:val="20"/>
                <w:szCs w:val="22"/>
              </w:rPr>
              <w:t>options</w:t>
            </w:r>
            <w:r w:rsidRPr="00955092">
              <w:rPr>
                <w:sz w:val="20"/>
                <w:szCs w:val="22"/>
              </w:rPr>
              <w:t xml:space="preserve"> to address the case where a </w:t>
            </w:r>
            <w:r>
              <w:rPr>
                <w:sz w:val="20"/>
                <w:szCs w:val="22"/>
              </w:rPr>
              <w:t>PUCCH/PUSCH</w:t>
            </w:r>
            <w:r w:rsidRPr="00955092">
              <w:rPr>
                <w:sz w:val="20"/>
                <w:szCs w:val="22"/>
              </w:rPr>
              <w:t xml:space="preserve"> occasion falls outside the RedCap UE bandwidth are FFS.</w:t>
            </w:r>
          </w:p>
          <w:p w14:paraId="56B87789" w14:textId="77777777" w:rsidR="004B455F" w:rsidRDefault="004B455F" w:rsidP="00934126">
            <w:pPr>
              <w:numPr>
                <w:ilvl w:val="1"/>
                <w:numId w:val="34"/>
              </w:numPr>
              <w:spacing w:after="0"/>
            </w:pPr>
            <w:r>
              <w:t>Option 1: Proper RF-retuning for RedCap</w:t>
            </w:r>
          </w:p>
          <w:p w14:paraId="7DCEB868" w14:textId="3F00A8B3" w:rsidR="004B455F" w:rsidRDefault="004B455F" w:rsidP="00934126">
            <w:pPr>
              <w:numPr>
                <w:ilvl w:val="1"/>
                <w:numId w:val="34"/>
              </w:numPr>
              <w:spacing w:after="0"/>
            </w:pPr>
            <w:r>
              <w:t xml:space="preserve">Option 2: </w:t>
            </w:r>
            <w:r w:rsidRPr="00955092">
              <w:t xml:space="preserve">Separate initial </w:t>
            </w:r>
            <w:r>
              <w:t>UL BWP for RedCap U</w:t>
            </w:r>
            <w:r w:rsidR="007E4ECF">
              <w:t>e</w:t>
            </w:r>
            <w:r>
              <w:t>s</w:t>
            </w:r>
          </w:p>
          <w:p w14:paraId="7E8559D3" w14:textId="77777777" w:rsidR="004B455F" w:rsidRDefault="004B455F" w:rsidP="00934126">
            <w:pPr>
              <w:numPr>
                <w:ilvl w:val="1"/>
                <w:numId w:val="34"/>
              </w:numPr>
              <w:spacing w:after="0"/>
            </w:pPr>
            <w:r>
              <w:t>Option 3: Separate PUCCH configuration for Redcap (e.g., disabled, or different frequency hopping)</w:t>
            </w:r>
          </w:p>
          <w:p w14:paraId="5CD3F128" w14:textId="77777777" w:rsidR="004B455F" w:rsidRPr="009A491F" w:rsidRDefault="004B455F" w:rsidP="00934126">
            <w:pPr>
              <w:spacing w:after="0"/>
            </w:pPr>
          </w:p>
        </w:tc>
      </w:tr>
      <w:tr w:rsidR="004B455F" w:rsidRPr="008E469A" w14:paraId="26C2F97D" w14:textId="77777777" w:rsidTr="004B455F">
        <w:trPr>
          <w:trHeight w:val="360"/>
        </w:trPr>
        <w:tc>
          <w:tcPr>
            <w:tcW w:w="1479" w:type="dxa"/>
          </w:tcPr>
          <w:p w14:paraId="68C8AEA1" w14:textId="482FCF69" w:rsidR="004B455F" w:rsidRDefault="008834B6" w:rsidP="00934126">
            <w:pPr>
              <w:tabs>
                <w:tab w:val="left" w:pos="551"/>
              </w:tabs>
              <w:rPr>
                <w:rFonts w:eastAsia="Yu Mincho"/>
                <w:lang w:val="en-US" w:eastAsia="ja-JP"/>
              </w:rPr>
            </w:pPr>
            <w:r>
              <w:rPr>
                <w:rFonts w:eastAsia="Yu Mincho"/>
                <w:lang w:val="en-US" w:eastAsia="ja-JP"/>
              </w:rPr>
              <w:t>Qualcomm</w:t>
            </w:r>
          </w:p>
        </w:tc>
        <w:tc>
          <w:tcPr>
            <w:tcW w:w="1372" w:type="dxa"/>
          </w:tcPr>
          <w:p w14:paraId="75E03977" w14:textId="6D34C430" w:rsidR="004B455F" w:rsidRDefault="008834B6" w:rsidP="00934126">
            <w:pPr>
              <w:tabs>
                <w:tab w:val="left" w:pos="551"/>
              </w:tabs>
              <w:rPr>
                <w:rFonts w:eastAsia="Yu Mincho"/>
                <w:lang w:val="en-US" w:eastAsia="ja-JP"/>
              </w:rPr>
            </w:pPr>
            <w:r>
              <w:rPr>
                <w:rFonts w:eastAsia="Yu Mincho"/>
                <w:lang w:val="en-US" w:eastAsia="ja-JP"/>
              </w:rPr>
              <w:t>Y</w:t>
            </w:r>
          </w:p>
        </w:tc>
        <w:tc>
          <w:tcPr>
            <w:tcW w:w="6780" w:type="dxa"/>
            <w:gridSpan w:val="2"/>
          </w:tcPr>
          <w:p w14:paraId="36098869" w14:textId="77777777" w:rsidR="004B455F" w:rsidRPr="008E469A" w:rsidRDefault="004B455F" w:rsidP="00934126">
            <w:pPr>
              <w:tabs>
                <w:tab w:val="left" w:pos="551"/>
              </w:tabs>
              <w:rPr>
                <w:rFonts w:eastAsia="Yu Mincho"/>
                <w:lang w:val="en-US" w:eastAsia="ja-JP"/>
              </w:rPr>
            </w:pPr>
          </w:p>
        </w:tc>
      </w:tr>
      <w:tr w:rsidR="004B455F" w:rsidRPr="008E469A" w14:paraId="0983934C" w14:textId="77777777" w:rsidTr="004B455F">
        <w:tc>
          <w:tcPr>
            <w:tcW w:w="1479" w:type="dxa"/>
          </w:tcPr>
          <w:p w14:paraId="20EA05FB" w14:textId="58BE0FF7" w:rsidR="004B455F" w:rsidRDefault="00511D04" w:rsidP="00934126">
            <w:pPr>
              <w:tabs>
                <w:tab w:val="left" w:pos="551"/>
              </w:tabs>
              <w:rPr>
                <w:rFonts w:eastAsia="Yu Mincho"/>
                <w:lang w:val="en-US" w:eastAsia="ja-JP"/>
              </w:rPr>
            </w:pPr>
            <w:r>
              <w:rPr>
                <w:rFonts w:eastAsia="Yu Mincho"/>
                <w:lang w:val="en-US" w:eastAsia="ja-JP"/>
              </w:rPr>
              <w:t>Intel</w:t>
            </w:r>
          </w:p>
        </w:tc>
        <w:tc>
          <w:tcPr>
            <w:tcW w:w="1372" w:type="dxa"/>
          </w:tcPr>
          <w:p w14:paraId="4CF4324B" w14:textId="0750CBC9" w:rsidR="004B455F" w:rsidRDefault="00C73F37" w:rsidP="00934126">
            <w:pPr>
              <w:tabs>
                <w:tab w:val="left" w:pos="551"/>
              </w:tabs>
              <w:rPr>
                <w:rFonts w:eastAsia="Yu Mincho"/>
                <w:lang w:val="en-US" w:eastAsia="ja-JP"/>
              </w:rPr>
            </w:pPr>
            <w:r>
              <w:rPr>
                <w:rFonts w:eastAsia="Yu Mincho"/>
                <w:lang w:val="en-US" w:eastAsia="ja-JP"/>
              </w:rPr>
              <w:t>N</w:t>
            </w:r>
          </w:p>
        </w:tc>
        <w:tc>
          <w:tcPr>
            <w:tcW w:w="6780" w:type="dxa"/>
            <w:gridSpan w:val="2"/>
          </w:tcPr>
          <w:p w14:paraId="544F0ADC" w14:textId="77777777" w:rsidR="004B455F" w:rsidRDefault="0008700A" w:rsidP="00934126">
            <w:pPr>
              <w:tabs>
                <w:tab w:val="left" w:pos="551"/>
              </w:tabs>
              <w:rPr>
                <w:rFonts w:eastAsia="Yu Mincho"/>
                <w:lang w:val="en-US" w:eastAsia="ja-JP"/>
              </w:rPr>
            </w:pPr>
            <w:r>
              <w:rPr>
                <w:rFonts w:eastAsia="Yu Mincho"/>
                <w:lang w:val="en-US" w:eastAsia="ja-JP"/>
              </w:rPr>
              <w:t>We would like to add another option as:</w:t>
            </w:r>
          </w:p>
          <w:p w14:paraId="4F3A455B" w14:textId="6FBDE44F" w:rsidR="0008700A" w:rsidRPr="008E469A" w:rsidRDefault="0008700A" w:rsidP="00934126">
            <w:pPr>
              <w:tabs>
                <w:tab w:val="left" w:pos="551"/>
              </w:tabs>
              <w:rPr>
                <w:rFonts w:eastAsia="Yu Mincho"/>
                <w:lang w:val="en-US" w:eastAsia="ja-JP"/>
              </w:rPr>
            </w:pPr>
            <w:r>
              <w:rPr>
                <w:rFonts w:eastAsia="Yu Mincho"/>
                <w:lang w:val="en-US" w:eastAsia="ja-JP"/>
              </w:rPr>
              <w:t xml:space="preserve">Option 4: </w:t>
            </w:r>
            <w:r w:rsidR="00F11BDF">
              <w:rPr>
                <w:rFonts w:eastAsia="Yu Mincho"/>
                <w:lang w:val="en-US" w:eastAsia="ja-JP"/>
              </w:rPr>
              <w:t xml:space="preserve">Via gNodeB configuration (e.g., </w:t>
            </w:r>
            <w:r w:rsidR="00360F15">
              <w:rPr>
                <w:rFonts w:eastAsia="Yu Mincho"/>
                <w:lang w:val="en-US" w:eastAsia="ja-JP"/>
              </w:rPr>
              <w:t>limiting UL initial BWP to BW no more than RedCap UE max BW)</w:t>
            </w:r>
          </w:p>
        </w:tc>
      </w:tr>
      <w:tr w:rsidR="006E32B6" w:rsidRPr="008E469A" w14:paraId="6FCF4409" w14:textId="77777777" w:rsidTr="004B455F">
        <w:tc>
          <w:tcPr>
            <w:tcW w:w="1479" w:type="dxa"/>
          </w:tcPr>
          <w:p w14:paraId="17B678EB" w14:textId="757EC1DE"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4E498C96" w14:textId="1AE066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0" w:type="dxa"/>
            <w:gridSpan w:val="2"/>
          </w:tcPr>
          <w:p w14:paraId="76A33FB0" w14:textId="77777777" w:rsidR="006E32B6" w:rsidRPr="008E469A" w:rsidRDefault="006E32B6" w:rsidP="006E32B6">
            <w:pPr>
              <w:tabs>
                <w:tab w:val="left" w:pos="551"/>
              </w:tabs>
              <w:rPr>
                <w:rFonts w:eastAsia="Yu Mincho"/>
                <w:lang w:val="en-US" w:eastAsia="ja-JP"/>
              </w:rPr>
            </w:pPr>
          </w:p>
        </w:tc>
      </w:tr>
      <w:tr w:rsidR="00934126" w:rsidRPr="008E469A" w14:paraId="14578FFA" w14:textId="77777777" w:rsidTr="00934126">
        <w:tc>
          <w:tcPr>
            <w:tcW w:w="1479" w:type="dxa"/>
          </w:tcPr>
          <w:p w14:paraId="2B968BC0"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497C0FD4"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0" w:type="dxa"/>
            <w:gridSpan w:val="2"/>
          </w:tcPr>
          <w:p w14:paraId="37781201" w14:textId="77777777" w:rsidR="00934126" w:rsidRPr="008E469A" w:rsidRDefault="00934126" w:rsidP="00934126">
            <w:pPr>
              <w:tabs>
                <w:tab w:val="left" w:pos="551"/>
              </w:tabs>
              <w:rPr>
                <w:rFonts w:eastAsia="Yu Mincho"/>
                <w:lang w:val="en-US" w:eastAsia="ja-JP"/>
              </w:rPr>
            </w:pPr>
          </w:p>
        </w:tc>
      </w:tr>
      <w:tr w:rsidR="009B190D" w:rsidRPr="008E469A" w14:paraId="7976F0D7" w14:textId="77777777" w:rsidTr="00934126">
        <w:tc>
          <w:tcPr>
            <w:tcW w:w="1479" w:type="dxa"/>
          </w:tcPr>
          <w:p w14:paraId="3E59B192" w14:textId="3EE1C51A"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1FDFD64" w14:textId="76535CDF" w:rsidR="009B190D" w:rsidRDefault="009B190D" w:rsidP="00934126">
            <w:pPr>
              <w:tabs>
                <w:tab w:val="left" w:pos="551"/>
              </w:tabs>
              <w:rPr>
                <w:rFonts w:eastAsia="等线"/>
                <w:lang w:val="en-US" w:eastAsia="zh-CN"/>
              </w:rPr>
            </w:pPr>
            <w:r>
              <w:rPr>
                <w:rFonts w:eastAsia="等线" w:hint="eastAsia"/>
                <w:lang w:val="en-US" w:eastAsia="zh-CN"/>
              </w:rPr>
              <w:t>Y</w:t>
            </w:r>
          </w:p>
        </w:tc>
        <w:tc>
          <w:tcPr>
            <w:tcW w:w="6780" w:type="dxa"/>
            <w:gridSpan w:val="2"/>
          </w:tcPr>
          <w:p w14:paraId="57EEA684" w14:textId="77777777" w:rsidR="009B190D" w:rsidRPr="008E469A" w:rsidRDefault="009B190D" w:rsidP="00934126">
            <w:pPr>
              <w:tabs>
                <w:tab w:val="left" w:pos="551"/>
              </w:tabs>
              <w:rPr>
                <w:rFonts w:eastAsia="Yu Mincho"/>
                <w:lang w:val="en-US" w:eastAsia="ja-JP"/>
              </w:rPr>
            </w:pPr>
          </w:p>
        </w:tc>
      </w:tr>
      <w:tr w:rsidR="00580DBE" w:rsidRPr="008E469A" w14:paraId="54631AE1" w14:textId="77777777" w:rsidTr="00934126">
        <w:tc>
          <w:tcPr>
            <w:tcW w:w="1479" w:type="dxa"/>
          </w:tcPr>
          <w:p w14:paraId="3949A305" w14:textId="56205DE1"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FFBD66" w14:textId="32BE6C43" w:rsidR="00580DBE" w:rsidRDefault="00580DBE" w:rsidP="00580DBE">
            <w:pPr>
              <w:tabs>
                <w:tab w:val="left" w:pos="551"/>
              </w:tabs>
              <w:rPr>
                <w:rFonts w:eastAsia="等线"/>
                <w:lang w:val="en-US" w:eastAsia="zh-CN"/>
              </w:rPr>
            </w:pPr>
            <w:r>
              <w:rPr>
                <w:rFonts w:eastAsia="Malgun Gothic" w:hint="eastAsia"/>
                <w:lang w:val="en-US" w:eastAsia="ko-KR"/>
              </w:rPr>
              <w:t>Y</w:t>
            </w:r>
          </w:p>
        </w:tc>
        <w:tc>
          <w:tcPr>
            <w:tcW w:w="6780" w:type="dxa"/>
            <w:gridSpan w:val="2"/>
          </w:tcPr>
          <w:p w14:paraId="6611CFF0" w14:textId="77777777" w:rsidR="00580DBE" w:rsidRPr="008E469A" w:rsidRDefault="00580DBE" w:rsidP="00580DBE">
            <w:pPr>
              <w:tabs>
                <w:tab w:val="left" w:pos="551"/>
              </w:tabs>
              <w:rPr>
                <w:rFonts w:eastAsia="Yu Mincho"/>
                <w:lang w:val="en-US" w:eastAsia="ja-JP"/>
              </w:rPr>
            </w:pPr>
          </w:p>
        </w:tc>
      </w:tr>
      <w:tr w:rsidR="00EC06B1" w:rsidRPr="009039A7" w14:paraId="28FAAF50" w14:textId="77777777" w:rsidTr="00EC06B1">
        <w:tc>
          <w:tcPr>
            <w:tcW w:w="1479" w:type="dxa"/>
          </w:tcPr>
          <w:p w14:paraId="19CEE8AD" w14:textId="77777777" w:rsidR="00EC06B1" w:rsidRPr="00E775ED" w:rsidRDefault="00EC06B1" w:rsidP="007E4ECF">
            <w:pPr>
              <w:tabs>
                <w:tab w:val="left" w:pos="551"/>
              </w:tabs>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1C0E7F3" w14:textId="77777777" w:rsidR="00EC06B1" w:rsidRPr="00E775ED" w:rsidRDefault="00EC06B1" w:rsidP="007E4ECF">
            <w:pPr>
              <w:tabs>
                <w:tab w:val="left" w:pos="551"/>
              </w:tabs>
              <w:rPr>
                <w:rFonts w:eastAsia="等线"/>
                <w:lang w:val="en-US" w:eastAsia="zh-CN"/>
              </w:rPr>
            </w:pPr>
            <w:r>
              <w:rPr>
                <w:rFonts w:eastAsia="等线" w:hint="eastAsia"/>
                <w:lang w:val="en-US" w:eastAsia="zh-CN"/>
              </w:rPr>
              <w:t>N</w:t>
            </w:r>
          </w:p>
        </w:tc>
        <w:tc>
          <w:tcPr>
            <w:tcW w:w="6780" w:type="dxa"/>
            <w:gridSpan w:val="2"/>
          </w:tcPr>
          <w:p w14:paraId="508F2A78" w14:textId="77777777" w:rsidR="00EC06B1" w:rsidRDefault="00EC06B1" w:rsidP="007E4ECF">
            <w:pPr>
              <w:tabs>
                <w:tab w:val="left" w:pos="551"/>
              </w:tabs>
              <w:rPr>
                <w:rFonts w:eastAsia="等线"/>
                <w:lang w:val="en-US" w:eastAsia="zh-CN"/>
              </w:rPr>
            </w:pPr>
            <w:r>
              <w:rPr>
                <w:rFonts w:eastAsia="等线"/>
                <w:lang w:val="en-US" w:eastAsia="zh-CN"/>
              </w:rPr>
              <w:t>We have following comments to the proposal above</w:t>
            </w:r>
          </w:p>
          <w:p w14:paraId="1F5D2B97" w14:textId="77777777" w:rsidR="00EC06B1" w:rsidRDefault="00EC06B1" w:rsidP="007E4ECF">
            <w:pPr>
              <w:pStyle w:val="ListParagraph"/>
              <w:numPr>
                <w:ilvl w:val="0"/>
                <w:numId w:val="46"/>
              </w:numPr>
              <w:tabs>
                <w:tab w:val="left" w:pos="551"/>
              </w:tabs>
              <w:rPr>
                <w:rFonts w:eastAsia="等线"/>
                <w:lang w:val="en-US" w:eastAsia="zh-CN"/>
              </w:rPr>
            </w:pPr>
            <w:r>
              <w:rPr>
                <w:rFonts w:eastAsia="等线"/>
                <w:lang w:val="en-US" w:eastAsia="zh-CN"/>
              </w:rPr>
              <w:t xml:space="preserve">The issue may only happens during initial access procedure, so it is important to clarify that the PUCCH is the MSG4 HARQ-ACK, and PUSCH is the MSG3 PUSCH. The point is that even if we adopt some special solutions here, we do not think it is proper to continue using it during RRC connected state. </w:t>
            </w:r>
          </w:p>
          <w:p w14:paraId="545E0C35" w14:textId="77777777" w:rsidR="00EC06B1" w:rsidRDefault="00EC06B1" w:rsidP="007E4ECF">
            <w:pPr>
              <w:pStyle w:val="ListParagraph"/>
              <w:numPr>
                <w:ilvl w:val="0"/>
                <w:numId w:val="46"/>
              </w:numPr>
              <w:tabs>
                <w:tab w:val="left" w:pos="551"/>
              </w:tabs>
              <w:rPr>
                <w:rFonts w:eastAsia="等线"/>
                <w:lang w:val="en-US" w:eastAsia="zh-CN"/>
              </w:rPr>
            </w:pPr>
            <w:r>
              <w:rPr>
                <w:rFonts w:eastAsia="等线"/>
                <w:lang w:val="en-US" w:eastAsia="zh-CN"/>
              </w:rPr>
              <w:t>Similar as the RACH issue, another option 4 should be added</w:t>
            </w:r>
          </w:p>
          <w:p w14:paraId="37072A9E" w14:textId="77777777" w:rsidR="00EC06B1" w:rsidRPr="009039A7" w:rsidRDefault="00EC06B1" w:rsidP="007E4ECF">
            <w:pPr>
              <w:pStyle w:val="ListParagraph"/>
              <w:numPr>
                <w:ilvl w:val="1"/>
                <w:numId w:val="46"/>
              </w:numPr>
              <w:tabs>
                <w:tab w:val="left" w:pos="551"/>
              </w:tabs>
              <w:rPr>
                <w:rFonts w:eastAsia="等线"/>
                <w:lang w:val="en-US" w:eastAsia="zh-CN"/>
              </w:rPr>
            </w:pPr>
            <w:r w:rsidRPr="009039A7">
              <w:rPr>
                <w:rFonts w:eastAsia="等线" w:hint="eastAsia"/>
                <w:lang w:val="en-US" w:eastAsia="zh-CN"/>
              </w:rPr>
              <w:lastRenderedPageBreak/>
              <w:t>O</w:t>
            </w:r>
            <w:r w:rsidRPr="009039A7">
              <w:rPr>
                <w:rFonts w:eastAsia="等线"/>
                <w:lang w:val="en-US" w:eastAsia="zh-CN"/>
              </w:rPr>
              <w:t xml:space="preserve">ption 4: </w:t>
            </w:r>
            <w:r w:rsidRPr="00955092">
              <w:t xml:space="preserve">gNB configuration (e.g., restrictions on </w:t>
            </w:r>
            <w:r>
              <w:t>the schedulable BW for MSG 4 HARQ-ACK and MSG3 PUSCH</w:t>
            </w:r>
            <w:r w:rsidRPr="00955092">
              <w:t>)</w:t>
            </w:r>
          </w:p>
        </w:tc>
      </w:tr>
      <w:tr w:rsidR="007E4ECF" w:rsidRPr="009039A7" w14:paraId="7C7E2E7B" w14:textId="77777777" w:rsidTr="00EC06B1">
        <w:tc>
          <w:tcPr>
            <w:tcW w:w="1479" w:type="dxa"/>
          </w:tcPr>
          <w:p w14:paraId="555CC276" w14:textId="0FCA26B0" w:rsidR="007E4ECF" w:rsidRDefault="007E4ECF" w:rsidP="007E4ECF">
            <w:pPr>
              <w:tabs>
                <w:tab w:val="left" w:pos="551"/>
              </w:tabs>
              <w:rPr>
                <w:rFonts w:eastAsia="等线"/>
                <w:lang w:val="en-US" w:eastAsia="zh-CN"/>
              </w:rPr>
            </w:pPr>
            <w:r>
              <w:rPr>
                <w:rFonts w:eastAsia="等线" w:hint="eastAsia"/>
                <w:lang w:val="en-US" w:eastAsia="zh-CN"/>
              </w:rPr>
              <w:lastRenderedPageBreak/>
              <w:t>OPPO</w:t>
            </w:r>
          </w:p>
        </w:tc>
        <w:tc>
          <w:tcPr>
            <w:tcW w:w="1372" w:type="dxa"/>
          </w:tcPr>
          <w:p w14:paraId="629D1C68" w14:textId="54D05907" w:rsidR="007E4ECF" w:rsidRDefault="007E4ECF" w:rsidP="007E4ECF">
            <w:pPr>
              <w:tabs>
                <w:tab w:val="left" w:pos="551"/>
              </w:tabs>
              <w:rPr>
                <w:rFonts w:eastAsia="等线"/>
                <w:lang w:val="en-US" w:eastAsia="zh-CN"/>
              </w:rPr>
            </w:pPr>
          </w:p>
        </w:tc>
        <w:tc>
          <w:tcPr>
            <w:tcW w:w="6780" w:type="dxa"/>
            <w:gridSpan w:val="2"/>
          </w:tcPr>
          <w:p w14:paraId="7CFDD098" w14:textId="4F8BC592" w:rsidR="007E4ECF" w:rsidRDefault="007E4ECF" w:rsidP="007E4ECF">
            <w:pPr>
              <w:tabs>
                <w:tab w:val="left" w:pos="551"/>
              </w:tabs>
              <w:rPr>
                <w:rFonts w:eastAsia="等线"/>
                <w:lang w:val="en-US" w:eastAsia="zh-CN"/>
              </w:rPr>
            </w:pPr>
            <w:r>
              <w:rPr>
                <w:rFonts w:eastAsia="等线"/>
                <w:lang w:val="en-US" w:eastAsia="zh-CN"/>
              </w:rPr>
              <w:t>I</w:t>
            </w:r>
            <w:r>
              <w:rPr>
                <w:rFonts w:eastAsia="等线" w:hint="eastAsia"/>
                <w:lang w:val="en-US" w:eastAsia="zh-CN"/>
              </w:rPr>
              <w:t xml:space="preserve">t depends </w:t>
            </w:r>
            <w:r>
              <w:rPr>
                <w:rFonts w:eastAsia="等线"/>
                <w:lang w:val="en-US" w:eastAsia="zh-CN"/>
              </w:rPr>
              <w:t>on whether</w:t>
            </w:r>
            <w:r>
              <w:rPr>
                <w:rFonts w:eastAsia="等线" w:hint="eastAsia"/>
                <w:lang w:val="en-US" w:eastAsia="zh-CN"/>
              </w:rPr>
              <w:t xml:space="preserve"> an initial  UL BWP larger than Redcap UE</w:t>
            </w:r>
            <w:r>
              <w:rPr>
                <w:rFonts w:eastAsia="等线"/>
                <w:lang w:val="en-US" w:eastAsia="zh-CN"/>
              </w:rPr>
              <w:t>’</w:t>
            </w:r>
            <w:r>
              <w:rPr>
                <w:rFonts w:eastAsia="等线" w:hint="eastAsia"/>
                <w:lang w:val="en-US" w:eastAsia="zh-CN"/>
              </w:rPr>
              <w:t xml:space="preserve">s BW is allowed. </w:t>
            </w:r>
          </w:p>
          <w:p w14:paraId="40579F11" w14:textId="40275146" w:rsidR="007E4ECF" w:rsidRDefault="007E4ECF" w:rsidP="007E4ECF">
            <w:pPr>
              <w:tabs>
                <w:tab w:val="left" w:pos="551"/>
              </w:tabs>
              <w:rPr>
                <w:rFonts w:eastAsia="等线"/>
                <w:lang w:val="en-US" w:eastAsia="zh-CN"/>
              </w:rPr>
            </w:pPr>
            <w:r>
              <w:rPr>
                <w:rFonts w:eastAsia="等线" w:hint="eastAsia"/>
                <w:lang w:val="en-US" w:eastAsia="zh-CN"/>
              </w:rPr>
              <w:t>Before the BWP issue is clear, there is no need to discuss this issue.</w:t>
            </w:r>
          </w:p>
        </w:tc>
      </w:tr>
      <w:tr w:rsidR="00C86B76" w:rsidRPr="009039A7" w14:paraId="3C5A296E" w14:textId="77777777" w:rsidTr="00EC06B1">
        <w:tc>
          <w:tcPr>
            <w:tcW w:w="1479" w:type="dxa"/>
          </w:tcPr>
          <w:p w14:paraId="2FFC6E43" w14:textId="476FD7C5" w:rsidR="00C86B76" w:rsidRDefault="00C86B76" w:rsidP="007E4ECF">
            <w:pPr>
              <w:tabs>
                <w:tab w:val="left" w:pos="551"/>
              </w:tabs>
              <w:rPr>
                <w:rFonts w:eastAsia="等线"/>
                <w:lang w:val="en-US" w:eastAsia="zh-CN"/>
              </w:rPr>
            </w:pPr>
            <w:r>
              <w:rPr>
                <w:rFonts w:eastAsia="等线" w:hint="eastAsia"/>
                <w:lang w:val="en-US" w:eastAsia="zh-CN"/>
              </w:rPr>
              <w:t>CATT</w:t>
            </w:r>
          </w:p>
        </w:tc>
        <w:tc>
          <w:tcPr>
            <w:tcW w:w="1372" w:type="dxa"/>
          </w:tcPr>
          <w:p w14:paraId="021ED9E2" w14:textId="28B57084" w:rsidR="00C86B76" w:rsidRDefault="00C86B76" w:rsidP="007E4ECF">
            <w:pPr>
              <w:tabs>
                <w:tab w:val="left" w:pos="551"/>
              </w:tabs>
              <w:rPr>
                <w:rFonts w:eastAsia="等线"/>
                <w:lang w:val="en-US" w:eastAsia="zh-CN"/>
              </w:rPr>
            </w:pPr>
            <w:r>
              <w:rPr>
                <w:rFonts w:eastAsia="等线" w:hint="eastAsia"/>
                <w:lang w:val="en-US" w:eastAsia="zh-CN"/>
              </w:rPr>
              <w:t>Y</w:t>
            </w:r>
          </w:p>
        </w:tc>
        <w:tc>
          <w:tcPr>
            <w:tcW w:w="6780" w:type="dxa"/>
            <w:gridSpan w:val="2"/>
          </w:tcPr>
          <w:p w14:paraId="749968E6" w14:textId="00F7B1F5" w:rsidR="00C86B76" w:rsidRDefault="00C86B76" w:rsidP="007E4ECF">
            <w:pPr>
              <w:tabs>
                <w:tab w:val="left" w:pos="551"/>
              </w:tabs>
              <w:rPr>
                <w:rFonts w:eastAsia="等线"/>
                <w:lang w:val="en-US" w:eastAsia="zh-CN"/>
              </w:rPr>
            </w:pPr>
            <w:r>
              <w:rPr>
                <w:rFonts w:eastAsia="等线" w:hint="eastAsia"/>
                <w:lang w:val="en-US" w:eastAsia="zh-CN"/>
              </w:rPr>
              <w:t xml:space="preserve">Also fine to clarify the </w:t>
            </w:r>
            <w:r w:rsidR="00AB4202">
              <w:rPr>
                <w:rFonts w:eastAsia="等线" w:hint="eastAsia"/>
                <w:lang w:val="en-US" w:eastAsia="zh-CN"/>
              </w:rPr>
              <w:t xml:space="preserve">use case of </w:t>
            </w:r>
            <w:r>
              <w:rPr>
                <w:rFonts w:eastAsia="等线" w:hint="eastAsia"/>
                <w:lang w:val="en-US" w:eastAsia="zh-CN"/>
              </w:rPr>
              <w:t>PUCCH and PUSCH</w:t>
            </w:r>
            <w:r w:rsidR="00AB4202">
              <w:rPr>
                <w:rFonts w:eastAsia="等线" w:hint="eastAsia"/>
                <w:lang w:val="en-US" w:eastAsia="zh-CN"/>
              </w:rPr>
              <w:t xml:space="preserve"> here</w:t>
            </w:r>
            <w:r>
              <w:rPr>
                <w:rFonts w:eastAsia="等线" w:hint="eastAsia"/>
                <w:lang w:val="en-US" w:eastAsia="zh-CN"/>
              </w:rPr>
              <w:t xml:space="preserve">, e.g. the origin version </w:t>
            </w:r>
            <w:r w:rsidR="00AB4202">
              <w:rPr>
                <w:rFonts w:eastAsia="等线" w:hint="eastAsia"/>
                <w:lang w:val="en-US" w:eastAsia="zh-CN"/>
              </w:rPr>
              <w:t xml:space="preserve">of this proposal </w:t>
            </w:r>
            <w:r>
              <w:rPr>
                <w:rFonts w:eastAsia="等线" w:hint="eastAsia"/>
                <w:lang w:val="en-US" w:eastAsia="zh-CN"/>
              </w:rPr>
              <w:t xml:space="preserve">like </w:t>
            </w:r>
            <w:r>
              <w:rPr>
                <w:rFonts w:eastAsia="等线"/>
                <w:lang w:val="en-US" w:eastAsia="zh-CN"/>
              </w:rPr>
              <w:t>‘</w:t>
            </w:r>
            <w:r>
              <w:rPr>
                <w:b/>
                <w:bCs/>
              </w:rPr>
              <w:t xml:space="preserve">PUCCH (for </w:t>
            </w:r>
            <w:r w:rsidRPr="00B343DC">
              <w:rPr>
                <w:b/>
                <w:bCs/>
              </w:rPr>
              <w:t>Msg4 HARQ</w:t>
            </w:r>
            <w:r>
              <w:rPr>
                <w:b/>
                <w:bCs/>
              </w:rPr>
              <w:t>)</w:t>
            </w:r>
            <w:r>
              <w:rPr>
                <w:rFonts w:eastAsia="等线"/>
                <w:b/>
                <w:bCs/>
                <w:lang w:eastAsia="zh-CN"/>
              </w:rPr>
              <w:t>’</w:t>
            </w:r>
            <w:r>
              <w:rPr>
                <w:b/>
                <w:bCs/>
              </w:rPr>
              <w:t xml:space="preserve"> </w:t>
            </w:r>
            <w:r w:rsidRPr="00C86B76">
              <w:rPr>
                <w:rFonts w:eastAsia="等线" w:hint="eastAsia"/>
                <w:bCs/>
                <w:lang w:eastAsia="zh-CN"/>
              </w:rPr>
              <w:t>and</w:t>
            </w:r>
            <w:r>
              <w:rPr>
                <w:b/>
                <w:bCs/>
              </w:rPr>
              <w:t xml:space="preserve"> </w:t>
            </w:r>
            <w:r>
              <w:rPr>
                <w:rFonts w:eastAsia="等线"/>
                <w:b/>
                <w:bCs/>
                <w:lang w:eastAsia="zh-CN"/>
              </w:rPr>
              <w:t>‘</w:t>
            </w:r>
            <w:r>
              <w:rPr>
                <w:b/>
                <w:bCs/>
              </w:rPr>
              <w:t>PUSCH (for Msg3)</w:t>
            </w:r>
            <w:r>
              <w:rPr>
                <w:rFonts w:eastAsia="等线"/>
                <w:lang w:val="en-US" w:eastAsia="zh-CN"/>
              </w:rPr>
              <w:t>’</w:t>
            </w:r>
          </w:p>
        </w:tc>
      </w:tr>
      <w:tr w:rsidR="00AD2D9D" w:rsidRPr="009039A7" w14:paraId="41C42C71" w14:textId="77777777" w:rsidTr="00EC06B1">
        <w:tc>
          <w:tcPr>
            <w:tcW w:w="1479" w:type="dxa"/>
          </w:tcPr>
          <w:p w14:paraId="67283AFB" w14:textId="71ABAB1D" w:rsidR="00AD2D9D" w:rsidRDefault="00AD2D9D" w:rsidP="00AD2D9D">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0D6B9F0E" w14:textId="61D07DBB" w:rsidR="00AD2D9D" w:rsidRDefault="00AD2D9D" w:rsidP="00AD2D9D">
            <w:pPr>
              <w:tabs>
                <w:tab w:val="left" w:pos="551"/>
              </w:tabs>
              <w:rPr>
                <w:rFonts w:eastAsia="等线"/>
                <w:lang w:val="en-US" w:eastAsia="zh-CN"/>
              </w:rPr>
            </w:pPr>
            <w:r>
              <w:rPr>
                <w:rFonts w:eastAsia="等线" w:hint="eastAsia"/>
                <w:lang w:val="en-US" w:eastAsia="zh-CN"/>
              </w:rPr>
              <w:t>Y</w:t>
            </w:r>
          </w:p>
        </w:tc>
        <w:tc>
          <w:tcPr>
            <w:tcW w:w="6780" w:type="dxa"/>
            <w:gridSpan w:val="2"/>
          </w:tcPr>
          <w:p w14:paraId="74C196D4" w14:textId="77777777" w:rsidR="00AD2D9D" w:rsidRDefault="00AD2D9D" w:rsidP="00AD2D9D">
            <w:pPr>
              <w:tabs>
                <w:tab w:val="left" w:pos="551"/>
              </w:tabs>
              <w:rPr>
                <w:rFonts w:eastAsia="等线"/>
                <w:lang w:val="en-US" w:eastAsia="zh-CN"/>
              </w:rPr>
            </w:pPr>
          </w:p>
        </w:tc>
      </w:tr>
      <w:tr w:rsidR="00EC6FB6" w:rsidRPr="009039A7" w14:paraId="16319414" w14:textId="77777777" w:rsidTr="00EC06B1">
        <w:tc>
          <w:tcPr>
            <w:tcW w:w="1479" w:type="dxa"/>
          </w:tcPr>
          <w:p w14:paraId="0A7D0CED" w14:textId="09D58DEB"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59EBC" w14:textId="625F3930" w:rsidR="00EC6FB6" w:rsidRDefault="00EC6FB6" w:rsidP="00EC6FB6">
            <w:pPr>
              <w:tabs>
                <w:tab w:val="left" w:pos="551"/>
              </w:tabs>
              <w:rPr>
                <w:rFonts w:eastAsia="等线"/>
                <w:lang w:val="en-US" w:eastAsia="zh-CN"/>
              </w:rPr>
            </w:pPr>
          </w:p>
        </w:tc>
        <w:tc>
          <w:tcPr>
            <w:tcW w:w="6780" w:type="dxa"/>
            <w:gridSpan w:val="2"/>
          </w:tcPr>
          <w:p w14:paraId="27878CCE" w14:textId="68B86E60" w:rsidR="00EC6FB6" w:rsidRDefault="00EC6FB6" w:rsidP="00EC6FB6">
            <w:pPr>
              <w:tabs>
                <w:tab w:val="left" w:pos="551"/>
              </w:tabs>
              <w:rPr>
                <w:rFonts w:eastAsia="等线"/>
                <w:lang w:val="en-US" w:eastAsia="zh-CN"/>
              </w:rPr>
            </w:pPr>
            <w:r>
              <w:rPr>
                <w:rFonts w:eastAsia="等线"/>
                <w:lang w:val="en-US" w:eastAsia="zh-CN"/>
              </w:rPr>
              <w:t>OK to add option 4 mentioned by Intel and vivo</w:t>
            </w:r>
          </w:p>
        </w:tc>
      </w:tr>
      <w:tr w:rsidR="008D492C" w:rsidRPr="009039A7" w14:paraId="1AD13688" w14:textId="77777777" w:rsidTr="00EC06B1">
        <w:tc>
          <w:tcPr>
            <w:tcW w:w="1479" w:type="dxa"/>
          </w:tcPr>
          <w:p w14:paraId="49CF9BE1" w14:textId="6255A629"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3C9BE0F4" w14:textId="0AD45E7F" w:rsidR="008D492C" w:rsidRDefault="008D492C" w:rsidP="008D492C">
            <w:pPr>
              <w:tabs>
                <w:tab w:val="left" w:pos="551"/>
              </w:tabs>
              <w:rPr>
                <w:rFonts w:eastAsia="等线"/>
                <w:lang w:val="en-US" w:eastAsia="zh-CN"/>
              </w:rPr>
            </w:pPr>
            <w:r>
              <w:rPr>
                <w:rFonts w:eastAsia="等线"/>
                <w:lang w:val="en-US" w:eastAsia="zh-CN"/>
              </w:rPr>
              <w:t>N</w:t>
            </w:r>
          </w:p>
        </w:tc>
        <w:tc>
          <w:tcPr>
            <w:tcW w:w="6780" w:type="dxa"/>
            <w:gridSpan w:val="2"/>
          </w:tcPr>
          <w:p w14:paraId="4311BECA" w14:textId="1039DB52" w:rsidR="008D492C" w:rsidRDefault="008D492C" w:rsidP="008D492C">
            <w:pPr>
              <w:tabs>
                <w:tab w:val="left" w:pos="551"/>
              </w:tabs>
              <w:rPr>
                <w:rFonts w:eastAsia="等线"/>
                <w:lang w:val="en-US" w:eastAsia="zh-CN"/>
              </w:rPr>
            </w:pPr>
            <w:r>
              <w:rPr>
                <w:rFonts w:eastAsia="等线"/>
                <w:lang w:val="en-US" w:eastAsia="zh-CN"/>
              </w:rPr>
              <w:t xml:space="preserve">We support adding Opt.4 as proposed by Intel and Vivo. </w:t>
            </w:r>
          </w:p>
        </w:tc>
      </w:tr>
      <w:tr w:rsidR="00161758" w:rsidRPr="009039A7" w14:paraId="19288FAE" w14:textId="77777777" w:rsidTr="00EC06B1">
        <w:tc>
          <w:tcPr>
            <w:tcW w:w="1479" w:type="dxa"/>
          </w:tcPr>
          <w:p w14:paraId="14E5EEF5" w14:textId="4E911191" w:rsidR="00161758" w:rsidRDefault="00161758" w:rsidP="008D492C">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540CD76A" w14:textId="611C115F" w:rsidR="00161758" w:rsidRDefault="00126380" w:rsidP="008D492C">
            <w:pPr>
              <w:tabs>
                <w:tab w:val="left" w:pos="551"/>
              </w:tabs>
              <w:rPr>
                <w:rFonts w:eastAsia="等线"/>
                <w:lang w:val="en-US" w:eastAsia="zh-CN"/>
              </w:rPr>
            </w:pPr>
            <w:r>
              <w:rPr>
                <w:rFonts w:eastAsia="等线" w:hint="eastAsia"/>
                <w:lang w:val="en-US" w:eastAsia="zh-CN"/>
              </w:rPr>
              <w:t>Y</w:t>
            </w:r>
          </w:p>
        </w:tc>
        <w:tc>
          <w:tcPr>
            <w:tcW w:w="6780" w:type="dxa"/>
            <w:gridSpan w:val="2"/>
          </w:tcPr>
          <w:p w14:paraId="40766722" w14:textId="5BEF2AF2" w:rsidR="00161758" w:rsidRDefault="00126380" w:rsidP="00FE2123">
            <w:pPr>
              <w:tabs>
                <w:tab w:val="left" w:pos="551"/>
              </w:tabs>
              <w:rPr>
                <w:rFonts w:eastAsia="等线"/>
                <w:lang w:val="en-US" w:eastAsia="zh-CN"/>
              </w:rPr>
            </w:pPr>
            <w:r>
              <w:rPr>
                <w:rFonts w:eastAsia="等线"/>
                <w:lang w:val="en-US" w:eastAsia="zh-CN"/>
              </w:rPr>
              <w:t>We think gNB always ha</w:t>
            </w:r>
            <w:r w:rsidR="00730974">
              <w:rPr>
                <w:rFonts w:eastAsia="等线"/>
                <w:lang w:val="en-US" w:eastAsia="zh-CN"/>
              </w:rPr>
              <w:t>s</w:t>
            </w:r>
            <w:r>
              <w:rPr>
                <w:rFonts w:eastAsia="等线"/>
                <w:lang w:val="en-US" w:eastAsia="zh-CN"/>
              </w:rPr>
              <w:t xml:space="preserve"> the flexibility to configure a</w:t>
            </w:r>
            <w:r w:rsidR="001B3813">
              <w:rPr>
                <w:rFonts w:eastAsia="等线"/>
                <w:lang w:val="en-US" w:eastAsia="zh-CN"/>
              </w:rPr>
              <w:t>n</w:t>
            </w:r>
            <w:r>
              <w:rPr>
                <w:rFonts w:eastAsia="等线"/>
                <w:lang w:val="en-US" w:eastAsia="zh-CN"/>
              </w:rPr>
              <w:t xml:space="preserve"> initial BWP</w:t>
            </w:r>
            <w:r w:rsidR="00FE2123">
              <w:rPr>
                <w:rFonts w:eastAsia="等线"/>
                <w:lang w:val="en-US" w:eastAsia="zh-CN"/>
              </w:rPr>
              <w:t xml:space="preserve"> with BW no larger than </w:t>
            </w:r>
            <w:r w:rsidR="00FE2123">
              <w:rPr>
                <w:rFonts w:eastAsia="等线" w:hint="eastAsia"/>
                <w:lang w:val="en-US" w:eastAsia="zh-CN"/>
              </w:rPr>
              <w:t>Redcap UE</w:t>
            </w:r>
            <w:r w:rsidR="00FE2123">
              <w:rPr>
                <w:rFonts w:eastAsia="等线"/>
                <w:lang w:val="en-US" w:eastAsia="zh-CN"/>
              </w:rPr>
              <w:t>’</w:t>
            </w:r>
            <w:r w:rsidR="00FE2123">
              <w:rPr>
                <w:rFonts w:eastAsia="等线" w:hint="eastAsia"/>
                <w:lang w:val="en-US" w:eastAsia="zh-CN"/>
              </w:rPr>
              <w:t>s BW</w:t>
            </w:r>
            <w:r w:rsidR="001B3813">
              <w:rPr>
                <w:rFonts w:eastAsia="等线"/>
                <w:lang w:val="en-US" w:eastAsia="zh-CN"/>
              </w:rPr>
              <w:t>, then all the initial acess procedure can be reuse</w:t>
            </w:r>
            <w:r w:rsidR="00730974">
              <w:rPr>
                <w:rFonts w:eastAsia="等线"/>
                <w:lang w:val="en-US" w:eastAsia="zh-CN"/>
              </w:rPr>
              <w:t>d</w:t>
            </w:r>
            <w:r w:rsidR="001B3813">
              <w:rPr>
                <w:rFonts w:eastAsia="等线"/>
                <w:lang w:val="en-US" w:eastAsia="zh-CN"/>
              </w:rPr>
              <w:t>.</w:t>
            </w:r>
          </w:p>
          <w:p w14:paraId="0BB0D002" w14:textId="014F738A" w:rsidR="001B3813" w:rsidRDefault="001B3813" w:rsidP="00FE2123">
            <w:pPr>
              <w:tabs>
                <w:tab w:val="left" w:pos="551"/>
              </w:tabs>
              <w:rPr>
                <w:rFonts w:eastAsia="等线"/>
                <w:lang w:val="en-US" w:eastAsia="zh-CN"/>
              </w:rPr>
            </w:pPr>
            <w:r>
              <w:rPr>
                <w:rFonts w:eastAsia="等线"/>
                <w:lang w:val="en-US" w:eastAsia="zh-CN"/>
              </w:rPr>
              <w:t>This propopal talks about the configuration when a</w:t>
            </w:r>
            <w:r w:rsidR="00730974">
              <w:rPr>
                <w:rFonts w:eastAsia="等线"/>
                <w:lang w:val="en-US" w:eastAsia="zh-CN"/>
              </w:rPr>
              <w:t>n</w:t>
            </w:r>
            <w:r>
              <w:rPr>
                <w:rFonts w:eastAsia="等线"/>
                <w:lang w:val="en-US" w:eastAsia="zh-CN"/>
              </w:rPr>
              <w:t xml:space="preserve"> initial BWP larger than 20MHz is </w:t>
            </w:r>
            <w:r w:rsidR="006A2A85">
              <w:rPr>
                <w:rFonts w:eastAsia="等线"/>
                <w:lang w:val="en-US" w:eastAsia="zh-CN"/>
              </w:rPr>
              <w:t>configured</w:t>
            </w:r>
            <w:r w:rsidR="00415F46">
              <w:rPr>
                <w:rFonts w:eastAsia="等线"/>
                <w:lang w:val="en-US" w:eastAsia="zh-CN"/>
              </w:rPr>
              <w:t>, then the three options can be further studied.</w:t>
            </w:r>
          </w:p>
        </w:tc>
      </w:tr>
      <w:tr w:rsidR="001522BB" w:rsidRPr="009039A7" w14:paraId="6C599B82" w14:textId="77777777" w:rsidTr="00EC06B1">
        <w:tc>
          <w:tcPr>
            <w:tcW w:w="1479" w:type="dxa"/>
          </w:tcPr>
          <w:p w14:paraId="71A1D128" w14:textId="52B73CA4"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7E1D6FA" w14:textId="5A9E3106"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gridSpan w:val="2"/>
          </w:tcPr>
          <w:p w14:paraId="5E0120F1" w14:textId="77777777" w:rsidR="001522BB" w:rsidRDefault="001522BB" w:rsidP="00FE2123">
            <w:pPr>
              <w:tabs>
                <w:tab w:val="left" w:pos="551"/>
              </w:tabs>
              <w:rPr>
                <w:rFonts w:eastAsia="等线"/>
                <w:lang w:val="en-US" w:eastAsia="zh-CN"/>
              </w:rPr>
            </w:pPr>
          </w:p>
        </w:tc>
      </w:tr>
      <w:tr w:rsidR="00361E72" w:rsidRPr="009039A7" w14:paraId="252773C4" w14:textId="77777777" w:rsidTr="00EC06B1">
        <w:tc>
          <w:tcPr>
            <w:tcW w:w="1479" w:type="dxa"/>
          </w:tcPr>
          <w:p w14:paraId="06736863" w14:textId="124BBCC3" w:rsidR="00361E72" w:rsidRDefault="00361E72" w:rsidP="00361E72">
            <w:pPr>
              <w:tabs>
                <w:tab w:val="left" w:pos="551"/>
              </w:tabs>
              <w:rPr>
                <w:rFonts w:eastAsia="Yu Mincho"/>
                <w:lang w:val="en-US" w:eastAsia="ja-JP"/>
              </w:rPr>
            </w:pPr>
            <w:r>
              <w:rPr>
                <w:rFonts w:eastAsia="等线" w:hint="eastAsia"/>
                <w:lang w:val="en-US" w:eastAsia="zh-CN"/>
              </w:rPr>
              <w:t>ZTE</w:t>
            </w:r>
          </w:p>
        </w:tc>
        <w:tc>
          <w:tcPr>
            <w:tcW w:w="1372" w:type="dxa"/>
          </w:tcPr>
          <w:p w14:paraId="14784A7A" w14:textId="77777777" w:rsidR="00361E72" w:rsidRDefault="00361E72" w:rsidP="00361E72">
            <w:pPr>
              <w:tabs>
                <w:tab w:val="left" w:pos="551"/>
              </w:tabs>
              <w:rPr>
                <w:rFonts w:eastAsia="Yu Mincho"/>
                <w:lang w:val="en-US" w:eastAsia="ja-JP"/>
              </w:rPr>
            </w:pPr>
          </w:p>
        </w:tc>
        <w:tc>
          <w:tcPr>
            <w:tcW w:w="6780" w:type="dxa"/>
            <w:gridSpan w:val="2"/>
          </w:tcPr>
          <w:p w14:paraId="7E953970" w14:textId="77777777" w:rsidR="00361E72" w:rsidRDefault="00361E72" w:rsidP="00361E72">
            <w:pPr>
              <w:tabs>
                <w:tab w:val="left" w:pos="551"/>
              </w:tabs>
              <w:rPr>
                <w:rFonts w:eastAsia="等线"/>
                <w:lang w:val="en-US" w:eastAsia="zh-CN"/>
              </w:rPr>
            </w:pPr>
            <w:r>
              <w:rPr>
                <w:rFonts w:eastAsia="等线"/>
                <w:lang w:val="en-US" w:eastAsia="zh-CN"/>
              </w:rPr>
              <w:t>S</w:t>
            </w:r>
            <w:r>
              <w:rPr>
                <w:rFonts w:eastAsia="等线" w:hint="eastAsia"/>
                <w:lang w:val="en-US" w:eastAsia="zh-CN"/>
              </w:rPr>
              <w:t xml:space="preserve">how </w:t>
            </w:r>
            <w:r>
              <w:rPr>
                <w:rFonts w:eastAsia="等线"/>
                <w:lang w:val="en-US" w:eastAsia="zh-CN"/>
              </w:rPr>
              <w:t>similar view as OPPO</w:t>
            </w:r>
          </w:p>
          <w:p w14:paraId="65CDD9BF" w14:textId="3DC96B28" w:rsidR="00361E72" w:rsidRDefault="00361E72" w:rsidP="00361E72">
            <w:pPr>
              <w:tabs>
                <w:tab w:val="left" w:pos="551"/>
              </w:tabs>
              <w:rPr>
                <w:rFonts w:eastAsia="等线"/>
                <w:lang w:val="en-US" w:eastAsia="zh-CN"/>
              </w:rPr>
            </w:pPr>
            <w:r>
              <w:rPr>
                <w:rFonts w:eastAsia="等线"/>
                <w:lang w:val="en-US" w:eastAsia="zh-CN"/>
              </w:rPr>
              <w:t>There is no need to discuss this issue before the BWP issue is clear.</w:t>
            </w:r>
          </w:p>
        </w:tc>
      </w:tr>
      <w:tr w:rsidR="007976C6" w:rsidRPr="009039A7" w14:paraId="386DF4FA" w14:textId="77777777" w:rsidTr="00EC06B1">
        <w:tc>
          <w:tcPr>
            <w:tcW w:w="1479" w:type="dxa"/>
          </w:tcPr>
          <w:p w14:paraId="5A353EE7" w14:textId="7CF355E2" w:rsidR="007976C6" w:rsidRPr="007976C6" w:rsidRDefault="007976C6" w:rsidP="00361E72">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BB1A01" w14:textId="1E32B6D7" w:rsidR="007976C6" w:rsidRDefault="007976C6" w:rsidP="00361E72">
            <w:pPr>
              <w:tabs>
                <w:tab w:val="left" w:pos="551"/>
              </w:tabs>
              <w:rPr>
                <w:rFonts w:eastAsia="Yu Mincho"/>
                <w:lang w:val="en-US" w:eastAsia="ja-JP"/>
              </w:rPr>
            </w:pPr>
            <w:r>
              <w:rPr>
                <w:rFonts w:eastAsia="Yu Mincho" w:hint="eastAsia"/>
                <w:lang w:val="en-US" w:eastAsia="ja-JP"/>
              </w:rPr>
              <w:t>Y</w:t>
            </w:r>
          </w:p>
        </w:tc>
        <w:tc>
          <w:tcPr>
            <w:tcW w:w="6780" w:type="dxa"/>
            <w:gridSpan w:val="2"/>
          </w:tcPr>
          <w:p w14:paraId="6FE17C64" w14:textId="77777777" w:rsidR="007976C6" w:rsidRDefault="007976C6" w:rsidP="00361E72">
            <w:pPr>
              <w:tabs>
                <w:tab w:val="left" w:pos="551"/>
              </w:tabs>
              <w:rPr>
                <w:rFonts w:eastAsia="等线"/>
                <w:lang w:val="en-US" w:eastAsia="zh-CN"/>
              </w:rPr>
            </w:pPr>
          </w:p>
        </w:tc>
      </w:tr>
      <w:tr w:rsidR="00105A00" w:rsidRPr="009039A7" w14:paraId="206BE325" w14:textId="77777777" w:rsidTr="00EC06B1">
        <w:tc>
          <w:tcPr>
            <w:tcW w:w="1479" w:type="dxa"/>
          </w:tcPr>
          <w:p w14:paraId="014B8B4C" w14:textId="164ED800" w:rsidR="00105A00" w:rsidRPr="00105A00" w:rsidRDefault="00105A00" w:rsidP="00361E72">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A2B9509" w14:textId="16CF230D" w:rsidR="00105A00" w:rsidRPr="00105A00" w:rsidRDefault="00105A00" w:rsidP="00361E72">
            <w:pPr>
              <w:tabs>
                <w:tab w:val="left" w:pos="551"/>
              </w:tabs>
              <w:rPr>
                <w:rFonts w:eastAsia="等线"/>
                <w:lang w:val="en-US" w:eastAsia="zh-CN"/>
              </w:rPr>
            </w:pPr>
            <w:r>
              <w:rPr>
                <w:rFonts w:eastAsia="等线" w:hint="eastAsia"/>
                <w:lang w:val="en-US" w:eastAsia="zh-CN"/>
              </w:rPr>
              <w:t>Y</w:t>
            </w:r>
          </w:p>
        </w:tc>
        <w:tc>
          <w:tcPr>
            <w:tcW w:w="6780" w:type="dxa"/>
            <w:gridSpan w:val="2"/>
          </w:tcPr>
          <w:p w14:paraId="05015D7B" w14:textId="74369157" w:rsidR="00105A00" w:rsidRDefault="00105A00" w:rsidP="00361E72">
            <w:pPr>
              <w:tabs>
                <w:tab w:val="left" w:pos="551"/>
              </w:tabs>
              <w:rPr>
                <w:rFonts w:eastAsia="等线"/>
                <w:lang w:val="en-US" w:eastAsia="zh-CN"/>
              </w:rPr>
            </w:pPr>
            <w:r>
              <w:rPr>
                <w:rFonts w:eastAsia="等线"/>
                <w:lang w:val="en-US" w:eastAsia="zh-CN"/>
              </w:rPr>
              <w:t xml:space="preserve">Also </w:t>
            </w:r>
            <w:r>
              <w:rPr>
                <w:rFonts w:eastAsia="等线" w:hint="eastAsia"/>
                <w:lang w:val="en-US" w:eastAsia="zh-CN"/>
              </w:rPr>
              <w:t>O</w:t>
            </w:r>
            <w:r>
              <w:rPr>
                <w:rFonts w:eastAsia="等线"/>
                <w:lang w:val="en-US" w:eastAsia="zh-CN"/>
              </w:rPr>
              <w:t>k to add option 4</w:t>
            </w:r>
          </w:p>
        </w:tc>
      </w:tr>
      <w:tr w:rsidR="0082710F" w:rsidRPr="00D77A8A" w14:paraId="229A3D73" w14:textId="77777777" w:rsidTr="0082710F">
        <w:tc>
          <w:tcPr>
            <w:tcW w:w="1479" w:type="dxa"/>
          </w:tcPr>
          <w:p w14:paraId="0AD4D912" w14:textId="77777777" w:rsidR="0082710F" w:rsidRPr="0082710F" w:rsidRDefault="0082710F" w:rsidP="00A56074">
            <w:pPr>
              <w:tabs>
                <w:tab w:val="left" w:pos="551"/>
              </w:tabs>
              <w:rPr>
                <w:rFonts w:eastAsia="等线"/>
                <w:lang w:val="en-US" w:eastAsia="zh-CN"/>
              </w:rPr>
            </w:pPr>
            <w:r w:rsidRPr="0082710F">
              <w:rPr>
                <w:rFonts w:eastAsia="等线" w:hint="eastAsia"/>
                <w:lang w:val="en-US" w:eastAsia="zh-CN"/>
              </w:rPr>
              <w:t>S</w:t>
            </w:r>
            <w:r w:rsidRPr="0082710F">
              <w:rPr>
                <w:rFonts w:eastAsia="等线"/>
                <w:lang w:val="en-US" w:eastAsia="zh-CN"/>
              </w:rPr>
              <w:t>preadtrum</w:t>
            </w:r>
          </w:p>
        </w:tc>
        <w:tc>
          <w:tcPr>
            <w:tcW w:w="1372" w:type="dxa"/>
          </w:tcPr>
          <w:p w14:paraId="22983120" w14:textId="77777777" w:rsidR="0082710F" w:rsidRPr="0082710F" w:rsidRDefault="0082710F" w:rsidP="00A56074">
            <w:pPr>
              <w:tabs>
                <w:tab w:val="left" w:pos="551"/>
              </w:tabs>
              <w:rPr>
                <w:rFonts w:eastAsia="等线"/>
                <w:lang w:val="en-US" w:eastAsia="zh-CN"/>
              </w:rPr>
            </w:pPr>
          </w:p>
        </w:tc>
        <w:tc>
          <w:tcPr>
            <w:tcW w:w="6780" w:type="dxa"/>
            <w:gridSpan w:val="2"/>
          </w:tcPr>
          <w:p w14:paraId="43A16B32" w14:textId="77777777" w:rsidR="0082710F" w:rsidRPr="0082710F" w:rsidRDefault="0082710F" w:rsidP="00A56074">
            <w:pPr>
              <w:tabs>
                <w:tab w:val="left" w:pos="551"/>
              </w:tabs>
              <w:rPr>
                <w:rFonts w:eastAsia="等线"/>
                <w:lang w:val="en-US" w:eastAsia="zh-CN"/>
              </w:rPr>
            </w:pPr>
            <w:r w:rsidRPr="0082710F">
              <w:rPr>
                <w:rFonts w:eastAsia="等线"/>
                <w:lang w:val="en-US" w:eastAsia="zh-CN"/>
              </w:rPr>
              <w:t>W</w:t>
            </w:r>
            <w:r w:rsidRPr="0082710F">
              <w:rPr>
                <w:rFonts w:eastAsia="等线" w:hint="eastAsia"/>
                <w:lang w:val="en-US" w:eastAsia="zh-CN"/>
              </w:rPr>
              <w:t xml:space="preserve">e </w:t>
            </w:r>
            <w:r w:rsidRPr="0082710F">
              <w:rPr>
                <w:rFonts w:eastAsia="等线"/>
                <w:lang w:val="en-US" w:eastAsia="zh-CN"/>
              </w:rPr>
              <w:t>share the similar views with OPPO.</w:t>
            </w:r>
          </w:p>
        </w:tc>
      </w:tr>
      <w:tr w:rsidR="005A21D1" w14:paraId="5B1D32B3" w14:textId="77777777" w:rsidTr="005A21D1">
        <w:tc>
          <w:tcPr>
            <w:tcW w:w="1479" w:type="dxa"/>
            <w:hideMark/>
          </w:tcPr>
          <w:p w14:paraId="6C63F632" w14:textId="77777777" w:rsidR="005A21D1" w:rsidRDefault="005A21D1">
            <w:pPr>
              <w:rPr>
                <w:rFonts w:eastAsia="Malgun Gothic"/>
                <w:lang w:val="en-US" w:eastAsia="ko-KR"/>
              </w:rPr>
            </w:pPr>
            <w:r>
              <w:rPr>
                <w:rFonts w:eastAsia="Malgun Gothic"/>
                <w:lang w:val="en-US" w:eastAsia="ko-KR"/>
              </w:rPr>
              <w:t>Lenovo, Motorola Mobility</w:t>
            </w:r>
          </w:p>
        </w:tc>
        <w:tc>
          <w:tcPr>
            <w:tcW w:w="1372" w:type="dxa"/>
            <w:hideMark/>
          </w:tcPr>
          <w:p w14:paraId="51E8BE05" w14:textId="77777777" w:rsidR="005A21D1" w:rsidRDefault="005A21D1">
            <w:pPr>
              <w:tabs>
                <w:tab w:val="left" w:pos="551"/>
              </w:tabs>
              <w:rPr>
                <w:rFonts w:eastAsia="Malgun Gothic"/>
                <w:lang w:val="en-US" w:eastAsia="ko-KR"/>
              </w:rPr>
            </w:pPr>
            <w:r>
              <w:rPr>
                <w:rFonts w:eastAsia="Malgun Gothic"/>
                <w:lang w:val="en-US" w:eastAsia="ko-KR"/>
              </w:rPr>
              <w:t>Y</w:t>
            </w:r>
          </w:p>
        </w:tc>
        <w:tc>
          <w:tcPr>
            <w:tcW w:w="6780" w:type="dxa"/>
            <w:gridSpan w:val="2"/>
          </w:tcPr>
          <w:p w14:paraId="68CEA858" w14:textId="77777777" w:rsidR="005A21D1" w:rsidRDefault="005A21D1">
            <w:pPr>
              <w:rPr>
                <w:rFonts w:eastAsia="宋体"/>
                <w:sz w:val="21"/>
                <w:lang w:eastAsia="zh-CN"/>
              </w:rPr>
            </w:pPr>
          </w:p>
        </w:tc>
      </w:tr>
    </w:tbl>
    <w:p w14:paraId="6F6A6D64" w14:textId="2F5DC440" w:rsidR="00254DBA" w:rsidRPr="0082710F" w:rsidRDefault="00254DBA" w:rsidP="006C1520">
      <w:pPr>
        <w:rPr>
          <w:rFonts w:eastAsia="等线"/>
          <w:lang w:val="en-US" w:eastAsia="zh-CN"/>
        </w:rPr>
      </w:pPr>
    </w:p>
    <w:p w14:paraId="02E97A39" w14:textId="77777777" w:rsidR="00C33A03" w:rsidRDefault="00BF657A" w:rsidP="00C33154">
      <w:pPr>
        <w:pStyle w:val="Heading2"/>
      </w:pPr>
      <w:r>
        <w:t xml:space="preserve">BWP </w:t>
      </w:r>
      <w:r w:rsidR="00C33A03">
        <w:t>operation</w:t>
      </w:r>
    </w:p>
    <w:p w14:paraId="317F7125" w14:textId="28B6CE4B" w:rsidR="006C1520" w:rsidRDefault="00AE0C86" w:rsidP="00C570DE">
      <w:pPr>
        <w:jc w:val="both"/>
        <w:rPr>
          <w:lang w:eastAsia="ja-JP"/>
        </w:rPr>
      </w:pPr>
      <w:r>
        <w:rPr>
          <w:lang w:eastAsia="ja-JP"/>
        </w:rPr>
        <w:t>Several</w:t>
      </w:r>
      <w:r w:rsidR="00D130DA">
        <w:rPr>
          <w:lang w:eastAsia="ja-JP"/>
        </w:rPr>
        <w:t xml:space="preserve"> contributions</w:t>
      </w:r>
      <w:r w:rsidR="008970D0">
        <w:rPr>
          <w:lang w:eastAsia="ja-JP"/>
        </w:rPr>
        <w:t xml:space="preserve"> [1, 4, 8, 11, 18, 20, 22, 26]</w:t>
      </w:r>
      <w:r w:rsidR="00D130DA">
        <w:rPr>
          <w:lang w:eastAsia="ja-JP"/>
        </w:rPr>
        <w:t xml:space="preserve"> highlight</w:t>
      </w:r>
      <w:r w:rsidR="003649AB">
        <w:rPr>
          <w:lang w:eastAsia="ja-JP"/>
        </w:rPr>
        <w:t xml:space="preserve"> </w:t>
      </w:r>
      <w:r w:rsidR="00D130DA">
        <w:rPr>
          <w:lang w:eastAsia="ja-JP"/>
        </w:rPr>
        <w:t>d</w:t>
      </w:r>
      <w:r w:rsidR="00C52EDC">
        <w:rPr>
          <w:lang w:eastAsia="ja-JP"/>
        </w:rPr>
        <w:t xml:space="preserve">ifferent aspects related to </w:t>
      </w:r>
      <w:r w:rsidR="00E6515D">
        <w:rPr>
          <w:lang w:eastAsia="ja-JP"/>
        </w:rPr>
        <w:t>the BWP operation for RedCap U</w:t>
      </w:r>
      <w:r w:rsidR="007E4ECF">
        <w:rPr>
          <w:lang w:eastAsia="ja-JP"/>
        </w:rPr>
        <w:t>e</w:t>
      </w:r>
      <w:r w:rsidR="00E6515D">
        <w:rPr>
          <w:lang w:eastAsia="ja-JP"/>
        </w:rPr>
        <w:t>s</w:t>
      </w:r>
      <w:r w:rsidR="004235FD">
        <w:rPr>
          <w:lang w:eastAsia="ja-JP"/>
        </w:rPr>
        <w:t xml:space="preserve"> </w:t>
      </w:r>
      <w:r w:rsidR="00EE2EC2">
        <w:rPr>
          <w:lang w:eastAsia="ja-JP"/>
        </w:rPr>
        <w:t>after the initial access</w:t>
      </w:r>
      <w:r w:rsidR="00E6515D">
        <w:rPr>
          <w:lang w:eastAsia="ja-JP"/>
        </w:rPr>
        <w:t>.</w:t>
      </w:r>
      <w:r w:rsidR="00BB398C">
        <w:rPr>
          <w:lang w:eastAsia="ja-JP"/>
        </w:rPr>
        <w:t xml:space="preserve"> </w:t>
      </w:r>
      <w:r w:rsidR="00646D9E">
        <w:rPr>
          <w:lang w:eastAsia="ja-JP"/>
        </w:rPr>
        <w:t>These aspects include</w:t>
      </w:r>
      <w:r w:rsidR="00327A44">
        <w:rPr>
          <w:lang w:eastAsia="ja-JP"/>
        </w:rPr>
        <w:t xml:space="preserve"> BWP switching</w:t>
      </w:r>
      <w:r w:rsidR="00172C87">
        <w:rPr>
          <w:lang w:eastAsia="ja-JP"/>
        </w:rPr>
        <w:t xml:space="preserve"> mechanism</w:t>
      </w:r>
      <w:r w:rsidR="00646D9E">
        <w:rPr>
          <w:lang w:eastAsia="ja-JP"/>
        </w:rPr>
        <w:t>s</w:t>
      </w:r>
      <w:r w:rsidR="000E0C58">
        <w:rPr>
          <w:lang w:eastAsia="ja-JP"/>
        </w:rPr>
        <w:t xml:space="preserve"> </w:t>
      </w:r>
      <w:r w:rsidR="00A62D85">
        <w:rPr>
          <w:lang w:eastAsia="ja-JP"/>
        </w:rPr>
        <w:t>and narrow BWP operation for power saving and</w:t>
      </w:r>
      <w:r w:rsidR="00551E41">
        <w:rPr>
          <w:lang w:eastAsia="ja-JP"/>
        </w:rPr>
        <w:t xml:space="preserve"> potentially</w:t>
      </w:r>
      <w:r w:rsidR="00A62D85">
        <w:rPr>
          <w:lang w:eastAsia="ja-JP"/>
        </w:rPr>
        <w:t xml:space="preserve"> SSB-based measurements</w:t>
      </w:r>
      <w:r w:rsidR="00172C87">
        <w:rPr>
          <w:lang w:eastAsia="ja-JP"/>
        </w:rPr>
        <w:t xml:space="preserve"> [</w:t>
      </w:r>
      <w:r w:rsidR="00783074">
        <w:rPr>
          <w:lang w:eastAsia="ja-JP"/>
        </w:rPr>
        <w:t>1</w:t>
      </w:r>
      <w:r w:rsidR="000A1735">
        <w:rPr>
          <w:lang w:eastAsia="ja-JP"/>
        </w:rPr>
        <w:t>, 4, 18</w:t>
      </w:r>
      <w:r w:rsidR="00E5465F">
        <w:rPr>
          <w:lang w:eastAsia="ja-JP"/>
        </w:rPr>
        <w:t xml:space="preserve">, </w:t>
      </w:r>
      <w:r w:rsidR="00C00218">
        <w:rPr>
          <w:lang w:eastAsia="ja-JP"/>
        </w:rPr>
        <w:t>22</w:t>
      </w:r>
      <w:r w:rsidR="00172C87">
        <w:rPr>
          <w:lang w:eastAsia="ja-JP"/>
        </w:rPr>
        <w:t>]</w:t>
      </w:r>
      <w:r w:rsidR="00327A44">
        <w:rPr>
          <w:lang w:eastAsia="ja-JP"/>
        </w:rPr>
        <w:t xml:space="preserve">, </w:t>
      </w:r>
      <w:r w:rsidR="00A62D85">
        <w:rPr>
          <w:lang w:eastAsia="ja-JP"/>
        </w:rPr>
        <w:t xml:space="preserve">BWP </w:t>
      </w:r>
      <w:r w:rsidR="00327A44">
        <w:rPr>
          <w:lang w:eastAsia="ja-JP"/>
        </w:rPr>
        <w:t>hopping</w:t>
      </w:r>
      <w:r w:rsidR="00A62D85">
        <w:rPr>
          <w:lang w:eastAsia="ja-JP"/>
        </w:rPr>
        <w:t xml:space="preserve"> for frequency diversity</w:t>
      </w:r>
      <w:r w:rsidR="00AF1ABF">
        <w:rPr>
          <w:lang w:eastAsia="ja-JP"/>
        </w:rPr>
        <w:t xml:space="preserve"> and interference mitigation</w:t>
      </w:r>
      <w:r w:rsidR="007E7C2A">
        <w:rPr>
          <w:lang w:eastAsia="ja-JP"/>
        </w:rPr>
        <w:t xml:space="preserve"> [</w:t>
      </w:r>
      <w:r w:rsidR="00994DDB">
        <w:rPr>
          <w:lang w:eastAsia="ja-JP"/>
        </w:rPr>
        <w:t>11</w:t>
      </w:r>
      <w:r w:rsidR="00AF1ABF">
        <w:rPr>
          <w:lang w:eastAsia="ja-JP"/>
        </w:rPr>
        <w:t xml:space="preserve">, </w:t>
      </w:r>
      <w:r w:rsidR="00C00218">
        <w:t>22</w:t>
      </w:r>
      <w:r w:rsidR="007E7C2A">
        <w:rPr>
          <w:lang w:eastAsia="ja-JP"/>
        </w:rPr>
        <w:t>]</w:t>
      </w:r>
      <w:r w:rsidR="00327A44">
        <w:rPr>
          <w:lang w:eastAsia="ja-JP"/>
        </w:rPr>
        <w:t>,</w:t>
      </w:r>
      <w:r w:rsidR="0032666A">
        <w:rPr>
          <w:lang w:eastAsia="ja-JP"/>
        </w:rPr>
        <w:t xml:space="preserve"> operating in a wide BWP [</w:t>
      </w:r>
      <w:r w:rsidR="000A1735">
        <w:rPr>
          <w:lang w:eastAsia="ja-JP"/>
        </w:rPr>
        <w:t xml:space="preserve">19, </w:t>
      </w:r>
      <w:r w:rsidR="00707AD9">
        <w:rPr>
          <w:lang w:eastAsia="ja-JP"/>
        </w:rPr>
        <w:t>20</w:t>
      </w:r>
      <w:r w:rsidR="007E7C2A">
        <w:rPr>
          <w:lang w:eastAsia="ja-JP"/>
        </w:rPr>
        <w:t>]</w:t>
      </w:r>
      <w:r w:rsidR="00327A44">
        <w:rPr>
          <w:lang w:eastAsia="ja-JP"/>
        </w:rPr>
        <w:t xml:space="preserve">, </w:t>
      </w:r>
      <w:r w:rsidR="00F74F3B">
        <w:rPr>
          <w:lang w:eastAsia="ja-JP"/>
        </w:rPr>
        <w:t xml:space="preserve">and fast </w:t>
      </w:r>
      <w:r w:rsidR="00646D9E">
        <w:rPr>
          <w:lang w:eastAsia="ja-JP"/>
        </w:rPr>
        <w:t>BWP switching</w:t>
      </w:r>
      <w:r w:rsidR="00E5465F">
        <w:rPr>
          <w:lang w:eastAsia="ja-JP"/>
        </w:rPr>
        <w:t xml:space="preserve"> to dedicated BWP</w:t>
      </w:r>
      <w:r w:rsidR="00240A91">
        <w:rPr>
          <w:lang w:eastAsia="ja-JP"/>
        </w:rPr>
        <w:t xml:space="preserve"> for </w:t>
      </w:r>
      <w:r w:rsidR="00E5465F">
        <w:rPr>
          <w:lang w:eastAsia="ja-JP"/>
        </w:rPr>
        <w:t>offloading the initial BWP</w:t>
      </w:r>
      <w:r w:rsidR="004E6E9C">
        <w:rPr>
          <w:lang w:eastAsia="ja-JP"/>
        </w:rPr>
        <w:t xml:space="preserve"> [</w:t>
      </w:r>
      <w:r w:rsidR="00984346">
        <w:rPr>
          <w:lang w:eastAsia="ja-JP"/>
        </w:rPr>
        <w:t>26</w:t>
      </w:r>
      <w:r w:rsidR="004E6E9C">
        <w:rPr>
          <w:lang w:eastAsia="ja-JP"/>
        </w:rPr>
        <w:t>]</w:t>
      </w:r>
      <w:r w:rsidR="00E5465F">
        <w:rPr>
          <w:lang w:eastAsia="ja-JP"/>
        </w:rPr>
        <w:t>.</w:t>
      </w:r>
    </w:p>
    <w:p w14:paraId="3DEB71FF" w14:textId="53D8BEE4" w:rsidR="00FD7E6A" w:rsidRDefault="002F0774" w:rsidP="00C570DE">
      <w:pPr>
        <w:jc w:val="both"/>
        <w:rPr>
          <w:lang w:eastAsia="ja-JP"/>
        </w:rPr>
      </w:pPr>
      <w:r>
        <w:rPr>
          <w:lang w:eastAsia="ja-JP"/>
        </w:rPr>
        <w:t>Meanwhile, some contributions</w:t>
      </w:r>
      <w:r w:rsidR="008970D0">
        <w:rPr>
          <w:lang w:eastAsia="ja-JP"/>
        </w:rPr>
        <w:t xml:space="preserve"> [8, 11, 20]</w:t>
      </w:r>
      <w:r>
        <w:rPr>
          <w:lang w:eastAsia="ja-JP"/>
        </w:rPr>
        <w:t xml:space="preserve"> </w:t>
      </w:r>
      <w:r w:rsidR="003649AB">
        <w:rPr>
          <w:lang w:eastAsia="ja-JP"/>
        </w:rPr>
        <w:t>raise</w:t>
      </w:r>
      <w:r>
        <w:rPr>
          <w:lang w:eastAsia="ja-JP"/>
        </w:rPr>
        <w:t xml:space="preserve"> questions regarding the BWP switching </w:t>
      </w:r>
      <w:r w:rsidR="000772CC">
        <w:rPr>
          <w:lang w:eastAsia="ja-JP"/>
        </w:rPr>
        <w:t>time and RF</w:t>
      </w:r>
      <w:r w:rsidR="008970D0">
        <w:rPr>
          <w:lang w:eastAsia="ja-JP"/>
        </w:rPr>
        <w:t xml:space="preserve"> </w:t>
      </w:r>
      <w:r w:rsidR="000772CC">
        <w:rPr>
          <w:lang w:eastAsia="ja-JP"/>
        </w:rPr>
        <w:t>retuning delay</w:t>
      </w:r>
      <w:r w:rsidR="00C648B9">
        <w:rPr>
          <w:lang w:eastAsia="ja-JP"/>
        </w:rPr>
        <w:t xml:space="preserve"> and propose to send </w:t>
      </w:r>
      <w:r w:rsidR="00C648B9" w:rsidRPr="00644DFF">
        <w:t>an LS to RAN</w:t>
      </w:r>
      <w:r w:rsidR="00C648B9">
        <w:t>4</w:t>
      </w:r>
      <w:r w:rsidR="00877F99">
        <w:rPr>
          <w:lang w:eastAsia="ja-JP"/>
        </w:rPr>
        <w:t>.</w:t>
      </w:r>
    </w:p>
    <w:p w14:paraId="78DD4E89" w14:textId="10F7F945" w:rsidR="002E6CEC" w:rsidRDefault="002E6CEC" w:rsidP="00C570DE">
      <w:pPr>
        <w:jc w:val="both"/>
        <w:rPr>
          <w:lang w:eastAsia="ja-JP"/>
        </w:rPr>
      </w:pPr>
      <w:r>
        <w:rPr>
          <w:lang w:eastAsia="ja-JP"/>
        </w:rPr>
        <w:t>One contribution</w:t>
      </w:r>
      <w:r w:rsidR="008970D0">
        <w:rPr>
          <w:lang w:eastAsia="ja-JP"/>
        </w:rPr>
        <w:t xml:space="preserve"> [10]</w:t>
      </w:r>
      <w:r>
        <w:rPr>
          <w:lang w:eastAsia="ja-JP"/>
        </w:rPr>
        <w:t xml:space="preserve"> suggests that the s</w:t>
      </w:r>
      <w:r w:rsidRPr="002E6CEC">
        <w:rPr>
          <w:lang w:eastAsia="ja-JP"/>
        </w:rPr>
        <w:t>upport of multiple BWP could be optional for RedCap UE</w:t>
      </w:r>
      <w:r>
        <w:rPr>
          <w:lang w:eastAsia="ja-JP"/>
        </w:rPr>
        <w:t>.</w:t>
      </w:r>
    </w:p>
    <w:p w14:paraId="3249753C" w14:textId="25D556CC" w:rsidR="00775DF3" w:rsidRDefault="00775DF3" w:rsidP="00C570DE">
      <w:pPr>
        <w:jc w:val="both"/>
        <w:rPr>
          <w:b/>
          <w:bCs/>
        </w:rPr>
      </w:pPr>
      <w:r>
        <w:rPr>
          <w:b/>
          <w:bCs/>
          <w:highlight w:val="cyan"/>
        </w:rPr>
        <w:t xml:space="preserve">Medium Priority </w:t>
      </w:r>
      <w:r w:rsidRPr="00A355F8">
        <w:rPr>
          <w:b/>
          <w:bCs/>
          <w:highlight w:val="cyan"/>
        </w:rPr>
        <w:t xml:space="preserve">Question </w:t>
      </w:r>
      <w:r w:rsidR="00D07E2E">
        <w:rPr>
          <w:b/>
          <w:bCs/>
          <w:highlight w:val="cyan"/>
        </w:rPr>
        <w:t>2.3-1</w:t>
      </w:r>
      <w:r w:rsidRPr="002943CE">
        <w:rPr>
          <w:b/>
          <w:bCs/>
        </w:rPr>
        <w:t>:</w:t>
      </w:r>
      <w:r>
        <w:rPr>
          <w:b/>
          <w:bCs/>
        </w:rPr>
        <w:t xml:space="preserve"> </w:t>
      </w:r>
      <w:r w:rsidR="005B279C" w:rsidRPr="005B279C">
        <w:rPr>
          <w:b/>
          <w:bCs/>
        </w:rPr>
        <w:t xml:space="preserve">What, if any, </w:t>
      </w:r>
      <w:r w:rsidR="000A3647">
        <w:rPr>
          <w:b/>
          <w:bCs/>
        </w:rPr>
        <w:t xml:space="preserve">BWP switching </w:t>
      </w:r>
      <w:r w:rsidR="005B279C" w:rsidRPr="005B279C">
        <w:rPr>
          <w:b/>
          <w:bCs/>
        </w:rPr>
        <w:t>mechanisms are needed</w:t>
      </w:r>
      <w:r w:rsidR="000A3647">
        <w:rPr>
          <w:b/>
          <w:bCs/>
        </w:rPr>
        <w:t xml:space="preserve"> for RedCap U</w:t>
      </w:r>
      <w:r w:rsidR="007E4ECF">
        <w:rPr>
          <w:b/>
          <w:bCs/>
        </w:rPr>
        <w:t>e</w:t>
      </w:r>
      <w:r w:rsidR="000A3647">
        <w:rPr>
          <w:b/>
          <w:bCs/>
        </w:rPr>
        <w:t>s</w:t>
      </w:r>
      <w:r w:rsidR="005B279C" w:rsidRPr="005B279C">
        <w:rPr>
          <w:b/>
          <w:bCs/>
        </w:rPr>
        <w:t xml:space="preserve"> in addition to existing BWP switching mechanisms</w:t>
      </w:r>
      <w:r>
        <w:rPr>
          <w:b/>
          <w:bCs/>
        </w:rPr>
        <w:t>?</w:t>
      </w:r>
    </w:p>
    <w:tbl>
      <w:tblPr>
        <w:tblStyle w:val="TableGrid"/>
        <w:tblW w:w="9634" w:type="dxa"/>
        <w:tblLook w:val="04A0" w:firstRow="1" w:lastRow="0" w:firstColumn="1" w:lastColumn="0" w:noHBand="0" w:noVBand="1"/>
      </w:tblPr>
      <w:tblGrid>
        <w:gridCol w:w="1479"/>
        <w:gridCol w:w="1372"/>
        <w:gridCol w:w="6783"/>
      </w:tblGrid>
      <w:tr w:rsidR="000A3647" w14:paraId="5E963C25" w14:textId="77777777" w:rsidTr="000A3647">
        <w:tc>
          <w:tcPr>
            <w:tcW w:w="1479" w:type="dxa"/>
            <w:shd w:val="clear" w:color="auto" w:fill="D9D9D9" w:themeFill="background1" w:themeFillShade="D9"/>
          </w:tcPr>
          <w:p w14:paraId="472357A9" w14:textId="77777777" w:rsidR="000A3647" w:rsidRDefault="000A3647" w:rsidP="00972959">
            <w:pPr>
              <w:rPr>
                <w:b/>
                <w:bCs/>
              </w:rPr>
            </w:pPr>
            <w:r>
              <w:rPr>
                <w:b/>
                <w:bCs/>
              </w:rPr>
              <w:t>Company</w:t>
            </w:r>
          </w:p>
        </w:tc>
        <w:tc>
          <w:tcPr>
            <w:tcW w:w="8155" w:type="dxa"/>
            <w:gridSpan w:val="2"/>
            <w:shd w:val="clear" w:color="auto" w:fill="D9D9D9" w:themeFill="background1" w:themeFillShade="D9"/>
          </w:tcPr>
          <w:p w14:paraId="000F1B48" w14:textId="77777777" w:rsidR="000A3647" w:rsidRDefault="000A3647" w:rsidP="00972959">
            <w:pPr>
              <w:rPr>
                <w:b/>
                <w:bCs/>
              </w:rPr>
            </w:pPr>
            <w:r>
              <w:rPr>
                <w:b/>
                <w:bCs/>
              </w:rPr>
              <w:t>Comments</w:t>
            </w:r>
          </w:p>
        </w:tc>
      </w:tr>
      <w:tr w:rsidR="00F72D65" w14:paraId="1AF43FE1" w14:textId="77777777" w:rsidTr="000A3647">
        <w:tc>
          <w:tcPr>
            <w:tcW w:w="1479" w:type="dxa"/>
          </w:tcPr>
          <w:p w14:paraId="448E50FA" w14:textId="751AE42D" w:rsidR="00F72D65" w:rsidRDefault="00F72D65" w:rsidP="00F72D65">
            <w:pPr>
              <w:rPr>
                <w:lang w:val="en-US" w:eastAsia="ko-KR"/>
              </w:rPr>
            </w:pPr>
            <w:r>
              <w:rPr>
                <w:lang w:val="en-US" w:eastAsia="ko-KR"/>
              </w:rPr>
              <w:t>Ericsson</w:t>
            </w:r>
          </w:p>
        </w:tc>
        <w:tc>
          <w:tcPr>
            <w:tcW w:w="8155" w:type="dxa"/>
            <w:gridSpan w:val="2"/>
          </w:tcPr>
          <w:p w14:paraId="08F7869F" w14:textId="23B083CB" w:rsidR="00F72D65" w:rsidRPr="008E3AB5" w:rsidRDefault="00F72D65" w:rsidP="00F72D65">
            <w:pPr>
              <w:rPr>
                <w:lang w:val="en-US"/>
              </w:rPr>
            </w:pPr>
            <w:r>
              <w:rPr>
                <w:lang w:val="en-US"/>
              </w:rPr>
              <w:t>It is sufficient to support existing BWP switching mechanisms.</w:t>
            </w:r>
          </w:p>
        </w:tc>
      </w:tr>
      <w:tr w:rsidR="00F72D65" w:rsidRPr="008E3AB5" w14:paraId="0E76C6E6" w14:textId="77777777" w:rsidTr="000A3647">
        <w:tc>
          <w:tcPr>
            <w:tcW w:w="1479" w:type="dxa"/>
          </w:tcPr>
          <w:p w14:paraId="27436478" w14:textId="7488A787" w:rsidR="00F72D65" w:rsidRPr="00270DE7" w:rsidRDefault="00270DE7"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38256A96" w14:textId="31819204" w:rsidR="00F72D65" w:rsidRPr="008E3AB5" w:rsidRDefault="00270DE7" w:rsidP="00F72D65">
            <w:pPr>
              <w:rPr>
                <w:lang w:val="en-US"/>
              </w:rPr>
            </w:pPr>
            <w:r>
              <w:rPr>
                <w:rFonts w:eastAsia="等线"/>
                <w:lang w:val="en-US" w:eastAsia="zh-CN"/>
              </w:rPr>
              <w:t xml:space="preserve">Redcap </w:t>
            </w:r>
            <w:r w:rsidRPr="008444A7">
              <w:rPr>
                <w:rFonts w:eastAsia="等线"/>
                <w:lang w:val="en-US" w:eastAsia="zh-CN"/>
              </w:rPr>
              <w:t>UE</w:t>
            </w:r>
            <w:r>
              <w:rPr>
                <w:rFonts w:eastAsia="等线"/>
                <w:lang w:val="en-US" w:eastAsia="zh-CN"/>
              </w:rPr>
              <w:t>s</w:t>
            </w:r>
            <w:r w:rsidRPr="008444A7">
              <w:rPr>
                <w:rFonts w:eastAsia="等线"/>
                <w:lang w:val="en-US" w:eastAsia="zh-CN"/>
              </w:rPr>
              <w:t xml:space="preserve"> switching to the dedicated BWP immediately after random access procedure may be considered to offload UEs from initial BWP</w:t>
            </w:r>
            <w:r>
              <w:rPr>
                <w:rFonts w:eastAsia="等线" w:hint="eastAsia"/>
                <w:lang w:val="en-US" w:eastAsia="zh-CN"/>
              </w:rPr>
              <w:t>.</w:t>
            </w:r>
          </w:p>
        </w:tc>
      </w:tr>
      <w:tr w:rsidR="007B17DD" w:rsidRPr="008E3AB5" w14:paraId="574B0EF3" w14:textId="77777777" w:rsidTr="000A3647">
        <w:tc>
          <w:tcPr>
            <w:tcW w:w="1479" w:type="dxa"/>
          </w:tcPr>
          <w:p w14:paraId="7DB92730" w14:textId="45A4BCD4" w:rsidR="007B17DD" w:rsidRDefault="007E4ECF" w:rsidP="007B17DD">
            <w:pPr>
              <w:rPr>
                <w:lang w:val="en-US" w:eastAsia="ko-KR"/>
              </w:rPr>
            </w:pPr>
            <w:r>
              <w:rPr>
                <w:rFonts w:eastAsia="等线"/>
                <w:lang w:val="en-US" w:eastAsia="zh-CN"/>
              </w:rPr>
              <w:lastRenderedPageBreak/>
              <w:t>V</w:t>
            </w:r>
            <w:r w:rsidR="007B17DD">
              <w:rPr>
                <w:rFonts w:eastAsia="等线"/>
                <w:lang w:val="en-US" w:eastAsia="zh-CN"/>
              </w:rPr>
              <w:t>ivo</w:t>
            </w:r>
          </w:p>
        </w:tc>
        <w:tc>
          <w:tcPr>
            <w:tcW w:w="8155" w:type="dxa"/>
            <w:gridSpan w:val="2"/>
          </w:tcPr>
          <w:p w14:paraId="72984990" w14:textId="14296D31" w:rsidR="007B17DD" w:rsidRPr="008E3AB5" w:rsidRDefault="007B17DD" w:rsidP="007B17DD">
            <w:pPr>
              <w:tabs>
                <w:tab w:val="left" w:pos="680"/>
              </w:tabs>
              <w:rPr>
                <w:lang w:val="en-US"/>
              </w:rPr>
            </w:pPr>
            <w:r>
              <w:rPr>
                <w:rFonts w:eastAsia="等线"/>
                <w:lang w:val="en-US" w:eastAsia="zh-CN"/>
              </w:rPr>
              <w:t xml:space="preserve">The existing BWP switching mechanism seems sufficient.  </w:t>
            </w:r>
          </w:p>
        </w:tc>
      </w:tr>
      <w:tr w:rsidR="00F52468" w:rsidRPr="008E3AB5" w14:paraId="2A044F0C" w14:textId="77777777" w:rsidTr="00F52468">
        <w:tc>
          <w:tcPr>
            <w:tcW w:w="1479" w:type="dxa"/>
          </w:tcPr>
          <w:p w14:paraId="727E3DBB" w14:textId="77777777" w:rsidR="00F52468" w:rsidRPr="006E6714"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8155" w:type="dxa"/>
            <w:gridSpan w:val="2"/>
          </w:tcPr>
          <w:p w14:paraId="70132877" w14:textId="77777777" w:rsidR="00F52468" w:rsidRPr="008E3AB5" w:rsidRDefault="00F52468" w:rsidP="002E5FAF">
            <w:pPr>
              <w:tabs>
                <w:tab w:val="left" w:pos="680"/>
              </w:tabs>
              <w:rPr>
                <w:lang w:val="en-US"/>
              </w:rPr>
            </w:pPr>
            <w:r>
              <w:rPr>
                <w:rFonts w:eastAsia="等线"/>
                <w:lang w:val="en-US" w:eastAsia="zh-CN"/>
              </w:rPr>
              <w:t>Need to identify the scenarios that may cause frequency retuning and discuss the necessary scheduling delay or guard period of RF retuning.</w:t>
            </w:r>
          </w:p>
        </w:tc>
      </w:tr>
      <w:tr w:rsidR="0046752C" w:rsidRPr="00F35EA5" w14:paraId="48AA410F" w14:textId="77777777" w:rsidTr="0046752C">
        <w:tc>
          <w:tcPr>
            <w:tcW w:w="1479" w:type="dxa"/>
          </w:tcPr>
          <w:p w14:paraId="5E5D32C3" w14:textId="77777777" w:rsidR="0046752C" w:rsidRPr="00F35EA5" w:rsidRDefault="0046752C" w:rsidP="002E5FAF">
            <w:pPr>
              <w:rPr>
                <w:rFonts w:eastAsia="等线"/>
                <w:lang w:val="en-US" w:eastAsia="zh-CN"/>
              </w:rPr>
            </w:pPr>
            <w:r w:rsidRPr="00F35EA5">
              <w:rPr>
                <w:rFonts w:eastAsia="等线"/>
                <w:lang w:val="en-US" w:eastAsia="zh-CN"/>
              </w:rPr>
              <w:t>Samsung</w:t>
            </w:r>
          </w:p>
        </w:tc>
        <w:tc>
          <w:tcPr>
            <w:tcW w:w="8155" w:type="dxa"/>
            <w:gridSpan w:val="2"/>
          </w:tcPr>
          <w:p w14:paraId="6CAD1FCF" w14:textId="468EB5D7" w:rsidR="0046752C" w:rsidRPr="00F35EA5" w:rsidRDefault="0046752C" w:rsidP="002E5FAF">
            <w:pPr>
              <w:rPr>
                <w:rFonts w:eastAsia="等线"/>
                <w:lang w:val="en-US" w:eastAsia="zh-CN"/>
              </w:rPr>
            </w:pPr>
            <w:r w:rsidRPr="00F35EA5">
              <w:rPr>
                <w:rFonts w:eastAsia="等线"/>
                <w:lang w:val="en-US" w:eastAsia="zh-CN"/>
              </w:rPr>
              <w:t xml:space="preserve">Existing BWP switching mechanism is not designed for frequently switch. However, to provide better coexistence with non-Redcap UE, Redcap UEs is better to be able to be scheduled within the same frequency range as non-Redcap UEs. So, either Redcap operation in a wider BWP or some faster BWP switching assuming same SCS is beneficial.   </w:t>
            </w:r>
          </w:p>
        </w:tc>
      </w:tr>
      <w:tr w:rsidR="000D62E7" w:rsidRPr="001A57CB" w14:paraId="58BA534F" w14:textId="77777777" w:rsidTr="0046752C">
        <w:tc>
          <w:tcPr>
            <w:tcW w:w="1479" w:type="dxa"/>
          </w:tcPr>
          <w:p w14:paraId="114E7363" w14:textId="7F1ADCC8" w:rsidR="000D62E7" w:rsidRPr="000D62E7" w:rsidRDefault="000D62E7" w:rsidP="002E5FAF">
            <w:pPr>
              <w:rPr>
                <w:rFonts w:eastAsia="等线"/>
                <w:lang w:val="en-US" w:eastAsia="zh-CN"/>
              </w:rPr>
            </w:pPr>
            <w:r>
              <w:rPr>
                <w:rFonts w:eastAsia="等线" w:hint="eastAsia"/>
                <w:lang w:val="en-US" w:eastAsia="zh-CN"/>
              </w:rPr>
              <w:t>OPPO</w:t>
            </w:r>
          </w:p>
        </w:tc>
        <w:tc>
          <w:tcPr>
            <w:tcW w:w="8155" w:type="dxa"/>
            <w:gridSpan w:val="2"/>
          </w:tcPr>
          <w:p w14:paraId="09AD4EF2" w14:textId="7A83B936" w:rsidR="000D62E7" w:rsidRDefault="000D62E7" w:rsidP="000D62E7">
            <w:pPr>
              <w:rPr>
                <w:rFonts w:eastAsia="等线"/>
                <w:lang w:eastAsia="zh-CN"/>
              </w:rPr>
            </w:pPr>
            <w:r>
              <w:rPr>
                <w:rFonts w:eastAsia="等线"/>
                <w:lang w:eastAsia="zh-CN"/>
              </w:rPr>
              <w:t>I</w:t>
            </w:r>
            <w:r>
              <w:rPr>
                <w:rFonts w:eastAsia="等线" w:hint="eastAsia"/>
                <w:lang w:eastAsia="zh-CN"/>
              </w:rPr>
              <w:t xml:space="preserve">t depends on whether </w:t>
            </w:r>
            <w:r>
              <w:rPr>
                <w:rFonts w:eastAsia="等线"/>
                <w:lang w:eastAsia="zh-CN"/>
              </w:rPr>
              <w:t>frequently switch</w:t>
            </w:r>
            <w:r>
              <w:rPr>
                <w:rFonts w:eastAsia="等线" w:hint="eastAsia"/>
                <w:lang w:eastAsia="zh-CN"/>
              </w:rPr>
              <w:t xml:space="preserve"> is needed for redcap UE to get frequency hopping gain outside its narrow BWP</w:t>
            </w:r>
            <w:r w:rsidR="00792DAB">
              <w:rPr>
                <w:rFonts w:eastAsia="等线"/>
                <w:lang w:eastAsia="zh-CN"/>
              </w:rPr>
              <w:t xml:space="preserve"> </w:t>
            </w:r>
            <w:r>
              <w:rPr>
                <w:rFonts w:eastAsia="等线" w:hint="eastAsia"/>
                <w:lang w:eastAsia="zh-CN"/>
              </w:rPr>
              <w:t xml:space="preserve">(configured for </w:t>
            </w:r>
            <w:r>
              <w:rPr>
                <w:rFonts w:eastAsia="等线"/>
                <w:lang w:eastAsia="zh-CN"/>
              </w:rPr>
              <w:t>power</w:t>
            </w:r>
            <w:r>
              <w:rPr>
                <w:rFonts w:eastAsia="等线" w:hint="eastAsia"/>
                <w:lang w:eastAsia="zh-CN"/>
              </w:rPr>
              <w:t xml:space="preserve"> saving). If yes, the BWP switching delay requirement shall be revisited to facilitate such frequency hopping mechanisms.</w:t>
            </w:r>
          </w:p>
        </w:tc>
      </w:tr>
      <w:tr w:rsidR="002E2358" w:rsidRPr="001A57CB" w14:paraId="69054745" w14:textId="77777777" w:rsidTr="0046752C">
        <w:tc>
          <w:tcPr>
            <w:tcW w:w="1479" w:type="dxa"/>
          </w:tcPr>
          <w:p w14:paraId="59101E10" w14:textId="2F7E4EA4" w:rsidR="002E2358" w:rsidRDefault="002E2358" w:rsidP="002E2358">
            <w:pPr>
              <w:rPr>
                <w:rFonts w:eastAsia="等线"/>
                <w:lang w:val="en-US" w:eastAsia="zh-CN"/>
              </w:rPr>
            </w:pPr>
            <w:r>
              <w:rPr>
                <w:rFonts w:eastAsia="等线" w:hint="eastAsia"/>
                <w:lang w:val="en-US" w:eastAsia="zh-CN"/>
              </w:rPr>
              <w:t>ZTE</w:t>
            </w:r>
          </w:p>
        </w:tc>
        <w:tc>
          <w:tcPr>
            <w:tcW w:w="8155" w:type="dxa"/>
            <w:gridSpan w:val="2"/>
          </w:tcPr>
          <w:p w14:paraId="1B9BAFCA" w14:textId="77777777" w:rsidR="002E2358" w:rsidRDefault="002E2358" w:rsidP="002E2358">
            <w:pPr>
              <w:rPr>
                <w:rFonts w:eastAsia="等线"/>
                <w:lang w:val="en-US" w:eastAsia="zh-CN"/>
              </w:rPr>
            </w:pPr>
            <w:r>
              <w:rPr>
                <w:rFonts w:eastAsia="等线"/>
                <w:lang w:val="en-US" w:eastAsia="zh-CN"/>
              </w:rPr>
              <w:t xml:space="preserve">Need to evaluate BWP switching delay for RedCap UEs since the maximum UE bandwidth of RedCap UEs is much smaller than legacy UEs. </w:t>
            </w:r>
          </w:p>
          <w:p w14:paraId="5A5E26D9" w14:textId="29655778" w:rsidR="002E2358" w:rsidRDefault="002E2358" w:rsidP="002E2358">
            <w:pPr>
              <w:rPr>
                <w:rFonts w:eastAsia="等线"/>
                <w:lang w:eastAsia="zh-CN"/>
              </w:rPr>
            </w:pPr>
            <w:r>
              <w:rPr>
                <w:rFonts w:eastAsia="等线"/>
                <w:lang w:val="en-US" w:eastAsia="zh-CN"/>
              </w:rPr>
              <w:t>Considering the frequency diversity gain of 20MHz is large enough and possible significant spec impacts, we think there is n</w:t>
            </w:r>
            <w:r>
              <w:rPr>
                <w:rFonts w:eastAsia="等线" w:hint="eastAsia"/>
                <w:lang w:val="en-US" w:eastAsia="zh-CN"/>
              </w:rPr>
              <w:t xml:space="preserve">o need to consider </w:t>
            </w:r>
            <w:r>
              <w:rPr>
                <w:rFonts w:eastAsia="等线"/>
                <w:lang w:val="en-US" w:eastAsia="zh-CN"/>
              </w:rPr>
              <w:t xml:space="preserve">RedCap UEs to </w:t>
            </w:r>
            <w:r>
              <w:rPr>
                <w:lang w:eastAsia="ja-JP"/>
              </w:rPr>
              <w:t>operate in a BWP wider than maximum UE bandwidth of RedCap U</w:t>
            </w:r>
            <w:r w:rsidR="007E4ECF">
              <w:rPr>
                <w:lang w:eastAsia="ja-JP"/>
              </w:rPr>
              <w:t>e</w:t>
            </w:r>
            <w:r>
              <w:rPr>
                <w:lang w:eastAsia="ja-JP"/>
              </w:rPr>
              <w:t>s in Rel-17</w:t>
            </w:r>
            <w:r>
              <w:rPr>
                <w:rFonts w:eastAsia="等线" w:hint="eastAsia"/>
                <w:lang w:val="en-US" w:eastAsia="zh-CN"/>
              </w:rPr>
              <w:t>.</w:t>
            </w:r>
          </w:p>
        </w:tc>
      </w:tr>
      <w:tr w:rsidR="005A7E88" w:rsidRPr="001A57CB" w14:paraId="34AC2402" w14:textId="77777777" w:rsidTr="0046752C">
        <w:tc>
          <w:tcPr>
            <w:tcW w:w="1479" w:type="dxa"/>
          </w:tcPr>
          <w:p w14:paraId="74BC9FD6" w14:textId="75968F94" w:rsidR="005A7E88" w:rsidRDefault="00F35EA5" w:rsidP="002E2358">
            <w:pPr>
              <w:rPr>
                <w:rFonts w:eastAsia="等线"/>
                <w:lang w:val="en-US" w:eastAsia="zh-CN"/>
              </w:rPr>
            </w:pPr>
            <w:r>
              <w:rPr>
                <w:rFonts w:eastAsia="等线"/>
                <w:lang w:val="en-US" w:eastAsia="zh-CN"/>
              </w:rPr>
              <w:t>Qualcomm</w:t>
            </w:r>
          </w:p>
        </w:tc>
        <w:tc>
          <w:tcPr>
            <w:tcW w:w="8155" w:type="dxa"/>
            <w:gridSpan w:val="2"/>
          </w:tcPr>
          <w:p w14:paraId="51A1299B" w14:textId="4A91C2D6" w:rsidR="005A7E88" w:rsidRDefault="00F35EA5" w:rsidP="002E2358">
            <w:pPr>
              <w:rPr>
                <w:rFonts w:eastAsia="等线"/>
                <w:lang w:val="en-US" w:eastAsia="zh-CN"/>
              </w:rPr>
            </w:pPr>
            <w:r>
              <w:rPr>
                <w:rFonts w:eastAsia="等线"/>
                <w:lang w:val="en-US" w:eastAsia="zh-CN"/>
              </w:rPr>
              <w:t>In FR1, it is sufficient to support existing BWP switching mechanism for R17 RedCap UE.</w:t>
            </w:r>
          </w:p>
          <w:p w14:paraId="43ADF9D7" w14:textId="72C2AC03" w:rsidR="00F35EA5" w:rsidRDefault="00F35EA5" w:rsidP="002E2358">
            <w:pPr>
              <w:rPr>
                <w:rFonts w:eastAsia="等线"/>
                <w:lang w:val="en-US" w:eastAsia="zh-CN"/>
              </w:rPr>
            </w:pPr>
            <w:r>
              <w:rPr>
                <w:rFonts w:eastAsia="等线"/>
                <w:lang w:val="en-US" w:eastAsia="zh-CN"/>
              </w:rPr>
              <w:t xml:space="preserve">In FR2, the following aspects can be </w:t>
            </w:r>
            <w:r w:rsidR="00540627">
              <w:rPr>
                <w:rFonts w:eastAsia="等线"/>
                <w:lang w:val="en-US" w:eastAsia="zh-CN"/>
              </w:rPr>
              <w:t>considered</w:t>
            </w:r>
            <w:r w:rsidR="004327A4">
              <w:rPr>
                <w:rFonts w:eastAsia="等线"/>
                <w:lang w:val="en-US" w:eastAsia="zh-CN"/>
              </w:rPr>
              <w:t xml:space="preserve"> if time allows:</w:t>
            </w:r>
          </w:p>
          <w:p w14:paraId="0024506F" w14:textId="77777777" w:rsidR="00F35EA5" w:rsidRPr="00F35EA5" w:rsidRDefault="00F35EA5" w:rsidP="00F35EA5">
            <w:pPr>
              <w:numPr>
                <w:ilvl w:val="0"/>
                <w:numId w:val="35"/>
              </w:numPr>
              <w:spacing w:after="0"/>
              <w:rPr>
                <w:rFonts w:eastAsia="Times New Roman"/>
                <w:lang w:val="en-US" w:eastAsia="zh-CN"/>
              </w:rPr>
            </w:pPr>
            <w:r w:rsidRPr="00F35EA5">
              <w:rPr>
                <w:rFonts w:eastAsia="Times New Roman"/>
                <w:lang w:val="en-US" w:eastAsia="zh-CN"/>
              </w:rPr>
              <w:t>Consider switching the UE to a narrow active BWP (NBWP) after initial access is complete. The switching may be:</w:t>
            </w:r>
          </w:p>
          <w:p w14:paraId="0C2E6FB2"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Network initiated/controlled (already existing in NR R15/16)</w:t>
            </w:r>
          </w:p>
          <w:p w14:paraId="6C7FAA13"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Implicit: Based on a random selection or some UE ID hashing function</w:t>
            </w:r>
          </w:p>
          <w:p w14:paraId="78AC7BC6"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UE initialed/requested</w:t>
            </w:r>
          </w:p>
          <w:p w14:paraId="0C15469B"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max UE BW (≤ 100 MHz) to be used after initial access</w:t>
            </w:r>
          </w:p>
          <w:p w14:paraId="27425C89"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UE may send a preferred BWP to be used after initial access</w:t>
            </w:r>
          </w:p>
          <w:p w14:paraId="37E4BE66" w14:textId="77777777" w:rsidR="00F35EA5" w:rsidRPr="00F35EA5" w:rsidRDefault="00F35EA5" w:rsidP="00F35EA5">
            <w:pPr>
              <w:numPr>
                <w:ilvl w:val="0"/>
                <w:numId w:val="36"/>
              </w:numPr>
              <w:spacing w:after="0"/>
              <w:rPr>
                <w:rFonts w:eastAsia="Times New Roman"/>
                <w:lang w:val="en-US" w:eastAsia="zh-CN"/>
              </w:rPr>
            </w:pPr>
            <w:r w:rsidRPr="00F35EA5">
              <w:rPr>
                <w:rFonts w:eastAsia="Times New Roman"/>
                <w:lang w:val="en-US" w:eastAsia="zh-CN"/>
              </w:rPr>
              <w:t>Utilizing BWP hopping to reduce the NB interference effects</w:t>
            </w:r>
          </w:p>
          <w:p w14:paraId="5D692598"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Includes methods to reduce the BWP switching gap effects, e.g.:</w:t>
            </w:r>
          </w:p>
          <w:p w14:paraId="25D4308E"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Variable hop BWP time (extension)</w:t>
            </w:r>
          </w:p>
          <w:p w14:paraId="5857867C"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BWP hop skipping/modification</w:t>
            </w:r>
          </w:p>
          <w:p w14:paraId="30CF2727" w14:textId="77777777" w:rsidR="00F35EA5" w:rsidRPr="00F35EA5" w:rsidRDefault="00F35EA5" w:rsidP="00F35EA5">
            <w:pPr>
              <w:numPr>
                <w:ilvl w:val="2"/>
                <w:numId w:val="36"/>
              </w:numPr>
              <w:spacing w:after="0"/>
              <w:rPr>
                <w:rFonts w:eastAsia="Times New Roman"/>
                <w:lang w:val="en-US" w:eastAsia="zh-CN"/>
              </w:rPr>
            </w:pPr>
            <w:r w:rsidRPr="00F35EA5">
              <w:rPr>
                <w:rFonts w:eastAsia="Times New Roman"/>
                <w:lang w:val="en-US" w:eastAsia="zh-CN"/>
              </w:rPr>
              <w:t>Define smaller BWP switching times by preconfiguring the hops and by using similar BWP parameters</w:t>
            </w:r>
          </w:p>
          <w:p w14:paraId="161DD06C" w14:textId="77777777" w:rsidR="00F35EA5" w:rsidRPr="00F35EA5" w:rsidRDefault="00F35EA5" w:rsidP="00F35EA5">
            <w:pPr>
              <w:numPr>
                <w:ilvl w:val="1"/>
                <w:numId w:val="36"/>
              </w:numPr>
              <w:spacing w:after="0"/>
              <w:rPr>
                <w:rFonts w:eastAsia="Times New Roman"/>
                <w:lang w:val="en-US" w:eastAsia="zh-CN"/>
              </w:rPr>
            </w:pPr>
            <w:r w:rsidRPr="00F35EA5">
              <w:rPr>
                <w:rFonts w:eastAsia="Times New Roman"/>
                <w:lang w:val="en-US" w:eastAsia="zh-CN"/>
              </w:rPr>
              <w:t>Send LS to RAN4 to inquire about switching gaps between preconfigured BWPs with the same configurations (no DCI reading)</w:t>
            </w:r>
          </w:p>
          <w:p w14:paraId="034CCEF4" w14:textId="1538EB77" w:rsidR="00F35EA5" w:rsidRDefault="00F35EA5" w:rsidP="002E2358">
            <w:pPr>
              <w:rPr>
                <w:rFonts w:eastAsia="等线"/>
                <w:lang w:val="en-US" w:eastAsia="zh-CN"/>
              </w:rPr>
            </w:pPr>
          </w:p>
        </w:tc>
      </w:tr>
      <w:tr w:rsidR="005A7E88" w:rsidRPr="001A57CB" w14:paraId="2B80D8D4" w14:textId="77777777" w:rsidTr="0046752C">
        <w:tc>
          <w:tcPr>
            <w:tcW w:w="1479" w:type="dxa"/>
          </w:tcPr>
          <w:p w14:paraId="7777013F" w14:textId="6BA3C04A" w:rsidR="005A7E88" w:rsidRDefault="006F0314" w:rsidP="002E2358">
            <w:pPr>
              <w:rPr>
                <w:rFonts w:eastAsia="等线"/>
                <w:lang w:val="en-US" w:eastAsia="zh-CN"/>
              </w:rPr>
            </w:pPr>
            <w:r>
              <w:rPr>
                <w:rFonts w:eastAsia="等线"/>
                <w:lang w:val="en-US" w:eastAsia="zh-CN"/>
              </w:rPr>
              <w:t>FUTUREWEI2</w:t>
            </w:r>
          </w:p>
        </w:tc>
        <w:tc>
          <w:tcPr>
            <w:tcW w:w="8155" w:type="dxa"/>
            <w:gridSpan w:val="2"/>
          </w:tcPr>
          <w:p w14:paraId="2B77BC55" w14:textId="70CA5889" w:rsidR="005A7E88" w:rsidRDefault="006F0314" w:rsidP="002E2358">
            <w:pPr>
              <w:rPr>
                <w:rFonts w:eastAsia="等线"/>
                <w:lang w:val="en-US" w:eastAsia="zh-CN"/>
              </w:rPr>
            </w:pPr>
            <w:r>
              <w:rPr>
                <w:rFonts w:eastAsia="等线"/>
                <w:lang w:val="en-US" w:eastAsia="zh-CN"/>
              </w:rPr>
              <w:t>It may be worth asking RAN4 about whether faster BWP switching is possible</w:t>
            </w:r>
          </w:p>
        </w:tc>
      </w:tr>
      <w:tr w:rsidR="005A7E88" w:rsidRPr="001A57CB" w14:paraId="468279B3" w14:textId="77777777" w:rsidTr="0046752C">
        <w:tc>
          <w:tcPr>
            <w:tcW w:w="1479" w:type="dxa"/>
          </w:tcPr>
          <w:p w14:paraId="2B200E6E" w14:textId="7FBB27D8" w:rsidR="005A7E88" w:rsidRDefault="00970ED4" w:rsidP="002E2358">
            <w:pPr>
              <w:rPr>
                <w:rFonts w:eastAsia="等线"/>
                <w:lang w:val="en-US" w:eastAsia="zh-CN"/>
              </w:rPr>
            </w:pPr>
            <w:r>
              <w:rPr>
                <w:rFonts w:eastAsia="等线"/>
                <w:lang w:val="en-US" w:eastAsia="zh-CN"/>
              </w:rPr>
              <w:t>Nokia, NSB</w:t>
            </w:r>
          </w:p>
        </w:tc>
        <w:tc>
          <w:tcPr>
            <w:tcW w:w="8155" w:type="dxa"/>
            <w:gridSpan w:val="2"/>
          </w:tcPr>
          <w:p w14:paraId="07D66237" w14:textId="33444E01" w:rsidR="005A7E88" w:rsidRDefault="00970ED4" w:rsidP="002E2358">
            <w:pPr>
              <w:rPr>
                <w:rFonts w:eastAsia="等线"/>
                <w:lang w:val="en-US" w:eastAsia="zh-CN"/>
              </w:rPr>
            </w:pPr>
            <w:r>
              <w:rPr>
                <w:rFonts w:eastAsia="等线"/>
                <w:lang w:val="en-US" w:eastAsia="zh-CN"/>
              </w:rPr>
              <w:t>The existing BWP switching mechanism is sufficient.</w:t>
            </w:r>
          </w:p>
        </w:tc>
      </w:tr>
      <w:tr w:rsidR="001E199B" w:rsidRPr="001A57CB" w14:paraId="567E4926" w14:textId="77777777" w:rsidTr="0046752C">
        <w:tc>
          <w:tcPr>
            <w:tcW w:w="1479" w:type="dxa"/>
          </w:tcPr>
          <w:p w14:paraId="5BF3A25C" w14:textId="0344AEDA" w:rsidR="001E199B" w:rsidRDefault="001E199B" w:rsidP="001E199B">
            <w:pPr>
              <w:rPr>
                <w:rFonts w:eastAsia="等线"/>
                <w:lang w:val="en-US" w:eastAsia="zh-CN"/>
              </w:rPr>
            </w:pPr>
            <w:r>
              <w:rPr>
                <w:rFonts w:eastAsia="等线"/>
                <w:lang w:val="en-US" w:eastAsia="zh-CN"/>
              </w:rPr>
              <w:t xml:space="preserve">Xiaomi </w:t>
            </w:r>
          </w:p>
        </w:tc>
        <w:tc>
          <w:tcPr>
            <w:tcW w:w="8155" w:type="dxa"/>
            <w:gridSpan w:val="2"/>
          </w:tcPr>
          <w:p w14:paraId="7CF4835C" w14:textId="77777777" w:rsidR="001E199B" w:rsidRDefault="001E199B" w:rsidP="001E199B">
            <w:pPr>
              <w:rPr>
                <w:rFonts w:eastAsia="宋体"/>
                <w:sz w:val="21"/>
                <w:szCs w:val="21"/>
                <w:lang w:eastAsia="zh-CN"/>
              </w:rPr>
            </w:pPr>
            <w:r>
              <w:rPr>
                <w:rFonts w:eastAsia="宋体"/>
                <w:sz w:val="21"/>
                <w:szCs w:val="21"/>
                <w:lang w:eastAsia="zh-CN"/>
              </w:rPr>
              <w:t>straightforward BWP framework for Redcap is that a narrow BWP is configured for Recaps so that the Redcap devices could monitor all the frequency resource in the BWP. While we see the following drawbacks:</w:t>
            </w:r>
          </w:p>
          <w:p w14:paraId="4B605A08" w14:textId="77777777" w:rsidR="001E199B" w:rsidRPr="001E5635" w:rsidRDefault="001E199B" w:rsidP="001E199B">
            <w:pPr>
              <w:pStyle w:val="ListParagraph"/>
              <w:numPr>
                <w:ilvl w:val="0"/>
                <w:numId w:val="15"/>
              </w:numPr>
              <w:rPr>
                <w:rFonts w:eastAsia="等线"/>
                <w:lang w:val="en-US" w:eastAsia="zh-CN"/>
              </w:rPr>
            </w:pPr>
            <w:r>
              <w:rPr>
                <w:rFonts w:ascii="Times New Roman" w:hAnsi="Times New Roman"/>
                <w:sz w:val="21"/>
                <w:szCs w:val="21"/>
                <w:lang w:eastAsia="zh-CN"/>
              </w:rPr>
              <w:t>some loss in frequency diversity / frequency selective gain</w:t>
            </w:r>
          </w:p>
          <w:p w14:paraId="4A6ACE2E" w14:textId="77777777" w:rsidR="001E199B" w:rsidRPr="001E5635" w:rsidRDefault="001E199B" w:rsidP="001E199B">
            <w:pPr>
              <w:pStyle w:val="ListParagraph"/>
              <w:numPr>
                <w:ilvl w:val="0"/>
                <w:numId w:val="15"/>
              </w:numPr>
              <w:rPr>
                <w:rFonts w:eastAsia="等线"/>
                <w:lang w:val="en-US" w:eastAsia="zh-CN"/>
              </w:rPr>
            </w:pPr>
            <w:r>
              <w:rPr>
                <w:rFonts w:ascii="Times New Roman" w:hAnsi="Times New Roman"/>
                <w:sz w:val="21"/>
                <w:szCs w:val="21"/>
                <w:lang w:eastAsia="zh-CN"/>
              </w:rPr>
              <w:t>within a narrow BWP, it is not efficient to include SSB in each BWP, then the Redcap would switch to the BWP including SSB to do the SSB measurement for RLM/RRM</w:t>
            </w:r>
          </w:p>
          <w:p w14:paraId="7E749C6A" w14:textId="77777777" w:rsidR="001E199B" w:rsidRDefault="001E199B" w:rsidP="001E199B">
            <w:pPr>
              <w:rPr>
                <w:rFonts w:eastAsia="等线"/>
                <w:lang w:val="en-US" w:eastAsia="zh-CN"/>
              </w:rPr>
            </w:pPr>
            <w:r>
              <w:rPr>
                <w:rFonts w:eastAsia="等线"/>
                <w:lang w:val="en-US" w:eastAsia="zh-CN"/>
              </w:rPr>
              <w:t xml:space="preserve">To address the above drawbacks, we think the following two directions worth consideration </w:t>
            </w:r>
          </w:p>
          <w:p w14:paraId="5AA18950" w14:textId="77777777" w:rsidR="001E199B" w:rsidRPr="001E5635"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1: Support configuring BWP larger than the maximum UE bandwidth</w:t>
            </w:r>
            <w:r>
              <w:rPr>
                <w:rFonts w:eastAsia="等线"/>
                <w:lang w:val="en-US" w:eastAsia="zh-CN"/>
              </w:rPr>
              <w:t>. RF retuning can be utilized to different resource of the wide BWP</w:t>
            </w:r>
          </w:p>
          <w:p w14:paraId="2CA87ADD" w14:textId="021DB72E" w:rsidR="001E199B" w:rsidRDefault="001E199B" w:rsidP="001E199B">
            <w:pPr>
              <w:rPr>
                <w:rFonts w:eastAsia="等线"/>
                <w:lang w:val="en-US" w:eastAsia="zh-CN"/>
              </w:rPr>
            </w:pPr>
            <w:r w:rsidRPr="001E5635">
              <w:rPr>
                <w:rFonts w:eastAsia="等线"/>
                <w:lang w:val="en-US" w:eastAsia="zh-CN"/>
              </w:rPr>
              <w:t>-</w:t>
            </w:r>
            <w:r w:rsidRPr="001E5635">
              <w:rPr>
                <w:rFonts w:eastAsia="等线"/>
                <w:lang w:val="en-US" w:eastAsia="zh-CN"/>
              </w:rPr>
              <w:tab/>
              <w:t>Direction 2: Optimize the BWP framework</w:t>
            </w:r>
            <w:r>
              <w:rPr>
                <w:rFonts w:eastAsia="等线"/>
                <w:lang w:val="en-US" w:eastAsia="zh-CN"/>
              </w:rPr>
              <w:t xml:space="preserve"> to </w:t>
            </w:r>
            <w:r>
              <w:rPr>
                <w:rFonts w:eastAsia="宋体"/>
                <w:sz w:val="21"/>
                <w:szCs w:val="21"/>
                <w:lang w:eastAsia="zh-CN"/>
              </w:rPr>
              <w:t>reduce the switching gap</w:t>
            </w:r>
          </w:p>
        </w:tc>
      </w:tr>
      <w:tr w:rsidR="00435256" w:rsidRPr="001A57CB" w14:paraId="5B88B3A8" w14:textId="77777777" w:rsidTr="0046752C">
        <w:tc>
          <w:tcPr>
            <w:tcW w:w="1479" w:type="dxa"/>
          </w:tcPr>
          <w:p w14:paraId="2A3F12AC" w14:textId="14CD78CB" w:rsidR="00435256" w:rsidRDefault="00435256" w:rsidP="00435256">
            <w:pPr>
              <w:rPr>
                <w:rFonts w:eastAsia="等线"/>
                <w:lang w:val="en-US" w:eastAsia="zh-CN"/>
              </w:rPr>
            </w:pPr>
            <w:r>
              <w:rPr>
                <w:rFonts w:eastAsia="等线"/>
                <w:lang w:val="en-US" w:eastAsia="zh-CN"/>
              </w:rPr>
              <w:lastRenderedPageBreak/>
              <w:t>Intel</w:t>
            </w:r>
          </w:p>
        </w:tc>
        <w:tc>
          <w:tcPr>
            <w:tcW w:w="8155" w:type="dxa"/>
            <w:gridSpan w:val="2"/>
          </w:tcPr>
          <w:p w14:paraId="50BC1BF0" w14:textId="299FB50D" w:rsidR="00435256" w:rsidRDefault="00435256" w:rsidP="00435256">
            <w:pPr>
              <w:rPr>
                <w:rFonts w:eastAsia="宋体"/>
                <w:sz w:val="21"/>
                <w:szCs w:val="21"/>
                <w:lang w:eastAsia="zh-CN"/>
              </w:rPr>
            </w:pPr>
            <w:r>
              <w:rPr>
                <w:rFonts w:eastAsia="等线"/>
                <w:lang w:val="en-US" w:eastAsia="zh-CN"/>
              </w:rPr>
              <w:t xml:space="preserve">A simplified BWP hopping framework can be beneficial to recover against lost diversity via some variations in the channel and interference. In this context, numerology and most RRC configurations can be maintained the same across the BWPs. In this regard, we would also support sending an LS to RAN4 on switching times under such conditions and with potential bounding of the “hopping distance” for the BWP center frequencies. </w:t>
            </w:r>
          </w:p>
        </w:tc>
      </w:tr>
      <w:tr w:rsidR="006004DF" w:rsidRPr="001A57CB" w14:paraId="5FDE3D22" w14:textId="77777777" w:rsidTr="0046752C">
        <w:tc>
          <w:tcPr>
            <w:tcW w:w="1479" w:type="dxa"/>
          </w:tcPr>
          <w:p w14:paraId="7BC4C4C1" w14:textId="30F0D5B3" w:rsidR="006004DF" w:rsidRDefault="006004DF" w:rsidP="006004DF">
            <w:pPr>
              <w:rPr>
                <w:rFonts w:eastAsia="等线"/>
                <w:lang w:val="en-US" w:eastAsia="zh-CN"/>
              </w:rPr>
            </w:pPr>
            <w:r>
              <w:rPr>
                <w:rFonts w:eastAsia="等线"/>
                <w:lang w:val="en-US" w:eastAsia="zh-CN"/>
              </w:rPr>
              <w:t>NEC</w:t>
            </w:r>
          </w:p>
        </w:tc>
        <w:tc>
          <w:tcPr>
            <w:tcW w:w="8155" w:type="dxa"/>
            <w:gridSpan w:val="2"/>
          </w:tcPr>
          <w:p w14:paraId="46BD1BBF" w14:textId="2242F0CC" w:rsidR="006004DF" w:rsidRDefault="006004DF" w:rsidP="006004DF">
            <w:pPr>
              <w:rPr>
                <w:rFonts w:eastAsia="等线"/>
                <w:lang w:val="en-US" w:eastAsia="zh-CN"/>
              </w:rPr>
            </w:pPr>
            <w:r>
              <w:rPr>
                <w:rFonts w:eastAsia="等线"/>
                <w:lang w:val="en-US" w:eastAsia="zh-CN"/>
              </w:rPr>
              <w:t>The existing BWP switching mechanism should be sufficient for reduced capability devices.</w:t>
            </w:r>
          </w:p>
        </w:tc>
      </w:tr>
      <w:tr w:rsidR="00132A00" w:rsidRPr="001A57CB" w14:paraId="2E15EA4A" w14:textId="77777777" w:rsidTr="0046752C">
        <w:tc>
          <w:tcPr>
            <w:tcW w:w="1479" w:type="dxa"/>
          </w:tcPr>
          <w:p w14:paraId="027C6E42" w14:textId="5E99B51A"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7A9E8309" w14:textId="49C5999C" w:rsidR="00132A00" w:rsidRDefault="00132A00" w:rsidP="00132A00">
            <w:pPr>
              <w:rPr>
                <w:rFonts w:eastAsia="等线"/>
                <w:lang w:val="en-US" w:eastAsia="zh-CN"/>
              </w:rPr>
            </w:pPr>
            <w:r>
              <w:rPr>
                <w:rFonts w:eastAsia="等线"/>
                <w:lang w:val="en-US" w:eastAsia="zh-CN"/>
              </w:rPr>
              <w:t>The existing BWP switching mechanism is sufficient</w:t>
            </w:r>
          </w:p>
        </w:tc>
      </w:tr>
      <w:tr w:rsidR="00F1227D" w:rsidRPr="001A57CB" w14:paraId="2DC99E64" w14:textId="77777777" w:rsidTr="0046752C">
        <w:tc>
          <w:tcPr>
            <w:tcW w:w="1479" w:type="dxa"/>
          </w:tcPr>
          <w:p w14:paraId="49FF69ED" w14:textId="25C57D3E" w:rsidR="00F1227D" w:rsidRDefault="00F1227D" w:rsidP="00132A00">
            <w:pPr>
              <w:rPr>
                <w:rFonts w:eastAsia="Yu Mincho"/>
                <w:lang w:val="en-US" w:eastAsia="ja-JP"/>
              </w:rPr>
            </w:pPr>
            <w:r>
              <w:rPr>
                <w:rFonts w:eastAsia="等线" w:hint="eastAsia"/>
                <w:lang w:val="en-US" w:eastAsia="zh-CN"/>
              </w:rPr>
              <w:t>CATT</w:t>
            </w:r>
          </w:p>
        </w:tc>
        <w:tc>
          <w:tcPr>
            <w:tcW w:w="8155" w:type="dxa"/>
            <w:gridSpan w:val="2"/>
          </w:tcPr>
          <w:p w14:paraId="24627769" w14:textId="3BBE3105" w:rsidR="00F1227D" w:rsidRDefault="00F1227D" w:rsidP="008F461A">
            <w:pPr>
              <w:rPr>
                <w:rFonts w:eastAsia="等线"/>
                <w:lang w:val="en-US" w:eastAsia="zh-CN"/>
              </w:rPr>
            </w:pPr>
            <w:r>
              <w:rPr>
                <w:rFonts w:eastAsia="等线" w:hint="eastAsia"/>
                <w:lang w:val="en-US" w:eastAsia="zh-CN"/>
              </w:rPr>
              <w:t>From mechanisms point of view, t</w:t>
            </w:r>
            <w:r>
              <w:rPr>
                <w:rFonts w:eastAsia="等线"/>
                <w:lang w:val="en-US" w:eastAsia="zh-CN"/>
              </w:rPr>
              <w:t>he existing BWP switching mechanism</w:t>
            </w:r>
            <w:r>
              <w:rPr>
                <w:rFonts w:eastAsia="等线" w:hint="eastAsia"/>
                <w:lang w:val="en-US" w:eastAsia="zh-CN"/>
              </w:rPr>
              <w:t xml:space="preserve">s should be sufficient (e.g. RRC configured-based, DCI-based, timer-based). </w:t>
            </w:r>
          </w:p>
          <w:p w14:paraId="668F9810" w14:textId="708BC059" w:rsidR="00F1227D" w:rsidRDefault="00F1227D" w:rsidP="00132A00">
            <w:pPr>
              <w:rPr>
                <w:rFonts w:eastAsia="等线"/>
                <w:lang w:val="en-US" w:eastAsia="zh-CN"/>
              </w:rPr>
            </w:pPr>
            <w:r>
              <w:rPr>
                <w:rFonts w:eastAsia="等线" w:hint="eastAsia"/>
                <w:lang w:val="en-US" w:eastAsia="zh-CN"/>
              </w:rPr>
              <w:t>Maybe the switching time can be different, e.g. a larger switching time may be needed, if confirmed by RAN4.</w:t>
            </w:r>
          </w:p>
        </w:tc>
      </w:tr>
      <w:tr w:rsidR="00426683" w:rsidRPr="001A57CB" w14:paraId="4241A4AB" w14:textId="77777777" w:rsidTr="0046752C">
        <w:tc>
          <w:tcPr>
            <w:tcW w:w="1479" w:type="dxa"/>
          </w:tcPr>
          <w:p w14:paraId="122A803A" w14:textId="37BC14FA" w:rsidR="00426683" w:rsidRDefault="00426683" w:rsidP="00426683">
            <w:pPr>
              <w:rPr>
                <w:rFonts w:eastAsia="等线"/>
                <w:lang w:val="en-US" w:eastAsia="zh-CN"/>
              </w:rPr>
            </w:pPr>
            <w:r>
              <w:rPr>
                <w:rFonts w:eastAsia="Malgun Gothic" w:hint="eastAsia"/>
                <w:lang w:val="en-US" w:eastAsia="ko-KR"/>
              </w:rPr>
              <w:t>LG</w:t>
            </w:r>
          </w:p>
        </w:tc>
        <w:tc>
          <w:tcPr>
            <w:tcW w:w="8155" w:type="dxa"/>
            <w:gridSpan w:val="2"/>
          </w:tcPr>
          <w:p w14:paraId="0385E227" w14:textId="457D9A5B" w:rsidR="00426683" w:rsidRDefault="00426683" w:rsidP="00426683">
            <w:pPr>
              <w:rPr>
                <w:rFonts w:eastAsia="等线"/>
                <w:lang w:val="en-US" w:eastAsia="zh-CN"/>
              </w:rPr>
            </w:pPr>
            <w:r>
              <w:rPr>
                <w:rFonts w:eastAsia="Malgun Gothic"/>
                <w:lang w:val="en-US" w:eastAsia="ko-KR"/>
              </w:rPr>
              <w:t xml:space="preserve">Don’t see any issue to support RedCap with the existing BWP switching mechanism. Faster BWP switching may be helpful for NR devices </w:t>
            </w:r>
            <w:r>
              <w:rPr>
                <w:rFonts w:eastAsia="Malgun Gothic" w:hint="eastAsia"/>
                <w:lang w:val="en-US" w:eastAsia="ko-KR"/>
              </w:rPr>
              <w:t xml:space="preserve">in general, which can be discussed separately </w:t>
            </w:r>
            <w:r>
              <w:rPr>
                <w:rFonts w:eastAsia="Malgun Gothic"/>
                <w:lang w:val="en-US" w:eastAsia="ko-KR"/>
              </w:rPr>
              <w:t xml:space="preserve">perhaps </w:t>
            </w:r>
            <w:r>
              <w:rPr>
                <w:rFonts w:eastAsia="Malgun Gothic" w:hint="eastAsia"/>
                <w:lang w:val="en-US" w:eastAsia="ko-KR"/>
              </w:rPr>
              <w:t xml:space="preserve">not in this WI. </w:t>
            </w:r>
            <w:r>
              <w:rPr>
                <w:rFonts w:eastAsia="Malgun Gothic"/>
                <w:lang w:val="en-US" w:eastAsia="ko-KR"/>
              </w:rPr>
              <w:t>Frequency hopping across BWP has little motivation compared to eMTC as the bandwidth of RedCap is same as normal LTE devices which is much larger the eMTC. These are considered as not essential but nice-to-have features that can be sought along with the evolution.</w:t>
            </w:r>
          </w:p>
        </w:tc>
      </w:tr>
      <w:tr w:rsidR="00C545B0" w:rsidRPr="0054261B" w14:paraId="339AB8D3" w14:textId="77777777" w:rsidTr="00C545B0">
        <w:tc>
          <w:tcPr>
            <w:tcW w:w="1479" w:type="dxa"/>
          </w:tcPr>
          <w:p w14:paraId="32A47B55" w14:textId="77777777" w:rsidR="00C545B0" w:rsidRDefault="00C545B0" w:rsidP="00A06DDC">
            <w:pPr>
              <w:rPr>
                <w:rFonts w:eastAsia="等线"/>
                <w:lang w:val="en-US" w:eastAsia="zh-CN"/>
              </w:rPr>
            </w:pPr>
            <w:r>
              <w:rPr>
                <w:rFonts w:eastAsia="等线"/>
                <w:lang w:val="en-US" w:eastAsia="zh-CN"/>
              </w:rPr>
              <w:t>Lenovo, Motorola Mobility</w:t>
            </w:r>
          </w:p>
        </w:tc>
        <w:tc>
          <w:tcPr>
            <w:tcW w:w="8155" w:type="dxa"/>
            <w:gridSpan w:val="2"/>
          </w:tcPr>
          <w:p w14:paraId="6B1C3143" w14:textId="77777777" w:rsidR="00C545B0" w:rsidRPr="0054261B" w:rsidRDefault="00C545B0" w:rsidP="00A06DDC">
            <w:pPr>
              <w:rPr>
                <w:rFonts w:eastAsia="等线"/>
                <w:lang w:val="en-US" w:eastAsia="zh-CN"/>
              </w:rPr>
            </w:pPr>
            <w:r>
              <w:rPr>
                <w:rFonts w:eastAsia="等线"/>
                <w:lang w:val="en-US" w:eastAsia="zh-CN"/>
              </w:rPr>
              <w:t>The existing BWP switching mechanism maybe sufficient</w:t>
            </w:r>
            <w:r w:rsidRPr="0054261B">
              <w:rPr>
                <w:rFonts w:eastAsia="等线"/>
                <w:lang w:val="en-US" w:eastAsia="zh-CN"/>
              </w:rPr>
              <w:t xml:space="preserve">. We are </w:t>
            </w:r>
            <w:r>
              <w:rPr>
                <w:rFonts w:eastAsia="等线"/>
                <w:lang w:val="en-US" w:eastAsia="zh-CN"/>
              </w:rPr>
              <w:t xml:space="preserve">also </w:t>
            </w:r>
            <w:r w:rsidRPr="0054261B">
              <w:rPr>
                <w:rFonts w:eastAsia="等线"/>
                <w:lang w:val="en-US" w:eastAsia="zh-CN"/>
              </w:rPr>
              <w:t>open for additional BWP switching</w:t>
            </w:r>
            <w:r>
              <w:rPr>
                <w:rFonts w:eastAsia="等线"/>
                <w:lang w:val="en-US" w:eastAsia="zh-CN"/>
              </w:rPr>
              <w:t xml:space="preserve"> if beneficial.</w:t>
            </w:r>
          </w:p>
        </w:tc>
      </w:tr>
      <w:tr w:rsidR="00A5388A" w:rsidRPr="0054261B" w14:paraId="7457867B" w14:textId="77777777" w:rsidTr="00C545B0">
        <w:tc>
          <w:tcPr>
            <w:tcW w:w="1479" w:type="dxa"/>
          </w:tcPr>
          <w:p w14:paraId="3C69BC26" w14:textId="022F87EC" w:rsidR="00A5388A" w:rsidRDefault="00A5388A" w:rsidP="00A5388A">
            <w:pPr>
              <w:rPr>
                <w:rFonts w:eastAsia="等线"/>
                <w:lang w:val="en-US" w:eastAsia="zh-CN"/>
              </w:rPr>
            </w:pPr>
            <w:r>
              <w:rPr>
                <w:rFonts w:eastAsia="等线" w:hint="eastAsia"/>
                <w:lang w:val="en-US" w:eastAsia="zh-CN"/>
              </w:rPr>
              <w:t>CMCC</w:t>
            </w:r>
          </w:p>
        </w:tc>
        <w:tc>
          <w:tcPr>
            <w:tcW w:w="8155" w:type="dxa"/>
            <w:gridSpan w:val="2"/>
          </w:tcPr>
          <w:p w14:paraId="3F63D7B8" w14:textId="264F06CF" w:rsidR="00A5388A" w:rsidRDefault="00A5388A" w:rsidP="00A5388A">
            <w:pPr>
              <w:rPr>
                <w:rFonts w:eastAsia="等线"/>
                <w:lang w:val="en-US" w:eastAsia="zh-CN"/>
              </w:rPr>
            </w:pPr>
            <w:r>
              <w:rPr>
                <w:rFonts w:eastAsia="等线"/>
                <w:lang w:val="en-US" w:eastAsia="zh-CN"/>
              </w:rPr>
              <w:t>The existing BWP switching mechanism is sufficient.</w:t>
            </w:r>
          </w:p>
        </w:tc>
      </w:tr>
      <w:tr w:rsidR="004E23D9" w:rsidRPr="0054261B" w14:paraId="07D0671C" w14:textId="77777777" w:rsidTr="00C545B0">
        <w:tc>
          <w:tcPr>
            <w:tcW w:w="1479" w:type="dxa"/>
          </w:tcPr>
          <w:p w14:paraId="66B6755B" w14:textId="198C232C" w:rsidR="004E23D9" w:rsidRDefault="004E23D9" w:rsidP="004E23D9">
            <w:pPr>
              <w:rPr>
                <w:rFonts w:eastAsia="等线"/>
                <w:lang w:val="en-US" w:eastAsia="zh-CN"/>
              </w:rPr>
            </w:pPr>
            <w:r>
              <w:rPr>
                <w:rFonts w:eastAsia="等线"/>
                <w:lang w:val="en-US" w:eastAsia="zh-CN"/>
              </w:rPr>
              <w:t>InterDigital</w:t>
            </w:r>
          </w:p>
        </w:tc>
        <w:tc>
          <w:tcPr>
            <w:tcW w:w="8155" w:type="dxa"/>
            <w:gridSpan w:val="2"/>
          </w:tcPr>
          <w:p w14:paraId="00C10458" w14:textId="302E0DB3" w:rsidR="004E23D9" w:rsidRDefault="004E23D9" w:rsidP="004E23D9">
            <w:pPr>
              <w:rPr>
                <w:rFonts w:eastAsia="等线"/>
                <w:lang w:val="en-US" w:eastAsia="zh-CN"/>
              </w:rPr>
            </w:pPr>
            <w:r>
              <w:rPr>
                <w:rFonts w:eastAsia="等线"/>
                <w:lang w:val="en-US" w:eastAsia="zh-CN"/>
              </w:rPr>
              <w:t>The existing mechanism may be sufficient; switching time may be investigated further.</w:t>
            </w:r>
          </w:p>
        </w:tc>
      </w:tr>
      <w:tr w:rsidR="00697001" w:rsidRPr="0054261B" w14:paraId="34F152E2" w14:textId="77777777" w:rsidTr="00C545B0">
        <w:tc>
          <w:tcPr>
            <w:tcW w:w="1479" w:type="dxa"/>
          </w:tcPr>
          <w:p w14:paraId="3E1031CE" w14:textId="3D5D2220" w:rsidR="00697001" w:rsidRDefault="00697001" w:rsidP="00697001">
            <w:pPr>
              <w:rPr>
                <w:rFonts w:eastAsia="等线"/>
                <w:lang w:val="en-US" w:eastAsia="zh-CN"/>
              </w:rPr>
            </w:pPr>
            <w:r>
              <w:rPr>
                <w:rFonts w:eastAsia="Malgun Gothic"/>
                <w:lang w:val="en-US" w:eastAsia="ko-KR"/>
              </w:rPr>
              <w:t>NordicSemi</w:t>
            </w:r>
          </w:p>
        </w:tc>
        <w:tc>
          <w:tcPr>
            <w:tcW w:w="8155" w:type="dxa"/>
            <w:gridSpan w:val="2"/>
          </w:tcPr>
          <w:p w14:paraId="0E5383BB" w14:textId="1E5F7F49" w:rsidR="00697001" w:rsidRDefault="00697001" w:rsidP="00697001">
            <w:pPr>
              <w:rPr>
                <w:rFonts w:eastAsia="等线"/>
                <w:lang w:val="en-US" w:eastAsia="zh-CN"/>
              </w:rPr>
            </w:pPr>
            <w:r>
              <w:rPr>
                <w:rFonts w:eastAsia="Malgun Gothic"/>
                <w:lang w:val="en-US" w:eastAsia="ko-KR"/>
              </w:rPr>
              <w:t xml:space="preserve">Existing BWP switching is enough, however, assuming that reduced capability UE will be capable to support configuration </w:t>
            </w:r>
            <w:r w:rsidR="002F6336">
              <w:rPr>
                <w:rFonts w:eastAsia="Malgun Gothic"/>
                <w:lang w:val="en-US" w:eastAsia="ko-KR"/>
              </w:rPr>
              <w:t xml:space="preserve">of </w:t>
            </w:r>
            <w:r>
              <w:rPr>
                <w:rFonts w:eastAsia="Malgun Gothic"/>
                <w:lang w:val="en-US" w:eastAsia="ko-KR"/>
              </w:rPr>
              <w:t xml:space="preserve">many non-overlapping BWPs is not very realistic. </w:t>
            </w:r>
          </w:p>
        </w:tc>
      </w:tr>
      <w:tr w:rsidR="00A41761" w:rsidRPr="0054261B" w14:paraId="37585E8E" w14:textId="77777777" w:rsidTr="00C545B0">
        <w:tc>
          <w:tcPr>
            <w:tcW w:w="1479" w:type="dxa"/>
          </w:tcPr>
          <w:p w14:paraId="13626613" w14:textId="5B8FCE00" w:rsidR="00A41761" w:rsidRDefault="00A41761" w:rsidP="00697001">
            <w:pPr>
              <w:rPr>
                <w:rFonts w:eastAsia="Malgun Gothic"/>
                <w:lang w:val="en-US" w:eastAsia="ko-KR"/>
              </w:rPr>
            </w:pPr>
            <w:r>
              <w:rPr>
                <w:rFonts w:eastAsia="Malgun Gothic"/>
                <w:lang w:val="en-US" w:eastAsia="ko-KR"/>
              </w:rPr>
              <w:t>MediaTek</w:t>
            </w:r>
          </w:p>
        </w:tc>
        <w:tc>
          <w:tcPr>
            <w:tcW w:w="8155" w:type="dxa"/>
            <w:gridSpan w:val="2"/>
          </w:tcPr>
          <w:p w14:paraId="40F2A2B2" w14:textId="7CC13D5B" w:rsidR="00A41761" w:rsidRDefault="00A41761" w:rsidP="00A41761">
            <w:pPr>
              <w:rPr>
                <w:rFonts w:eastAsia="Malgun Gothic"/>
                <w:lang w:val="en-US" w:eastAsia="ko-KR"/>
              </w:rPr>
            </w:pPr>
            <w:r>
              <w:rPr>
                <w:lang w:val="en-US"/>
              </w:rPr>
              <w:t xml:space="preserve">We think it is sufficient to support existing BWP switching mechanisms. </w:t>
            </w:r>
          </w:p>
        </w:tc>
      </w:tr>
      <w:tr w:rsidR="004B455F" w14:paraId="1E711E55" w14:textId="77777777" w:rsidTr="00934126">
        <w:tc>
          <w:tcPr>
            <w:tcW w:w="1479" w:type="dxa"/>
            <w:shd w:val="clear" w:color="auto" w:fill="D9D9D9" w:themeFill="background1" w:themeFillShade="D9"/>
          </w:tcPr>
          <w:p w14:paraId="1BB0E5CD" w14:textId="77777777" w:rsidR="004B455F" w:rsidRDefault="004B455F" w:rsidP="00934126">
            <w:pPr>
              <w:rPr>
                <w:b/>
                <w:bCs/>
              </w:rPr>
            </w:pPr>
            <w:r>
              <w:rPr>
                <w:b/>
                <w:bCs/>
              </w:rPr>
              <w:t>Company</w:t>
            </w:r>
          </w:p>
        </w:tc>
        <w:tc>
          <w:tcPr>
            <w:tcW w:w="1372" w:type="dxa"/>
            <w:shd w:val="clear" w:color="auto" w:fill="D9D9D9" w:themeFill="background1" w:themeFillShade="D9"/>
          </w:tcPr>
          <w:p w14:paraId="6C6CAAE2" w14:textId="77777777" w:rsidR="004B455F" w:rsidRDefault="004B455F" w:rsidP="00934126">
            <w:pPr>
              <w:rPr>
                <w:b/>
                <w:bCs/>
              </w:rPr>
            </w:pPr>
            <w:r>
              <w:rPr>
                <w:b/>
                <w:bCs/>
              </w:rPr>
              <w:t>Y/N</w:t>
            </w:r>
          </w:p>
        </w:tc>
        <w:tc>
          <w:tcPr>
            <w:tcW w:w="6783" w:type="dxa"/>
            <w:shd w:val="clear" w:color="auto" w:fill="D9D9D9" w:themeFill="background1" w:themeFillShade="D9"/>
          </w:tcPr>
          <w:p w14:paraId="1FE48FE6" w14:textId="77777777" w:rsidR="004B455F" w:rsidRDefault="004B455F" w:rsidP="00934126">
            <w:pPr>
              <w:rPr>
                <w:b/>
                <w:bCs/>
              </w:rPr>
            </w:pPr>
            <w:r>
              <w:rPr>
                <w:b/>
                <w:bCs/>
              </w:rPr>
              <w:t>Comments</w:t>
            </w:r>
          </w:p>
        </w:tc>
      </w:tr>
      <w:tr w:rsidR="004B455F" w:rsidRPr="00CB648B" w14:paraId="1B6DAEF5" w14:textId="77777777" w:rsidTr="00934126">
        <w:tc>
          <w:tcPr>
            <w:tcW w:w="1479" w:type="dxa"/>
          </w:tcPr>
          <w:p w14:paraId="74A56A0F" w14:textId="77777777" w:rsidR="004B455F" w:rsidRDefault="004B455F" w:rsidP="00934126">
            <w:pPr>
              <w:tabs>
                <w:tab w:val="left" w:pos="551"/>
              </w:tabs>
              <w:rPr>
                <w:rFonts w:eastAsia="Yu Mincho"/>
                <w:lang w:val="en-US" w:eastAsia="ja-JP"/>
              </w:rPr>
            </w:pPr>
            <w:r>
              <w:rPr>
                <w:rFonts w:eastAsia="Yu Mincho"/>
                <w:lang w:val="en-US" w:eastAsia="ja-JP"/>
              </w:rPr>
              <w:t>FL4</w:t>
            </w:r>
          </w:p>
        </w:tc>
        <w:tc>
          <w:tcPr>
            <w:tcW w:w="1372" w:type="dxa"/>
          </w:tcPr>
          <w:p w14:paraId="08E2B0B9" w14:textId="77777777" w:rsidR="004B455F" w:rsidRDefault="004B455F" w:rsidP="00934126">
            <w:pPr>
              <w:tabs>
                <w:tab w:val="left" w:pos="551"/>
              </w:tabs>
              <w:rPr>
                <w:rFonts w:eastAsia="Yu Mincho"/>
                <w:lang w:val="en-US" w:eastAsia="ja-JP"/>
              </w:rPr>
            </w:pPr>
          </w:p>
        </w:tc>
        <w:tc>
          <w:tcPr>
            <w:tcW w:w="6783" w:type="dxa"/>
          </w:tcPr>
          <w:p w14:paraId="7BA252A4" w14:textId="77777777" w:rsidR="004B455F" w:rsidRPr="00FD66B2" w:rsidRDefault="004B455F" w:rsidP="00934126">
            <w:pPr>
              <w:spacing w:after="0"/>
            </w:pPr>
            <w:r w:rsidRPr="00FD66B2">
              <w:rPr>
                <w:lang w:val="en-US"/>
              </w:rPr>
              <w:t>Based on the received responses, the following proposal can be considered.</w:t>
            </w:r>
          </w:p>
          <w:p w14:paraId="1D494894" w14:textId="77777777" w:rsidR="004B455F" w:rsidRPr="00FD66B2" w:rsidRDefault="004B455F" w:rsidP="00934126">
            <w:pPr>
              <w:spacing w:after="0"/>
            </w:pPr>
          </w:p>
          <w:p w14:paraId="1F7217EE" w14:textId="77777777" w:rsidR="004B455F" w:rsidRPr="00FD66B2" w:rsidRDefault="004B455F" w:rsidP="00934126">
            <w:pPr>
              <w:spacing w:after="0"/>
            </w:pPr>
            <w:r w:rsidRPr="00FD66B2">
              <w:rPr>
                <w:b/>
                <w:bCs/>
                <w:highlight w:val="cyan"/>
              </w:rPr>
              <w:t>Medium Priority Proposal 2.3-1a</w:t>
            </w:r>
            <w:r w:rsidRPr="00FD66B2">
              <w:rPr>
                <w:b/>
                <w:bCs/>
              </w:rPr>
              <w:t>:</w:t>
            </w:r>
          </w:p>
          <w:p w14:paraId="770CC7D8" w14:textId="3EC1BD4A" w:rsidR="004B455F" w:rsidRPr="00FD66B2" w:rsidRDefault="004B455F" w:rsidP="004B455F">
            <w:pPr>
              <w:pStyle w:val="ListParagraph"/>
              <w:numPr>
                <w:ilvl w:val="0"/>
                <w:numId w:val="45"/>
              </w:numPr>
              <w:spacing w:after="0"/>
              <w:rPr>
                <w:sz w:val="20"/>
                <w:szCs w:val="20"/>
              </w:rPr>
            </w:pPr>
            <w:r>
              <w:rPr>
                <w:sz w:val="20"/>
                <w:szCs w:val="20"/>
              </w:rPr>
              <w:t>For</w:t>
            </w:r>
            <w:r w:rsidRPr="00FD66B2">
              <w:rPr>
                <w:sz w:val="20"/>
                <w:szCs w:val="20"/>
              </w:rPr>
              <w:t xml:space="preserve"> BWP switching for RedCap U</w:t>
            </w:r>
            <w:r w:rsidR="007E4ECF" w:rsidRPr="00FD66B2">
              <w:rPr>
                <w:sz w:val="20"/>
                <w:szCs w:val="20"/>
              </w:rPr>
              <w:t>e</w:t>
            </w:r>
            <w:r w:rsidRPr="00FD66B2">
              <w:rPr>
                <w:sz w:val="20"/>
                <w:szCs w:val="20"/>
              </w:rPr>
              <w:t>s</w:t>
            </w:r>
            <w:r>
              <w:rPr>
                <w:sz w:val="20"/>
                <w:szCs w:val="20"/>
              </w:rPr>
              <w:t>:</w:t>
            </w:r>
          </w:p>
          <w:p w14:paraId="405BA720" w14:textId="77777777" w:rsidR="004B455F" w:rsidRPr="00FD66B2" w:rsidRDefault="004B455F" w:rsidP="004B455F">
            <w:pPr>
              <w:pStyle w:val="ListParagraph"/>
              <w:numPr>
                <w:ilvl w:val="1"/>
                <w:numId w:val="45"/>
              </w:numPr>
              <w:spacing w:after="0"/>
              <w:rPr>
                <w:sz w:val="20"/>
                <w:szCs w:val="20"/>
              </w:rPr>
            </w:pPr>
            <w:r>
              <w:rPr>
                <w:sz w:val="20"/>
                <w:szCs w:val="20"/>
              </w:rPr>
              <w:t>FFS:</w:t>
            </w:r>
            <w:r w:rsidRPr="00FD66B2">
              <w:rPr>
                <w:sz w:val="20"/>
                <w:szCs w:val="20"/>
              </w:rPr>
              <w:t xml:space="preserve"> Whether the currently defined BWP switching delay is sufficient to accommodate RF retuning delay</w:t>
            </w:r>
            <w:r>
              <w:rPr>
                <w:sz w:val="20"/>
                <w:szCs w:val="20"/>
              </w:rPr>
              <w:t>,</w:t>
            </w:r>
            <w:r>
              <w:rPr>
                <w:sz w:val="20"/>
                <w:szCs w:val="22"/>
                <w:lang w:val="en-US"/>
              </w:rPr>
              <w:t xml:space="preserve"> based on</w:t>
            </w:r>
            <w:r w:rsidRPr="00987421">
              <w:rPr>
                <w:sz w:val="20"/>
                <w:szCs w:val="22"/>
                <w:lang w:val="en-US"/>
              </w:rPr>
              <w:t xml:space="preserve"> RAN4</w:t>
            </w:r>
            <w:r>
              <w:rPr>
                <w:sz w:val="20"/>
                <w:szCs w:val="22"/>
                <w:lang w:val="en-US"/>
              </w:rPr>
              <w:t xml:space="preserve"> confirmation/feedback </w:t>
            </w:r>
            <w:r>
              <w:rPr>
                <w:sz w:val="20"/>
                <w:szCs w:val="20"/>
              </w:rPr>
              <w:t>for FR1 and FR2</w:t>
            </w:r>
          </w:p>
          <w:p w14:paraId="172741A2" w14:textId="77777777" w:rsidR="004B455F" w:rsidRPr="00FD66B2" w:rsidRDefault="004B455F" w:rsidP="004B455F">
            <w:pPr>
              <w:pStyle w:val="ListParagraph"/>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580D9082" w14:textId="77777777" w:rsidR="004B455F" w:rsidRPr="00CB648B" w:rsidRDefault="004B455F" w:rsidP="00934126">
            <w:pPr>
              <w:spacing w:after="0"/>
            </w:pPr>
          </w:p>
        </w:tc>
      </w:tr>
      <w:tr w:rsidR="004B455F" w:rsidRPr="008E469A" w14:paraId="4FD0F549" w14:textId="77777777" w:rsidTr="00934126">
        <w:trPr>
          <w:trHeight w:val="360"/>
        </w:trPr>
        <w:tc>
          <w:tcPr>
            <w:tcW w:w="1479" w:type="dxa"/>
          </w:tcPr>
          <w:p w14:paraId="59DDBDC6" w14:textId="46CBC007" w:rsidR="004B455F" w:rsidRDefault="00785E08" w:rsidP="00934126">
            <w:pPr>
              <w:tabs>
                <w:tab w:val="left" w:pos="551"/>
              </w:tabs>
              <w:rPr>
                <w:rFonts w:eastAsia="Yu Mincho"/>
                <w:lang w:val="en-US" w:eastAsia="ja-JP"/>
              </w:rPr>
            </w:pPr>
            <w:r>
              <w:rPr>
                <w:rFonts w:eastAsia="Yu Mincho"/>
                <w:lang w:val="en-US" w:eastAsia="ja-JP"/>
              </w:rPr>
              <w:t>Qualcomm</w:t>
            </w:r>
          </w:p>
        </w:tc>
        <w:tc>
          <w:tcPr>
            <w:tcW w:w="1372" w:type="dxa"/>
          </w:tcPr>
          <w:p w14:paraId="2AC64DCA" w14:textId="1192B96B" w:rsidR="004B455F" w:rsidRDefault="00785E08" w:rsidP="00934126">
            <w:pPr>
              <w:tabs>
                <w:tab w:val="left" w:pos="551"/>
              </w:tabs>
              <w:rPr>
                <w:rFonts w:eastAsia="Yu Mincho"/>
                <w:lang w:val="en-US" w:eastAsia="ja-JP"/>
              </w:rPr>
            </w:pPr>
            <w:r>
              <w:rPr>
                <w:rFonts w:eastAsia="Yu Mincho"/>
                <w:lang w:val="en-US" w:eastAsia="ja-JP"/>
              </w:rPr>
              <w:t>Y</w:t>
            </w:r>
          </w:p>
        </w:tc>
        <w:tc>
          <w:tcPr>
            <w:tcW w:w="6783" w:type="dxa"/>
          </w:tcPr>
          <w:p w14:paraId="14A317B3" w14:textId="77777777" w:rsidR="004B455F" w:rsidRPr="008E469A" w:rsidRDefault="004B455F" w:rsidP="00934126">
            <w:pPr>
              <w:tabs>
                <w:tab w:val="left" w:pos="551"/>
              </w:tabs>
              <w:rPr>
                <w:rFonts w:eastAsia="Yu Mincho"/>
                <w:lang w:val="en-US" w:eastAsia="ja-JP"/>
              </w:rPr>
            </w:pPr>
          </w:p>
        </w:tc>
      </w:tr>
      <w:tr w:rsidR="004B455F" w:rsidRPr="008E469A" w14:paraId="3315696E" w14:textId="77777777" w:rsidTr="00934126">
        <w:tc>
          <w:tcPr>
            <w:tcW w:w="1479" w:type="dxa"/>
          </w:tcPr>
          <w:p w14:paraId="1E5EC165" w14:textId="2C65F462" w:rsidR="004B455F" w:rsidRDefault="0048372A" w:rsidP="00934126">
            <w:pPr>
              <w:tabs>
                <w:tab w:val="left" w:pos="551"/>
              </w:tabs>
              <w:rPr>
                <w:rFonts w:eastAsia="Yu Mincho"/>
                <w:lang w:val="en-US" w:eastAsia="ja-JP"/>
              </w:rPr>
            </w:pPr>
            <w:r>
              <w:rPr>
                <w:rFonts w:eastAsia="Yu Mincho"/>
                <w:lang w:val="en-US" w:eastAsia="ja-JP"/>
              </w:rPr>
              <w:t>Intel</w:t>
            </w:r>
          </w:p>
        </w:tc>
        <w:tc>
          <w:tcPr>
            <w:tcW w:w="1372" w:type="dxa"/>
          </w:tcPr>
          <w:p w14:paraId="342E0B4C" w14:textId="5E5D0C05" w:rsidR="004B455F" w:rsidRDefault="0048372A" w:rsidP="00934126">
            <w:pPr>
              <w:tabs>
                <w:tab w:val="left" w:pos="551"/>
              </w:tabs>
              <w:rPr>
                <w:rFonts w:eastAsia="Yu Mincho"/>
                <w:lang w:val="en-US" w:eastAsia="ja-JP"/>
              </w:rPr>
            </w:pPr>
            <w:r>
              <w:rPr>
                <w:rFonts w:eastAsia="Yu Mincho"/>
                <w:lang w:val="en-US" w:eastAsia="ja-JP"/>
              </w:rPr>
              <w:t>Y</w:t>
            </w:r>
          </w:p>
        </w:tc>
        <w:tc>
          <w:tcPr>
            <w:tcW w:w="6783" w:type="dxa"/>
          </w:tcPr>
          <w:p w14:paraId="657420A6" w14:textId="77777777" w:rsidR="004B455F" w:rsidRPr="008E469A" w:rsidRDefault="004B455F" w:rsidP="00934126">
            <w:pPr>
              <w:tabs>
                <w:tab w:val="left" w:pos="551"/>
              </w:tabs>
              <w:rPr>
                <w:rFonts w:eastAsia="Yu Mincho"/>
                <w:lang w:val="en-US" w:eastAsia="ja-JP"/>
              </w:rPr>
            </w:pPr>
          </w:p>
        </w:tc>
      </w:tr>
      <w:tr w:rsidR="006E32B6" w:rsidRPr="008E469A" w14:paraId="0353692F" w14:textId="77777777" w:rsidTr="00934126">
        <w:tc>
          <w:tcPr>
            <w:tcW w:w="1479" w:type="dxa"/>
          </w:tcPr>
          <w:p w14:paraId="577A74BB" w14:textId="67F75AE0"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FDD06A0" w14:textId="17663259"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D53CFB0" w14:textId="77777777" w:rsidR="006E32B6" w:rsidRPr="008E469A" w:rsidRDefault="006E32B6" w:rsidP="006E32B6">
            <w:pPr>
              <w:tabs>
                <w:tab w:val="left" w:pos="551"/>
              </w:tabs>
              <w:rPr>
                <w:rFonts w:eastAsia="Yu Mincho"/>
                <w:lang w:val="en-US" w:eastAsia="ja-JP"/>
              </w:rPr>
            </w:pPr>
          </w:p>
        </w:tc>
      </w:tr>
      <w:tr w:rsidR="00934126" w:rsidRPr="008E469A" w14:paraId="0EAF5FB9" w14:textId="77777777" w:rsidTr="00934126">
        <w:tc>
          <w:tcPr>
            <w:tcW w:w="1479" w:type="dxa"/>
          </w:tcPr>
          <w:p w14:paraId="1189F35E" w14:textId="77777777" w:rsidR="00934126" w:rsidRDefault="00934126" w:rsidP="00934126">
            <w:pPr>
              <w:tabs>
                <w:tab w:val="left" w:pos="551"/>
              </w:tabs>
              <w:rPr>
                <w:rFonts w:eastAsia="Yu Mincho"/>
                <w:lang w:val="en-US" w:eastAsia="ja-JP"/>
              </w:rPr>
            </w:pPr>
            <w:r>
              <w:rPr>
                <w:rFonts w:eastAsia="等线" w:hint="eastAsia"/>
                <w:lang w:val="en-US" w:eastAsia="zh-CN"/>
              </w:rPr>
              <w:t>H</w:t>
            </w:r>
            <w:r>
              <w:rPr>
                <w:rFonts w:eastAsia="等线"/>
                <w:lang w:val="en-US" w:eastAsia="zh-CN"/>
              </w:rPr>
              <w:t>uawei, HiSi</w:t>
            </w:r>
          </w:p>
        </w:tc>
        <w:tc>
          <w:tcPr>
            <w:tcW w:w="1372" w:type="dxa"/>
          </w:tcPr>
          <w:p w14:paraId="744A1544" w14:textId="77777777" w:rsidR="00934126" w:rsidRDefault="00934126" w:rsidP="00934126">
            <w:pPr>
              <w:tabs>
                <w:tab w:val="left" w:pos="551"/>
              </w:tabs>
              <w:rPr>
                <w:rFonts w:eastAsia="Yu Mincho"/>
                <w:lang w:val="en-US" w:eastAsia="ja-JP"/>
              </w:rPr>
            </w:pPr>
            <w:r>
              <w:rPr>
                <w:rFonts w:eastAsia="等线" w:hint="eastAsia"/>
                <w:lang w:val="en-US" w:eastAsia="zh-CN"/>
              </w:rPr>
              <w:t>Y</w:t>
            </w:r>
          </w:p>
        </w:tc>
        <w:tc>
          <w:tcPr>
            <w:tcW w:w="6783" w:type="dxa"/>
          </w:tcPr>
          <w:p w14:paraId="591ED3C7" w14:textId="77777777" w:rsidR="00934126" w:rsidRPr="008E469A" w:rsidRDefault="00934126" w:rsidP="00934126">
            <w:pPr>
              <w:tabs>
                <w:tab w:val="left" w:pos="551"/>
              </w:tabs>
              <w:rPr>
                <w:rFonts w:eastAsia="Yu Mincho"/>
                <w:lang w:val="en-US" w:eastAsia="ja-JP"/>
              </w:rPr>
            </w:pPr>
          </w:p>
        </w:tc>
      </w:tr>
      <w:tr w:rsidR="009B190D" w:rsidRPr="008E469A" w14:paraId="6558BC9F" w14:textId="77777777" w:rsidTr="00934126">
        <w:tc>
          <w:tcPr>
            <w:tcW w:w="1479" w:type="dxa"/>
          </w:tcPr>
          <w:p w14:paraId="7B634303" w14:textId="71C33E43" w:rsidR="009B190D" w:rsidRDefault="009B190D" w:rsidP="009B190D">
            <w:pPr>
              <w:tabs>
                <w:tab w:val="left" w:pos="551"/>
              </w:tabs>
              <w:rPr>
                <w:rFonts w:eastAsia="等线"/>
                <w:lang w:val="en-US" w:eastAsia="zh-CN"/>
              </w:rPr>
            </w:pPr>
            <w:r>
              <w:rPr>
                <w:rFonts w:eastAsia="等线"/>
                <w:lang w:val="en-US" w:eastAsia="zh-CN"/>
              </w:rPr>
              <w:t>Xiaomi</w:t>
            </w:r>
          </w:p>
        </w:tc>
        <w:tc>
          <w:tcPr>
            <w:tcW w:w="1372" w:type="dxa"/>
          </w:tcPr>
          <w:p w14:paraId="2A0EB71D" w14:textId="6A3886A6" w:rsidR="009B190D" w:rsidRDefault="009B190D" w:rsidP="009B190D">
            <w:pPr>
              <w:tabs>
                <w:tab w:val="left" w:pos="551"/>
              </w:tabs>
              <w:rPr>
                <w:rFonts w:eastAsia="等线"/>
                <w:lang w:val="en-US" w:eastAsia="zh-CN"/>
              </w:rPr>
            </w:pPr>
            <w:r>
              <w:rPr>
                <w:rFonts w:eastAsia="等线"/>
                <w:lang w:val="en-US" w:eastAsia="zh-CN"/>
              </w:rPr>
              <w:t>N</w:t>
            </w:r>
          </w:p>
        </w:tc>
        <w:tc>
          <w:tcPr>
            <w:tcW w:w="6783" w:type="dxa"/>
          </w:tcPr>
          <w:p w14:paraId="1193921A" w14:textId="15928751" w:rsidR="009B190D" w:rsidRPr="008E469A" w:rsidRDefault="009B190D" w:rsidP="009B190D">
            <w:pPr>
              <w:tabs>
                <w:tab w:val="left" w:pos="551"/>
              </w:tabs>
              <w:rPr>
                <w:rFonts w:eastAsia="Yu Mincho"/>
                <w:lang w:val="en-US" w:eastAsia="ja-JP"/>
              </w:rPr>
            </w:pPr>
            <w:r>
              <w:rPr>
                <w:rFonts w:eastAsia="等线"/>
                <w:sz w:val="21"/>
                <w:szCs w:val="21"/>
                <w:lang w:val="en-US" w:eastAsia="zh-CN"/>
              </w:rPr>
              <w:t xml:space="preserve">The first FFS bullet is not clear to us.  In which case, the RF retuning would happened. Does it intend for the case of configuring a wide BWP larger than Redcap’s UE bandwidth ?  </w:t>
            </w:r>
          </w:p>
        </w:tc>
      </w:tr>
      <w:tr w:rsidR="00580DBE" w:rsidRPr="008E469A" w14:paraId="1DCA2684" w14:textId="77777777" w:rsidTr="00934126">
        <w:tc>
          <w:tcPr>
            <w:tcW w:w="1479" w:type="dxa"/>
          </w:tcPr>
          <w:p w14:paraId="13E9DADD" w14:textId="0C45D974"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0D7E0783" w14:textId="77777777" w:rsidR="00580DBE" w:rsidRDefault="00580DBE" w:rsidP="00580DBE">
            <w:pPr>
              <w:tabs>
                <w:tab w:val="left" w:pos="551"/>
              </w:tabs>
              <w:rPr>
                <w:rFonts w:eastAsia="等线"/>
                <w:lang w:val="en-US" w:eastAsia="zh-CN"/>
              </w:rPr>
            </w:pPr>
          </w:p>
        </w:tc>
        <w:tc>
          <w:tcPr>
            <w:tcW w:w="6783" w:type="dxa"/>
          </w:tcPr>
          <w:p w14:paraId="6EB3DC27" w14:textId="77777777" w:rsidR="00580DBE" w:rsidRDefault="00580DBE" w:rsidP="00580DBE">
            <w:pPr>
              <w:tabs>
                <w:tab w:val="left" w:pos="551"/>
              </w:tabs>
              <w:rPr>
                <w:rFonts w:eastAsia="Malgun Gothic"/>
                <w:lang w:val="en-US" w:eastAsia="ko-KR"/>
              </w:rPr>
            </w:pPr>
            <w:r>
              <w:rPr>
                <w:rFonts w:eastAsia="Malgun Gothic"/>
                <w:lang w:val="en-US" w:eastAsia="ko-KR"/>
              </w:rPr>
              <w:t xml:space="preserve">For the first FFS, we don’t see any issue to support RedCap with the existing BWP switching mechanism. If what we are trying to do here is an enhancement of the existing BWP switching, then it may be a topic for NR devices </w:t>
            </w:r>
            <w:r>
              <w:rPr>
                <w:rFonts w:eastAsia="Malgun Gothic" w:hint="eastAsia"/>
                <w:lang w:val="en-US" w:eastAsia="ko-KR"/>
              </w:rPr>
              <w:t>in general</w:t>
            </w:r>
            <w:r>
              <w:rPr>
                <w:rFonts w:eastAsia="Malgun Gothic"/>
                <w:lang w:val="en-US" w:eastAsia="ko-KR"/>
              </w:rPr>
              <w:t xml:space="preserve">. However, given the formulation from the FL, with the understanding the </w:t>
            </w:r>
            <w:r>
              <w:rPr>
                <w:rFonts w:eastAsia="Malgun Gothic"/>
                <w:lang w:val="en-US" w:eastAsia="ko-KR"/>
              </w:rPr>
              <w:lastRenderedPageBreak/>
              <w:t>intention is to get confirmation/feedback from RAN4, we can live with the first FFS.</w:t>
            </w:r>
          </w:p>
          <w:p w14:paraId="36F2DB0C" w14:textId="0511BA09" w:rsidR="00580DBE" w:rsidRDefault="00580DBE" w:rsidP="00580DBE">
            <w:pPr>
              <w:tabs>
                <w:tab w:val="left" w:pos="551"/>
              </w:tabs>
              <w:rPr>
                <w:rFonts w:eastAsia="等线"/>
                <w:sz w:val="21"/>
                <w:szCs w:val="21"/>
                <w:lang w:val="en-US" w:eastAsia="zh-CN"/>
              </w:rPr>
            </w:pPr>
            <w:r>
              <w:rPr>
                <w:rFonts w:eastAsia="Malgun Gothic"/>
                <w:lang w:val="en-US" w:eastAsia="ko-KR"/>
              </w:rPr>
              <w:t>For the second FFS, we think the frequency hopping across BWP has little motivation compared to eMTC as the bandwidth of RedCap is same as normal LTE devices which is much larger the eMTC. As we don’t expect substantial gain from this, and also don’t think this is essential to make RedCap work, we prefer to remove the second FFS. As companies can still bring in results to show the benefits and/or gains without the FFS, we can continue discussion anyway.</w:t>
            </w:r>
          </w:p>
        </w:tc>
      </w:tr>
      <w:tr w:rsidR="00EC06B1" w:rsidRPr="00D16DE5" w14:paraId="2928923D" w14:textId="77777777" w:rsidTr="00EC06B1">
        <w:tc>
          <w:tcPr>
            <w:tcW w:w="1479" w:type="dxa"/>
          </w:tcPr>
          <w:p w14:paraId="11856B6D" w14:textId="4FB15BF1" w:rsidR="00EC06B1" w:rsidRPr="00D16DE5" w:rsidRDefault="007E4ECF" w:rsidP="007E4ECF">
            <w:pPr>
              <w:tabs>
                <w:tab w:val="left" w:pos="551"/>
              </w:tabs>
              <w:rPr>
                <w:rFonts w:eastAsia="等线"/>
                <w:lang w:val="en-US" w:eastAsia="zh-CN"/>
              </w:rPr>
            </w:pPr>
            <w:r>
              <w:rPr>
                <w:rFonts w:eastAsia="等线"/>
                <w:lang w:val="en-US" w:eastAsia="zh-CN"/>
              </w:rPr>
              <w:lastRenderedPageBreak/>
              <w:t>V</w:t>
            </w:r>
            <w:r w:rsidR="00EC06B1">
              <w:rPr>
                <w:rFonts w:eastAsia="等线"/>
                <w:lang w:val="en-US" w:eastAsia="zh-CN"/>
              </w:rPr>
              <w:t>ivo</w:t>
            </w:r>
          </w:p>
        </w:tc>
        <w:tc>
          <w:tcPr>
            <w:tcW w:w="1372" w:type="dxa"/>
          </w:tcPr>
          <w:p w14:paraId="4676E47A"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5A27F8C8"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FFS is too early to conclude, RAN1 should first agree the use case for RF retuning beyond the existing BWP switching, if agreed, ask RAN4 about whether existing switching time can be reused</w:t>
            </w:r>
          </w:p>
          <w:p w14:paraId="4A7FF00A" w14:textId="77777777" w:rsidR="00EC06B1" w:rsidRPr="00D16DE5" w:rsidRDefault="00EC06B1" w:rsidP="007E4ECF">
            <w:pPr>
              <w:tabs>
                <w:tab w:val="left" w:pos="551"/>
              </w:tabs>
              <w:rPr>
                <w:rFonts w:eastAsia="等线"/>
                <w:lang w:val="en-US" w:eastAsia="zh-CN"/>
              </w:rPr>
            </w:pPr>
            <w:r>
              <w:rPr>
                <w:rFonts w:eastAsia="等线"/>
                <w:lang w:val="en-US" w:eastAsia="zh-CN"/>
              </w:rPr>
              <w:t>The 2</w:t>
            </w:r>
            <w:r w:rsidRPr="00D16DE5">
              <w:rPr>
                <w:rFonts w:eastAsia="等线"/>
                <w:vertAlign w:val="superscript"/>
                <w:lang w:val="en-US" w:eastAsia="zh-CN"/>
              </w:rPr>
              <w:t>nd</w:t>
            </w:r>
            <w:r>
              <w:rPr>
                <w:rFonts w:eastAsia="等线"/>
                <w:lang w:val="en-US" w:eastAsia="zh-CN"/>
              </w:rPr>
              <w:t xml:space="preserve"> FFS is not agreeable. The inter-BWP frequency hopping was explicitly discussed during study item and in the WID drafting during RAN#90e, it was not included in the current WID so out of scope. </w:t>
            </w:r>
          </w:p>
        </w:tc>
      </w:tr>
      <w:tr w:rsidR="007E4ECF" w:rsidRPr="00D16DE5" w14:paraId="537C7853" w14:textId="77777777" w:rsidTr="00EC06B1">
        <w:tc>
          <w:tcPr>
            <w:tcW w:w="1479" w:type="dxa"/>
          </w:tcPr>
          <w:p w14:paraId="31CD5AF5" w14:textId="6920F65F" w:rsidR="007E4ECF" w:rsidRDefault="007E4ECF" w:rsidP="007E4ECF">
            <w:pPr>
              <w:tabs>
                <w:tab w:val="left" w:pos="551"/>
              </w:tabs>
              <w:rPr>
                <w:rFonts w:eastAsia="等线"/>
                <w:lang w:val="en-US" w:eastAsia="zh-CN"/>
              </w:rPr>
            </w:pPr>
            <w:r>
              <w:rPr>
                <w:rFonts w:eastAsia="等线" w:hint="eastAsia"/>
                <w:lang w:val="en-US" w:eastAsia="zh-CN"/>
              </w:rPr>
              <w:t>OPPO</w:t>
            </w:r>
          </w:p>
        </w:tc>
        <w:tc>
          <w:tcPr>
            <w:tcW w:w="1372" w:type="dxa"/>
          </w:tcPr>
          <w:p w14:paraId="2E274192" w14:textId="30987BC5" w:rsid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5F46DE0B" w14:textId="77777777" w:rsidR="00A90D07" w:rsidRDefault="00A90D07" w:rsidP="007E4ECF">
            <w:pPr>
              <w:tabs>
                <w:tab w:val="left" w:pos="551"/>
              </w:tabs>
              <w:rPr>
                <w:rFonts w:eastAsia="等线"/>
                <w:lang w:val="en-US" w:eastAsia="zh-CN"/>
              </w:rPr>
            </w:pPr>
            <w:r w:rsidRPr="00F35EA5">
              <w:rPr>
                <w:rFonts w:eastAsia="Times New Roman"/>
                <w:lang w:val="en-US" w:eastAsia="zh-CN"/>
              </w:rPr>
              <w:t xml:space="preserve">BWP hopping </w:t>
            </w:r>
            <w:r>
              <w:rPr>
                <w:rFonts w:eastAsia="等线" w:hint="eastAsia"/>
                <w:lang w:val="en-US" w:eastAsia="zh-CN"/>
              </w:rPr>
              <w:t xml:space="preserve">is important for redcap UEs:  </w:t>
            </w:r>
          </w:p>
          <w:p w14:paraId="4FD57A0E" w14:textId="4BB85B07" w:rsidR="007E4ECF" w:rsidRPr="00A90D07" w:rsidRDefault="00A90D07" w:rsidP="00A90D07">
            <w:pPr>
              <w:pStyle w:val="ListParagraph"/>
              <w:numPr>
                <w:ilvl w:val="0"/>
                <w:numId w:val="48"/>
              </w:numPr>
              <w:tabs>
                <w:tab w:val="left" w:pos="551"/>
              </w:tabs>
              <w:rPr>
                <w:rFonts w:eastAsia="等线"/>
                <w:lang w:val="en-US" w:eastAsia="zh-CN"/>
              </w:rPr>
            </w:pPr>
            <w:r w:rsidRPr="00A90D07">
              <w:rPr>
                <w:rFonts w:eastAsia="Times New Roman"/>
                <w:lang w:val="en-US" w:eastAsia="zh-CN"/>
              </w:rPr>
              <w:t>to reduce the NB interference effects</w:t>
            </w:r>
          </w:p>
          <w:p w14:paraId="330B4C57" w14:textId="3B93B8F0" w:rsidR="00A90D07" w:rsidRPr="00A90D07" w:rsidRDefault="00A90D07" w:rsidP="00A90D07">
            <w:pPr>
              <w:pStyle w:val="ListParagraph"/>
              <w:numPr>
                <w:ilvl w:val="0"/>
                <w:numId w:val="48"/>
              </w:numPr>
              <w:tabs>
                <w:tab w:val="left" w:pos="551"/>
              </w:tabs>
              <w:rPr>
                <w:rFonts w:eastAsia="等线"/>
                <w:lang w:val="en-US" w:eastAsia="zh-CN"/>
              </w:rPr>
            </w:pPr>
            <w:r>
              <w:rPr>
                <w:rFonts w:eastAsia="等线" w:hint="eastAsia"/>
                <w:lang w:val="en-US" w:eastAsia="zh-CN"/>
              </w:rPr>
              <w:t xml:space="preserve">get frequency diversity gain when very small BWP is configured for </w:t>
            </w:r>
            <w:r>
              <w:rPr>
                <w:rFonts w:eastAsia="等线"/>
                <w:lang w:val="en-US" w:eastAsia="zh-CN"/>
              </w:rPr>
              <w:t>power</w:t>
            </w:r>
            <w:r>
              <w:rPr>
                <w:rFonts w:eastAsia="等线" w:hint="eastAsia"/>
                <w:lang w:val="en-US" w:eastAsia="zh-CN"/>
              </w:rPr>
              <w:t xml:space="preserve"> saving</w:t>
            </w:r>
          </w:p>
        </w:tc>
      </w:tr>
      <w:tr w:rsidR="00DA18DF" w:rsidRPr="00D16DE5" w14:paraId="43ED8ACA" w14:textId="77777777" w:rsidTr="00EC06B1">
        <w:tc>
          <w:tcPr>
            <w:tcW w:w="1479" w:type="dxa"/>
          </w:tcPr>
          <w:p w14:paraId="20D393F6" w14:textId="2C57EA63"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6FE00A1F" w14:textId="5459A78F" w:rsidR="00DA18DF" w:rsidRDefault="00DA18DF" w:rsidP="007E4ECF">
            <w:pPr>
              <w:tabs>
                <w:tab w:val="left" w:pos="551"/>
              </w:tabs>
              <w:rPr>
                <w:rFonts w:eastAsia="等线"/>
                <w:lang w:val="en-US" w:eastAsia="zh-CN"/>
              </w:rPr>
            </w:pPr>
          </w:p>
        </w:tc>
        <w:tc>
          <w:tcPr>
            <w:tcW w:w="6783" w:type="dxa"/>
          </w:tcPr>
          <w:p w14:paraId="00F14B97" w14:textId="384AFFDF" w:rsidR="00DA18DF" w:rsidRPr="00F35EA5" w:rsidRDefault="00DA18DF" w:rsidP="00DA18DF">
            <w:pPr>
              <w:tabs>
                <w:tab w:val="left" w:pos="551"/>
              </w:tabs>
              <w:rPr>
                <w:rFonts w:eastAsia="Times New Roman"/>
                <w:lang w:val="en-US" w:eastAsia="zh-CN"/>
              </w:rPr>
            </w:pPr>
            <w:r>
              <w:rPr>
                <w:rFonts w:eastAsia="等线" w:hint="eastAsia"/>
                <w:lang w:val="en-US" w:eastAsia="zh-CN"/>
              </w:rPr>
              <w:t>About the 2</w:t>
            </w:r>
            <w:r w:rsidRPr="00DA18DF">
              <w:rPr>
                <w:rFonts w:eastAsia="等线" w:hint="eastAsia"/>
                <w:vertAlign w:val="superscript"/>
                <w:lang w:val="en-US" w:eastAsia="zh-CN"/>
              </w:rPr>
              <w:t>nd</w:t>
            </w:r>
            <w:r>
              <w:rPr>
                <w:rFonts w:eastAsia="等线" w:hint="eastAsia"/>
                <w:lang w:val="en-US" w:eastAsia="zh-CN"/>
              </w:rPr>
              <w:t xml:space="preserve"> FFS, it is still unclear what is the essential </w:t>
            </w:r>
            <w:r>
              <w:rPr>
                <w:rFonts w:eastAsia="等线"/>
                <w:lang w:val="en-US" w:eastAsia="zh-CN"/>
              </w:rPr>
              <w:t>difference</w:t>
            </w:r>
            <w:r>
              <w:rPr>
                <w:rFonts w:eastAsia="等线" w:hint="eastAsia"/>
                <w:lang w:val="en-US" w:eastAsia="zh-CN"/>
              </w:rPr>
              <w:t xml:space="preserve"> between </w:t>
            </w:r>
            <w:r>
              <w:rPr>
                <w:rFonts w:eastAsia="等线"/>
                <w:lang w:val="en-US" w:eastAsia="zh-CN"/>
              </w:rPr>
              <w:t>‘</w:t>
            </w:r>
            <w:r>
              <w:rPr>
                <w:rFonts w:eastAsia="等线" w:hint="eastAsia"/>
                <w:lang w:val="en-US" w:eastAsia="zh-CN"/>
              </w:rPr>
              <w:t>inter-BWP frequency hopping</w:t>
            </w:r>
            <w:r>
              <w:rPr>
                <w:rFonts w:eastAsia="等线"/>
                <w:lang w:val="en-US" w:eastAsia="zh-CN"/>
              </w:rPr>
              <w:t>’</w:t>
            </w:r>
            <w:r>
              <w:rPr>
                <w:rFonts w:eastAsia="等线" w:hint="eastAsia"/>
                <w:lang w:val="en-US" w:eastAsia="zh-CN"/>
              </w:rPr>
              <w:t xml:space="preserve"> and </w:t>
            </w:r>
            <w:r>
              <w:rPr>
                <w:rFonts w:eastAsia="等线"/>
                <w:lang w:val="en-US" w:eastAsia="zh-CN"/>
              </w:rPr>
              <w:t>‘</w:t>
            </w:r>
            <w:r>
              <w:rPr>
                <w:rFonts w:eastAsia="等线" w:hint="eastAsia"/>
                <w:lang w:val="en-US" w:eastAsia="zh-CN"/>
              </w:rPr>
              <w:t>BWP switching</w:t>
            </w:r>
            <w:r>
              <w:rPr>
                <w:rFonts w:eastAsia="等线"/>
                <w:lang w:val="en-US" w:eastAsia="zh-CN"/>
              </w:rPr>
              <w:t>’</w:t>
            </w:r>
            <w:r>
              <w:rPr>
                <w:rFonts w:eastAsia="等线" w:hint="eastAsia"/>
                <w:lang w:val="en-US" w:eastAsia="zh-CN"/>
              </w:rPr>
              <w:t xml:space="preserve"> from RAN1 specification point of view.</w:t>
            </w:r>
          </w:p>
        </w:tc>
      </w:tr>
      <w:tr w:rsidR="00A86E80" w:rsidRPr="00D16DE5" w14:paraId="19902A7F" w14:textId="77777777" w:rsidTr="00EC06B1">
        <w:tc>
          <w:tcPr>
            <w:tcW w:w="1479" w:type="dxa"/>
          </w:tcPr>
          <w:p w14:paraId="7A047EEB" w14:textId="0988FDC5" w:rsidR="00A86E80" w:rsidRDefault="00A86E80" w:rsidP="00A86E80">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985E60C" w14:textId="677C1647" w:rsidR="00A86E80" w:rsidRDefault="00A86E80" w:rsidP="00A86E80">
            <w:pPr>
              <w:tabs>
                <w:tab w:val="left" w:pos="551"/>
              </w:tabs>
              <w:rPr>
                <w:rFonts w:eastAsia="等线"/>
                <w:lang w:val="en-US" w:eastAsia="zh-CN"/>
              </w:rPr>
            </w:pPr>
            <w:r>
              <w:rPr>
                <w:rFonts w:eastAsia="等线" w:hint="eastAsia"/>
                <w:lang w:val="en-US" w:eastAsia="zh-CN"/>
              </w:rPr>
              <w:t>Y</w:t>
            </w:r>
          </w:p>
        </w:tc>
        <w:tc>
          <w:tcPr>
            <w:tcW w:w="6783" w:type="dxa"/>
          </w:tcPr>
          <w:p w14:paraId="40D72AC2" w14:textId="77777777" w:rsidR="00A86E80" w:rsidRDefault="00A86E80" w:rsidP="00A86E80">
            <w:pPr>
              <w:tabs>
                <w:tab w:val="left" w:pos="551"/>
              </w:tabs>
              <w:rPr>
                <w:rFonts w:eastAsia="等线"/>
                <w:lang w:val="en-US" w:eastAsia="zh-CN"/>
              </w:rPr>
            </w:pPr>
          </w:p>
        </w:tc>
      </w:tr>
      <w:tr w:rsidR="00EC6FB6" w:rsidRPr="00D16DE5" w14:paraId="23C61A45" w14:textId="77777777" w:rsidTr="00EC06B1">
        <w:tc>
          <w:tcPr>
            <w:tcW w:w="1479" w:type="dxa"/>
          </w:tcPr>
          <w:p w14:paraId="5C55135E" w14:textId="659715ED"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46D4F6AF" w14:textId="70312273"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730862E0" w14:textId="77777777" w:rsidR="00EC6FB6" w:rsidRDefault="00EC6FB6" w:rsidP="00EC6FB6">
            <w:pPr>
              <w:tabs>
                <w:tab w:val="left" w:pos="551"/>
              </w:tabs>
              <w:rPr>
                <w:rFonts w:eastAsia="等线"/>
                <w:lang w:val="en-US" w:eastAsia="zh-CN"/>
              </w:rPr>
            </w:pPr>
          </w:p>
        </w:tc>
      </w:tr>
      <w:tr w:rsidR="008D492C" w:rsidRPr="00D16DE5" w14:paraId="6D908DF0" w14:textId="77777777" w:rsidTr="00EC06B1">
        <w:tc>
          <w:tcPr>
            <w:tcW w:w="1479" w:type="dxa"/>
          </w:tcPr>
          <w:p w14:paraId="10B69E68" w14:textId="3A186C01"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48E7A6DD" w14:textId="77777777" w:rsidR="008D492C" w:rsidRDefault="008D492C" w:rsidP="008D492C">
            <w:pPr>
              <w:tabs>
                <w:tab w:val="left" w:pos="551"/>
              </w:tabs>
              <w:rPr>
                <w:rFonts w:eastAsia="等线"/>
                <w:lang w:val="en-US" w:eastAsia="zh-CN"/>
              </w:rPr>
            </w:pPr>
          </w:p>
        </w:tc>
        <w:tc>
          <w:tcPr>
            <w:tcW w:w="6783" w:type="dxa"/>
          </w:tcPr>
          <w:p w14:paraId="79F95721" w14:textId="55F43DDA" w:rsidR="008D492C" w:rsidRDefault="008D492C" w:rsidP="008D492C">
            <w:pPr>
              <w:tabs>
                <w:tab w:val="left" w:pos="551"/>
              </w:tabs>
              <w:rPr>
                <w:rFonts w:eastAsia="等线"/>
                <w:lang w:val="en-US" w:eastAsia="zh-CN"/>
              </w:rPr>
            </w:pPr>
            <w:r>
              <w:rPr>
                <w:rFonts w:eastAsia="等线"/>
                <w:lang w:val="en-US" w:eastAsia="zh-CN"/>
              </w:rPr>
              <w:t xml:space="preserve">We share the view to clarify the targeted use cases first to make potential RAN4 LS more concrete and solid. </w:t>
            </w:r>
          </w:p>
        </w:tc>
      </w:tr>
      <w:tr w:rsidR="00161758" w:rsidRPr="00D16DE5" w14:paraId="65DE764E" w14:textId="77777777" w:rsidTr="00EC06B1">
        <w:tc>
          <w:tcPr>
            <w:tcW w:w="1479" w:type="dxa"/>
          </w:tcPr>
          <w:p w14:paraId="4A3244EE" w14:textId="4CE038B8" w:rsidR="00161758" w:rsidRDefault="00161758" w:rsidP="008D492C">
            <w:pPr>
              <w:tabs>
                <w:tab w:val="left" w:pos="551"/>
              </w:tabs>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58B293E" w14:textId="50ECC92E"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46B9EDA4" w14:textId="77777777" w:rsidR="00161758" w:rsidRDefault="00161758" w:rsidP="008D492C">
            <w:pPr>
              <w:tabs>
                <w:tab w:val="left" w:pos="551"/>
              </w:tabs>
              <w:rPr>
                <w:rFonts w:eastAsia="等线"/>
                <w:lang w:val="en-US" w:eastAsia="zh-CN"/>
              </w:rPr>
            </w:pPr>
          </w:p>
        </w:tc>
      </w:tr>
      <w:tr w:rsidR="001522BB" w:rsidRPr="00D16DE5" w14:paraId="1617BF53" w14:textId="77777777" w:rsidTr="00EC06B1">
        <w:tc>
          <w:tcPr>
            <w:tcW w:w="1479" w:type="dxa"/>
          </w:tcPr>
          <w:p w14:paraId="491D19CE" w14:textId="14A48916" w:rsidR="001522BB" w:rsidRPr="001522BB" w:rsidRDefault="001522BB" w:rsidP="008D492C">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C73C3B5" w14:textId="072BD854"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0027E8B9" w14:textId="77777777" w:rsidR="001522BB" w:rsidRDefault="001522BB" w:rsidP="008D492C">
            <w:pPr>
              <w:tabs>
                <w:tab w:val="left" w:pos="551"/>
              </w:tabs>
              <w:rPr>
                <w:rFonts w:eastAsia="等线"/>
                <w:lang w:val="en-US" w:eastAsia="zh-CN"/>
              </w:rPr>
            </w:pPr>
          </w:p>
        </w:tc>
      </w:tr>
      <w:tr w:rsidR="001E6B15" w:rsidRPr="00D16DE5" w14:paraId="0AF1EFE2" w14:textId="77777777" w:rsidTr="00EC06B1">
        <w:tc>
          <w:tcPr>
            <w:tcW w:w="1479" w:type="dxa"/>
          </w:tcPr>
          <w:p w14:paraId="18D274FF" w14:textId="6B11D707"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5CDF0EA3" w14:textId="77777777" w:rsidR="001E6B15" w:rsidRDefault="001E6B15" w:rsidP="001E6B15">
            <w:pPr>
              <w:tabs>
                <w:tab w:val="left" w:pos="551"/>
              </w:tabs>
              <w:rPr>
                <w:rFonts w:eastAsia="Yu Mincho"/>
                <w:lang w:val="en-US" w:eastAsia="ja-JP"/>
              </w:rPr>
            </w:pPr>
          </w:p>
        </w:tc>
        <w:tc>
          <w:tcPr>
            <w:tcW w:w="6783" w:type="dxa"/>
          </w:tcPr>
          <w:p w14:paraId="267305A8" w14:textId="77777777" w:rsidR="001E6B15" w:rsidRPr="00212A71" w:rsidRDefault="001E6B15" w:rsidP="001E6B15">
            <w:pPr>
              <w:tabs>
                <w:tab w:val="left" w:pos="551"/>
              </w:tabs>
              <w:rPr>
                <w:rFonts w:eastAsia="等线"/>
                <w:lang w:val="sv-SE" w:eastAsia="zh-CN"/>
              </w:rPr>
            </w:pPr>
            <w:r>
              <w:rPr>
                <w:rFonts w:eastAsia="等线"/>
                <w:lang w:val="sv-SE" w:eastAsia="zh-CN"/>
              </w:rPr>
              <w:t>The 1</w:t>
            </w:r>
            <w:r w:rsidRPr="00212A71">
              <w:rPr>
                <w:rFonts w:eastAsia="等线"/>
                <w:vertAlign w:val="superscript"/>
                <w:lang w:val="sv-SE" w:eastAsia="zh-CN"/>
              </w:rPr>
              <w:t>st</w:t>
            </w:r>
            <w:r>
              <w:rPr>
                <w:rFonts w:eastAsia="等线"/>
                <w:lang w:val="sv-SE" w:eastAsia="zh-CN"/>
              </w:rPr>
              <w:t xml:space="preserve"> FFS is needed. </w:t>
            </w:r>
            <w:r>
              <w:rPr>
                <w:rFonts w:eastAsia="等线"/>
                <w:lang w:eastAsia="zh-CN"/>
              </w:rPr>
              <w:t>Considering the reduced capability of RedCap UEs, there is a need to confirm whether the legacy BWP switching delay values are sufficient for RedCap UEs due to RF retuning.</w:t>
            </w:r>
          </w:p>
          <w:p w14:paraId="74415F4D" w14:textId="25ACB6E7" w:rsidR="001E6B15" w:rsidRDefault="001E6B15" w:rsidP="001E6B15">
            <w:pPr>
              <w:tabs>
                <w:tab w:val="left" w:pos="551"/>
              </w:tabs>
              <w:rPr>
                <w:rFonts w:eastAsia="等线"/>
                <w:lang w:val="en-US" w:eastAsia="zh-CN"/>
              </w:rPr>
            </w:pPr>
            <w:r>
              <w:rPr>
                <w:lang w:val="sv-SE"/>
              </w:rPr>
              <w:t xml:space="preserve">We don’t think there is a need to study inter-BWP frequency hopping for RedCap UEs. </w:t>
            </w:r>
            <w:r>
              <w:t>Inter-</w:t>
            </w:r>
            <w:r w:rsidRPr="00FD66B2">
              <w:t>BWP frequency hopping i</w:t>
            </w:r>
            <w:r>
              <w:t xml:space="preserve">ncreases the complexity of RedCap UEs and is harmful for the UE’s power consumption. </w:t>
            </w:r>
          </w:p>
        </w:tc>
      </w:tr>
      <w:tr w:rsidR="007976C6" w:rsidRPr="00D16DE5" w14:paraId="76611CCD" w14:textId="77777777" w:rsidTr="00EC06B1">
        <w:tc>
          <w:tcPr>
            <w:tcW w:w="1479" w:type="dxa"/>
          </w:tcPr>
          <w:p w14:paraId="2D146F17" w14:textId="7A32730F" w:rsidR="007976C6" w:rsidRPr="007976C6" w:rsidRDefault="007976C6" w:rsidP="001E6B15">
            <w:pPr>
              <w:tabs>
                <w:tab w:val="left" w:pos="551"/>
              </w:tabs>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3F67E88" w14:textId="7C74F903" w:rsidR="007976C6" w:rsidRDefault="007976C6" w:rsidP="001E6B15">
            <w:pPr>
              <w:tabs>
                <w:tab w:val="left" w:pos="551"/>
              </w:tabs>
              <w:rPr>
                <w:rFonts w:eastAsia="Yu Mincho"/>
                <w:lang w:val="en-US" w:eastAsia="ja-JP"/>
              </w:rPr>
            </w:pPr>
            <w:r>
              <w:rPr>
                <w:rFonts w:eastAsia="Yu Mincho" w:hint="eastAsia"/>
                <w:lang w:val="en-US" w:eastAsia="ja-JP"/>
              </w:rPr>
              <w:t>Y</w:t>
            </w:r>
          </w:p>
        </w:tc>
        <w:tc>
          <w:tcPr>
            <w:tcW w:w="6783" w:type="dxa"/>
          </w:tcPr>
          <w:p w14:paraId="2260CB39" w14:textId="77777777" w:rsidR="007976C6" w:rsidRDefault="007976C6" w:rsidP="001E6B15">
            <w:pPr>
              <w:tabs>
                <w:tab w:val="left" w:pos="551"/>
              </w:tabs>
              <w:rPr>
                <w:rFonts w:eastAsia="等线"/>
                <w:lang w:val="sv-SE" w:eastAsia="zh-CN"/>
              </w:rPr>
            </w:pPr>
          </w:p>
        </w:tc>
      </w:tr>
      <w:tr w:rsidR="005A21D1" w14:paraId="4D68D0C9" w14:textId="77777777" w:rsidTr="005A21D1">
        <w:trPr>
          <w:trHeight w:val="360"/>
        </w:trPr>
        <w:tc>
          <w:tcPr>
            <w:tcW w:w="1479" w:type="dxa"/>
            <w:hideMark/>
          </w:tcPr>
          <w:p w14:paraId="337BE8D2"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339F7E08"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08B2C629" w14:textId="77777777" w:rsidR="005A21D1" w:rsidRDefault="005A21D1">
            <w:pPr>
              <w:tabs>
                <w:tab w:val="left" w:pos="551"/>
              </w:tabs>
              <w:rPr>
                <w:rFonts w:eastAsia="Yu Mincho"/>
                <w:lang w:val="en-US" w:eastAsia="ja-JP"/>
              </w:rPr>
            </w:pPr>
          </w:p>
        </w:tc>
      </w:tr>
    </w:tbl>
    <w:p w14:paraId="4B15C993" w14:textId="4DA28B58" w:rsidR="00213F6C" w:rsidRDefault="00213F6C" w:rsidP="00C33154">
      <w:pPr>
        <w:pStyle w:val="Heading2"/>
      </w:pPr>
      <w:r>
        <w:t>Bandwidth after initial access</w:t>
      </w:r>
    </w:p>
    <w:p w14:paraId="2DF05F92" w14:textId="0B69E6BB" w:rsidR="008B5C36" w:rsidRDefault="00662162" w:rsidP="00621A2F">
      <w:pPr>
        <w:jc w:val="both"/>
        <w:rPr>
          <w:szCs w:val="22"/>
          <w:lang w:val="en-US"/>
        </w:rPr>
      </w:pPr>
      <w:r>
        <w:rPr>
          <w:szCs w:val="22"/>
          <w:lang w:val="en-US"/>
        </w:rPr>
        <w:t>Several contributions [</w:t>
      </w:r>
      <w:r>
        <w:rPr>
          <w:lang w:eastAsia="ja-JP"/>
        </w:rPr>
        <w:t>1</w:t>
      </w:r>
      <w:r w:rsidRPr="00C176A0">
        <w:rPr>
          <w:lang w:eastAsia="ja-JP"/>
        </w:rPr>
        <w:t>,</w:t>
      </w:r>
      <w:r>
        <w:rPr>
          <w:lang w:eastAsia="ja-JP"/>
        </w:rPr>
        <w:t xml:space="preserve"> 2, </w:t>
      </w:r>
      <w:r>
        <w:t xml:space="preserve">3, </w:t>
      </w:r>
      <w:r>
        <w:rPr>
          <w:rFonts w:eastAsia="Times New Roman"/>
          <w:lang w:val="en-US"/>
        </w:rPr>
        <w:t>5,</w:t>
      </w:r>
      <w:r w:rsidRPr="00C176A0">
        <w:rPr>
          <w:lang w:eastAsia="ja-JP"/>
        </w:rPr>
        <w:t xml:space="preserve"> </w:t>
      </w:r>
      <w:r>
        <w:rPr>
          <w:lang w:eastAsia="ja-JP"/>
        </w:rPr>
        <w:t>7</w:t>
      </w:r>
      <w:r w:rsidRPr="00C176A0">
        <w:rPr>
          <w:lang w:eastAsia="ja-JP"/>
        </w:rPr>
        <w:t>,</w:t>
      </w:r>
      <w:r w:rsidRPr="000A1735">
        <w:rPr>
          <w:lang w:eastAsia="ja-JP"/>
        </w:rPr>
        <w:t xml:space="preserve"> </w:t>
      </w:r>
      <w:r>
        <w:rPr>
          <w:lang w:eastAsia="ja-JP"/>
        </w:rPr>
        <w:t>9</w:t>
      </w:r>
      <w:r w:rsidRPr="00C176A0">
        <w:rPr>
          <w:lang w:eastAsia="ja-JP"/>
        </w:rPr>
        <w:t xml:space="preserve">, </w:t>
      </w:r>
      <w:r>
        <w:t xml:space="preserve">15, </w:t>
      </w:r>
      <w:r>
        <w:rPr>
          <w:lang w:eastAsia="ja-JP"/>
        </w:rPr>
        <w:t>16</w:t>
      </w:r>
      <w:r w:rsidRPr="00C176A0">
        <w:rPr>
          <w:lang w:eastAsia="ja-JP"/>
        </w:rPr>
        <w:t xml:space="preserve">, </w:t>
      </w:r>
      <w:r>
        <w:t xml:space="preserve">18, 19, </w:t>
      </w:r>
      <w:r>
        <w:rPr>
          <w:rFonts w:eastAsia="Times New Roman"/>
          <w:lang w:val="en-US"/>
        </w:rPr>
        <w:t xml:space="preserve">20, </w:t>
      </w:r>
      <w:r>
        <w:t xml:space="preserve">21, 22, </w:t>
      </w:r>
      <w:r>
        <w:rPr>
          <w:rFonts w:eastAsia="Times New Roman"/>
          <w:lang w:val="en-US"/>
        </w:rPr>
        <w:t xml:space="preserve">26, </w:t>
      </w:r>
      <w:r>
        <w:rPr>
          <w:lang w:eastAsia="ja-JP"/>
        </w:rPr>
        <w:t>28</w:t>
      </w:r>
      <w:r>
        <w:rPr>
          <w:szCs w:val="22"/>
          <w:lang w:val="en-US"/>
        </w:rPr>
        <w:t>] express views on whether a wider bandwidth than 20 MHz, up to 40 MHz, should be optionally supported after initial access. According to the WID, this case will be further discussed in RAN#91e.</w:t>
      </w:r>
    </w:p>
    <w:p w14:paraId="1ABDF0BE" w14:textId="031C8A5B" w:rsidR="00E053DC" w:rsidRDefault="00E053DC" w:rsidP="00E053DC">
      <w:pPr>
        <w:pStyle w:val="Heading2"/>
      </w:pPr>
      <w:r>
        <w:lastRenderedPageBreak/>
        <w:t xml:space="preserve">Other </w:t>
      </w:r>
      <w:r w:rsidR="001F4D09">
        <w:t xml:space="preserve">prioritized </w:t>
      </w:r>
      <w:r>
        <w:t>impacts of reduced maximum UE bandwidths</w:t>
      </w:r>
    </w:p>
    <w:p w14:paraId="7B13BF8F" w14:textId="5E7167C8" w:rsidR="00E053DC" w:rsidRDefault="00E053DC" w:rsidP="00E053DC">
      <w:pPr>
        <w:jc w:val="both"/>
        <w:rPr>
          <w:b/>
          <w:bCs/>
        </w:rPr>
      </w:pPr>
      <w:r>
        <w:rPr>
          <w:b/>
          <w:bCs/>
          <w:highlight w:val="cyan"/>
        </w:rPr>
        <w:t xml:space="preserve">Medium Priority </w:t>
      </w:r>
      <w:r w:rsidRPr="00A355F8">
        <w:rPr>
          <w:b/>
          <w:bCs/>
          <w:highlight w:val="cyan"/>
        </w:rPr>
        <w:t xml:space="preserve">Question </w:t>
      </w:r>
      <w:r>
        <w:rPr>
          <w:b/>
          <w:bCs/>
          <w:highlight w:val="cyan"/>
        </w:rPr>
        <w:t>2.5-1</w:t>
      </w:r>
      <w:r w:rsidRPr="002943CE">
        <w:rPr>
          <w:b/>
          <w:bCs/>
        </w:rPr>
        <w:t>:</w:t>
      </w:r>
      <w:r>
        <w:rPr>
          <w:b/>
          <w:bCs/>
        </w:rPr>
        <w:t xml:space="preserve"> What, if any, other </w:t>
      </w:r>
      <w:r w:rsidR="00063B1C">
        <w:rPr>
          <w:b/>
          <w:bCs/>
        </w:rPr>
        <w:t xml:space="preserve">potential </w:t>
      </w:r>
      <w:r w:rsidRPr="007F4AA2">
        <w:rPr>
          <w:b/>
          <w:bCs/>
        </w:rPr>
        <w:t>RAN1 specification impacts</w:t>
      </w:r>
      <w:r w:rsidR="00063B1C">
        <w:rPr>
          <w:b/>
          <w:bCs/>
        </w:rPr>
        <w:t xml:space="preserve"> from reduced maximum UE bandwidths</w:t>
      </w:r>
      <w:r w:rsidRPr="007F4AA2">
        <w:rPr>
          <w:b/>
          <w:bCs/>
        </w:rPr>
        <w:t xml:space="preserve"> </w:t>
      </w:r>
      <w:r>
        <w:rPr>
          <w:b/>
          <w:bCs/>
        </w:rPr>
        <w:t>(beyond the impacts discussed in previous sections in this document)</w:t>
      </w:r>
      <w:r w:rsidR="00063B1C">
        <w:rPr>
          <w:b/>
          <w:bCs/>
        </w:rPr>
        <w:t xml:space="preserve"> do you think should be prioritized in this meeting</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E053DC" w14:paraId="29007B20" w14:textId="77777777" w:rsidTr="00710A84">
        <w:tc>
          <w:tcPr>
            <w:tcW w:w="1479" w:type="dxa"/>
            <w:shd w:val="clear" w:color="auto" w:fill="D9D9D9" w:themeFill="background1" w:themeFillShade="D9"/>
          </w:tcPr>
          <w:p w14:paraId="2AD7E462" w14:textId="77777777" w:rsidR="00E053DC" w:rsidRDefault="00E053DC" w:rsidP="00710A84">
            <w:pPr>
              <w:rPr>
                <w:b/>
                <w:bCs/>
              </w:rPr>
            </w:pPr>
            <w:r>
              <w:rPr>
                <w:b/>
                <w:bCs/>
              </w:rPr>
              <w:t>Company</w:t>
            </w:r>
          </w:p>
        </w:tc>
        <w:tc>
          <w:tcPr>
            <w:tcW w:w="8155" w:type="dxa"/>
            <w:gridSpan w:val="2"/>
            <w:shd w:val="clear" w:color="auto" w:fill="D9D9D9" w:themeFill="background1" w:themeFillShade="D9"/>
          </w:tcPr>
          <w:p w14:paraId="376140D2" w14:textId="77777777" w:rsidR="00E053DC" w:rsidRDefault="00E053DC" w:rsidP="00710A84">
            <w:pPr>
              <w:rPr>
                <w:b/>
                <w:bCs/>
              </w:rPr>
            </w:pPr>
            <w:r>
              <w:rPr>
                <w:b/>
                <w:bCs/>
              </w:rPr>
              <w:t>Comments</w:t>
            </w:r>
          </w:p>
        </w:tc>
      </w:tr>
      <w:tr w:rsidR="00F72D65" w14:paraId="1E08AFFF" w14:textId="77777777" w:rsidTr="00710A84">
        <w:tc>
          <w:tcPr>
            <w:tcW w:w="1479" w:type="dxa"/>
          </w:tcPr>
          <w:p w14:paraId="1280555E" w14:textId="6E24505E" w:rsidR="00F72D65" w:rsidRDefault="00F72D65" w:rsidP="00F72D65">
            <w:pPr>
              <w:rPr>
                <w:lang w:val="en-US" w:eastAsia="ko-KR"/>
              </w:rPr>
            </w:pPr>
            <w:r>
              <w:rPr>
                <w:lang w:val="en-US" w:eastAsia="ko-KR"/>
              </w:rPr>
              <w:t>Ericsson</w:t>
            </w:r>
          </w:p>
        </w:tc>
        <w:tc>
          <w:tcPr>
            <w:tcW w:w="8155" w:type="dxa"/>
            <w:gridSpan w:val="2"/>
          </w:tcPr>
          <w:p w14:paraId="6057A959" w14:textId="022C1891" w:rsidR="00F72D65" w:rsidRPr="008E3AB5" w:rsidRDefault="00F72D65" w:rsidP="00F72D65">
            <w:pPr>
              <w:rPr>
                <w:lang w:val="en-US"/>
              </w:rPr>
            </w:pPr>
            <w:r>
              <w:rPr>
                <w:lang w:val="en-US"/>
              </w:rPr>
              <w:t>None</w:t>
            </w:r>
          </w:p>
        </w:tc>
      </w:tr>
      <w:tr w:rsidR="00F72D65" w:rsidRPr="008E3AB5" w14:paraId="40DEAE0D" w14:textId="77777777" w:rsidTr="00710A84">
        <w:tc>
          <w:tcPr>
            <w:tcW w:w="1479" w:type="dxa"/>
          </w:tcPr>
          <w:p w14:paraId="4E549C5B" w14:textId="0C88E0C3" w:rsidR="00F72D65" w:rsidRPr="007B17DD" w:rsidRDefault="007B17DD" w:rsidP="00F72D65">
            <w:pPr>
              <w:rPr>
                <w:rFonts w:eastAsia="等线"/>
                <w:lang w:val="en-US" w:eastAsia="zh-CN"/>
              </w:rPr>
            </w:pPr>
            <w:r>
              <w:rPr>
                <w:rFonts w:eastAsia="等线" w:hint="eastAsia"/>
                <w:lang w:val="en-US" w:eastAsia="zh-CN"/>
              </w:rPr>
              <w:t>v</w:t>
            </w:r>
            <w:r>
              <w:rPr>
                <w:rFonts w:eastAsia="等线"/>
                <w:lang w:val="en-US" w:eastAsia="zh-CN"/>
              </w:rPr>
              <w:t>ivo</w:t>
            </w:r>
          </w:p>
        </w:tc>
        <w:tc>
          <w:tcPr>
            <w:tcW w:w="8155" w:type="dxa"/>
            <w:gridSpan w:val="2"/>
          </w:tcPr>
          <w:p w14:paraId="1EFF3D48" w14:textId="046CF91D" w:rsidR="00F72D65" w:rsidRPr="007B17DD" w:rsidRDefault="007B17DD" w:rsidP="00F72D65">
            <w:pPr>
              <w:rPr>
                <w:rFonts w:eastAsia="等线"/>
                <w:lang w:val="en-US" w:eastAsia="zh-CN"/>
              </w:rPr>
            </w:pPr>
            <w:r>
              <w:rPr>
                <w:rFonts w:eastAsia="等线" w:hint="eastAsia"/>
                <w:lang w:val="en-US" w:eastAsia="zh-CN"/>
              </w:rPr>
              <w:t>N</w:t>
            </w:r>
            <w:r>
              <w:rPr>
                <w:rFonts w:eastAsia="等线"/>
                <w:lang w:val="en-US" w:eastAsia="zh-CN"/>
              </w:rPr>
              <w:t>one</w:t>
            </w:r>
          </w:p>
        </w:tc>
      </w:tr>
      <w:tr w:rsidR="00F52468" w:rsidRPr="008E3AB5" w14:paraId="42BE10D7" w14:textId="77777777" w:rsidTr="00710A84">
        <w:tc>
          <w:tcPr>
            <w:tcW w:w="1479" w:type="dxa"/>
          </w:tcPr>
          <w:p w14:paraId="39C7F9B9" w14:textId="1DE4A2AC" w:rsidR="00F52468" w:rsidRDefault="00F52468" w:rsidP="00F52468">
            <w:pPr>
              <w:rPr>
                <w:lang w:val="en-US" w:eastAsia="ko-KR"/>
              </w:rPr>
            </w:pPr>
            <w:r>
              <w:rPr>
                <w:rFonts w:eastAsia="等线" w:hint="eastAsia"/>
                <w:lang w:val="en-US" w:eastAsia="zh-CN"/>
              </w:rPr>
              <w:t>H</w:t>
            </w:r>
            <w:r>
              <w:rPr>
                <w:rFonts w:eastAsia="等线"/>
                <w:lang w:val="en-US" w:eastAsia="zh-CN"/>
              </w:rPr>
              <w:t>uawei</w:t>
            </w:r>
          </w:p>
        </w:tc>
        <w:tc>
          <w:tcPr>
            <w:tcW w:w="8155" w:type="dxa"/>
            <w:gridSpan w:val="2"/>
          </w:tcPr>
          <w:p w14:paraId="47C3EF3F" w14:textId="0BBFDF7D" w:rsidR="00F52468" w:rsidRPr="008E3AB5" w:rsidRDefault="00F52468" w:rsidP="00F52468">
            <w:pPr>
              <w:rPr>
                <w:lang w:val="en-US"/>
              </w:rPr>
            </w:pPr>
            <w:r>
              <w:rPr>
                <w:rFonts w:eastAsia="等线" w:hint="eastAsia"/>
                <w:lang w:val="en-US" w:eastAsia="zh-CN"/>
              </w:rPr>
              <w:t>S</w:t>
            </w:r>
            <w:r>
              <w:rPr>
                <w:rFonts w:eastAsia="等线"/>
                <w:lang w:val="en-US" w:eastAsia="zh-CN"/>
              </w:rPr>
              <w:t>ame answer as that for 2.3-1.</w:t>
            </w:r>
          </w:p>
        </w:tc>
      </w:tr>
      <w:tr w:rsidR="0046752C" w:rsidRPr="008E3AB5" w14:paraId="3E339EC1" w14:textId="77777777" w:rsidTr="0046752C">
        <w:tc>
          <w:tcPr>
            <w:tcW w:w="1479" w:type="dxa"/>
          </w:tcPr>
          <w:p w14:paraId="74751182" w14:textId="77777777" w:rsidR="0046752C" w:rsidRDefault="0046752C" w:rsidP="002E5FAF">
            <w:pPr>
              <w:rPr>
                <w:lang w:val="en-US" w:eastAsia="ko-KR"/>
              </w:rPr>
            </w:pPr>
            <w:r>
              <w:rPr>
                <w:lang w:val="en-US" w:eastAsia="ko-KR"/>
              </w:rPr>
              <w:t>Samsung</w:t>
            </w:r>
          </w:p>
        </w:tc>
        <w:tc>
          <w:tcPr>
            <w:tcW w:w="8155" w:type="dxa"/>
            <w:gridSpan w:val="2"/>
          </w:tcPr>
          <w:p w14:paraId="4A2D9074" w14:textId="77777777" w:rsidR="0046752C" w:rsidRPr="002734BF"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suggest to discuss whether support UE operates in a wider BWP or not, and the corresponding enhancements: </w:t>
            </w:r>
          </w:p>
          <w:p w14:paraId="510B7F17" w14:textId="77777777" w:rsidR="0046752C" w:rsidRDefault="0046752C" w:rsidP="002E5FAF">
            <w:pPr>
              <w:rPr>
                <w:lang w:val="en-US"/>
              </w:rPr>
            </w:pPr>
            <w:r>
              <w:rPr>
                <w:lang w:val="en-US"/>
              </w:rPr>
              <w:t xml:space="preserve">For UE operates in UE-specific BWP no larger than RF bandwidth, CSI acquisition outside active BWP across the entire carrier BW is needed. Otherwise, </w:t>
            </w:r>
            <w:r w:rsidRPr="001A57CB">
              <w:rPr>
                <w:lang w:val="en-US"/>
              </w:rPr>
              <w:t>it’s impossible for the NW to switch RedCap UEs to an ideal BWP with best channel condition.  Enhancement such as SRS transmissions or CSI report for link adaptation outside active BWP can be considered.</w:t>
            </w:r>
          </w:p>
          <w:p w14:paraId="4117841A" w14:textId="77777777" w:rsidR="0046752C" w:rsidRPr="008E3AB5" w:rsidRDefault="0046752C" w:rsidP="002E5FAF">
            <w:pPr>
              <w:rPr>
                <w:lang w:val="en-US"/>
              </w:rPr>
            </w:pPr>
            <w:r>
              <w:rPr>
                <w:lang w:val="en-US"/>
              </w:rPr>
              <w:t xml:space="preserve">For UE operates in wider BWP, at least the following can be further studied: retuning time, hopping rule, resource allocation, CSI measurement and report. </w:t>
            </w:r>
          </w:p>
        </w:tc>
      </w:tr>
      <w:tr w:rsidR="00FA4978" w:rsidRPr="008E3AB5" w14:paraId="14AD5977" w14:textId="77777777" w:rsidTr="0046752C">
        <w:tc>
          <w:tcPr>
            <w:tcW w:w="1479" w:type="dxa"/>
          </w:tcPr>
          <w:p w14:paraId="43B1BB10" w14:textId="07EEA34B" w:rsidR="00FA4978" w:rsidRPr="00FA4978" w:rsidRDefault="00FA4978" w:rsidP="002E5FAF">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4622836" w14:textId="49065722" w:rsidR="00FA4978" w:rsidRDefault="00FA4978" w:rsidP="002E5FAF">
            <w:pPr>
              <w:rPr>
                <w:rFonts w:eastAsia="等线"/>
                <w:lang w:val="en-US" w:eastAsia="zh-CN"/>
              </w:rPr>
            </w:pPr>
            <w:r>
              <w:rPr>
                <w:rFonts w:eastAsia="等线" w:hint="eastAsia"/>
                <w:lang w:val="en-US" w:eastAsia="zh-CN"/>
              </w:rPr>
              <w:t>N</w:t>
            </w:r>
            <w:r>
              <w:rPr>
                <w:rFonts w:eastAsia="等线"/>
                <w:lang w:val="en-US" w:eastAsia="zh-CN"/>
              </w:rPr>
              <w:t>one</w:t>
            </w:r>
          </w:p>
        </w:tc>
      </w:tr>
      <w:tr w:rsidR="007A33FD" w:rsidRPr="008E3AB5" w14:paraId="2782D366" w14:textId="77777777" w:rsidTr="0046752C">
        <w:tc>
          <w:tcPr>
            <w:tcW w:w="1479" w:type="dxa"/>
          </w:tcPr>
          <w:p w14:paraId="47F0F2C3" w14:textId="418E1AA2" w:rsidR="007A33FD" w:rsidRPr="007A33FD" w:rsidRDefault="007A33FD" w:rsidP="002E5FAF">
            <w:pPr>
              <w:rPr>
                <w:rFonts w:eastAsia="Yu Mincho"/>
                <w:lang w:val="en-US" w:eastAsia="ja-JP"/>
              </w:rPr>
            </w:pPr>
            <w:r>
              <w:rPr>
                <w:rFonts w:eastAsia="Yu Mincho" w:hint="eastAsia"/>
                <w:lang w:val="en-US" w:eastAsia="ja-JP"/>
              </w:rPr>
              <w:t>S</w:t>
            </w:r>
            <w:r>
              <w:rPr>
                <w:rFonts w:eastAsia="Yu Mincho"/>
                <w:lang w:val="en-US" w:eastAsia="ja-JP"/>
              </w:rPr>
              <w:t>harp</w:t>
            </w:r>
          </w:p>
        </w:tc>
        <w:tc>
          <w:tcPr>
            <w:tcW w:w="8155" w:type="dxa"/>
            <w:gridSpan w:val="2"/>
          </w:tcPr>
          <w:p w14:paraId="019E0DC4" w14:textId="54B02D39" w:rsidR="007A33FD" w:rsidRPr="007A33FD" w:rsidRDefault="007A33FD" w:rsidP="002E5FAF">
            <w:pPr>
              <w:rPr>
                <w:rFonts w:eastAsia="Yu Mincho"/>
                <w:lang w:val="en-US" w:eastAsia="ja-JP"/>
              </w:rPr>
            </w:pPr>
            <w:r>
              <w:rPr>
                <w:rFonts w:eastAsia="Yu Mincho" w:hint="eastAsia"/>
                <w:lang w:val="en-US" w:eastAsia="ja-JP"/>
              </w:rPr>
              <w:t>N</w:t>
            </w:r>
            <w:r>
              <w:rPr>
                <w:rFonts w:eastAsia="Yu Mincho"/>
                <w:lang w:val="en-US" w:eastAsia="ja-JP"/>
              </w:rPr>
              <w:t>one</w:t>
            </w:r>
          </w:p>
        </w:tc>
      </w:tr>
      <w:tr w:rsidR="005A7E88" w:rsidRPr="008E3AB5" w14:paraId="7A7B0B7E" w14:textId="77777777" w:rsidTr="0046752C">
        <w:tc>
          <w:tcPr>
            <w:tcW w:w="1479" w:type="dxa"/>
          </w:tcPr>
          <w:p w14:paraId="13761CD5" w14:textId="09A03CE8" w:rsidR="005A7E88" w:rsidRDefault="00B95941" w:rsidP="002E5FAF">
            <w:pPr>
              <w:rPr>
                <w:rFonts w:eastAsia="Yu Mincho"/>
                <w:lang w:val="en-US" w:eastAsia="ja-JP"/>
              </w:rPr>
            </w:pPr>
            <w:r>
              <w:rPr>
                <w:rFonts w:eastAsia="Yu Mincho"/>
                <w:lang w:val="en-US" w:eastAsia="ja-JP"/>
              </w:rPr>
              <w:t>Qualcomm</w:t>
            </w:r>
          </w:p>
        </w:tc>
        <w:tc>
          <w:tcPr>
            <w:tcW w:w="8155" w:type="dxa"/>
            <w:gridSpan w:val="2"/>
          </w:tcPr>
          <w:p w14:paraId="54E549F5" w14:textId="77777777" w:rsidR="005A7E88" w:rsidRDefault="004327A4" w:rsidP="002E5FAF">
            <w:pPr>
              <w:rPr>
                <w:rFonts w:eastAsia="Yu Mincho"/>
                <w:lang w:val="en-US" w:eastAsia="ja-JP"/>
              </w:rPr>
            </w:pPr>
            <w:r>
              <w:rPr>
                <w:rFonts w:eastAsia="Yu Mincho"/>
                <w:lang w:val="en-US" w:eastAsia="ja-JP"/>
              </w:rPr>
              <w:t>In FR1, we don’t see a need to prioritize any other topic.</w:t>
            </w:r>
          </w:p>
          <w:p w14:paraId="24514FDD" w14:textId="6A00878D" w:rsidR="004327A4" w:rsidRDefault="004327A4" w:rsidP="002E5FAF">
            <w:pPr>
              <w:rPr>
                <w:rFonts w:eastAsia="Yu Mincho"/>
                <w:lang w:val="en-US" w:eastAsia="ja-JP"/>
              </w:rPr>
            </w:pPr>
            <w:r>
              <w:rPr>
                <w:rFonts w:eastAsia="Yu Mincho"/>
                <w:lang w:val="en-US" w:eastAsia="ja-JP"/>
              </w:rPr>
              <w:t>In FR2</w:t>
            </w:r>
            <w:r w:rsidR="0070244F">
              <w:rPr>
                <w:rFonts w:eastAsia="Yu Mincho"/>
                <w:lang w:val="en-US" w:eastAsia="ja-JP"/>
              </w:rPr>
              <w:t xml:space="preserve">, </w:t>
            </w:r>
            <w:r w:rsidRPr="004327A4">
              <w:rPr>
                <w:rFonts w:eastAsia="Yu Mincho"/>
                <w:lang w:val="en-US" w:eastAsia="ja-JP"/>
              </w:rPr>
              <w:t>the following aspects can be considered if time allows:</w:t>
            </w:r>
          </w:p>
          <w:p w14:paraId="64A5723C" w14:textId="0B7607F5"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RS’s for different purposes (e.g., use DMRS for beam management)</w:t>
            </w:r>
          </w:p>
          <w:p w14:paraId="3A1C64C7" w14:textId="3C11A1B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Reusing RS between RedCap and non-RedCap UEs (e.g., CSI-RS duplication may be reduced by sharing WB RS with NB RedCap)</w:t>
            </w:r>
          </w:p>
          <w:p w14:paraId="6E52FF3B" w14:textId="50ED5639" w:rsidR="004327A4" w:rsidRPr="004327A4" w:rsidRDefault="004327A4" w:rsidP="004327A4">
            <w:pPr>
              <w:pStyle w:val="ListParagraph"/>
              <w:numPr>
                <w:ilvl w:val="0"/>
                <w:numId w:val="37"/>
              </w:numPr>
              <w:rPr>
                <w:rFonts w:eastAsia="Yu Mincho"/>
                <w:sz w:val="20"/>
                <w:szCs w:val="22"/>
                <w:lang w:val="en-US"/>
              </w:rPr>
            </w:pPr>
            <w:r w:rsidRPr="004327A4">
              <w:rPr>
                <w:rFonts w:eastAsia="Yu Mincho"/>
                <w:sz w:val="20"/>
                <w:szCs w:val="22"/>
                <w:lang w:val="en-US"/>
              </w:rPr>
              <w:t>Pre-configurations for certain message types (e.g., DCI-less/preconfigured re-tx resources)</w:t>
            </w:r>
          </w:p>
          <w:p w14:paraId="353CD9C4" w14:textId="2E9F561B" w:rsidR="004327A4" w:rsidRPr="004327A4" w:rsidRDefault="004327A4" w:rsidP="004327A4">
            <w:pPr>
              <w:pStyle w:val="ListParagraph"/>
              <w:numPr>
                <w:ilvl w:val="0"/>
                <w:numId w:val="37"/>
              </w:numPr>
              <w:rPr>
                <w:rFonts w:eastAsia="Yu Mincho"/>
                <w:lang w:val="en-US"/>
              </w:rPr>
            </w:pPr>
            <w:r w:rsidRPr="004327A4">
              <w:rPr>
                <w:rFonts w:eastAsia="Yu Mincho"/>
                <w:sz w:val="20"/>
                <w:szCs w:val="22"/>
                <w:lang w:val="en-US"/>
              </w:rPr>
              <w:t>On-demand or event-based operation (e.g., event-based L1-meas reports, UE requested/on-demand CORESETs</w:t>
            </w:r>
          </w:p>
        </w:tc>
      </w:tr>
      <w:tr w:rsidR="005A7E88" w:rsidRPr="008E3AB5" w14:paraId="587D265E" w14:textId="77777777" w:rsidTr="0046752C">
        <w:tc>
          <w:tcPr>
            <w:tcW w:w="1479" w:type="dxa"/>
          </w:tcPr>
          <w:p w14:paraId="047B72ED" w14:textId="0545174E" w:rsidR="005A7E88" w:rsidRDefault="00772EBE" w:rsidP="002E5FAF">
            <w:pPr>
              <w:rPr>
                <w:rFonts w:eastAsia="Yu Mincho"/>
                <w:lang w:val="en-US" w:eastAsia="ja-JP"/>
              </w:rPr>
            </w:pPr>
            <w:r>
              <w:rPr>
                <w:rFonts w:eastAsia="Yu Mincho"/>
                <w:lang w:val="en-US" w:eastAsia="ja-JP"/>
              </w:rPr>
              <w:t>FUTUREWEI2</w:t>
            </w:r>
          </w:p>
        </w:tc>
        <w:tc>
          <w:tcPr>
            <w:tcW w:w="8155" w:type="dxa"/>
            <w:gridSpan w:val="2"/>
          </w:tcPr>
          <w:p w14:paraId="0EF49823" w14:textId="0170DEFE" w:rsidR="005A7E88" w:rsidRDefault="00772EBE" w:rsidP="002E5FAF">
            <w:pPr>
              <w:rPr>
                <w:rFonts w:eastAsia="Yu Mincho"/>
                <w:lang w:val="en-US" w:eastAsia="ja-JP"/>
              </w:rPr>
            </w:pPr>
            <w:r>
              <w:rPr>
                <w:rFonts w:eastAsia="Yu Mincho"/>
                <w:lang w:val="en-US" w:eastAsia="ja-JP"/>
              </w:rPr>
              <w:t>None</w:t>
            </w:r>
          </w:p>
        </w:tc>
      </w:tr>
      <w:tr w:rsidR="005A7E88" w:rsidRPr="008E3AB5" w14:paraId="6626AC23" w14:textId="77777777" w:rsidTr="0046752C">
        <w:tc>
          <w:tcPr>
            <w:tcW w:w="1479" w:type="dxa"/>
          </w:tcPr>
          <w:p w14:paraId="43C45C37" w14:textId="63CD3B98" w:rsidR="005A7E88" w:rsidRDefault="00970ED4" w:rsidP="002E5FAF">
            <w:pPr>
              <w:rPr>
                <w:rFonts w:eastAsia="Yu Mincho"/>
                <w:lang w:val="en-US" w:eastAsia="ja-JP"/>
              </w:rPr>
            </w:pPr>
            <w:r>
              <w:rPr>
                <w:rFonts w:eastAsia="Yu Mincho"/>
                <w:lang w:val="en-US" w:eastAsia="ja-JP"/>
              </w:rPr>
              <w:t>Nokia, NSB</w:t>
            </w:r>
          </w:p>
        </w:tc>
        <w:tc>
          <w:tcPr>
            <w:tcW w:w="8155" w:type="dxa"/>
            <w:gridSpan w:val="2"/>
          </w:tcPr>
          <w:p w14:paraId="5F128FE2" w14:textId="4286A6BB" w:rsidR="005A7E88" w:rsidRDefault="00970ED4" w:rsidP="002E5FAF">
            <w:pPr>
              <w:rPr>
                <w:rFonts w:eastAsia="Yu Mincho"/>
                <w:lang w:val="en-US" w:eastAsia="ja-JP"/>
              </w:rPr>
            </w:pPr>
            <w:r>
              <w:rPr>
                <w:rFonts w:eastAsia="Yu Mincho"/>
                <w:lang w:val="en-US" w:eastAsia="ja-JP"/>
              </w:rPr>
              <w:t>None</w:t>
            </w:r>
          </w:p>
        </w:tc>
      </w:tr>
      <w:tr w:rsidR="005542EF" w:rsidRPr="008E3AB5" w14:paraId="2B5BB85C" w14:textId="77777777" w:rsidTr="0046752C">
        <w:tc>
          <w:tcPr>
            <w:tcW w:w="1479" w:type="dxa"/>
          </w:tcPr>
          <w:p w14:paraId="1C2DB999" w14:textId="265C2AE4" w:rsidR="005542EF" w:rsidRPr="005542EF" w:rsidRDefault="005542EF" w:rsidP="002E5FAF">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2135E33F" w14:textId="3CE4588E" w:rsidR="005542EF" w:rsidRPr="005542EF" w:rsidRDefault="005542EF" w:rsidP="002E5FAF">
            <w:pPr>
              <w:rPr>
                <w:rFonts w:eastAsia="等线"/>
                <w:lang w:val="en-US" w:eastAsia="zh-CN"/>
              </w:rPr>
            </w:pPr>
            <w:r>
              <w:rPr>
                <w:rFonts w:eastAsia="等线" w:hint="eastAsia"/>
                <w:lang w:val="en-US" w:eastAsia="zh-CN"/>
              </w:rPr>
              <w:t>N</w:t>
            </w:r>
            <w:r>
              <w:rPr>
                <w:rFonts w:eastAsia="等线"/>
                <w:lang w:val="en-US" w:eastAsia="zh-CN"/>
              </w:rPr>
              <w:t>one</w:t>
            </w:r>
          </w:p>
        </w:tc>
      </w:tr>
      <w:tr w:rsidR="001E199B" w:rsidRPr="008E3AB5" w14:paraId="40F7D2A6" w14:textId="77777777" w:rsidTr="0046752C">
        <w:tc>
          <w:tcPr>
            <w:tcW w:w="1479" w:type="dxa"/>
          </w:tcPr>
          <w:p w14:paraId="24B5F115" w14:textId="6176910E"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8155" w:type="dxa"/>
            <w:gridSpan w:val="2"/>
          </w:tcPr>
          <w:p w14:paraId="72EE747D" w14:textId="1CA7BA27" w:rsidR="001E199B" w:rsidRDefault="001E199B" w:rsidP="001E199B">
            <w:pPr>
              <w:rPr>
                <w:rFonts w:eastAsia="等线"/>
                <w:lang w:val="en-US" w:eastAsia="zh-CN"/>
              </w:rPr>
            </w:pPr>
            <w:r>
              <w:rPr>
                <w:rFonts w:eastAsia="等线" w:hint="eastAsia"/>
                <w:lang w:val="en-US" w:eastAsia="zh-CN"/>
              </w:rPr>
              <w:t>S</w:t>
            </w:r>
            <w:r>
              <w:rPr>
                <w:rFonts w:eastAsia="等线"/>
                <w:lang w:val="en-US" w:eastAsia="zh-CN"/>
              </w:rPr>
              <w:t xml:space="preserve">imilar consideration, we think support UE operates in a wider BWP should be studied. Wide-band BWP operation could provide better channel selective/ frequency diversity gain. In addition, RF retuning within a wide BWP incurs less switching time when performing the SSB based measurement. </w:t>
            </w:r>
          </w:p>
        </w:tc>
      </w:tr>
      <w:tr w:rsidR="00C607FD" w:rsidRPr="008E3AB5" w14:paraId="3B6D2727" w14:textId="77777777" w:rsidTr="0046752C">
        <w:tc>
          <w:tcPr>
            <w:tcW w:w="1479" w:type="dxa"/>
          </w:tcPr>
          <w:p w14:paraId="456616FA" w14:textId="05B89E8A" w:rsidR="00C607FD" w:rsidRDefault="00C607FD" w:rsidP="001E199B">
            <w:pPr>
              <w:rPr>
                <w:rFonts w:eastAsia="等线"/>
                <w:lang w:val="en-US" w:eastAsia="zh-CN"/>
              </w:rPr>
            </w:pPr>
            <w:r>
              <w:rPr>
                <w:rFonts w:eastAsia="等线"/>
                <w:lang w:val="en-US" w:eastAsia="zh-CN"/>
              </w:rPr>
              <w:t>Intel</w:t>
            </w:r>
          </w:p>
        </w:tc>
        <w:tc>
          <w:tcPr>
            <w:tcW w:w="8155" w:type="dxa"/>
            <w:gridSpan w:val="2"/>
          </w:tcPr>
          <w:p w14:paraId="788C5A32" w14:textId="1861D44E" w:rsidR="00C607FD" w:rsidRDefault="00C607FD" w:rsidP="001E199B">
            <w:pPr>
              <w:rPr>
                <w:rFonts w:eastAsia="等线"/>
                <w:lang w:val="en-US" w:eastAsia="zh-CN"/>
              </w:rPr>
            </w:pPr>
            <w:r>
              <w:rPr>
                <w:rFonts w:eastAsia="等线"/>
                <w:lang w:val="en-US" w:eastAsia="zh-CN"/>
              </w:rPr>
              <w:t>None</w:t>
            </w:r>
          </w:p>
        </w:tc>
      </w:tr>
      <w:tr w:rsidR="00C810E8" w:rsidRPr="008E3AB5" w14:paraId="135359C2" w14:textId="77777777" w:rsidTr="0046752C">
        <w:tc>
          <w:tcPr>
            <w:tcW w:w="1479" w:type="dxa"/>
          </w:tcPr>
          <w:p w14:paraId="75A7F03A" w14:textId="02D85B74" w:rsidR="00C810E8" w:rsidRDefault="00C810E8" w:rsidP="001E199B">
            <w:pPr>
              <w:rPr>
                <w:rFonts w:eastAsia="等线"/>
                <w:lang w:val="en-US" w:eastAsia="zh-CN"/>
              </w:rPr>
            </w:pPr>
            <w:r>
              <w:rPr>
                <w:rFonts w:eastAsia="等线" w:hint="eastAsia"/>
                <w:lang w:val="en-US" w:eastAsia="zh-CN"/>
              </w:rPr>
              <w:t>OPPO</w:t>
            </w:r>
          </w:p>
        </w:tc>
        <w:tc>
          <w:tcPr>
            <w:tcW w:w="8155" w:type="dxa"/>
            <w:gridSpan w:val="2"/>
          </w:tcPr>
          <w:p w14:paraId="46B7C6D3" w14:textId="41392092" w:rsidR="00C810E8" w:rsidRDefault="00C810E8" w:rsidP="001E199B">
            <w:pPr>
              <w:rPr>
                <w:rFonts w:eastAsia="等线"/>
                <w:lang w:val="en-US" w:eastAsia="zh-CN"/>
              </w:rPr>
            </w:pPr>
            <w:r>
              <w:rPr>
                <w:rFonts w:eastAsia="等线"/>
                <w:lang w:val="en-US" w:eastAsia="zh-CN"/>
              </w:rPr>
              <w:t>I</w:t>
            </w:r>
            <w:r>
              <w:rPr>
                <w:rFonts w:eastAsia="等线" w:hint="eastAsia"/>
                <w:lang w:val="en-US" w:eastAsia="zh-CN"/>
              </w:rPr>
              <w:t xml:space="preserve">f Redcap UE is </w:t>
            </w:r>
            <w:r>
              <w:rPr>
                <w:rFonts w:eastAsia="等线"/>
                <w:lang w:val="en-US" w:eastAsia="zh-CN"/>
              </w:rPr>
              <w:t>configured</w:t>
            </w:r>
            <w:r>
              <w:rPr>
                <w:rFonts w:eastAsia="等线" w:hint="eastAsia"/>
                <w:lang w:val="en-US" w:eastAsia="zh-CN"/>
              </w:rPr>
              <w:t xml:space="preserve"> with narrow BWP for power saving, the frequency diversity gain will be impacted. </w:t>
            </w:r>
            <w:r>
              <w:rPr>
                <w:rFonts w:eastAsia="等线"/>
                <w:lang w:val="en-US" w:eastAsia="zh-CN"/>
              </w:rPr>
              <w:t>W</w:t>
            </w:r>
            <w:r>
              <w:rPr>
                <w:rFonts w:eastAsia="等线" w:hint="eastAsia"/>
                <w:lang w:val="en-US" w:eastAsia="zh-CN"/>
              </w:rPr>
              <w:t xml:space="preserve">e propose to study mechanism to get frequency diversity gain, such as frequency hopping.  </w:t>
            </w:r>
          </w:p>
        </w:tc>
      </w:tr>
      <w:tr w:rsidR="006004DF" w:rsidRPr="008E3AB5" w14:paraId="0685BE35" w14:textId="77777777" w:rsidTr="0046752C">
        <w:tc>
          <w:tcPr>
            <w:tcW w:w="1479" w:type="dxa"/>
          </w:tcPr>
          <w:p w14:paraId="1A96AAD4" w14:textId="0FE32734" w:rsidR="006004DF" w:rsidRDefault="006004DF" w:rsidP="006004DF">
            <w:pPr>
              <w:rPr>
                <w:rFonts w:eastAsia="等线"/>
                <w:lang w:val="en-US" w:eastAsia="zh-CN"/>
              </w:rPr>
            </w:pPr>
            <w:r>
              <w:rPr>
                <w:rFonts w:eastAsia="等线"/>
                <w:lang w:val="en-US" w:eastAsia="zh-CN"/>
              </w:rPr>
              <w:t>NEC</w:t>
            </w:r>
          </w:p>
        </w:tc>
        <w:tc>
          <w:tcPr>
            <w:tcW w:w="8155" w:type="dxa"/>
            <w:gridSpan w:val="2"/>
          </w:tcPr>
          <w:p w14:paraId="21243EB1" w14:textId="1863AF70" w:rsidR="006004DF" w:rsidRDefault="006004DF" w:rsidP="006004DF">
            <w:pPr>
              <w:rPr>
                <w:rFonts w:eastAsia="等线"/>
                <w:lang w:val="en-US" w:eastAsia="zh-CN"/>
              </w:rPr>
            </w:pPr>
            <w:r>
              <w:rPr>
                <w:rFonts w:eastAsia="等线"/>
                <w:lang w:val="en-US" w:eastAsia="zh-CN"/>
              </w:rPr>
              <w:t>None</w:t>
            </w:r>
          </w:p>
        </w:tc>
      </w:tr>
      <w:tr w:rsidR="00132A00" w:rsidRPr="008E3AB5" w14:paraId="4AD04902" w14:textId="77777777" w:rsidTr="0046752C">
        <w:tc>
          <w:tcPr>
            <w:tcW w:w="1479" w:type="dxa"/>
          </w:tcPr>
          <w:p w14:paraId="49EC8A67" w14:textId="14F4A728" w:rsidR="00132A00" w:rsidRDefault="00132A00" w:rsidP="00132A00">
            <w:pPr>
              <w:rPr>
                <w:rFonts w:eastAsia="等线"/>
                <w:lang w:val="en-US" w:eastAsia="zh-CN"/>
              </w:rPr>
            </w:pPr>
            <w:r>
              <w:rPr>
                <w:rFonts w:eastAsia="Yu Mincho" w:hint="eastAsia"/>
                <w:lang w:val="en-US" w:eastAsia="ja-JP"/>
              </w:rPr>
              <w:t>DOCOMO</w:t>
            </w:r>
          </w:p>
        </w:tc>
        <w:tc>
          <w:tcPr>
            <w:tcW w:w="8155" w:type="dxa"/>
            <w:gridSpan w:val="2"/>
          </w:tcPr>
          <w:p w14:paraId="12867201" w14:textId="08BD5A50" w:rsidR="00132A00" w:rsidRDefault="00132A00" w:rsidP="00132A00">
            <w:pPr>
              <w:rPr>
                <w:rFonts w:eastAsia="等线"/>
                <w:lang w:val="en-US" w:eastAsia="zh-CN"/>
              </w:rPr>
            </w:pPr>
            <w:r>
              <w:rPr>
                <w:lang w:val="en-US"/>
              </w:rPr>
              <w:t>As a design principle, fragmentation of PUSCH resource for non-RedCap UEs should be avoided especially when a non-RedCap UE uses DFT-s-OFDM</w:t>
            </w:r>
          </w:p>
        </w:tc>
      </w:tr>
      <w:tr w:rsidR="00F1227D" w:rsidRPr="008E3AB5" w14:paraId="034D5EC9" w14:textId="77777777" w:rsidTr="0046752C">
        <w:tc>
          <w:tcPr>
            <w:tcW w:w="1479" w:type="dxa"/>
          </w:tcPr>
          <w:p w14:paraId="46BB15C2" w14:textId="76D1CDA9" w:rsidR="00F1227D" w:rsidRDefault="00F1227D" w:rsidP="00132A00">
            <w:pPr>
              <w:rPr>
                <w:rFonts w:eastAsia="Yu Mincho"/>
                <w:lang w:val="en-US" w:eastAsia="ja-JP"/>
              </w:rPr>
            </w:pPr>
            <w:r>
              <w:rPr>
                <w:rFonts w:eastAsia="等线" w:hint="eastAsia"/>
                <w:lang w:val="en-US" w:eastAsia="zh-CN"/>
              </w:rPr>
              <w:lastRenderedPageBreak/>
              <w:t>CATT</w:t>
            </w:r>
          </w:p>
        </w:tc>
        <w:tc>
          <w:tcPr>
            <w:tcW w:w="8155" w:type="dxa"/>
            <w:gridSpan w:val="2"/>
          </w:tcPr>
          <w:p w14:paraId="123E83A7" w14:textId="69CBCF38" w:rsidR="00F1227D" w:rsidRDefault="00F1227D" w:rsidP="00132A00">
            <w:pPr>
              <w:rPr>
                <w:lang w:val="en-US"/>
              </w:rPr>
            </w:pPr>
            <w:r>
              <w:rPr>
                <w:rFonts w:eastAsia="等线" w:hint="eastAsia"/>
                <w:lang w:val="en-US" w:eastAsia="zh-CN"/>
              </w:rPr>
              <w:t>None</w:t>
            </w:r>
          </w:p>
        </w:tc>
      </w:tr>
      <w:tr w:rsidR="007B11CB" w:rsidRPr="008E3AB5" w14:paraId="48EE8C7C" w14:textId="77777777" w:rsidTr="0046752C">
        <w:tc>
          <w:tcPr>
            <w:tcW w:w="1479" w:type="dxa"/>
          </w:tcPr>
          <w:p w14:paraId="0360F3DC" w14:textId="1F10033D" w:rsidR="007B11CB" w:rsidRDefault="007B11CB" w:rsidP="007B11CB">
            <w:pPr>
              <w:rPr>
                <w:rFonts w:eastAsia="等线"/>
                <w:lang w:val="en-US" w:eastAsia="zh-CN"/>
              </w:rPr>
            </w:pPr>
            <w:r>
              <w:rPr>
                <w:rFonts w:eastAsia="Malgun Gothic" w:hint="eastAsia"/>
                <w:lang w:val="en-US" w:eastAsia="ko-KR"/>
              </w:rPr>
              <w:t>LG</w:t>
            </w:r>
          </w:p>
        </w:tc>
        <w:tc>
          <w:tcPr>
            <w:tcW w:w="8155" w:type="dxa"/>
            <w:gridSpan w:val="2"/>
          </w:tcPr>
          <w:p w14:paraId="3977EDE7" w14:textId="4458FED2" w:rsidR="007B11CB" w:rsidRDefault="007B11CB" w:rsidP="007B11CB">
            <w:pPr>
              <w:rPr>
                <w:rFonts w:eastAsia="等线"/>
                <w:lang w:val="en-US" w:eastAsia="zh-CN"/>
              </w:rPr>
            </w:pPr>
            <w:r>
              <w:rPr>
                <w:rFonts w:eastAsia="Malgun Gothic" w:hint="eastAsia"/>
                <w:lang w:val="en-US" w:eastAsia="ko-KR"/>
              </w:rPr>
              <w:t>None</w:t>
            </w:r>
          </w:p>
        </w:tc>
      </w:tr>
      <w:tr w:rsidR="00A5388A" w:rsidRPr="008E3AB5" w14:paraId="05B4D879" w14:textId="77777777" w:rsidTr="0046752C">
        <w:tc>
          <w:tcPr>
            <w:tcW w:w="1479" w:type="dxa"/>
          </w:tcPr>
          <w:p w14:paraId="3D78B070" w14:textId="296F8968" w:rsidR="00A5388A" w:rsidRPr="00A5388A" w:rsidRDefault="00A5388A" w:rsidP="007B11CB">
            <w:pPr>
              <w:rPr>
                <w:rFonts w:eastAsia="等线"/>
                <w:lang w:val="en-US" w:eastAsia="zh-CN"/>
              </w:rPr>
            </w:pPr>
            <w:r>
              <w:rPr>
                <w:rFonts w:eastAsia="等线" w:hint="eastAsia"/>
                <w:lang w:val="en-US" w:eastAsia="zh-CN"/>
              </w:rPr>
              <w:t>C</w:t>
            </w:r>
            <w:r>
              <w:rPr>
                <w:rFonts w:eastAsia="等线"/>
                <w:lang w:val="en-US" w:eastAsia="zh-CN"/>
              </w:rPr>
              <w:t>MCC</w:t>
            </w:r>
          </w:p>
        </w:tc>
        <w:tc>
          <w:tcPr>
            <w:tcW w:w="8155" w:type="dxa"/>
            <w:gridSpan w:val="2"/>
          </w:tcPr>
          <w:p w14:paraId="5A157EF8" w14:textId="730FEF71" w:rsidR="00A5388A" w:rsidRPr="00A5388A" w:rsidRDefault="00A5388A" w:rsidP="007B11CB">
            <w:pPr>
              <w:rPr>
                <w:rFonts w:eastAsia="等线"/>
                <w:lang w:val="en-US" w:eastAsia="zh-CN"/>
              </w:rPr>
            </w:pPr>
            <w:r>
              <w:rPr>
                <w:rFonts w:eastAsia="等线" w:hint="eastAsia"/>
                <w:lang w:val="en-US" w:eastAsia="zh-CN"/>
              </w:rPr>
              <w:t>N</w:t>
            </w:r>
            <w:r>
              <w:rPr>
                <w:rFonts w:eastAsia="等线"/>
                <w:lang w:val="en-US" w:eastAsia="zh-CN"/>
              </w:rPr>
              <w:t>one</w:t>
            </w:r>
          </w:p>
        </w:tc>
      </w:tr>
      <w:tr w:rsidR="00060A9F" w:rsidRPr="008E3AB5" w14:paraId="2148C8B3" w14:textId="77777777" w:rsidTr="0046752C">
        <w:tc>
          <w:tcPr>
            <w:tcW w:w="1479" w:type="dxa"/>
          </w:tcPr>
          <w:p w14:paraId="3C224150" w14:textId="6D8EBB38" w:rsidR="00060A9F" w:rsidRDefault="00060A9F" w:rsidP="00060A9F">
            <w:pPr>
              <w:rPr>
                <w:rFonts w:eastAsia="等线"/>
                <w:lang w:val="en-US" w:eastAsia="zh-CN"/>
              </w:rPr>
            </w:pPr>
            <w:r>
              <w:rPr>
                <w:rFonts w:eastAsia="Malgun Gothic"/>
                <w:lang w:val="en-US" w:eastAsia="ko-KR"/>
              </w:rPr>
              <w:t>InterDigital</w:t>
            </w:r>
          </w:p>
        </w:tc>
        <w:tc>
          <w:tcPr>
            <w:tcW w:w="8155" w:type="dxa"/>
            <w:gridSpan w:val="2"/>
          </w:tcPr>
          <w:p w14:paraId="0930696A" w14:textId="17B13C05" w:rsidR="00060A9F" w:rsidRDefault="00060A9F" w:rsidP="00060A9F">
            <w:pPr>
              <w:rPr>
                <w:rFonts w:eastAsia="等线"/>
                <w:lang w:val="en-US" w:eastAsia="zh-CN"/>
              </w:rPr>
            </w:pPr>
            <w:r>
              <w:rPr>
                <w:rFonts w:eastAsia="Malgun Gothic"/>
                <w:lang w:val="en-US" w:eastAsia="ko-KR"/>
              </w:rPr>
              <w:t>None.</w:t>
            </w:r>
          </w:p>
        </w:tc>
      </w:tr>
      <w:tr w:rsidR="00C71DAD" w14:paraId="229F7762" w14:textId="77777777" w:rsidTr="00934126">
        <w:tc>
          <w:tcPr>
            <w:tcW w:w="1479" w:type="dxa"/>
            <w:shd w:val="clear" w:color="auto" w:fill="D9D9D9" w:themeFill="background1" w:themeFillShade="D9"/>
          </w:tcPr>
          <w:p w14:paraId="6206852F" w14:textId="77777777" w:rsidR="00C71DAD" w:rsidRDefault="00C71DAD" w:rsidP="00934126">
            <w:pPr>
              <w:rPr>
                <w:b/>
                <w:bCs/>
              </w:rPr>
            </w:pPr>
            <w:r>
              <w:rPr>
                <w:b/>
                <w:bCs/>
              </w:rPr>
              <w:t>Company</w:t>
            </w:r>
          </w:p>
        </w:tc>
        <w:tc>
          <w:tcPr>
            <w:tcW w:w="1372" w:type="dxa"/>
            <w:shd w:val="clear" w:color="auto" w:fill="D9D9D9" w:themeFill="background1" w:themeFillShade="D9"/>
          </w:tcPr>
          <w:p w14:paraId="2F303610" w14:textId="77777777" w:rsidR="00C71DAD" w:rsidRDefault="00C71DAD" w:rsidP="00934126">
            <w:pPr>
              <w:rPr>
                <w:b/>
                <w:bCs/>
              </w:rPr>
            </w:pPr>
            <w:r>
              <w:rPr>
                <w:b/>
                <w:bCs/>
              </w:rPr>
              <w:t>Y/N</w:t>
            </w:r>
          </w:p>
        </w:tc>
        <w:tc>
          <w:tcPr>
            <w:tcW w:w="6783" w:type="dxa"/>
            <w:shd w:val="clear" w:color="auto" w:fill="D9D9D9" w:themeFill="background1" w:themeFillShade="D9"/>
          </w:tcPr>
          <w:p w14:paraId="6796E36B" w14:textId="77777777" w:rsidR="00C71DAD" w:rsidRDefault="00C71DAD" w:rsidP="00934126">
            <w:pPr>
              <w:rPr>
                <w:b/>
                <w:bCs/>
              </w:rPr>
            </w:pPr>
            <w:r>
              <w:rPr>
                <w:b/>
                <w:bCs/>
              </w:rPr>
              <w:t>Comments</w:t>
            </w:r>
          </w:p>
        </w:tc>
      </w:tr>
      <w:tr w:rsidR="00C71DAD" w:rsidRPr="00CB648B" w14:paraId="581F202F" w14:textId="77777777" w:rsidTr="00934126">
        <w:tc>
          <w:tcPr>
            <w:tcW w:w="1479" w:type="dxa"/>
          </w:tcPr>
          <w:p w14:paraId="5AB3B993" w14:textId="77777777" w:rsidR="00C71DAD" w:rsidRDefault="00C71DAD" w:rsidP="00934126">
            <w:pPr>
              <w:tabs>
                <w:tab w:val="left" w:pos="551"/>
              </w:tabs>
              <w:rPr>
                <w:rFonts w:eastAsia="Yu Mincho"/>
                <w:lang w:val="en-US" w:eastAsia="ja-JP"/>
              </w:rPr>
            </w:pPr>
            <w:r>
              <w:rPr>
                <w:rFonts w:eastAsia="Yu Mincho"/>
                <w:lang w:val="en-US" w:eastAsia="ja-JP"/>
              </w:rPr>
              <w:t>FL4</w:t>
            </w:r>
          </w:p>
        </w:tc>
        <w:tc>
          <w:tcPr>
            <w:tcW w:w="1372" w:type="dxa"/>
          </w:tcPr>
          <w:p w14:paraId="3BE3277A" w14:textId="77777777" w:rsidR="00C71DAD" w:rsidRDefault="00C71DAD" w:rsidP="00934126">
            <w:pPr>
              <w:tabs>
                <w:tab w:val="left" w:pos="551"/>
              </w:tabs>
              <w:rPr>
                <w:rFonts w:eastAsia="Yu Mincho"/>
                <w:lang w:val="en-US" w:eastAsia="ja-JP"/>
              </w:rPr>
            </w:pPr>
          </w:p>
        </w:tc>
        <w:tc>
          <w:tcPr>
            <w:tcW w:w="6783" w:type="dxa"/>
          </w:tcPr>
          <w:p w14:paraId="146E3C74" w14:textId="77777777" w:rsidR="00C71DAD" w:rsidRPr="00FD66B2" w:rsidRDefault="00C71DAD" w:rsidP="00934126">
            <w:pPr>
              <w:spacing w:after="0"/>
            </w:pPr>
            <w:r w:rsidRPr="00FD66B2">
              <w:rPr>
                <w:lang w:val="en-US"/>
              </w:rPr>
              <w:t>Based on the received responses, the following proposal can be considered.</w:t>
            </w:r>
          </w:p>
          <w:p w14:paraId="6411EC67" w14:textId="77777777" w:rsidR="00C71DAD" w:rsidRPr="00FD66B2" w:rsidRDefault="00C71DAD" w:rsidP="00934126">
            <w:pPr>
              <w:spacing w:after="0"/>
            </w:pPr>
          </w:p>
          <w:p w14:paraId="1EA72973" w14:textId="77777777" w:rsidR="00C71DAD" w:rsidRPr="00FD66B2" w:rsidRDefault="00C71DAD" w:rsidP="00934126">
            <w:pPr>
              <w:spacing w:after="0"/>
            </w:pPr>
            <w:r w:rsidRPr="00FD66B2">
              <w:rPr>
                <w:b/>
                <w:bCs/>
                <w:highlight w:val="cyan"/>
              </w:rPr>
              <w:t>Medium Priority Proposal 2.</w:t>
            </w:r>
            <w:r>
              <w:rPr>
                <w:b/>
                <w:bCs/>
                <w:highlight w:val="cyan"/>
              </w:rPr>
              <w:t>5</w:t>
            </w:r>
            <w:r w:rsidRPr="00FD66B2">
              <w:rPr>
                <w:b/>
                <w:bCs/>
                <w:highlight w:val="cyan"/>
              </w:rPr>
              <w:t>-1a</w:t>
            </w:r>
            <w:r w:rsidRPr="00FD66B2">
              <w:rPr>
                <w:b/>
                <w:bCs/>
              </w:rPr>
              <w:t>:</w:t>
            </w:r>
          </w:p>
          <w:p w14:paraId="0DEDE830" w14:textId="29B6C837" w:rsidR="00C71DAD" w:rsidRPr="00FD66B2" w:rsidRDefault="00C71DAD" w:rsidP="00C71DAD">
            <w:pPr>
              <w:pStyle w:val="ListParagraph"/>
              <w:numPr>
                <w:ilvl w:val="0"/>
                <w:numId w:val="45"/>
              </w:numPr>
              <w:spacing w:after="0"/>
              <w:rPr>
                <w:sz w:val="20"/>
                <w:szCs w:val="20"/>
              </w:rPr>
            </w:pPr>
            <w:r>
              <w:rPr>
                <w:sz w:val="20"/>
                <w:szCs w:val="20"/>
              </w:rPr>
              <w:t>For RRC-configured BWPs for RedCap U</w:t>
            </w:r>
            <w:r w:rsidR="007E4ECF">
              <w:rPr>
                <w:sz w:val="20"/>
                <w:szCs w:val="20"/>
              </w:rPr>
              <w:t>e</w:t>
            </w:r>
            <w:r>
              <w:rPr>
                <w:sz w:val="20"/>
                <w:szCs w:val="20"/>
              </w:rPr>
              <w:t>s:</w:t>
            </w:r>
          </w:p>
          <w:p w14:paraId="7AF130E2" w14:textId="77777777" w:rsidR="00C71DAD" w:rsidRPr="00351C55" w:rsidRDefault="00C71DAD" w:rsidP="00C71DAD">
            <w:pPr>
              <w:pStyle w:val="ListParagraph"/>
              <w:numPr>
                <w:ilvl w:val="1"/>
                <w:numId w:val="45"/>
              </w:numPr>
              <w:spacing w:after="0"/>
              <w:rPr>
                <w:sz w:val="20"/>
                <w:szCs w:val="20"/>
              </w:rPr>
            </w:pPr>
            <w:r>
              <w:rPr>
                <w:sz w:val="20"/>
                <w:szCs w:val="20"/>
              </w:rPr>
              <w:t>FFS: Whether to support</w:t>
            </w:r>
            <w:r w:rsidRPr="00351C55">
              <w:rPr>
                <w:sz w:val="20"/>
                <w:szCs w:val="20"/>
              </w:rPr>
              <w:t xml:space="preserve"> </w:t>
            </w:r>
            <w:r>
              <w:rPr>
                <w:sz w:val="20"/>
                <w:szCs w:val="20"/>
              </w:rPr>
              <w:t xml:space="preserve">RedCap </w:t>
            </w:r>
            <w:r w:rsidRPr="00351C55">
              <w:rPr>
                <w:sz w:val="20"/>
                <w:szCs w:val="20"/>
              </w:rPr>
              <w:t>UE operation in a BWP</w:t>
            </w:r>
            <w:r>
              <w:rPr>
                <w:sz w:val="20"/>
                <w:szCs w:val="20"/>
              </w:rPr>
              <w:t xml:space="preserve"> wider than the RedCap UE bandwidth</w:t>
            </w:r>
          </w:p>
          <w:p w14:paraId="11ED37D4" w14:textId="7AD86A93" w:rsidR="00C71DAD" w:rsidRPr="00351C55" w:rsidRDefault="00C71DAD" w:rsidP="00C71DAD">
            <w:pPr>
              <w:pStyle w:val="ListParagraph"/>
              <w:numPr>
                <w:ilvl w:val="1"/>
                <w:numId w:val="45"/>
              </w:numPr>
              <w:spacing w:after="0"/>
              <w:rPr>
                <w:sz w:val="20"/>
                <w:szCs w:val="20"/>
              </w:rPr>
            </w:pPr>
            <w:r>
              <w:rPr>
                <w:sz w:val="20"/>
                <w:szCs w:val="20"/>
              </w:rPr>
              <w:t>FFS: Whether to support</w:t>
            </w:r>
            <w:r w:rsidRPr="00351C55">
              <w:rPr>
                <w:sz w:val="20"/>
                <w:szCs w:val="20"/>
              </w:rPr>
              <w:t xml:space="preserve"> mechanisms for frequency diversity if RedCap </w:t>
            </w:r>
            <w:r>
              <w:rPr>
                <w:sz w:val="20"/>
                <w:szCs w:val="20"/>
              </w:rPr>
              <w:t>U</w:t>
            </w:r>
            <w:r w:rsidR="007E4ECF">
              <w:rPr>
                <w:sz w:val="20"/>
                <w:szCs w:val="20"/>
              </w:rPr>
              <w:t>e</w:t>
            </w:r>
            <w:r>
              <w:rPr>
                <w:sz w:val="20"/>
                <w:szCs w:val="20"/>
              </w:rPr>
              <w:t xml:space="preserve">s </w:t>
            </w:r>
            <w:r w:rsidRPr="00351C55">
              <w:rPr>
                <w:sz w:val="20"/>
                <w:szCs w:val="20"/>
              </w:rPr>
              <w:t>operate on BWP</w:t>
            </w:r>
            <w:r>
              <w:rPr>
                <w:sz w:val="20"/>
                <w:szCs w:val="20"/>
              </w:rPr>
              <w:t xml:space="preserve"> not wider than the RedCap UE bandwidth</w:t>
            </w:r>
          </w:p>
          <w:p w14:paraId="54837EE1" w14:textId="77B64C44" w:rsidR="00C71DAD" w:rsidRDefault="00C71DAD" w:rsidP="00C71DAD">
            <w:pPr>
              <w:pStyle w:val="ListParagraph"/>
              <w:numPr>
                <w:ilvl w:val="1"/>
                <w:numId w:val="45"/>
              </w:numPr>
              <w:spacing w:after="0"/>
              <w:rPr>
                <w:sz w:val="20"/>
                <w:szCs w:val="20"/>
              </w:rPr>
            </w:pPr>
            <w:r>
              <w:rPr>
                <w:sz w:val="20"/>
                <w:szCs w:val="20"/>
              </w:rPr>
              <w:t>FFS: Whether and how to avoid or reduce</w:t>
            </w:r>
            <w:r w:rsidRPr="00351C55">
              <w:rPr>
                <w:sz w:val="20"/>
                <w:szCs w:val="20"/>
              </w:rPr>
              <w:t xml:space="preserve"> fragmentation of PUSCH resource</w:t>
            </w:r>
            <w:r>
              <w:rPr>
                <w:sz w:val="20"/>
                <w:szCs w:val="20"/>
              </w:rPr>
              <w:t>s</w:t>
            </w:r>
            <w:r w:rsidRPr="00351C55">
              <w:rPr>
                <w:sz w:val="20"/>
                <w:szCs w:val="20"/>
              </w:rPr>
              <w:t xml:space="preserve"> for non-RedCap U</w:t>
            </w:r>
            <w:r w:rsidR="007E4ECF" w:rsidRPr="00351C55">
              <w:rPr>
                <w:sz w:val="20"/>
                <w:szCs w:val="20"/>
              </w:rPr>
              <w:t>e</w:t>
            </w:r>
            <w:r w:rsidRPr="00351C55">
              <w:rPr>
                <w:sz w:val="20"/>
                <w:szCs w:val="20"/>
              </w:rPr>
              <w:t>s</w:t>
            </w:r>
          </w:p>
          <w:p w14:paraId="53A766C9" w14:textId="77777777" w:rsidR="00C71DAD" w:rsidRPr="00CB648B" w:rsidRDefault="00C71DAD" w:rsidP="00934126">
            <w:pPr>
              <w:spacing w:after="0"/>
            </w:pPr>
          </w:p>
        </w:tc>
      </w:tr>
      <w:tr w:rsidR="00C71DAD" w:rsidRPr="008E469A" w14:paraId="3747C72E" w14:textId="77777777" w:rsidTr="00934126">
        <w:trPr>
          <w:trHeight w:val="360"/>
        </w:trPr>
        <w:tc>
          <w:tcPr>
            <w:tcW w:w="1479" w:type="dxa"/>
          </w:tcPr>
          <w:p w14:paraId="3D228BE2" w14:textId="682173C3" w:rsidR="00C71DAD" w:rsidRDefault="00C15491" w:rsidP="00934126">
            <w:pPr>
              <w:tabs>
                <w:tab w:val="left" w:pos="551"/>
              </w:tabs>
              <w:rPr>
                <w:rFonts w:eastAsia="Yu Mincho"/>
                <w:lang w:val="en-US" w:eastAsia="ja-JP"/>
              </w:rPr>
            </w:pPr>
            <w:r>
              <w:rPr>
                <w:rFonts w:eastAsia="Yu Mincho"/>
                <w:lang w:val="en-US" w:eastAsia="ja-JP"/>
              </w:rPr>
              <w:t>Qualcomm</w:t>
            </w:r>
          </w:p>
        </w:tc>
        <w:tc>
          <w:tcPr>
            <w:tcW w:w="1372" w:type="dxa"/>
          </w:tcPr>
          <w:p w14:paraId="715D2AA6" w14:textId="6662E12B" w:rsidR="00C71DAD" w:rsidRDefault="00C15491" w:rsidP="00934126">
            <w:pPr>
              <w:tabs>
                <w:tab w:val="left" w:pos="551"/>
              </w:tabs>
              <w:rPr>
                <w:rFonts w:eastAsia="Yu Mincho"/>
                <w:lang w:val="en-US" w:eastAsia="ja-JP"/>
              </w:rPr>
            </w:pPr>
            <w:r>
              <w:rPr>
                <w:rFonts w:eastAsia="Yu Mincho"/>
                <w:lang w:val="en-US" w:eastAsia="ja-JP"/>
              </w:rPr>
              <w:t>Y</w:t>
            </w:r>
          </w:p>
        </w:tc>
        <w:tc>
          <w:tcPr>
            <w:tcW w:w="6783" w:type="dxa"/>
          </w:tcPr>
          <w:p w14:paraId="1E3A226F" w14:textId="77777777" w:rsidR="00C71DAD" w:rsidRPr="008E469A" w:rsidRDefault="00C71DAD" w:rsidP="00934126">
            <w:pPr>
              <w:tabs>
                <w:tab w:val="left" w:pos="551"/>
              </w:tabs>
              <w:rPr>
                <w:rFonts w:eastAsia="Yu Mincho"/>
                <w:lang w:val="en-US" w:eastAsia="ja-JP"/>
              </w:rPr>
            </w:pPr>
          </w:p>
        </w:tc>
      </w:tr>
      <w:tr w:rsidR="00C71DAD" w:rsidRPr="008E469A" w14:paraId="45BCCB30" w14:textId="77777777" w:rsidTr="00934126">
        <w:tc>
          <w:tcPr>
            <w:tcW w:w="1479" w:type="dxa"/>
          </w:tcPr>
          <w:p w14:paraId="57B0F4CB" w14:textId="2E243F32" w:rsidR="00C71DAD" w:rsidRDefault="003B0639" w:rsidP="00934126">
            <w:pPr>
              <w:tabs>
                <w:tab w:val="left" w:pos="551"/>
              </w:tabs>
              <w:rPr>
                <w:rFonts w:eastAsia="Yu Mincho"/>
                <w:lang w:val="en-US" w:eastAsia="ja-JP"/>
              </w:rPr>
            </w:pPr>
            <w:r>
              <w:rPr>
                <w:rFonts w:eastAsia="Yu Mincho"/>
                <w:lang w:val="en-US" w:eastAsia="ja-JP"/>
              </w:rPr>
              <w:t>Intel</w:t>
            </w:r>
          </w:p>
        </w:tc>
        <w:tc>
          <w:tcPr>
            <w:tcW w:w="1372" w:type="dxa"/>
          </w:tcPr>
          <w:p w14:paraId="3AABFBB8" w14:textId="44942260" w:rsidR="00C71DAD" w:rsidRDefault="009D6242" w:rsidP="00934126">
            <w:pPr>
              <w:tabs>
                <w:tab w:val="left" w:pos="551"/>
              </w:tabs>
              <w:rPr>
                <w:rFonts w:eastAsia="Yu Mincho"/>
                <w:lang w:val="en-US" w:eastAsia="ja-JP"/>
              </w:rPr>
            </w:pPr>
            <w:r>
              <w:rPr>
                <w:rFonts w:eastAsia="Yu Mincho"/>
                <w:lang w:val="en-US" w:eastAsia="ja-JP"/>
              </w:rPr>
              <w:t>Y</w:t>
            </w:r>
          </w:p>
        </w:tc>
        <w:tc>
          <w:tcPr>
            <w:tcW w:w="6783" w:type="dxa"/>
          </w:tcPr>
          <w:p w14:paraId="72E491DD" w14:textId="77777777" w:rsidR="00C71DAD" w:rsidRPr="008E469A" w:rsidRDefault="00C71DAD" w:rsidP="00934126">
            <w:pPr>
              <w:tabs>
                <w:tab w:val="left" w:pos="551"/>
              </w:tabs>
              <w:rPr>
                <w:rFonts w:eastAsia="Yu Mincho"/>
                <w:lang w:val="en-US" w:eastAsia="ja-JP"/>
              </w:rPr>
            </w:pPr>
          </w:p>
        </w:tc>
      </w:tr>
      <w:tr w:rsidR="006E32B6" w:rsidRPr="008E469A" w14:paraId="54446D37" w14:textId="77777777" w:rsidTr="00934126">
        <w:tc>
          <w:tcPr>
            <w:tcW w:w="1479" w:type="dxa"/>
          </w:tcPr>
          <w:p w14:paraId="76CBCCAC" w14:textId="36DC0469" w:rsidR="006E32B6" w:rsidRDefault="006E32B6" w:rsidP="006E32B6">
            <w:pPr>
              <w:tabs>
                <w:tab w:val="left" w:pos="551"/>
              </w:tabs>
              <w:rPr>
                <w:rFonts w:eastAsia="Yu Mincho"/>
                <w:lang w:val="en-US" w:eastAsia="ja-JP"/>
              </w:rPr>
            </w:pPr>
            <w:r>
              <w:rPr>
                <w:rFonts w:eastAsia="Yu Mincho" w:hint="eastAsia"/>
                <w:lang w:val="en-US" w:eastAsia="ja-JP"/>
              </w:rPr>
              <w:t>DOCOMO</w:t>
            </w:r>
          </w:p>
        </w:tc>
        <w:tc>
          <w:tcPr>
            <w:tcW w:w="1372" w:type="dxa"/>
          </w:tcPr>
          <w:p w14:paraId="0377D355" w14:textId="31A20771" w:rsidR="006E32B6" w:rsidRDefault="006E32B6" w:rsidP="006E32B6">
            <w:pPr>
              <w:tabs>
                <w:tab w:val="left" w:pos="551"/>
              </w:tabs>
              <w:rPr>
                <w:rFonts w:eastAsia="Yu Mincho"/>
                <w:lang w:val="en-US" w:eastAsia="ja-JP"/>
              </w:rPr>
            </w:pPr>
            <w:r>
              <w:rPr>
                <w:rFonts w:eastAsia="Yu Mincho" w:hint="eastAsia"/>
                <w:lang w:val="en-US" w:eastAsia="ja-JP"/>
              </w:rPr>
              <w:t>Y</w:t>
            </w:r>
          </w:p>
        </w:tc>
        <w:tc>
          <w:tcPr>
            <w:tcW w:w="6783" w:type="dxa"/>
          </w:tcPr>
          <w:p w14:paraId="26F30646" w14:textId="77777777" w:rsidR="006E32B6" w:rsidRPr="008E469A" w:rsidRDefault="006E32B6" w:rsidP="006E32B6">
            <w:pPr>
              <w:tabs>
                <w:tab w:val="left" w:pos="551"/>
              </w:tabs>
              <w:rPr>
                <w:rFonts w:eastAsia="Yu Mincho"/>
                <w:lang w:val="en-US" w:eastAsia="ja-JP"/>
              </w:rPr>
            </w:pPr>
          </w:p>
        </w:tc>
      </w:tr>
      <w:tr w:rsidR="00934126" w:rsidRPr="00795001" w14:paraId="4D186B20" w14:textId="77777777" w:rsidTr="00934126">
        <w:tc>
          <w:tcPr>
            <w:tcW w:w="1479" w:type="dxa"/>
          </w:tcPr>
          <w:p w14:paraId="13A48CE5" w14:textId="77777777" w:rsidR="00934126" w:rsidRPr="00795001" w:rsidRDefault="00934126" w:rsidP="00934126">
            <w:pPr>
              <w:tabs>
                <w:tab w:val="left" w:pos="551"/>
              </w:tabs>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2ABDE996" w14:textId="26E5A12E" w:rsidR="00934126" w:rsidRPr="00795001"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52B6E267" w14:textId="3CD27F12" w:rsidR="00934126" w:rsidRPr="00795001" w:rsidRDefault="00934126" w:rsidP="00934126">
            <w:pPr>
              <w:tabs>
                <w:tab w:val="left" w:pos="551"/>
              </w:tabs>
              <w:rPr>
                <w:rFonts w:eastAsia="等线"/>
                <w:lang w:val="en-US" w:eastAsia="zh-CN"/>
              </w:rPr>
            </w:pPr>
          </w:p>
        </w:tc>
      </w:tr>
      <w:tr w:rsidR="009B190D" w:rsidRPr="00795001" w14:paraId="4614E331" w14:textId="77777777" w:rsidTr="00934126">
        <w:tc>
          <w:tcPr>
            <w:tcW w:w="1479" w:type="dxa"/>
          </w:tcPr>
          <w:p w14:paraId="79403167" w14:textId="1851DB85" w:rsidR="009B190D" w:rsidRDefault="009B190D" w:rsidP="00934126">
            <w:pPr>
              <w:tabs>
                <w:tab w:val="left" w:pos="551"/>
              </w:tabs>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2EB44457" w14:textId="175F46C0"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4AE8443" w14:textId="77777777" w:rsidR="009B190D" w:rsidRPr="00795001" w:rsidRDefault="009B190D" w:rsidP="00934126">
            <w:pPr>
              <w:tabs>
                <w:tab w:val="left" w:pos="551"/>
              </w:tabs>
              <w:rPr>
                <w:rFonts w:eastAsia="等线"/>
                <w:lang w:val="en-US" w:eastAsia="zh-CN"/>
              </w:rPr>
            </w:pPr>
          </w:p>
        </w:tc>
      </w:tr>
      <w:tr w:rsidR="00580DBE" w:rsidRPr="00795001" w14:paraId="06B8FAD8" w14:textId="77777777" w:rsidTr="00934126">
        <w:tc>
          <w:tcPr>
            <w:tcW w:w="1479" w:type="dxa"/>
          </w:tcPr>
          <w:p w14:paraId="59E59B75" w14:textId="44467B6C" w:rsidR="00580DBE" w:rsidRDefault="00580DBE" w:rsidP="00580DBE">
            <w:pPr>
              <w:tabs>
                <w:tab w:val="left" w:pos="551"/>
              </w:tabs>
              <w:rPr>
                <w:rFonts w:eastAsia="等线"/>
                <w:lang w:val="en-US" w:eastAsia="zh-CN"/>
              </w:rPr>
            </w:pPr>
            <w:r>
              <w:rPr>
                <w:rFonts w:eastAsia="Malgun Gothic" w:hint="eastAsia"/>
                <w:lang w:val="en-US" w:eastAsia="ko-KR"/>
              </w:rPr>
              <w:t>LG</w:t>
            </w:r>
          </w:p>
        </w:tc>
        <w:tc>
          <w:tcPr>
            <w:tcW w:w="1372" w:type="dxa"/>
          </w:tcPr>
          <w:p w14:paraId="5889ABF2" w14:textId="5EF9B958" w:rsidR="00580DBE" w:rsidRDefault="00580DBE" w:rsidP="00580DBE">
            <w:pPr>
              <w:tabs>
                <w:tab w:val="left" w:pos="551"/>
              </w:tabs>
              <w:rPr>
                <w:rFonts w:eastAsia="等线"/>
                <w:lang w:val="en-US" w:eastAsia="zh-CN"/>
              </w:rPr>
            </w:pPr>
            <w:r>
              <w:rPr>
                <w:rFonts w:eastAsia="Malgun Gothic" w:hint="eastAsia"/>
                <w:lang w:val="en-US" w:eastAsia="ko-KR"/>
              </w:rPr>
              <w:t>N</w:t>
            </w:r>
          </w:p>
        </w:tc>
        <w:tc>
          <w:tcPr>
            <w:tcW w:w="6783" w:type="dxa"/>
          </w:tcPr>
          <w:p w14:paraId="349657F4" w14:textId="2D486061" w:rsidR="00580DBE" w:rsidRPr="00795001" w:rsidRDefault="00580DBE" w:rsidP="00580DBE">
            <w:pPr>
              <w:tabs>
                <w:tab w:val="left" w:pos="551"/>
              </w:tabs>
              <w:rPr>
                <w:rFonts w:eastAsia="等线"/>
                <w:lang w:val="en-US" w:eastAsia="zh-CN"/>
              </w:rPr>
            </w:pPr>
            <w:r>
              <w:rPr>
                <w:rFonts w:eastAsia="Malgun Gothic" w:hint="eastAsia"/>
                <w:lang w:val="en-US" w:eastAsia="ko-KR"/>
              </w:rPr>
              <w:t xml:space="preserve">We </w:t>
            </w:r>
            <w:r>
              <w:rPr>
                <w:rFonts w:eastAsia="Malgun Gothic"/>
                <w:lang w:val="en-US" w:eastAsia="ko-KR"/>
              </w:rPr>
              <w:t>think the first two FFS above should not be prioritized. They are not essential and the benefits are not clear yet. For the third FFS, it feels it is kind of a design principle taking into account the coexistence with legacy UEs. That principle has been there form the start and is quite clear from the WID. We don’t think this proposal is needed.</w:t>
            </w:r>
          </w:p>
        </w:tc>
      </w:tr>
      <w:tr w:rsidR="00EC06B1" w:rsidRPr="003822AB" w14:paraId="050941CB" w14:textId="77777777" w:rsidTr="00EC06B1">
        <w:tc>
          <w:tcPr>
            <w:tcW w:w="1479" w:type="dxa"/>
          </w:tcPr>
          <w:p w14:paraId="219F96B6" w14:textId="29FCE8D8" w:rsidR="00EC06B1" w:rsidRPr="00D16DE5" w:rsidRDefault="007E4ECF" w:rsidP="007E4ECF">
            <w:pPr>
              <w:tabs>
                <w:tab w:val="left" w:pos="551"/>
              </w:tabs>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2659891" w14:textId="77777777" w:rsidR="00EC06B1" w:rsidRPr="00D16DE5" w:rsidRDefault="00EC06B1" w:rsidP="007E4ECF">
            <w:pPr>
              <w:tabs>
                <w:tab w:val="left" w:pos="551"/>
              </w:tabs>
              <w:rPr>
                <w:rFonts w:eastAsia="等线"/>
                <w:lang w:val="en-US" w:eastAsia="zh-CN"/>
              </w:rPr>
            </w:pPr>
            <w:r>
              <w:rPr>
                <w:rFonts w:eastAsia="等线" w:hint="eastAsia"/>
                <w:lang w:val="en-US" w:eastAsia="zh-CN"/>
              </w:rPr>
              <w:t>N</w:t>
            </w:r>
          </w:p>
        </w:tc>
        <w:tc>
          <w:tcPr>
            <w:tcW w:w="6783" w:type="dxa"/>
          </w:tcPr>
          <w:p w14:paraId="0E9A9AFE" w14:textId="77777777" w:rsidR="00EC06B1" w:rsidRDefault="00EC06B1" w:rsidP="007E4ECF">
            <w:pPr>
              <w:tabs>
                <w:tab w:val="left" w:pos="551"/>
              </w:tabs>
              <w:rPr>
                <w:rFonts w:eastAsia="等线"/>
                <w:lang w:val="en-US" w:eastAsia="zh-CN"/>
              </w:rPr>
            </w:pPr>
            <w:r>
              <w:rPr>
                <w:rFonts w:eastAsia="等线"/>
                <w:lang w:val="en-US" w:eastAsia="zh-CN"/>
              </w:rPr>
              <w:t>The 1</w:t>
            </w:r>
            <w:r w:rsidRPr="00D16DE5">
              <w:rPr>
                <w:rFonts w:eastAsia="等线"/>
                <w:vertAlign w:val="superscript"/>
                <w:lang w:val="en-US" w:eastAsia="zh-CN"/>
              </w:rPr>
              <w:t>st</w:t>
            </w:r>
            <w:r>
              <w:rPr>
                <w:rFonts w:eastAsia="等线"/>
                <w:lang w:val="en-US" w:eastAsia="zh-CN"/>
              </w:rPr>
              <w:t xml:space="preserve"> and 2</w:t>
            </w:r>
            <w:r w:rsidRPr="00D16DE5">
              <w:rPr>
                <w:rFonts w:eastAsia="等线"/>
                <w:vertAlign w:val="superscript"/>
                <w:lang w:val="en-US" w:eastAsia="zh-CN"/>
              </w:rPr>
              <w:t>nd</w:t>
            </w:r>
            <w:r>
              <w:rPr>
                <w:rFonts w:eastAsia="等线"/>
                <w:lang w:val="en-US" w:eastAsia="zh-CN"/>
              </w:rPr>
              <w:t xml:space="preserve"> FFS are not agreeable. The UE operation in a wider BWP was explicitly discussed during study item and in the WID drafting during RAN#90e, it was not included in the current WID so out of scope.</w:t>
            </w:r>
          </w:p>
          <w:p w14:paraId="5C38AB1C" w14:textId="77777777" w:rsidR="00EC06B1" w:rsidRPr="003822AB" w:rsidRDefault="00EC06B1" w:rsidP="007E4ECF">
            <w:pPr>
              <w:tabs>
                <w:tab w:val="left" w:pos="551"/>
              </w:tabs>
              <w:rPr>
                <w:rFonts w:eastAsia="等线"/>
                <w:lang w:val="en-US" w:eastAsia="zh-CN"/>
              </w:rPr>
            </w:pPr>
            <w:r>
              <w:rPr>
                <w:rFonts w:eastAsia="等线"/>
                <w:lang w:val="en-US" w:eastAsia="zh-CN"/>
              </w:rPr>
              <w:t>Fine to keep the 3</w:t>
            </w:r>
            <w:r w:rsidRPr="003822AB">
              <w:rPr>
                <w:rFonts w:eastAsia="等线"/>
                <w:vertAlign w:val="superscript"/>
                <w:lang w:val="en-US" w:eastAsia="zh-CN"/>
              </w:rPr>
              <w:t>rd</w:t>
            </w:r>
            <w:r>
              <w:rPr>
                <w:rFonts w:eastAsia="等线"/>
                <w:lang w:val="en-US" w:eastAsia="zh-CN"/>
              </w:rPr>
              <w:t xml:space="preserve"> FFS as it somehow related to the coexistence of redcap UEs and non-redcap UEs. But technically we do not think this is a new problem created by Redcap, since Rel-15 we support configuring different UL BWP sizes for different UEs, so gNB should be able to handle the “PUSCH fragmentation” issue, if exists. </w:t>
            </w:r>
          </w:p>
        </w:tc>
      </w:tr>
      <w:tr w:rsidR="00A90D07" w:rsidRPr="003822AB" w14:paraId="053BB2D4" w14:textId="77777777" w:rsidTr="00EC06B1">
        <w:tc>
          <w:tcPr>
            <w:tcW w:w="1479" w:type="dxa"/>
          </w:tcPr>
          <w:p w14:paraId="191E976A" w14:textId="5E482184" w:rsidR="00A90D07" w:rsidRDefault="00A90D07" w:rsidP="007E4ECF">
            <w:pPr>
              <w:tabs>
                <w:tab w:val="left" w:pos="551"/>
              </w:tabs>
              <w:rPr>
                <w:rFonts w:eastAsia="等线"/>
                <w:lang w:val="en-US" w:eastAsia="zh-CN"/>
              </w:rPr>
            </w:pPr>
            <w:r>
              <w:rPr>
                <w:rFonts w:eastAsia="等线" w:hint="eastAsia"/>
                <w:lang w:val="en-US" w:eastAsia="zh-CN"/>
              </w:rPr>
              <w:t>OPPO</w:t>
            </w:r>
          </w:p>
        </w:tc>
        <w:tc>
          <w:tcPr>
            <w:tcW w:w="1372" w:type="dxa"/>
          </w:tcPr>
          <w:p w14:paraId="45A36B70" w14:textId="27AE39C5" w:rsidR="00A90D07" w:rsidRDefault="00A90D07" w:rsidP="007E4ECF">
            <w:pPr>
              <w:tabs>
                <w:tab w:val="left" w:pos="551"/>
              </w:tabs>
              <w:rPr>
                <w:rFonts w:eastAsia="等线"/>
                <w:lang w:val="en-US" w:eastAsia="zh-CN"/>
              </w:rPr>
            </w:pPr>
            <w:r>
              <w:rPr>
                <w:rFonts w:eastAsia="等线"/>
                <w:lang w:val="en-US" w:eastAsia="zh-CN"/>
              </w:rPr>
              <w:t>P</w:t>
            </w:r>
            <w:r>
              <w:rPr>
                <w:rFonts w:eastAsia="等线" w:hint="eastAsia"/>
                <w:lang w:val="en-US" w:eastAsia="zh-CN"/>
              </w:rPr>
              <w:t>artially Y</w:t>
            </w:r>
          </w:p>
        </w:tc>
        <w:tc>
          <w:tcPr>
            <w:tcW w:w="6783" w:type="dxa"/>
          </w:tcPr>
          <w:p w14:paraId="295D8ECA" w14:textId="3BEC173A" w:rsidR="00A90D07" w:rsidRDefault="00A90D07" w:rsidP="007E4ECF">
            <w:pPr>
              <w:tabs>
                <w:tab w:val="left" w:pos="551"/>
              </w:tabs>
              <w:rPr>
                <w:rFonts w:eastAsia="等线"/>
                <w:lang w:val="en-US" w:eastAsia="zh-CN"/>
              </w:rPr>
            </w:pPr>
            <w:r>
              <w:rPr>
                <w:rFonts w:eastAsia="等线"/>
                <w:lang w:val="en-US" w:eastAsia="zh-CN"/>
              </w:rPr>
              <w:t>W</w:t>
            </w:r>
            <w:r>
              <w:rPr>
                <w:rFonts w:eastAsia="等线" w:hint="eastAsia"/>
                <w:lang w:val="en-US" w:eastAsia="zh-CN"/>
              </w:rPr>
              <w:t xml:space="preserve">e </w:t>
            </w:r>
            <w:r>
              <w:rPr>
                <w:rFonts w:eastAsia="等线"/>
                <w:lang w:val="en-US" w:eastAsia="zh-CN"/>
              </w:rPr>
              <w:t>don’t</w:t>
            </w:r>
            <w:r>
              <w:rPr>
                <w:rFonts w:eastAsia="等线" w:hint="eastAsia"/>
                <w:lang w:val="en-US" w:eastAsia="zh-CN"/>
              </w:rPr>
              <w:t xml:space="preserve"> see the need to configure a large BWP than Redcap UE</w:t>
            </w:r>
            <w:r>
              <w:rPr>
                <w:rFonts w:eastAsia="等线"/>
                <w:lang w:val="en-US" w:eastAsia="zh-CN"/>
              </w:rPr>
              <w:t>’</w:t>
            </w:r>
            <w:r>
              <w:rPr>
                <w:rFonts w:eastAsia="等线" w:hint="eastAsia"/>
                <w:lang w:val="en-US" w:eastAsia="zh-CN"/>
              </w:rPr>
              <w:t>s BW when the UE in RRC connected states.</w:t>
            </w:r>
          </w:p>
        </w:tc>
      </w:tr>
      <w:tr w:rsidR="00DA18DF" w:rsidRPr="003822AB" w14:paraId="03B641BA" w14:textId="77777777" w:rsidTr="00EC06B1">
        <w:tc>
          <w:tcPr>
            <w:tcW w:w="1479" w:type="dxa"/>
          </w:tcPr>
          <w:p w14:paraId="168224AB" w14:textId="3F3211C0" w:rsidR="00DA18DF" w:rsidRDefault="00DA18DF" w:rsidP="007E4ECF">
            <w:pPr>
              <w:tabs>
                <w:tab w:val="left" w:pos="551"/>
              </w:tabs>
              <w:rPr>
                <w:rFonts w:eastAsia="等线"/>
                <w:lang w:val="en-US" w:eastAsia="zh-CN"/>
              </w:rPr>
            </w:pPr>
            <w:r>
              <w:rPr>
                <w:rFonts w:eastAsia="等线" w:hint="eastAsia"/>
                <w:lang w:val="en-US" w:eastAsia="zh-CN"/>
              </w:rPr>
              <w:t>CATT</w:t>
            </w:r>
          </w:p>
        </w:tc>
        <w:tc>
          <w:tcPr>
            <w:tcW w:w="1372" w:type="dxa"/>
          </w:tcPr>
          <w:p w14:paraId="19C569D9" w14:textId="2D222362" w:rsidR="00DA18DF" w:rsidRDefault="00DA18DF" w:rsidP="007E4ECF">
            <w:pPr>
              <w:tabs>
                <w:tab w:val="left" w:pos="551"/>
              </w:tabs>
              <w:rPr>
                <w:rFonts w:eastAsia="等线"/>
                <w:lang w:val="en-US" w:eastAsia="zh-CN"/>
              </w:rPr>
            </w:pPr>
          </w:p>
        </w:tc>
        <w:tc>
          <w:tcPr>
            <w:tcW w:w="6783" w:type="dxa"/>
          </w:tcPr>
          <w:p w14:paraId="457A6660" w14:textId="5554F2CE" w:rsidR="00DA18DF" w:rsidRDefault="00DA18DF" w:rsidP="00AB4202">
            <w:pPr>
              <w:tabs>
                <w:tab w:val="left" w:pos="551"/>
              </w:tabs>
              <w:rPr>
                <w:rFonts w:eastAsia="等线"/>
                <w:lang w:val="en-US" w:eastAsia="zh-CN"/>
              </w:rPr>
            </w:pPr>
            <w:r>
              <w:rPr>
                <w:rFonts w:eastAsia="等线" w:hint="eastAsia"/>
                <w:lang w:val="en-US" w:eastAsia="zh-CN"/>
              </w:rPr>
              <w:t>The 1</w:t>
            </w:r>
            <w:r w:rsidRPr="00DA18DF">
              <w:rPr>
                <w:rFonts w:eastAsia="等线" w:hint="eastAsia"/>
                <w:vertAlign w:val="superscript"/>
                <w:lang w:val="en-US" w:eastAsia="zh-CN"/>
              </w:rPr>
              <w:t>st</w:t>
            </w:r>
            <w:r>
              <w:rPr>
                <w:rFonts w:eastAsia="等线" w:hint="eastAsia"/>
                <w:lang w:val="en-US" w:eastAsia="zh-CN"/>
              </w:rPr>
              <w:t xml:space="preserve"> and 2</w:t>
            </w:r>
            <w:r w:rsidRPr="00DA18DF">
              <w:rPr>
                <w:rFonts w:eastAsia="等线" w:hint="eastAsia"/>
                <w:vertAlign w:val="superscript"/>
                <w:lang w:val="en-US" w:eastAsia="zh-CN"/>
              </w:rPr>
              <w:t>nd</w:t>
            </w:r>
            <w:r>
              <w:rPr>
                <w:rFonts w:eastAsia="等线" w:hint="eastAsia"/>
                <w:lang w:val="en-US" w:eastAsia="zh-CN"/>
              </w:rPr>
              <w:t xml:space="preserve"> FFS are some detailed </w:t>
            </w:r>
            <w:r w:rsidR="00AB4202">
              <w:rPr>
                <w:rFonts w:eastAsia="等线" w:hint="eastAsia"/>
                <w:lang w:val="en-US" w:eastAsia="zh-CN"/>
              </w:rPr>
              <w:t>mechanism</w:t>
            </w:r>
            <w:r>
              <w:rPr>
                <w:rFonts w:eastAsia="等线" w:hint="eastAsia"/>
                <w:lang w:val="en-US" w:eastAsia="zh-CN"/>
              </w:rPr>
              <w:t xml:space="preserve"> while the 3</w:t>
            </w:r>
            <w:r w:rsidRPr="00DA18DF">
              <w:rPr>
                <w:rFonts w:eastAsia="等线" w:hint="eastAsia"/>
                <w:vertAlign w:val="superscript"/>
                <w:lang w:val="en-US" w:eastAsia="zh-CN"/>
              </w:rPr>
              <w:t>rd</w:t>
            </w:r>
            <w:r>
              <w:rPr>
                <w:rFonts w:eastAsia="等线" w:hint="eastAsia"/>
                <w:lang w:val="en-US" w:eastAsia="zh-CN"/>
              </w:rPr>
              <w:t xml:space="preserve"> FFS is more like a design principle. This makes it unclear what is the </w:t>
            </w:r>
            <w:r>
              <w:rPr>
                <w:rFonts w:eastAsia="等线"/>
                <w:lang w:val="en-US" w:eastAsia="zh-CN"/>
              </w:rPr>
              <w:t>attempt</w:t>
            </w:r>
            <w:r>
              <w:rPr>
                <w:rFonts w:eastAsia="等线" w:hint="eastAsia"/>
                <w:lang w:val="en-US" w:eastAsia="zh-CN"/>
              </w:rPr>
              <w:t xml:space="preserve"> for this proposal.</w:t>
            </w:r>
          </w:p>
        </w:tc>
      </w:tr>
      <w:tr w:rsidR="008171AB" w:rsidRPr="003822AB" w14:paraId="1E88528C" w14:textId="77777777" w:rsidTr="00EC06B1">
        <w:tc>
          <w:tcPr>
            <w:tcW w:w="1479" w:type="dxa"/>
          </w:tcPr>
          <w:p w14:paraId="11B55992" w14:textId="4005882C" w:rsidR="008171AB" w:rsidRDefault="008171AB" w:rsidP="008171AB">
            <w:pPr>
              <w:tabs>
                <w:tab w:val="left" w:pos="551"/>
              </w:tabs>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7539E611" w14:textId="2F45E866" w:rsidR="008171AB" w:rsidRDefault="008171AB" w:rsidP="008171AB">
            <w:pPr>
              <w:tabs>
                <w:tab w:val="left" w:pos="551"/>
              </w:tabs>
              <w:rPr>
                <w:rFonts w:eastAsia="等线"/>
                <w:lang w:val="en-US" w:eastAsia="zh-CN"/>
              </w:rPr>
            </w:pPr>
            <w:r>
              <w:rPr>
                <w:rFonts w:eastAsia="等线" w:hint="eastAsia"/>
                <w:lang w:val="en-US" w:eastAsia="zh-CN"/>
              </w:rPr>
              <w:t>Y</w:t>
            </w:r>
          </w:p>
        </w:tc>
        <w:tc>
          <w:tcPr>
            <w:tcW w:w="6783" w:type="dxa"/>
          </w:tcPr>
          <w:p w14:paraId="493C0493" w14:textId="77777777" w:rsidR="008171AB" w:rsidRDefault="008171AB" w:rsidP="008171AB">
            <w:pPr>
              <w:tabs>
                <w:tab w:val="left" w:pos="551"/>
              </w:tabs>
              <w:rPr>
                <w:rFonts w:eastAsia="等线"/>
                <w:lang w:val="en-US" w:eastAsia="zh-CN"/>
              </w:rPr>
            </w:pPr>
          </w:p>
        </w:tc>
      </w:tr>
      <w:tr w:rsidR="00EC6FB6" w:rsidRPr="003822AB" w14:paraId="0FA754B9" w14:textId="77777777" w:rsidTr="00EC06B1">
        <w:tc>
          <w:tcPr>
            <w:tcW w:w="1479" w:type="dxa"/>
          </w:tcPr>
          <w:p w14:paraId="0AB5C58B" w14:textId="7E9D36D0" w:rsidR="00EC6FB6" w:rsidRDefault="00EC6FB6" w:rsidP="00EC6FB6">
            <w:pPr>
              <w:tabs>
                <w:tab w:val="left" w:pos="551"/>
              </w:tabs>
              <w:rPr>
                <w:rFonts w:eastAsia="等线"/>
                <w:lang w:val="en-US" w:eastAsia="zh-CN"/>
              </w:rPr>
            </w:pPr>
            <w:r>
              <w:rPr>
                <w:rFonts w:eastAsia="等线"/>
                <w:lang w:val="en-US" w:eastAsia="zh-CN"/>
              </w:rPr>
              <w:t>NEC</w:t>
            </w:r>
          </w:p>
        </w:tc>
        <w:tc>
          <w:tcPr>
            <w:tcW w:w="1372" w:type="dxa"/>
          </w:tcPr>
          <w:p w14:paraId="7A681AD8" w14:textId="704CC21F"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06DAB6E6" w14:textId="77777777" w:rsidR="00EC6FB6" w:rsidRDefault="00EC6FB6" w:rsidP="00EC6FB6">
            <w:pPr>
              <w:tabs>
                <w:tab w:val="left" w:pos="551"/>
              </w:tabs>
              <w:rPr>
                <w:rFonts w:eastAsia="等线"/>
                <w:lang w:val="en-US" w:eastAsia="zh-CN"/>
              </w:rPr>
            </w:pPr>
          </w:p>
        </w:tc>
      </w:tr>
      <w:tr w:rsidR="008D492C" w:rsidRPr="003822AB" w14:paraId="18F16DBB" w14:textId="77777777" w:rsidTr="00EC06B1">
        <w:tc>
          <w:tcPr>
            <w:tcW w:w="1479" w:type="dxa"/>
          </w:tcPr>
          <w:p w14:paraId="3C3EFE4D" w14:textId="2C3FB0E2" w:rsidR="008D492C" w:rsidRDefault="008D492C" w:rsidP="008D492C">
            <w:pPr>
              <w:tabs>
                <w:tab w:val="left" w:pos="551"/>
              </w:tabs>
              <w:rPr>
                <w:rFonts w:eastAsia="等线"/>
                <w:lang w:val="en-US" w:eastAsia="zh-CN"/>
              </w:rPr>
            </w:pPr>
            <w:r>
              <w:rPr>
                <w:rFonts w:eastAsia="等线"/>
                <w:lang w:val="en-US" w:eastAsia="zh-CN"/>
              </w:rPr>
              <w:t xml:space="preserve">Apple </w:t>
            </w:r>
          </w:p>
        </w:tc>
        <w:tc>
          <w:tcPr>
            <w:tcW w:w="1372" w:type="dxa"/>
          </w:tcPr>
          <w:p w14:paraId="57AE9FD8" w14:textId="22719B48" w:rsidR="008D492C" w:rsidRDefault="008D492C" w:rsidP="008D492C">
            <w:pPr>
              <w:tabs>
                <w:tab w:val="left" w:pos="551"/>
              </w:tabs>
              <w:rPr>
                <w:rFonts w:eastAsia="等线"/>
                <w:lang w:val="en-US" w:eastAsia="zh-CN"/>
              </w:rPr>
            </w:pPr>
            <w:r>
              <w:rPr>
                <w:rFonts w:eastAsia="等线"/>
                <w:lang w:val="en-US" w:eastAsia="zh-CN"/>
              </w:rPr>
              <w:t>N</w:t>
            </w:r>
          </w:p>
        </w:tc>
        <w:tc>
          <w:tcPr>
            <w:tcW w:w="6783" w:type="dxa"/>
          </w:tcPr>
          <w:p w14:paraId="7B5ED013" w14:textId="77777777" w:rsidR="008D492C" w:rsidRDefault="008D492C" w:rsidP="008D492C">
            <w:pPr>
              <w:tabs>
                <w:tab w:val="left" w:pos="551"/>
              </w:tabs>
              <w:rPr>
                <w:rFonts w:eastAsia="等线"/>
                <w:lang w:val="en-US" w:eastAsia="zh-CN"/>
              </w:rPr>
            </w:pPr>
            <w:r>
              <w:rPr>
                <w:rFonts w:eastAsia="等线"/>
                <w:lang w:val="en-US" w:eastAsia="zh-CN"/>
              </w:rPr>
              <w:t xml:space="preserve">We do not see the justification to configure a UE-specific BWP that is larger than the reported UE capability. </w:t>
            </w:r>
          </w:p>
          <w:p w14:paraId="6137136F" w14:textId="7F616E92" w:rsidR="008D492C" w:rsidRDefault="008D492C" w:rsidP="008D492C">
            <w:pPr>
              <w:tabs>
                <w:tab w:val="left" w:pos="551"/>
              </w:tabs>
              <w:rPr>
                <w:rFonts w:eastAsia="等线"/>
                <w:lang w:val="en-US" w:eastAsia="zh-CN"/>
              </w:rPr>
            </w:pPr>
            <w:r>
              <w:rPr>
                <w:rFonts w:eastAsia="等线"/>
                <w:lang w:val="en-US" w:eastAsia="zh-CN"/>
              </w:rPr>
              <w:t>On the 2</w:t>
            </w:r>
            <w:r w:rsidRPr="00851E84">
              <w:rPr>
                <w:rFonts w:eastAsia="等线"/>
                <w:vertAlign w:val="superscript"/>
                <w:lang w:val="en-US" w:eastAsia="zh-CN"/>
              </w:rPr>
              <w:t>nd</w:t>
            </w:r>
            <w:r>
              <w:rPr>
                <w:rFonts w:eastAsia="等线"/>
                <w:lang w:val="en-US" w:eastAsia="zh-CN"/>
              </w:rPr>
              <w:t xml:space="preserve"> FFS, it is better to clarify ‘</w:t>
            </w:r>
            <w:r w:rsidRPr="00351C55">
              <w:t>frequency diversity</w:t>
            </w:r>
            <w:r>
              <w:rPr>
                <w:rFonts w:eastAsia="等线"/>
                <w:lang w:val="en-US" w:eastAsia="zh-CN"/>
              </w:rPr>
              <w:t>’ operation, e.g., across different Redcap BW within a CC or something else.</w:t>
            </w:r>
          </w:p>
        </w:tc>
      </w:tr>
      <w:tr w:rsidR="00161758" w:rsidRPr="003822AB" w14:paraId="3A35E4A9" w14:textId="77777777" w:rsidTr="00EC06B1">
        <w:tc>
          <w:tcPr>
            <w:tcW w:w="1479" w:type="dxa"/>
          </w:tcPr>
          <w:p w14:paraId="35972FD2" w14:textId="35E33D50" w:rsidR="00161758" w:rsidRDefault="00161758" w:rsidP="00161758">
            <w:pPr>
              <w:tabs>
                <w:tab w:val="left" w:pos="551"/>
              </w:tabs>
              <w:rPr>
                <w:rFonts w:eastAsia="等线"/>
                <w:lang w:val="en-US" w:eastAsia="zh-CN"/>
              </w:rPr>
            </w:pPr>
            <w:r>
              <w:rPr>
                <w:rFonts w:eastAsia="等线" w:hint="eastAsia"/>
                <w:lang w:val="en-US" w:eastAsia="zh-CN"/>
              </w:rPr>
              <w:lastRenderedPageBreak/>
              <w:t>C</w:t>
            </w:r>
            <w:r>
              <w:rPr>
                <w:rFonts w:eastAsia="等线"/>
                <w:lang w:val="en-US" w:eastAsia="zh-CN"/>
              </w:rPr>
              <w:t>MCC</w:t>
            </w:r>
          </w:p>
        </w:tc>
        <w:tc>
          <w:tcPr>
            <w:tcW w:w="1372" w:type="dxa"/>
          </w:tcPr>
          <w:p w14:paraId="0412486F" w14:textId="77777777" w:rsidR="00161758" w:rsidRDefault="00161758" w:rsidP="00161758">
            <w:pPr>
              <w:tabs>
                <w:tab w:val="left" w:pos="551"/>
              </w:tabs>
              <w:rPr>
                <w:rFonts w:eastAsia="等线"/>
                <w:lang w:val="en-US" w:eastAsia="zh-CN"/>
              </w:rPr>
            </w:pPr>
          </w:p>
        </w:tc>
        <w:tc>
          <w:tcPr>
            <w:tcW w:w="6783" w:type="dxa"/>
          </w:tcPr>
          <w:p w14:paraId="4C718631" w14:textId="46765FC2" w:rsidR="00161758" w:rsidRDefault="00161758" w:rsidP="00161758">
            <w:pPr>
              <w:tabs>
                <w:tab w:val="left" w:pos="551"/>
              </w:tabs>
              <w:rPr>
                <w:rFonts w:eastAsia="等线"/>
                <w:lang w:val="en-US" w:eastAsia="zh-CN"/>
              </w:rPr>
            </w:pPr>
            <w:r>
              <w:rPr>
                <w:rFonts w:eastAsia="等线"/>
                <w:lang w:val="en-US" w:eastAsia="zh-CN"/>
              </w:rPr>
              <w:t xml:space="preserve">The second FFS is not clear enough. If it means the inter-BWP hopping, there is already one </w:t>
            </w:r>
            <w:r w:rsidR="00E01BB6">
              <w:rPr>
                <w:rFonts w:eastAsia="等线"/>
                <w:lang w:val="en-US" w:eastAsia="zh-CN"/>
              </w:rPr>
              <w:t xml:space="preserve">similar </w:t>
            </w:r>
            <w:r>
              <w:rPr>
                <w:rFonts w:eastAsia="等线"/>
                <w:lang w:val="en-US" w:eastAsia="zh-CN"/>
              </w:rPr>
              <w:t xml:space="preserve">FFS in </w:t>
            </w:r>
            <w:r w:rsidRPr="007D4CA9">
              <w:rPr>
                <w:rFonts w:eastAsia="等线"/>
                <w:lang w:val="en-US" w:eastAsia="zh-CN"/>
              </w:rPr>
              <w:t>Proposal 2.3-1a.</w:t>
            </w:r>
          </w:p>
        </w:tc>
      </w:tr>
      <w:tr w:rsidR="001522BB" w:rsidRPr="003822AB" w14:paraId="196533BF" w14:textId="77777777" w:rsidTr="00EC06B1">
        <w:tc>
          <w:tcPr>
            <w:tcW w:w="1479" w:type="dxa"/>
          </w:tcPr>
          <w:p w14:paraId="7E9AED72" w14:textId="6E1CE286" w:rsidR="001522BB" w:rsidRPr="001522BB" w:rsidRDefault="001522BB" w:rsidP="00161758">
            <w:pPr>
              <w:tabs>
                <w:tab w:val="left" w:pos="551"/>
              </w:tabs>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8943A4F" w14:textId="652B1B2D" w:rsidR="001522BB" w:rsidRPr="001522BB" w:rsidRDefault="001522BB" w:rsidP="00161758">
            <w:pPr>
              <w:tabs>
                <w:tab w:val="left" w:pos="551"/>
              </w:tabs>
              <w:rPr>
                <w:rFonts w:eastAsia="Yu Mincho"/>
                <w:lang w:val="en-US" w:eastAsia="ja-JP"/>
              </w:rPr>
            </w:pPr>
            <w:r>
              <w:rPr>
                <w:rFonts w:eastAsia="Yu Mincho" w:hint="eastAsia"/>
                <w:lang w:val="en-US" w:eastAsia="ja-JP"/>
              </w:rPr>
              <w:t>Y</w:t>
            </w:r>
          </w:p>
        </w:tc>
        <w:tc>
          <w:tcPr>
            <w:tcW w:w="6783" w:type="dxa"/>
          </w:tcPr>
          <w:p w14:paraId="098DA0F9" w14:textId="77777777" w:rsidR="001522BB" w:rsidRDefault="001522BB" w:rsidP="00161758">
            <w:pPr>
              <w:tabs>
                <w:tab w:val="left" w:pos="551"/>
              </w:tabs>
              <w:rPr>
                <w:rFonts w:eastAsia="等线"/>
                <w:lang w:val="en-US" w:eastAsia="zh-CN"/>
              </w:rPr>
            </w:pPr>
          </w:p>
        </w:tc>
      </w:tr>
      <w:tr w:rsidR="001E6B15" w:rsidRPr="003822AB" w14:paraId="4129D519" w14:textId="77777777" w:rsidTr="00EC06B1">
        <w:tc>
          <w:tcPr>
            <w:tcW w:w="1479" w:type="dxa"/>
          </w:tcPr>
          <w:p w14:paraId="6699A5A6" w14:textId="6433FECD" w:rsidR="001E6B15" w:rsidRDefault="001E6B15" w:rsidP="001E6B15">
            <w:pPr>
              <w:tabs>
                <w:tab w:val="left" w:pos="551"/>
              </w:tabs>
              <w:rPr>
                <w:rFonts w:eastAsia="Yu Mincho"/>
                <w:lang w:val="en-US" w:eastAsia="ja-JP"/>
              </w:rPr>
            </w:pPr>
            <w:r>
              <w:rPr>
                <w:rFonts w:eastAsia="等线" w:hint="eastAsia"/>
                <w:lang w:val="en-US" w:eastAsia="zh-CN"/>
              </w:rPr>
              <w:t>ZTE</w:t>
            </w:r>
          </w:p>
        </w:tc>
        <w:tc>
          <w:tcPr>
            <w:tcW w:w="1372" w:type="dxa"/>
          </w:tcPr>
          <w:p w14:paraId="2F74C9DE" w14:textId="39C2F802" w:rsidR="001E6B15" w:rsidRDefault="001E6B15" w:rsidP="001E6B15">
            <w:pPr>
              <w:tabs>
                <w:tab w:val="left" w:pos="551"/>
              </w:tabs>
              <w:rPr>
                <w:rFonts w:eastAsia="Yu Mincho"/>
                <w:lang w:val="en-US" w:eastAsia="ja-JP"/>
              </w:rPr>
            </w:pPr>
            <w:r>
              <w:rPr>
                <w:rFonts w:eastAsia="等线" w:hint="eastAsia"/>
                <w:lang w:val="en-US" w:eastAsia="zh-CN"/>
              </w:rPr>
              <w:t>N</w:t>
            </w:r>
          </w:p>
        </w:tc>
        <w:tc>
          <w:tcPr>
            <w:tcW w:w="6783" w:type="dxa"/>
          </w:tcPr>
          <w:p w14:paraId="07B13009" w14:textId="77777777" w:rsidR="001E6B15" w:rsidRDefault="001E6B15" w:rsidP="001E6B15">
            <w:pPr>
              <w:tabs>
                <w:tab w:val="left" w:pos="551"/>
              </w:tabs>
              <w:rPr>
                <w:rFonts w:eastAsia="等线"/>
                <w:lang w:val="en-US" w:eastAsia="zh-CN"/>
              </w:rPr>
            </w:pPr>
            <w:r>
              <w:rPr>
                <w:rFonts w:eastAsia="等线"/>
                <w:lang w:val="en-US" w:eastAsia="zh-CN"/>
              </w:rPr>
              <w:t>For 1</w:t>
            </w:r>
            <w:r w:rsidRPr="001F1E7F">
              <w:rPr>
                <w:rFonts w:eastAsia="等线"/>
                <w:vertAlign w:val="superscript"/>
                <w:lang w:val="en-US" w:eastAsia="zh-CN"/>
              </w:rPr>
              <w:t>st</w:t>
            </w:r>
            <w:r>
              <w:rPr>
                <w:rFonts w:eastAsia="等线"/>
                <w:lang w:val="en-US" w:eastAsia="zh-CN"/>
              </w:rPr>
              <w:t xml:space="preserve"> bullet, we think there is no </w:t>
            </w:r>
            <w:r>
              <w:rPr>
                <w:rFonts w:eastAsia="等线" w:hint="eastAsia"/>
                <w:lang w:val="en-US" w:eastAsia="zh-CN"/>
              </w:rPr>
              <w:t>need to configure a large BWP than Redcap UE</w:t>
            </w:r>
            <w:r>
              <w:rPr>
                <w:rFonts w:eastAsia="等线"/>
                <w:lang w:val="en-US" w:eastAsia="zh-CN"/>
              </w:rPr>
              <w:t>’</w:t>
            </w:r>
            <w:r>
              <w:rPr>
                <w:rFonts w:eastAsia="等线" w:hint="eastAsia"/>
                <w:lang w:val="en-US" w:eastAsia="zh-CN"/>
              </w:rPr>
              <w:t>s BW when the UE in RRC</w:t>
            </w:r>
            <w:r>
              <w:rPr>
                <w:rFonts w:eastAsia="等线"/>
                <w:lang w:val="en-US" w:eastAsia="zh-CN"/>
              </w:rPr>
              <w:t>_</w:t>
            </w:r>
            <w:r>
              <w:rPr>
                <w:rFonts w:eastAsia="等线" w:hint="eastAsia"/>
                <w:lang w:val="en-US" w:eastAsia="zh-CN"/>
              </w:rPr>
              <w:t>Connected.</w:t>
            </w:r>
          </w:p>
          <w:p w14:paraId="338C6B70" w14:textId="77777777" w:rsidR="001E6B15" w:rsidRDefault="001E6B15" w:rsidP="001E6B15">
            <w:pPr>
              <w:tabs>
                <w:tab w:val="left" w:pos="551"/>
              </w:tabs>
            </w:pPr>
            <w:r>
              <w:rPr>
                <w:rFonts w:eastAsia="等线"/>
                <w:lang w:val="en-US" w:eastAsia="zh-CN"/>
              </w:rPr>
              <w:t>For 2</w:t>
            </w:r>
            <w:r w:rsidRPr="001F1E7F">
              <w:rPr>
                <w:rFonts w:eastAsia="等线"/>
                <w:vertAlign w:val="superscript"/>
                <w:lang w:val="en-US" w:eastAsia="zh-CN"/>
              </w:rPr>
              <w:t>nd</w:t>
            </w:r>
            <w:r>
              <w:rPr>
                <w:rFonts w:eastAsia="等线"/>
                <w:vertAlign w:val="superscript"/>
                <w:lang w:val="en-US" w:eastAsia="zh-CN"/>
              </w:rPr>
              <w:t xml:space="preserve"> </w:t>
            </w:r>
            <w:r>
              <w:rPr>
                <w:rFonts w:eastAsia="等线"/>
                <w:lang w:val="en-US" w:eastAsia="zh-CN"/>
              </w:rPr>
              <w:t>bullet, existing mechanisms for frequency diversity can be reused for RedCap UEs if BWP is not wider than the RedCap UE bandwidth.</w:t>
            </w:r>
            <w:r>
              <w:t xml:space="preserve"> There is no need to study RedCap dedicated solutions.</w:t>
            </w:r>
          </w:p>
          <w:p w14:paraId="2E710717" w14:textId="2D027AEF" w:rsidR="001E6B15" w:rsidRDefault="001E6B15" w:rsidP="001E6B15">
            <w:pPr>
              <w:tabs>
                <w:tab w:val="left" w:pos="551"/>
              </w:tabs>
              <w:rPr>
                <w:rFonts w:eastAsia="等线"/>
                <w:lang w:val="en-US" w:eastAsia="zh-CN"/>
              </w:rPr>
            </w:pPr>
            <w:r>
              <w:rPr>
                <w:rFonts w:eastAsia="等线" w:hint="eastAsia"/>
                <w:lang w:eastAsia="zh-CN"/>
              </w:rPr>
              <w:t>For t</w:t>
            </w:r>
            <w:r>
              <w:rPr>
                <w:rFonts w:eastAsia="等线"/>
                <w:lang w:val="en-US" w:eastAsia="zh-CN"/>
              </w:rPr>
              <w:t>he 3</w:t>
            </w:r>
            <w:r w:rsidRPr="00BA1EE8">
              <w:rPr>
                <w:rFonts w:eastAsia="等线"/>
                <w:vertAlign w:val="superscript"/>
                <w:lang w:val="en-US" w:eastAsia="zh-CN"/>
              </w:rPr>
              <w:t>rd</w:t>
            </w:r>
            <w:r>
              <w:rPr>
                <w:rFonts w:eastAsia="等线"/>
                <w:vertAlign w:val="superscript"/>
                <w:lang w:val="en-US" w:eastAsia="zh-CN"/>
              </w:rPr>
              <w:t xml:space="preserve"> </w:t>
            </w:r>
            <w:r>
              <w:rPr>
                <w:rFonts w:eastAsia="等线"/>
                <w:lang w:val="en-US" w:eastAsia="zh-CN"/>
              </w:rPr>
              <w:t>bullet, ‘PUSCH fragmentation’ of non-RedCap UEs is not a new issue. Enhancement in RedCap WID cannot resolve the ‘PUSCH fragmentation’ issue of non-RedCap UEs.</w:t>
            </w:r>
          </w:p>
        </w:tc>
      </w:tr>
      <w:tr w:rsidR="006A35F3" w:rsidRPr="003822AB" w14:paraId="720C4146" w14:textId="77777777" w:rsidTr="00EC06B1">
        <w:tc>
          <w:tcPr>
            <w:tcW w:w="1479" w:type="dxa"/>
          </w:tcPr>
          <w:p w14:paraId="03B9BB47" w14:textId="716C9180" w:rsidR="006A35F3" w:rsidRDefault="006A35F3" w:rsidP="006A35F3">
            <w:pPr>
              <w:tabs>
                <w:tab w:val="left" w:pos="551"/>
              </w:tabs>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7525482" w14:textId="247C1FFD" w:rsidR="006A35F3" w:rsidRDefault="006A35F3" w:rsidP="006A35F3">
            <w:pPr>
              <w:tabs>
                <w:tab w:val="left" w:pos="551"/>
              </w:tabs>
              <w:rPr>
                <w:rFonts w:eastAsia="等线"/>
                <w:lang w:val="en-US" w:eastAsia="zh-CN"/>
              </w:rPr>
            </w:pPr>
            <w:r>
              <w:rPr>
                <w:rFonts w:eastAsia="Yu Mincho" w:hint="eastAsia"/>
                <w:lang w:val="en-US" w:eastAsia="ja-JP"/>
              </w:rPr>
              <w:t>Y</w:t>
            </w:r>
          </w:p>
        </w:tc>
        <w:tc>
          <w:tcPr>
            <w:tcW w:w="6783" w:type="dxa"/>
          </w:tcPr>
          <w:p w14:paraId="48E3F78A" w14:textId="77777777" w:rsidR="006A35F3" w:rsidRDefault="006A35F3" w:rsidP="006A35F3">
            <w:pPr>
              <w:tabs>
                <w:tab w:val="left" w:pos="551"/>
              </w:tabs>
              <w:rPr>
                <w:rFonts w:eastAsia="Yu Mincho"/>
                <w:lang w:val="en-US" w:eastAsia="ja-JP"/>
              </w:rPr>
            </w:pPr>
            <w:r>
              <w:rPr>
                <w:rFonts w:eastAsia="Yu Mincho" w:hint="eastAsia"/>
                <w:lang w:val="en-US" w:eastAsia="ja-JP"/>
              </w:rPr>
              <w:t>W</w:t>
            </w:r>
            <w:r>
              <w:rPr>
                <w:rFonts w:eastAsia="Yu Mincho"/>
                <w:lang w:val="en-US" w:eastAsia="ja-JP"/>
              </w:rPr>
              <w:t>e support the proposal 2.5-1a as it is.</w:t>
            </w:r>
          </w:p>
          <w:p w14:paraId="7C80BE2A" w14:textId="6C9C3FAC" w:rsidR="006A35F3" w:rsidRDefault="006A35F3" w:rsidP="006A35F3">
            <w:pPr>
              <w:tabs>
                <w:tab w:val="left" w:pos="551"/>
              </w:tabs>
              <w:rPr>
                <w:rFonts w:eastAsia="等线"/>
                <w:lang w:val="en-US" w:eastAsia="zh-CN"/>
              </w:rPr>
            </w:pPr>
            <w:r>
              <w:rPr>
                <w:rFonts w:eastAsia="Yu Mincho" w:hint="eastAsia"/>
                <w:lang w:val="en-US" w:eastAsia="ja-JP"/>
              </w:rPr>
              <w:t>W</w:t>
            </w:r>
            <w:r>
              <w:rPr>
                <w:rFonts w:eastAsia="Yu Mincho"/>
                <w:lang w:val="en-US" w:eastAsia="ja-JP"/>
              </w:rPr>
              <w:t>e also agree to study whether to support BWP wider than RedCap UE BW. Our view is that wider BWP is beneficial for more flexible frequency resource allocation and then the better co-existence with the non-RedCap UE.</w:t>
            </w:r>
          </w:p>
        </w:tc>
      </w:tr>
      <w:tr w:rsidR="00105A00" w:rsidRPr="008E469A" w14:paraId="5E736629" w14:textId="77777777" w:rsidTr="00105A00">
        <w:trPr>
          <w:trHeight w:val="360"/>
        </w:trPr>
        <w:tc>
          <w:tcPr>
            <w:tcW w:w="1479" w:type="dxa"/>
          </w:tcPr>
          <w:p w14:paraId="6469250F" w14:textId="77777777" w:rsidR="00105A00" w:rsidRPr="00F57C9F" w:rsidRDefault="00105A00" w:rsidP="00105A00">
            <w:pPr>
              <w:tabs>
                <w:tab w:val="left" w:pos="551"/>
              </w:tabs>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0BF8D96" w14:textId="77777777" w:rsidR="00105A00" w:rsidRPr="00F57C9F" w:rsidRDefault="00105A00" w:rsidP="00105A00">
            <w:pPr>
              <w:tabs>
                <w:tab w:val="left" w:pos="551"/>
              </w:tabs>
              <w:rPr>
                <w:rFonts w:eastAsia="等线"/>
                <w:lang w:val="en-US" w:eastAsia="zh-CN"/>
              </w:rPr>
            </w:pPr>
          </w:p>
        </w:tc>
        <w:tc>
          <w:tcPr>
            <w:tcW w:w="6783" w:type="dxa"/>
          </w:tcPr>
          <w:p w14:paraId="316953C5" w14:textId="77777777" w:rsidR="00105A00" w:rsidRDefault="00105A00" w:rsidP="00105A00">
            <w:pPr>
              <w:tabs>
                <w:tab w:val="left" w:pos="551"/>
              </w:tabs>
              <w:rPr>
                <w:rFonts w:eastAsia="等线"/>
                <w:lang w:val="en-US" w:eastAsia="zh-CN"/>
              </w:rPr>
            </w:pPr>
            <w:r>
              <w:rPr>
                <w:rFonts w:eastAsia="等线"/>
                <w:lang w:val="en-US" w:eastAsia="zh-CN"/>
              </w:rPr>
              <w:t xml:space="preserve">We think co-existence is within the scope of this WID. Therefore, we should look into the solutions, to avoid fragment the resource for non-Redcap UEs. </w:t>
            </w:r>
          </w:p>
          <w:p w14:paraId="3FA784DD" w14:textId="1F54C679" w:rsidR="00105A00" w:rsidRPr="00F57C9F" w:rsidRDefault="00105A00" w:rsidP="00105A00">
            <w:pPr>
              <w:tabs>
                <w:tab w:val="left" w:pos="551"/>
              </w:tabs>
              <w:rPr>
                <w:rFonts w:eastAsia="等线"/>
                <w:lang w:val="en-US" w:eastAsia="zh-CN"/>
              </w:rPr>
            </w:pPr>
            <w:r>
              <w:rPr>
                <w:rFonts w:eastAsia="等线"/>
                <w:lang w:val="en-US" w:eastAsia="zh-CN"/>
              </w:rPr>
              <w:t>In addition, several companies suggested to consider faster BWP switching delay. Therefore, we suggest the following change:</w:t>
            </w:r>
          </w:p>
          <w:p w14:paraId="18A0F62B" w14:textId="77777777" w:rsidR="00105A00" w:rsidRPr="00FD66B2" w:rsidRDefault="00105A00" w:rsidP="00105A00">
            <w:pPr>
              <w:spacing w:after="0"/>
            </w:pPr>
            <w:r w:rsidRPr="00FD66B2">
              <w:rPr>
                <w:b/>
                <w:bCs/>
                <w:highlight w:val="cyan"/>
              </w:rPr>
              <w:t>Medium Priority Proposal 2.3-1a</w:t>
            </w:r>
            <w:r w:rsidRPr="00FD66B2">
              <w:rPr>
                <w:b/>
                <w:bCs/>
              </w:rPr>
              <w:t>:</w:t>
            </w:r>
          </w:p>
          <w:p w14:paraId="721087F7" w14:textId="77777777" w:rsidR="00105A00" w:rsidRPr="00FD66B2" w:rsidRDefault="00105A00" w:rsidP="00105A00">
            <w:pPr>
              <w:pStyle w:val="ListParagraph"/>
              <w:numPr>
                <w:ilvl w:val="0"/>
                <w:numId w:val="45"/>
              </w:numPr>
              <w:spacing w:after="0"/>
              <w:rPr>
                <w:sz w:val="20"/>
                <w:szCs w:val="20"/>
              </w:rPr>
            </w:pPr>
            <w:r>
              <w:rPr>
                <w:sz w:val="20"/>
                <w:szCs w:val="20"/>
              </w:rPr>
              <w:t>For</w:t>
            </w:r>
            <w:r w:rsidRPr="00FD66B2">
              <w:rPr>
                <w:sz w:val="20"/>
                <w:szCs w:val="20"/>
              </w:rPr>
              <w:t xml:space="preserve"> BWP switching for RedCap UEs</w:t>
            </w:r>
            <w:r>
              <w:rPr>
                <w:sz w:val="20"/>
                <w:szCs w:val="20"/>
              </w:rPr>
              <w:t>:</w:t>
            </w:r>
          </w:p>
          <w:p w14:paraId="7F3CFF58" w14:textId="77777777" w:rsidR="00105A00" w:rsidRDefault="00105A00" w:rsidP="00105A00">
            <w:pPr>
              <w:pStyle w:val="ListParagraph"/>
              <w:numPr>
                <w:ilvl w:val="1"/>
                <w:numId w:val="45"/>
              </w:numPr>
              <w:spacing w:after="0"/>
              <w:rPr>
                <w:sz w:val="20"/>
                <w:szCs w:val="20"/>
              </w:rPr>
            </w:pPr>
            <w:r w:rsidRPr="00A93B5E">
              <w:rPr>
                <w:sz w:val="20"/>
                <w:szCs w:val="20"/>
              </w:rPr>
              <w:t>FFS: Whether the currently defined BWP switching delay is sufficient to accommodate RF retuning delay,</w:t>
            </w:r>
            <w:r w:rsidRPr="00A93B5E">
              <w:rPr>
                <w:sz w:val="20"/>
                <w:szCs w:val="22"/>
                <w:lang w:val="en-US"/>
              </w:rPr>
              <w:t xml:space="preserve"> based on RAN4 confirmation/feedback </w:t>
            </w:r>
            <w:r w:rsidRPr="00A93B5E">
              <w:rPr>
                <w:sz w:val="20"/>
                <w:szCs w:val="20"/>
              </w:rPr>
              <w:t>for FR1 and FR2</w:t>
            </w:r>
          </w:p>
          <w:p w14:paraId="0DC94F6E" w14:textId="4981DA5B" w:rsidR="00105A00" w:rsidRPr="00A21F3B" w:rsidRDefault="00105A00" w:rsidP="00105A00">
            <w:pPr>
              <w:pStyle w:val="ListParagraph"/>
              <w:numPr>
                <w:ilvl w:val="1"/>
                <w:numId w:val="45"/>
              </w:numPr>
              <w:spacing w:after="0"/>
              <w:rPr>
                <w:sz w:val="20"/>
                <w:szCs w:val="20"/>
              </w:rPr>
            </w:pPr>
            <w:ins w:id="6" w:author="Feifei Sun" w:date="2021-02-01T17:33:00Z">
              <w:r w:rsidRPr="00105A00">
                <w:rPr>
                  <w:sz w:val="20"/>
                  <w:szCs w:val="20"/>
                </w:rPr>
                <w:t>FFS: Whether can acheive faster switching delay assuming the same SCS, based on RAN 4</w:t>
              </w:r>
            </w:ins>
            <w:r>
              <w:rPr>
                <w:sz w:val="20"/>
                <w:szCs w:val="20"/>
              </w:rPr>
              <w:t xml:space="preserve"> </w:t>
            </w:r>
            <w:ins w:id="7" w:author="Feifei Sun" w:date="2021-02-01T17:33:00Z">
              <w:r w:rsidRPr="00105A00">
                <w:rPr>
                  <w:sz w:val="20"/>
                  <w:szCs w:val="22"/>
                  <w:lang w:val="en-US"/>
                </w:rPr>
                <w:t xml:space="preserve">confirmation/feedback </w:t>
              </w:r>
              <w:r w:rsidRPr="00105A00">
                <w:rPr>
                  <w:sz w:val="20"/>
                  <w:szCs w:val="20"/>
                </w:rPr>
                <w:t>for FR1 and FR2</w:t>
              </w:r>
            </w:ins>
          </w:p>
          <w:p w14:paraId="06E99038" w14:textId="77777777" w:rsidR="00105A00" w:rsidRPr="00FD66B2" w:rsidRDefault="00105A00" w:rsidP="00105A00">
            <w:pPr>
              <w:pStyle w:val="ListParagraph"/>
              <w:numPr>
                <w:ilvl w:val="1"/>
                <w:numId w:val="45"/>
              </w:numPr>
              <w:spacing w:after="0"/>
              <w:rPr>
                <w:sz w:val="20"/>
                <w:szCs w:val="20"/>
              </w:rPr>
            </w:pPr>
            <w:r>
              <w:rPr>
                <w:sz w:val="20"/>
                <w:szCs w:val="20"/>
              </w:rPr>
              <w:t>FFS:</w:t>
            </w:r>
            <w:r w:rsidRPr="00FD66B2">
              <w:rPr>
                <w:sz w:val="20"/>
                <w:szCs w:val="20"/>
              </w:rPr>
              <w:t xml:space="preserve"> Whether </w:t>
            </w:r>
            <w:r>
              <w:rPr>
                <w:sz w:val="20"/>
                <w:szCs w:val="20"/>
              </w:rPr>
              <w:t>inter-</w:t>
            </w:r>
            <w:r w:rsidRPr="00FD66B2">
              <w:rPr>
                <w:sz w:val="20"/>
                <w:szCs w:val="20"/>
              </w:rPr>
              <w:t>BWP frequency hopping is supported (for diversity gain)</w:t>
            </w:r>
          </w:p>
          <w:p w14:paraId="494E5DDB" w14:textId="77777777" w:rsidR="00105A00" w:rsidRPr="00105A00" w:rsidRDefault="00105A00" w:rsidP="00105A00">
            <w:pPr>
              <w:tabs>
                <w:tab w:val="left" w:pos="551"/>
              </w:tabs>
              <w:rPr>
                <w:rFonts w:eastAsia="Yu Mincho"/>
                <w:lang w:val="en-US" w:eastAsia="ja-JP"/>
              </w:rPr>
            </w:pPr>
          </w:p>
        </w:tc>
      </w:tr>
      <w:tr w:rsidR="0082710F" w:rsidRPr="00CF7254" w14:paraId="3A0B04FC" w14:textId="77777777" w:rsidTr="0082710F">
        <w:tc>
          <w:tcPr>
            <w:tcW w:w="1479" w:type="dxa"/>
          </w:tcPr>
          <w:p w14:paraId="1D33212C" w14:textId="77777777" w:rsidR="0082710F" w:rsidRPr="0082710F" w:rsidRDefault="0082710F" w:rsidP="00A56074">
            <w:pPr>
              <w:tabs>
                <w:tab w:val="left" w:pos="551"/>
              </w:tabs>
              <w:rPr>
                <w:rFonts w:eastAsia="等线"/>
                <w:lang w:val="en-US" w:eastAsia="zh-CN"/>
              </w:rPr>
            </w:pPr>
            <w:r w:rsidRPr="0082710F">
              <w:rPr>
                <w:rFonts w:eastAsia="等线" w:hint="eastAsia"/>
                <w:lang w:val="en-US" w:eastAsia="zh-CN"/>
              </w:rPr>
              <w:t>Spreadtrum</w:t>
            </w:r>
          </w:p>
        </w:tc>
        <w:tc>
          <w:tcPr>
            <w:tcW w:w="1372" w:type="dxa"/>
          </w:tcPr>
          <w:p w14:paraId="4D8C65AF" w14:textId="77777777" w:rsidR="0082710F" w:rsidRPr="0082710F" w:rsidRDefault="0082710F" w:rsidP="00A56074">
            <w:pPr>
              <w:tabs>
                <w:tab w:val="left" w:pos="551"/>
              </w:tabs>
              <w:rPr>
                <w:rFonts w:eastAsia="等线"/>
                <w:lang w:val="en-US" w:eastAsia="zh-CN"/>
              </w:rPr>
            </w:pPr>
            <w:r w:rsidRPr="0082710F">
              <w:rPr>
                <w:rFonts w:eastAsia="等线"/>
                <w:lang w:val="en-US" w:eastAsia="zh-CN"/>
              </w:rPr>
              <w:t>P</w:t>
            </w:r>
            <w:r w:rsidRPr="0082710F">
              <w:rPr>
                <w:rFonts w:eastAsia="等线" w:hint="eastAsia"/>
                <w:lang w:val="en-US" w:eastAsia="zh-CN"/>
              </w:rPr>
              <w:t>artially Y</w:t>
            </w:r>
          </w:p>
        </w:tc>
        <w:tc>
          <w:tcPr>
            <w:tcW w:w="6783" w:type="dxa"/>
          </w:tcPr>
          <w:p w14:paraId="1E25B61B" w14:textId="77777777" w:rsidR="0082710F" w:rsidRPr="0082710F" w:rsidRDefault="0082710F" w:rsidP="00A56074">
            <w:pPr>
              <w:tabs>
                <w:tab w:val="left" w:pos="551"/>
              </w:tabs>
              <w:rPr>
                <w:rFonts w:eastAsia="等线"/>
                <w:lang w:val="en-US" w:eastAsia="zh-CN"/>
              </w:rPr>
            </w:pPr>
            <w:r w:rsidRPr="0082710F">
              <w:rPr>
                <w:rFonts w:eastAsia="等线"/>
                <w:lang w:val="en-US" w:eastAsia="zh-CN"/>
              </w:rPr>
              <w:t xml:space="preserve">It is not necessary to support </w:t>
            </w:r>
            <w:r w:rsidRPr="0082710F">
              <w:rPr>
                <w:rFonts w:eastAsia="等线" w:hint="eastAsia"/>
                <w:lang w:val="en-US" w:eastAsia="zh-CN"/>
              </w:rPr>
              <w:t>a large</w:t>
            </w:r>
            <w:r w:rsidRPr="0082710F">
              <w:rPr>
                <w:rFonts w:eastAsia="等线"/>
                <w:lang w:val="en-US" w:eastAsia="zh-CN"/>
              </w:rPr>
              <w:t>r DL</w:t>
            </w:r>
            <w:r w:rsidRPr="0082710F">
              <w:rPr>
                <w:rFonts w:eastAsia="等线" w:hint="eastAsia"/>
                <w:lang w:val="en-US" w:eastAsia="zh-CN"/>
              </w:rPr>
              <w:t xml:space="preserve"> BWP than Redcap UE</w:t>
            </w:r>
            <w:r w:rsidRPr="0082710F">
              <w:rPr>
                <w:rFonts w:eastAsia="等线"/>
                <w:lang w:val="en-US" w:eastAsia="zh-CN"/>
              </w:rPr>
              <w:t>’</w:t>
            </w:r>
            <w:r w:rsidRPr="0082710F">
              <w:rPr>
                <w:rFonts w:eastAsia="等线" w:hint="eastAsia"/>
                <w:lang w:val="en-US" w:eastAsia="zh-CN"/>
              </w:rPr>
              <w:t>s BW</w:t>
            </w:r>
            <w:r w:rsidRPr="0082710F">
              <w:rPr>
                <w:rFonts w:eastAsia="等线"/>
                <w:lang w:val="en-US" w:eastAsia="zh-CN"/>
              </w:rPr>
              <w:t xml:space="preserve">. </w:t>
            </w:r>
          </w:p>
          <w:p w14:paraId="27C7E0E2" w14:textId="77777777" w:rsidR="0082710F" w:rsidRPr="0082710F" w:rsidRDefault="0082710F" w:rsidP="00A56074">
            <w:pPr>
              <w:tabs>
                <w:tab w:val="left" w:pos="551"/>
              </w:tabs>
              <w:rPr>
                <w:rFonts w:eastAsia="等线"/>
                <w:lang w:val="en-US" w:eastAsia="zh-CN"/>
              </w:rPr>
            </w:pPr>
            <w:r w:rsidRPr="0082710F">
              <w:rPr>
                <w:rFonts w:eastAsia="等线"/>
                <w:lang w:val="en-US" w:eastAsia="zh-CN"/>
              </w:rPr>
              <w:t>FFS for UL BWP.</w:t>
            </w:r>
          </w:p>
        </w:tc>
      </w:tr>
      <w:tr w:rsidR="005A21D1" w14:paraId="2BB1469A" w14:textId="77777777" w:rsidTr="005A21D1">
        <w:trPr>
          <w:trHeight w:val="360"/>
        </w:trPr>
        <w:tc>
          <w:tcPr>
            <w:tcW w:w="1479" w:type="dxa"/>
            <w:hideMark/>
          </w:tcPr>
          <w:p w14:paraId="63812F98"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6E0BD459"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56DE5D61" w14:textId="77777777" w:rsidR="005A21D1" w:rsidRDefault="005A21D1">
            <w:pPr>
              <w:tabs>
                <w:tab w:val="left" w:pos="551"/>
              </w:tabs>
              <w:rPr>
                <w:rFonts w:eastAsia="Yu Mincho"/>
                <w:lang w:val="en-US" w:eastAsia="ja-JP"/>
              </w:rPr>
            </w:pPr>
          </w:p>
        </w:tc>
      </w:tr>
    </w:tbl>
    <w:p w14:paraId="18C00CF6" w14:textId="2E3E285F" w:rsidR="00E053DC" w:rsidRPr="00105A00" w:rsidRDefault="00E053DC" w:rsidP="00EC06B1">
      <w:pPr>
        <w:tabs>
          <w:tab w:val="left" w:pos="854"/>
        </w:tabs>
        <w:jc w:val="both"/>
        <w:rPr>
          <w:szCs w:val="22"/>
          <w:lang w:val="en-US"/>
        </w:rPr>
      </w:pPr>
    </w:p>
    <w:p w14:paraId="7F016D27" w14:textId="11D40050" w:rsidR="00621A2F" w:rsidRDefault="00946175" w:rsidP="00621A2F">
      <w:pPr>
        <w:pStyle w:val="Heading1"/>
      </w:pPr>
      <w:r>
        <w:t>Reduced minimum number of Rx branches</w:t>
      </w:r>
    </w:p>
    <w:p w14:paraId="6A53F2A8" w14:textId="06C57AB2" w:rsidR="002502A0" w:rsidRDefault="002502A0" w:rsidP="002502A0">
      <w:pPr>
        <w:jc w:val="both"/>
        <w:rPr>
          <w:rFonts w:cs="Arial"/>
          <w:szCs w:val="18"/>
          <w:lang w:eastAsia="ja-JP"/>
        </w:rPr>
      </w:pPr>
      <w:r>
        <w:rPr>
          <w:rFonts w:cs="Arial"/>
          <w:szCs w:val="18"/>
          <w:lang w:eastAsia="ja-JP"/>
        </w:rPr>
        <w:t>The WID [29] has the following objective on reduced minimum number of Rx branches:</w:t>
      </w:r>
    </w:p>
    <w:tbl>
      <w:tblPr>
        <w:tblStyle w:val="TableGrid"/>
        <w:tblW w:w="0" w:type="auto"/>
        <w:tblLook w:val="04A0" w:firstRow="1" w:lastRow="0" w:firstColumn="1" w:lastColumn="0" w:noHBand="0" w:noVBand="1"/>
      </w:tblPr>
      <w:tblGrid>
        <w:gridCol w:w="9629"/>
      </w:tblGrid>
      <w:tr w:rsidR="002502A0" w:rsidRPr="00BA01D8" w14:paraId="560EAB4F" w14:textId="77777777" w:rsidTr="00710A84">
        <w:tc>
          <w:tcPr>
            <w:tcW w:w="9629" w:type="dxa"/>
          </w:tcPr>
          <w:p w14:paraId="321C24A6" w14:textId="77777777" w:rsidR="002502A0" w:rsidRPr="002502A0" w:rsidRDefault="002502A0" w:rsidP="002502A0">
            <w:pPr>
              <w:pStyle w:val="BodyText"/>
              <w:numPr>
                <w:ilvl w:val="0"/>
                <w:numId w:val="4"/>
              </w:numPr>
              <w:autoSpaceDN w:val="0"/>
              <w:rPr>
                <w:rFonts w:ascii="Times New Roman" w:hAnsi="Times New Roman"/>
              </w:rPr>
            </w:pPr>
            <w:r w:rsidRPr="002502A0">
              <w:rPr>
                <w:rFonts w:ascii="Times New Roman" w:hAnsi="Times New Roman"/>
              </w:rPr>
              <w:t>Reduced minimum number of Rx branches:</w:t>
            </w:r>
          </w:p>
          <w:p w14:paraId="7CB6C274" w14:textId="77777777"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669DFD63" w14:textId="5F2E47F4" w:rsidR="002502A0" w:rsidRPr="002502A0" w:rsidRDefault="002502A0" w:rsidP="002502A0">
            <w:pPr>
              <w:pStyle w:val="BodyText"/>
              <w:numPr>
                <w:ilvl w:val="1"/>
                <w:numId w:val="4"/>
              </w:numPr>
              <w:autoSpaceDN w:val="0"/>
              <w:rPr>
                <w:rFonts w:ascii="Times New Roman" w:hAnsi="Times New Roman"/>
              </w:rPr>
            </w:pPr>
            <w:r w:rsidRPr="002502A0">
              <w:rPr>
                <w:rFonts w:ascii="Times New Roman" w:hAnsi="Times New Roman"/>
              </w:rPr>
              <w:t xml:space="preserve">For frequency bands where a legacy NR UE (other than 2-Rx vehicular UE) is required to be equipped with a minimum of 4 Rx antenna ports, the minimum number of Rx branches supported by </w:t>
            </w:r>
            <w:r w:rsidRPr="002502A0">
              <w:rPr>
                <w:rFonts w:ascii="Times New Roman" w:hAnsi="Times New Roman"/>
              </w:rPr>
              <w:lastRenderedPageBreak/>
              <w:t>specification for a RedCap UE will be decided at RAN#91e; hence no specific work for these frequency bands will be done before RAN#91e.</w:t>
            </w:r>
          </w:p>
        </w:tc>
      </w:tr>
    </w:tbl>
    <w:p w14:paraId="4F64E5C1" w14:textId="6AFB4F6F" w:rsidR="00251504" w:rsidRDefault="00251504" w:rsidP="00621A2F">
      <w:pPr>
        <w:jc w:val="both"/>
        <w:rPr>
          <w:szCs w:val="22"/>
          <w:lang w:val="en-US"/>
        </w:rPr>
      </w:pPr>
    </w:p>
    <w:p w14:paraId="0C2C6E1A" w14:textId="7A049E5E" w:rsidR="004B0033" w:rsidRDefault="00ED3AB0" w:rsidP="00621A2F">
      <w:pPr>
        <w:jc w:val="both"/>
        <w:rPr>
          <w:rFonts w:asciiTheme="majorBidi" w:hAnsiTheme="majorBidi" w:cstheme="majorBidi"/>
          <w:lang w:val="en-US"/>
        </w:rPr>
      </w:pPr>
      <w:r>
        <w:rPr>
          <w:szCs w:val="22"/>
          <w:lang w:val="en-US"/>
        </w:rPr>
        <w:t>Many</w:t>
      </w:r>
      <w:r w:rsidR="00E803E0">
        <w:rPr>
          <w:szCs w:val="22"/>
          <w:lang w:val="en-US"/>
        </w:rPr>
        <w:t xml:space="preserve"> contributions </w:t>
      </w:r>
      <w:r w:rsidR="00C4431F">
        <w:rPr>
          <w:szCs w:val="22"/>
          <w:lang w:val="en-US"/>
        </w:rPr>
        <w:t xml:space="preserve">[1, </w:t>
      </w:r>
      <w:r w:rsidR="00C4431F">
        <w:rPr>
          <w:szCs w:val="22"/>
        </w:rPr>
        <w:t>3, 4, 5, 6, 7, 11, 12, 16, 18, 19, 20, 21, 22, 23, 25, 28</w:t>
      </w:r>
      <w:r w:rsidR="00C4431F">
        <w:rPr>
          <w:szCs w:val="22"/>
          <w:lang w:val="en-US"/>
        </w:rPr>
        <w:t xml:space="preserve">] </w:t>
      </w:r>
      <w:r w:rsidR="00891D3A">
        <w:rPr>
          <w:szCs w:val="22"/>
          <w:lang w:val="en-US"/>
        </w:rPr>
        <w:t>express views</w:t>
      </w:r>
      <w:r w:rsidR="00E803E0">
        <w:rPr>
          <w:szCs w:val="22"/>
          <w:lang w:val="en-US"/>
        </w:rPr>
        <w:t xml:space="preserve"> on </w:t>
      </w:r>
      <w:r w:rsidR="00B9571E" w:rsidRPr="00251504">
        <w:rPr>
          <w:rFonts w:asciiTheme="majorBidi" w:hAnsiTheme="majorBidi" w:cstheme="majorBidi"/>
          <w:lang w:val="en-US"/>
        </w:rPr>
        <w:t>the minimum number of Rx branches for RedCap UE</w:t>
      </w:r>
      <w:r w:rsidR="005F1492">
        <w:rPr>
          <w:rFonts w:asciiTheme="majorBidi" w:hAnsiTheme="majorBidi" w:cstheme="majorBidi"/>
          <w:lang w:val="en-US"/>
        </w:rPr>
        <w:t>s</w:t>
      </w:r>
      <w:r w:rsidR="00460BB8">
        <w:rPr>
          <w:rFonts w:asciiTheme="majorBidi" w:hAnsiTheme="majorBidi" w:cstheme="majorBidi"/>
          <w:lang w:val="en-US"/>
        </w:rPr>
        <w:t xml:space="preserve"> operating in </w:t>
      </w:r>
      <w:r w:rsidR="00460BB8" w:rsidRPr="00251504">
        <w:rPr>
          <w:rFonts w:asciiTheme="majorBidi" w:hAnsiTheme="majorBidi" w:cstheme="majorBidi"/>
          <w:lang w:val="en-US"/>
        </w:rPr>
        <w:t>frequency bands where a legacy NR UE is required to be equipped with 4 Rx</w:t>
      </w:r>
      <w:r w:rsidR="00460BB8">
        <w:rPr>
          <w:rFonts w:asciiTheme="majorBidi" w:hAnsiTheme="majorBidi" w:cstheme="majorBidi"/>
          <w:lang w:val="en-US"/>
        </w:rPr>
        <w:t xml:space="preserve">. </w:t>
      </w:r>
      <w:r w:rsidR="00380603">
        <w:rPr>
          <w:rFonts w:asciiTheme="majorBidi" w:hAnsiTheme="majorBidi" w:cstheme="majorBidi"/>
          <w:lang w:val="en-US"/>
        </w:rPr>
        <w:t>A</w:t>
      </w:r>
      <w:r w:rsidR="004B0033">
        <w:rPr>
          <w:rFonts w:asciiTheme="majorBidi" w:hAnsiTheme="majorBidi" w:cstheme="majorBidi"/>
          <w:lang w:val="en-US"/>
        </w:rPr>
        <w:t xml:space="preserve">ccording to WID, </w:t>
      </w:r>
      <w:r w:rsidR="00B94116">
        <w:rPr>
          <w:rFonts w:asciiTheme="majorBidi" w:hAnsiTheme="majorBidi" w:cstheme="majorBidi"/>
          <w:lang w:val="en-US"/>
        </w:rPr>
        <w:t>the related aspects to</w:t>
      </w:r>
      <w:r w:rsidR="00B94116" w:rsidRPr="00251504">
        <w:rPr>
          <w:rFonts w:asciiTheme="majorBidi" w:hAnsiTheme="majorBidi" w:cstheme="majorBidi"/>
          <w:lang w:val="en-US"/>
        </w:rPr>
        <w:t xml:space="preserve"> these frequency bands </w:t>
      </w:r>
      <w:r w:rsidR="00B94116">
        <w:rPr>
          <w:rFonts w:asciiTheme="majorBidi" w:hAnsiTheme="majorBidi" w:cstheme="majorBidi"/>
          <w:lang w:val="en-US"/>
        </w:rPr>
        <w:t xml:space="preserve">shall be discussed after </w:t>
      </w:r>
      <w:r w:rsidR="00B94116" w:rsidRPr="00251504">
        <w:rPr>
          <w:rFonts w:asciiTheme="majorBidi" w:hAnsiTheme="majorBidi" w:cstheme="majorBidi"/>
          <w:lang w:val="en-US"/>
        </w:rPr>
        <w:t>RAN#91e.</w:t>
      </w:r>
    </w:p>
    <w:p w14:paraId="489B233A" w14:textId="2F31D339" w:rsidR="00712C91" w:rsidRDefault="00582B1C" w:rsidP="00621A2F">
      <w:pPr>
        <w:jc w:val="both"/>
        <w:rPr>
          <w:szCs w:val="22"/>
          <w:lang w:val="en-US"/>
        </w:rPr>
      </w:pPr>
      <w:r>
        <w:rPr>
          <w:szCs w:val="22"/>
          <w:lang w:val="en-US"/>
        </w:rPr>
        <w:t>Several contributions [</w:t>
      </w:r>
      <w:r w:rsidR="00407467">
        <w:rPr>
          <w:szCs w:val="22"/>
          <w:lang w:val="en-US"/>
        </w:rPr>
        <w:t xml:space="preserve">1, 2, 3, 7, 8, </w:t>
      </w:r>
      <w:r w:rsidR="005E14A8">
        <w:rPr>
          <w:szCs w:val="22"/>
          <w:lang w:val="en-US"/>
        </w:rPr>
        <w:t xml:space="preserve">10, </w:t>
      </w:r>
      <w:r w:rsidR="00A95B91">
        <w:rPr>
          <w:szCs w:val="22"/>
          <w:lang w:val="en-US"/>
        </w:rPr>
        <w:t xml:space="preserve">11, </w:t>
      </w:r>
      <w:r w:rsidR="005E14A8">
        <w:rPr>
          <w:szCs w:val="22"/>
          <w:lang w:val="en-US"/>
        </w:rPr>
        <w:t xml:space="preserve">12, </w:t>
      </w:r>
      <w:r w:rsidR="00407467">
        <w:rPr>
          <w:szCs w:val="22"/>
          <w:lang w:val="en-US"/>
        </w:rPr>
        <w:t>13, 16</w:t>
      </w:r>
      <w:r>
        <w:rPr>
          <w:szCs w:val="22"/>
          <w:lang w:val="en-US"/>
        </w:rPr>
        <w:t xml:space="preserve">] express </w:t>
      </w:r>
      <w:r w:rsidR="00072D6B">
        <w:rPr>
          <w:szCs w:val="22"/>
          <w:lang w:val="en-US"/>
        </w:rPr>
        <w:t>views</w:t>
      </w:r>
      <w:r>
        <w:rPr>
          <w:szCs w:val="22"/>
          <w:lang w:val="en-US"/>
        </w:rPr>
        <w:t xml:space="preserve"> on </w:t>
      </w:r>
      <w:r w:rsidR="005E14A8">
        <w:rPr>
          <w:szCs w:val="22"/>
          <w:lang w:val="en-US"/>
        </w:rPr>
        <w:t xml:space="preserve">RedCap UE type definition and </w:t>
      </w:r>
      <w:r>
        <w:rPr>
          <w:szCs w:val="22"/>
          <w:lang w:val="en-US"/>
        </w:rPr>
        <w:t>early indication of UE type</w:t>
      </w:r>
      <w:r w:rsidR="00943AEB">
        <w:rPr>
          <w:szCs w:val="22"/>
          <w:lang w:val="en-US"/>
        </w:rPr>
        <w:t>. This topic belongs more under agenda item 8.6.2 which will not be discussed in this meeting</w:t>
      </w:r>
      <w:r w:rsidR="00AD1870">
        <w:rPr>
          <w:szCs w:val="22"/>
          <w:lang w:val="en-US"/>
        </w:rPr>
        <w:t xml:space="preserve"> according to the agenda.</w:t>
      </w:r>
    </w:p>
    <w:p w14:paraId="072969B1" w14:textId="77B3083D" w:rsidR="005E14A8" w:rsidRPr="005E14A8" w:rsidRDefault="002E6827" w:rsidP="005E14A8">
      <w:pPr>
        <w:jc w:val="both"/>
        <w:rPr>
          <w:szCs w:val="22"/>
          <w:lang w:val="en-US"/>
        </w:rPr>
      </w:pPr>
      <w:r w:rsidRPr="000B6DBD">
        <w:t>A few contributions</w:t>
      </w:r>
      <w:r w:rsidR="004149FD">
        <w:t xml:space="preserve"> [1, 2, 3, 4, 13]</w:t>
      </w:r>
      <w:r w:rsidRPr="000B6DBD">
        <w:t xml:space="preserve"> express views</w:t>
      </w:r>
      <w:r>
        <w:t xml:space="preserve"> on coverage recovery</w:t>
      </w:r>
      <w:r w:rsidR="00B94116">
        <w:t xml:space="preserve"> solutions</w:t>
      </w:r>
      <w:r w:rsidR="00943AEB">
        <w:t>. According to the WID, the appropriate WI for handling of any potential coverage recovery aspects related to RedCap U</w:t>
      </w:r>
      <w:r w:rsidR="007E4ECF">
        <w:t>e</w:t>
      </w:r>
      <w:r w:rsidR="00943AEB">
        <w:t>s devices will be considered at RAN#91e.</w:t>
      </w:r>
      <w:r w:rsidR="005E14A8" w:rsidRPr="005E14A8">
        <w:rPr>
          <w:szCs w:val="22"/>
          <w:lang w:val="en-US"/>
        </w:rPr>
        <w:t xml:space="preserve"> </w:t>
      </w:r>
      <w:r w:rsidR="005E14A8">
        <w:rPr>
          <w:szCs w:val="22"/>
          <w:lang w:val="en-US"/>
        </w:rPr>
        <w:t xml:space="preserve">Contribution [3] also suggests </w:t>
      </w:r>
      <w:r w:rsidR="005E14A8">
        <w:rPr>
          <w:lang w:val="en-US"/>
        </w:rPr>
        <w:t>specifying a m</w:t>
      </w:r>
      <w:r w:rsidR="005E14A8" w:rsidRPr="00672B77">
        <w:rPr>
          <w:lang w:val="en-US"/>
        </w:rPr>
        <w:t>echanism</w:t>
      </w:r>
      <w:r w:rsidR="005E14A8" w:rsidRPr="00672B77">
        <w:rPr>
          <w:rFonts w:hint="eastAsia"/>
          <w:lang w:val="en-US"/>
        </w:rPr>
        <w:t xml:space="preserve"> to handle antenna </w:t>
      </w:r>
      <w:r w:rsidR="005E14A8">
        <w:rPr>
          <w:lang w:val="en-US"/>
        </w:rPr>
        <w:t>inefficiency. The WID currently does not include any explicit objective on antenna inefficiency.</w:t>
      </w:r>
    </w:p>
    <w:p w14:paraId="1F705874" w14:textId="77777777" w:rsidR="005E14A8" w:rsidRDefault="004C4417" w:rsidP="005E14A8">
      <w:pPr>
        <w:jc w:val="both"/>
        <w:rPr>
          <w:szCs w:val="22"/>
          <w:lang w:val="en-US"/>
        </w:rPr>
      </w:pPr>
      <w:r>
        <w:rPr>
          <w:szCs w:val="22"/>
          <w:lang w:val="en-US"/>
        </w:rPr>
        <w:t>Contribution [3] suggests that either the MCS table for NR normal coverage or the low spectral efficiency MCS table for PDSCH which does not have 256QAM entries is used for RedCap devices, or a new MCS table optimized for RedCap UEs is defined.</w:t>
      </w:r>
    </w:p>
    <w:p w14:paraId="5F8B5620" w14:textId="0BDC40FD" w:rsidR="002E6827" w:rsidRDefault="002E6827" w:rsidP="00782FE2">
      <w:pPr>
        <w:spacing w:after="0"/>
        <w:jc w:val="both"/>
        <w:rPr>
          <w:lang w:val="en-US"/>
        </w:rPr>
      </w:pPr>
      <w:r>
        <w:rPr>
          <w:lang w:val="en-US"/>
        </w:rPr>
        <w:t xml:space="preserve">Regarding the </w:t>
      </w:r>
      <w:r w:rsidRPr="002E6827">
        <w:rPr>
          <w:lang w:val="en-US"/>
        </w:rPr>
        <w:t>specification</w:t>
      </w:r>
      <w:r w:rsidR="0028630F">
        <w:rPr>
          <w:lang w:val="en-US"/>
        </w:rPr>
        <w:t xml:space="preserve"> impacts</w:t>
      </w:r>
      <w:r w:rsidRPr="002E6827">
        <w:rPr>
          <w:lang w:val="en-US"/>
        </w:rPr>
        <w:t xml:space="preserve">, </w:t>
      </w:r>
      <w:r w:rsidR="0028630F">
        <w:rPr>
          <w:lang w:val="en-US"/>
        </w:rPr>
        <w:t>some</w:t>
      </w:r>
      <w:r>
        <w:rPr>
          <w:lang w:val="en-US"/>
        </w:rPr>
        <w:t xml:space="preserve"> </w:t>
      </w:r>
      <w:r w:rsidRPr="002E6827">
        <w:rPr>
          <w:lang w:val="en-US"/>
        </w:rPr>
        <w:t>contributions</w:t>
      </w:r>
      <w:r w:rsidR="0028630F" w:rsidRPr="002E6827">
        <w:rPr>
          <w:lang w:val="en-US"/>
        </w:rPr>
        <w:t xml:space="preserve"> [</w:t>
      </w:r>
      <w:r w:rsidR="0028630F">
        <w:rPr>
          <w:lang w:val="en-US"/>
        </w:rPr>
        <w:t>1, 5, 7</w:t>
      </w:r>
      <w:r w:rsidR="0028630F" w:rsidRPr="002E6827">
        <w:rPr>
          <w:lang w:val="en-US"/>
        </w:rPr>
        <w:t>]</w:t>
      </w:r>
      <w:r w:rsidRPr="002E6827">
        <w:rPr>
          <w:lang w:val="en-US"/>
        </w:rPr>
        <w:t xml:space="preserve"> express</w:t>
      </w:r>
      <w:r w:rsidR="0028630F">
        <w:rPr>
          <w:lang w:val="en-US"/>
        </w:rPr>
        <w:t xml:space="preserve"> that </w:t>
      </w:r>
      <w:r w:rsidR="00651045">
        <w:rPr>
          <w:lang w:val="en-US"/>
        </w:rPr>
        <w:t xml:space="preserve">the </w:t>
      </w:r>
      <w:r w:rsidRPr="002E6827">
        <w:rPr>
          <w:lang w:val="en-US"/>
        </w:rPr>
        <w:t xml:space="preserve">impact on RAN1 specifications </w:t>
      </w:r>
      <w:r w:rsidR="00651045">
        <w:rPr>
          <w:lang w:val="en-US"/>
        </w:rPr>
        <w:t xml:space="preserve">is </w:t>
      </w:r>
      <w:r w:rsidR="00651045" w:rsidRPr="002E6827">
        <w:rPr>
          <w:lang w:val="en-US"/>
        </w:rPr>
        <w:t>limited</w:t>
      </w:r>
      <w:r w:rsidR="0028630F">
        <w:rPr>
          <w:lang w:val="en-US"/>
        </w:rPr>
        <w:t xml:space="preserve">, and </w:t>
      </w:r>
      <w:r w:rsidR="0055151F">
        <w:rPr>
          <w:lang w:val="en-US"/>
        </w:rPr>
        <w:t>some</w:t>
      </w:r>
      <w:r w:rsidR="0028630F">
        <w:rPr>
          <w:lang w:val="en-US"/>
        </w:rPr>
        <w:t xml:space="preserve"> contributions</w:t>
      </w:r>
      <w:r w:rsidR="0028630F" w:rsidRPr="002E6827">
        <w:rPr>
          <w:lang w:val="en-US"/>
        </w:rPr>
        <w:t xml:space="preserve"> </w:t>
      </w:r>
      <w:r w:rsidR="0028630F">
        <w:rPr>
          <w:lang w:val="en-US"/>
        </w:rPr>
        <w:t xml:space="preserve">[1, 3, 7, 10, 13] express that the </w:t>
      </w:r>
      <w:r w:rsidRPr="002E6827">
        <w:rPr>
          <w:lang w:val="en-US"/>
        </w:rPr>
        <w:t xml:space="preserve">impact </w:t>
      </w:r>
      <w:r>
        <w:rPr>
          <w:lang w:val="en-US"/>
        </w:rPr>
        <w:t xml:space="preserve">on </w:t>
      </w:r>
      <w:r w:rsidRPr="002E6827">
        <w:rPr>
          <w:lang w:val="en-US"/>
        </w:rPr>
        <w:t>several aspects</w:t>
      </w:r>
      <w:r w:rsidR="00791A0C">
        <w:rPr>
          <w:lang w:val="en-US"/>
        </w:rPr>
        <w:t xml:space="preserve"> </w:t>
      </w:r>
      <w:r w:rsidR="00651045" w:rsidRPr="002E6827">
        <w:rPr>
          <w:lang w:val="en-US"/>
        </w:rPr>
        <w:t>of RAN4 specifications</w:t>
      </w:r>
      <w:r w:rsidR="00651045">
        <w:rPr>
          <w:lang w:val="en-US"/>
        </w:rPr>
        <w:t xml:space="preserve"> should be evaluated </w:t>
      </w:r>
      <w:r w:rsidR="00791A0C">
        <w:rPr>
          <w:lang w:val="en-US"/>
        </w:rPr>
        <w:t>(</w:t>
      </w:r>
      <w:r w:rsidR="00791A0C" w:rsidRPr="00791A0C">
        <w:rPr>
          <w:lang w:val="en-US"/>
        </w:rPr>
        <w:t>mainly related to RAN4 performance requirements, including demodulation performance, CSI reporting, RRM, cell handover or (re)selection, radio link management, beam management</w:t>
      </w:r>
      <w:r w:rsidR="00791A0C">
        <w:rPr>
          <w:lang w:val="en-US"/>
        </w:rPr>
        <w:t>)</w:t>
      </w:r>
      <w:r w:rsidR="00B57C10">
        <w:rPr>
          <w:lang w:val="en-US"/>
        </w:rPr>
        <w:t>.</w:t>
      </w:r>
    </w:p>
    <w:p w14:paraId="1BB5ECE6" w14:textId="2D4DF5DE" w:rsidR="004C4417" w:rsidRDefault="004C4417" w:rsidP="00782FE2">
      <w:pPr>
        <w:spacing w:after="0"/>
        <w:jc w:val="both"/>
        <w:rPr>
          <w:lang w:val="en-US"/>
        </w:rPr>
      </w:pPr>
    </w:p>
    <w:p w14:paraId="659DB668" w14:textId="25C6B0A4" w:rsidR="00C87208" w:rsidRPr="001A4A57" w:rsidRDefault="00C65F7D" w:rsidP="00C87208">
      <w:pPr>
        <w:jc w:val="both"/>
        <w:rPr>
          <w:b/>
          <w:lang w:val="en-US"/>
        </w:rPr>
      </w:pPr>
      <w:r w:rsidRPr="00C65F7D">
        <w:rPr>
          <w:b/>
          <w:highlight w:val="yellow"/>
        </w:rPr>
        <w:t>High</w:t>
      </w:r>
      <w:r w:rsidR="00C87208" w:rsidRPr="00C65F7D">
        <w:rPr>
          <w:b/>
          <w:highlight w:val="yellow"/>
        </w:rPr>
        <w:t xml:space="preserve"> Priority Question </w:t>
      </w:r>
      <w:r>
        <w:rPr>
          <w:b/>
          <w:highlight w:val="yellow"/>
        </w:rPr>
        <w:t>3</w:t>
      </w:r>
      <w:r w:rsidR="00C87208" w:rsidRPr="00C65F7D">
        <w:rPr>
          <w:b/>
          <w:highlight w:val="yellow"/>
        </w:rPr>
        <w:t>-1</w:t>
      </w:r>
      <w:r w:rsidR="00C87208" w:rsidRPr="00C65F7D">
        <w:rPr>
          <w:b/>
        </w:rPr>
        <w:t>:</w:t>
      </w:r>
      <w:r w:rsidR="00C87208" w:rsidRPr="001A4A57">
        <w:rPr>
          <w:b/>
        </w:rPr>
        <w:t xml:space="preserve"> </w:t>
      </w:r>
      <w:r w:rsidR="001A4A57" w:rsidRPr="001A4A57">
        <w:rPr>
          <w:b/>
        </w:rPr>
        <w:t>For</w:t>
      </w:r>
      <w:r w:rsidR="00377153">
        <w:rPr>
          <w:b/>
        </w:rPr>
        <w:t xml:space="preserve"> FR1 and FR2</w:t>
      </w:r>
      <w:r w:rsidR="001A4A57" w:rsidRPr="001A4A57">
        <w:rPr>
          <w:b/>
        </w:rPr>
        <w:t xml:space="preserve"> frequency bands where a legacy NR UE is required to be equipped with a minimum of 2 Rx antenna ports, w</w:t>
      </w:r>
      <w:r w:rsidR="002E49F4" w:rsidRPr="001A4A57">
        <w:rPr>
          <w:b/>
        </w:rPr>
        <w:t>hat RAN1 specification impacts</w:t>
      </w:r>
      <w:r w:rsidR="001A4A57" w:rsidRPr="001A4A57">
        <w:rPr>
          <w:b/>
        </w:rPr>
        <w:t xml:space="preserve"> (beyond possible early UE type identification and possible coverage recovery related functionality)</w:t>
      </w:r>
      <w:r w:rsidR="002E49F4" w:rsidRPr="001A4A57">
        <w:rPr>
          <w:b/>
        </w:rPr>
        <w:t xml:space="preserve"> do you </w:t>
      </w:r>
      <w:r w:rsidR="001A4A57" w:rsidRPr="001A4A57">
        <w:rPr>
          <w:b/>
        </w:rPr>
        <w:t>expect from reduced minimum number of Rx branches for RedCap devices</w:t>
      </w:r>
      <w:r w:rsidR="002E49F4" w:rsidRPr="001A4A57">
        <w:rPr>
          <w:b/>
        </w:rPr>
        <w:t>?</w:t>
      </w:r>
    </w:p>
    <w:tbl>
      <w:tblPr>
        <w:tblStyle w:val="TableGrid"/>
        <w:tblW w:w="9634" w:type="dxa"/>
        <w:tblLook w:val="04A0" w:firstRow="1" w:lastRow="0" w:firstColumn="1" w:lastColumn="0" w:noHBand="0" w:noVBand="1"/>
      </w:tblPr>
      <w:tblGrid>
        <w:gridCol w:w="1479"/>
        <w:gridCol w:w="1372"/>
        <w:gridCol w:w="6783"/>
      </w:tblGrid>
      <w:tr w:rsidR="00C87208" w14:paraId="1C87FDF0" w14:textId="77777777" w:rsidTr="00A45C90">
        <w:tc>
          <w:tcPr>
            <w:tcW w:w="1479" w:type="dxa"/>
            <w:shd w:val="clear" w:color="auto" w:fill="D9D9D9" w:themeFill="background1" w:themeFillShade="D9"/>
          </w:tcPr>
          <w:p w14:paraId="6E6B9004" w14:textId="77777777" w:rsidR="00C87208" w:rsidRDefault="00C87208" w:rsidP="002E49F4">
            <w:pPr>
              <w:rPr>
                <w:b/>
                <w:bCs/>
              </w:rPr>
            </w:pPr>
            <w:r>
              <w:rPr>
                <w:b/>
                <w:bCs/>
              </w:rPr>
              <w:t>Company</w:t>
            </w:r>
          </w:p>
        </w:tc>
        <w:tc>
          <w:tcPr>
            <w:tcW w:w="8155" w:type="dxa"/>
            <w:gridSpan w:val="2"/>
            <w:shd w:val="clear" w:color="auto" w:fill="D9D9D9" w:themeFill="background1" w:themeFillShade="D9"/>
          </w:tcPr>
          <w:p w14:paraId="7D435E5D" w14:textId="77777777" w:rsidR="00C87208" w:rsidRDefault="00C87208" w:rsidP="002E49F4">
            <w:pPr>
              <w:rPr>
                <w:b/>
                <w:bCs/>
              </w:rPr>
            </w:pPr>
            <w:r>
              <w:rPr>
                <w:b/>
                <w:bCs/>
              </w:rPr>
              <w:t>Comments</w:t>
            </w:r>
          </w:p>
        </w:tc>
      </w:tr>
      <w:tr w:rsidR="00C87208" w14:paraId="5951A035" w14:textId="77777777" w:rsidTr="00A45C90">
        <w:tc>
          <w:tcPr>
            <w:tcW w:w="1479" w:type="dxa"/>
          </w:tcPr>
          <w:p w14:paraId="2825A63F" w14:textId="65FB12CA" w:rsidR="00C87208" w:rsidRPr="00E50AAB" w:rsidRDefault="00E50AAB" w:rsidP="002E49F4">
            <w:pPr>
              <w:rPr>
                <w:lang w:val="en-US" w:eastAsia="ko-KR"/>
              </w:rPr>
            </w:pPr>
            <w:r w:rsidRPr="00E50AAB">
              <w:rPr>
                <w:lang w:val="en-US" w:eastAsia="ko-KR"/>
              </w:rPr>
              <w:t>Qualcomm</w:t>
            </w:r>
          </w:p>
        </w:tc>
        <w:tc>
          <w:tcPr>
            <w:tcW w:w="8155" w:type="dxa"/>
            <w:gridSpan w:val="2"/>
          </w:tcPr>
          <w:p w14:paraId="7B7450DE" w14:textId="77A89190" w:rsidR="00E50AAB" w:rsidRPr="00E50AAB" w:rsidRDefault="00E50AAB" w:rsidP="002E49F4">
            <w:pPr>
              <w:rPr>
                <w:lang w:val="en-US"/>
              </w:rPr>
            </w:pPr>
            <w:r w:rsidRPr="00E50AAB">
              <w:rPr>
                <w:lang w:val="en-US"/>
              </w:rPr>
              <w:t>We don’t expect significant impacts on RAN1</w:t>
            </w:r>
            <w:r w:rsidR="001F2FB2">
              <w:rPr>
                <w:lang w:val="en-US"/>
              </w:rPr>
              <w:t xml:space="preserve"> </w:t>
            </w:r>
            <w:r w:rsidRPr="00E50AAB">
              <w:rPr>
                <w:lang w:val="en-US"/>
              </w:rPr>
              <w:t>except for:</w:t>
            </w:r>
          </w:p>
          <w:p w14:paraId="1A3902DC" w14:textId="5D9908AD" w:rsidR="00E50AAB" w:rsidRPr="00E50AAB"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 xml:space="preserve">early UE type indication discussed in </w:t>
            </w:r>
            <w:r w:rsidR="00022762">
              <w:rPr>
                <w:rFonts w:ascii="Times New Roman" w:hAnsi="Times New Roman" w:cs="Times New Roman"/>
                <w:sz w:val="20"/>
                <w:szCs w:val="20"/>
                <w:lang w:val="en-US"/>
              </w:rPr>
              <w:t xml:space="preserve">Section </w:t>
            </w:r>
            <w:r w:rsidRPr="00E50AAB">
              <w:rPr>
                <w:rFonts w:ascii="Times New Roman" w:hAnsi="Times New Roman" w:cs="Times New Roman"/>
                <w:sz w:val="20"/>
                <w:szCs w:val="20"/>
                <w:lang w:val="en-US"/>
              </w:rPr>
              <w:t>2.3 of this document</w:t>
            </w:r>
          </w:p>
          <w:p w14:paraId="0B954536" w14:textId="77777777" w:rsidR="00C87208" w:rsidRDefault="00E50AAB" w:rsidP="00E50AAB">
            <w:pPr>
              <w:pStyle w:val="ListParagraph"/>
              <w:numPr>
                <w:ilvl w:val="0"/>
                <w:numId w:val="23"/>
              </w:numPr>
              <w:rPr>
                <w:rFonts w:ascii="Times New Roman" w:hAnsi="Times New Roman" w:cs="Times New Roman"/>
                <w:sz w:val="20"/>
                <w:szCs w:val="20"/>
                <w:lang w:val="en-US"/>
              </w:rPr>
            </w:pPr>
            <w:r w:rsidRPr="00E50AAB">
              <w:rPr>
                <w:rFonts w:ascii="Times New Roman" w:hAnsi="Times New Roman" w:cs="Times New Roman"/>
                <w:sz w:val="20"/>
                <w:szCs w:val="20"/>
                <w:lang w:val="en-US"/>
              </w:rPr>
              <w:t>possible coverage recovery related functionality to compensate for reduced antenna efficiency</w:t>
            </w:r>
          </w:p>
          <w:p w14:paraId="6B66943C" w14:textId="3BC45DBE" w:rsidR="00B4408A" w:rsidRPr="00E50AAB" w:rsidRDefault="00A85972" w:rsidP="00E50AAB">
            <w:pPr>
              <w:pStyle w:val="ListParagraph"/>
              <w:numPr>
                <w:ilvl w:val="0"/>
                <w:numId w:val="23"/>
              </w:numPr>
              <w:rPr>
                <w:rFonts w:ascii="Times New Roman" w:hAnsi="Times New Roman" w:cs="Times New Roman"/>
                <w:sz w:val="20"/>
                <w:szCs w:val="20"/>
                <w:lang w:val="en-US"/>
              </w:rPr>
            </w:pPr>
            <w:r>
              <w:rPr>
                <w:rFonts w:ascii="Times New Roman" w:hAnsi="Times New Roman" w:cs="Times New Roman"/>
                <w:sz w:val="20"/>
                <w:szCs w:val="20"/>
                <w:lang w:val="en-US"/>
              </w:rPr>
              <w:t xml:space="preserve">for FR2, </w:t>
            </w:r>
            <w:r w:rsidR="00B4408A">
              <w:rPr>
                <w:rFonts w:ascii="Times New Roman" w:hAnsi="Times New Roman" w:cs="Times New Roman"/>
                <w:sz w:val="20"/>
                <w:szCs w:val="20"/>
                <w:lang w:val="en-US"/>
              </w:rPr>
              <w:t xml:space="preserve">UE antenna </w:t>
            </w:r>
            <w:r>
              <w:rPr>
                <w:rFonts w:ascii="Times New Roman" w:hAnsi="Times New Roman" w:cs="Times New Roman"/>
                <w:sz w:val="20"/>
                <w:szCs w:val="20"/>
                <w:lang w:val="en-US"/>
              </w:rPr>
              <w:t>configuration (</w:t>
            </w:r>
            <w:r w:rsidR="00B4408A">
              <w:rPr>
                <w:rFonts w:ascii="Times New Roman" w:hAnsi="Times New Roman" w:cs="Times New Roman"/>
                <w:sz w:val="20"/>
                <w:szCs w:val="20"/>
                <w:lang w:val="en-US"/>
              </w:rPr>
              <w:t>polarization</w:t>
            </w:r>
            <w:r>
              <w:rPr>
                <w:rFonts w:ascii="Times New Roman" w:hAnsi="Times New Roman" w:cs="Times New Roman"/>
                <w:sz w:val="20"/>
                <w:szCs w:val="20"/>
                <w:lang w:val="en-US"/>
              </w:rPr>
              <w:t>/</w:t>
            </w:r>
            <w:r w:rsidR="00B4408A">
              <w:rPr>
                <w:rFonts w:ascii="Times New Roman" w:hAnsi="Times New Roman" w:cs="Times New Roman"/>
                <w:sz w:val="20"/>
                <w:szCs w:val="20"/>
                <w:lang w:val="en-US"/>
              </w:rPr>
              <w:t>panels</w:t>
            </w:r>
            <w:r>
              <w:rPr>
                <w:rFonts w:ascii="Times New Roman" w:hAnsi="Times New Roman" w:cs="Times New Roman"/>
                <w:sz w:val="20"/>
                <w:szCs w:val="20"/>
                <w:lang w:val="en-US"/>
              </w:rPr>
              <w:t>) report to the gNB</w:t>
            </w:r>
          </w:p>
        </w:tc>
      </w:tr>
      <w:tr w:rsidR="00085D19" w:rsidRPr="008E3AB5" w14:paraId="03C64549" w14:textId="77777777" w:rsidTr="00A45C90">
        <w:tc>
          <w:tcPr>
            <w:tcW w:w="1479" w:type="dxa"/>
          </w:tcPr>
          <w:p w14:paraId="2B7BE600" w14:textId="759B5EF0" w:rsidR="00085D19" w:rsidRDefault="00085D19" w:rsidP="00085D19">
            <w:pPr>
              <w:rPr>
                <w:lang w:val="en-US" w:eastAsia="ko-KR"/>
              </w:rPr>
            </w:pPr>
            <w:r>
              <w:rPr>
                <w:rFonts w:eastAsia="Yu Mincho" w:hint="eastAsia"/>
                <w:lang w:val="en-US" w:eastAsia="ja-JP"/>
              </w:rPr>
              <w:t>DOCOMO</w:t>
            </w:r>
          </w:p>
        </w:tc>
        <w:tc>
          <w:tcPr>
            <w:tcW w:w="8155" w:type="dxa"/>
            <w:gridSpan w:val="2"/>
          </w:tcPr>
          <w:p w14:paraId="0AE4BA28" w14:textId="76DE050B" w:rsidR="00085D19" w:rsidRPr="008E3AB5" w:rsidRDefault="00085D19" w:rsidP="00085D19">
            <w:pPr>
              <w:rPr>
                <w:lang w:val="en-US"/>
              </w:rPr>
            </w:pPr>
            <w:r>
              <w:t>We think some solution for reducing PDCCH blocking rate should be discussed in coexistence of RedCap and legacy U</w:t>
            </w:r>
            <w:r w:rsidR="007E4ECF">
              <w:t>e</w:t>
            </w:r>
            <w:r>
              <w:t>s, as higher AL would be necessary for RedCap U</w:t>
            </w:r>
            <w:r w:rsidR="007E4ECF">
              <w:t>e</w:t>
            </w:r>
            <w:r>
              <w:t>s due to reduced number of Rx antenna ports, which results in increased PDCCH blocking rate</w:t>
            </w:r>
          </w:p>
        </w:tc>
      </w:tr>
      <w:tr w:rsidR="00F72D65" w:rsidRPr="008E3AB5" w14:paraId="01E1405E" w14:textId="77777777" w:rsidTr="00A45C90">
        <w:tc>
          <w:tcPr>
            <w:tcW w:w="1479" w:type="dxa"/>
          </w:tcPr>
          <w:p w14:paraId="0B71418A" w14:textId="4F299C84" w:rsidR="00F72D65" w:rsidRDefault="00F72D65" w:rsidP="00F72D65">
            <w:pPr>
              <w:rPr>
                <w:lang w:val="en-US" w:eastAsia="ko-KR"/>
              </w:rPr>
            </w:pPr>
            <w:r>
              <w:rPr>
                <w:lang w:val="en-US" w:eastAsia="ko-KR"/>
              </w:rPr>
              <w:t>Ericsson</w:t>
            </w:r>
          </w:p>
        </w:tc>
        <w:tc>
          <w:tcPr>
            <w:tcW w:w="8155" w:type="dxa"/>
            <w:gridSpan w:val="2"/>
          </w:tcPr>
          <w:p w14:paraId="12EBF9F7" w14:textId="0A66536A" w:rsidR="00F72D65" w:rsidRPr="008E3AB5" w:rsidRDefault="00F72D65" w:rsidP="00F72D65">
            <w:pPr>
              <w:rPr>
                <w:lang w:val="en-US"/>
              </w:rPr>
            </w:pPr>
            <w:r>
              <w:rPr>
                <w:lang w:val="en-US"/>
              </w:rPr>
              <w:t>None.</w:t>
            </w:r>
          </w:p>
        </w:tc>
      </w:tr>
      <w:tr w:rsidR="0002505A" w:rsidRPr="008E3AB5" w14:paraId="2DDBB779" w14:textId="77777777" w:rsidTr="00A45C90">
        <w:tc>
          <w:tcPr>
            <w:tcW w:w="1479" w:type="dxa"/>
          </w:tcPr>
          <w:p w14:paraId="58968913" w14:textId="1439F449" w:rsidR="0002505A" w:rsidRDefault="0002505A" w:rsidP="00F72D65">
            <w:pPr>
              <w:rPr>
                <w:lang w:val="en-US" w:eastAsia="ko-KR"/>
              </w:rPr>
            </w:pPr>
            <w:r>
              <w:rPr>
                <w:lang w:val="en-US" w:eastAsia="ko-KR"/>
              </w:rPr>
              <w:t>Nokia, NSB</w:t>
            </w:r>
          </w:p>
        </w:tc>
        <w:tc>
          <w:tcPr>
            <w:tcW w:w="8155" w:type="dxa"/>
            <w:gridSpan w:val="2"/>
          </w:tcPr>
          <w:p w14:paraId="22157FFC" w14:textId="11CF8762" w:rsidR="0002505A" w:rsidRDefault="0002505A" w:rsidP="00F72D65">
            <w:pPr>
              <w:rPr>
                <w:lang w:val="en-US"/>
              </w:rPr>
            </w:pPr>
            <w:r>
              <w:rPr>
                <w:lang w:val="en-US"/>
              </w:rPr>
              <w:t>None</w:t>
            </w:r>
          </w:p>
        </w:tc>
      </w:tr>
      <w:tr w:rsidR="00270DE7" w:rsidRPr="008E3AB5" w14:paraId="255C01BE" w14:textId="77777777" w:rsidTr="00A45C90">
        <w:tc>
          <w:tcPr>
            <w:tcW w:w="1479" w:type="dxa"/>
          </w:tcPr>
          <w:p w14:paraId="1F23DCBD" w14:textId="2F8C7CC8" w:rsidR="00270DE7" w:rsidRDefault="00270DE7" w:rsidP="00270DE7">
            <w:pPr>
              <w:rPr>
                <w:lang w:val="en-US" w:eastAsia="ko-KR"/>
              </w:rPr>
            </w:pPr>
            <w:r>
              <w:rPr>
                <w:rFonts w:eastAsia="等线" w:hint="eastAsia"/>
                <w:lang w:val="en-US" w:eastAsia="zh-CN"/>
              </w:rPr>
              <w:t>T</w:t>
            </w:r>
            <w:r>
              <w:rPr>
                <w:rFonts w:eastAsia="等线"/>
                <w:lang w:val="en-US" w:eastAsia="zh-CN"/>
              </w:rPr>
              <w:t>CL</w:t>
            </w:r>
          </w:p>
        </w:tc>
        <w:tc>
          <w:tcPr>
            <w:tcW w:w="8155" w:type="dxa"/>
            <w:gridSpan w:val="2"/>
          </w:tcPr>
          <w:p w14:paraId="3DD812F4" w14:textId="74EC4EFA" w:rsidR="00270DE7" w:rsidRDefault="00270DE7" w:rsidP="00270DE7">
            <w:pPr>
              <w:rPr>
                <w:lang w:val="en-US"/>
              </w:rPr>
            </w:pPr>
            <w:r w:rsidRPr="001D0884">
              <w:rPr>
                <w:lang w:val="en-US"/>
              </w:rPr>
              <w:t>We prefer to discuss PDCCH repetition, because coverage recovery is required for RedCap</w:t>
            </w:r>
            <w:r w:rsidR="00527CF4">
              <w:rPr>
                <w:lang w:val="en-US"/>
              </w:rPr>
              <w:t xml:space="preserve"> UEs</w:t>
            </w:r>
            <w:r w:rsidRPr="001D0884">
              <w:rPr>
                <w:lang w:val="en-US"/>
              </w:rPr>
              <w:t xml:space="preserve"> due to the reduction in the number of Rx antenna ports. </w:t>
            </w:r>
            <w:r>
              <w:rPr>
                <w:lang w:val="en-US"/>
              </w:rPr>
              <w:t xml:space="preserve">We also agree with the </w:t>
            </w:r>
            <w:r>
              <w:rPr>
                <w:rFonts w:eastAsia="Yu Mincho" w:hint="eastAsia"/>
                <w:lang w:val="en-US" w:eastAsia="ja-JP"/>
              </w:rPr>
              <w:t>DOCOMO</w:t>
            </w:r>
            <w:r>
              <w:rPr>
                <w:lang w:val="en-US"/>
              </w:rPr>
              <w:t xml:space="preserve"> comment.</w:t>
            </w:r>
          </w:p>
        </w:tc>
      </w:tr>
      <w:tr w:rsidR="004B4085" w:rsidRPr="008E3AB5" w14:paraId="1BB9BB8C" w14:textId="77777777" w:rsidTr="00A45C90">
        <w:tc>
          <w:tcPr>
            <w:tcW w:w="1479" w:type="dxa"/>
          </w:tcPr>
          <w:p w14:paraId="146F15E1" w14:textId="31C9902C" w:rsidR="004B4085" w:rsidRDefault="004B4085" w:rsidP="004B4085">
            <w:pPr>
              <w:rPr>
                <w:rFonts w:eastAsia="等线"/>
                <w:lang w:val="en-US" w:eastAsia="zh-CN"/>
              </w:rPr>
            </w:pPr>
            <w:r>
              <w:rPr>
                <w:rFonts w:eastAsia="宋体"/>
                <w:lang w:val="en-US" w:eastAsia="zh-CN"/>
              </w:rPr>
              <w:t>ZTE</w:t>
            </w:r>
          </w:p>
        </w:tc>
        <w:tc>
          <w:tcPr>
            <w:tcW w:w="8155" w:type="dxa"/>
            <w:gridSpan w:val="2"/>
          </w:tcPr>
          <w:p w14:paraId="04A72817" w14:textId="1CACC0A1" w:rsidR="004B4085" w:rsidRPr="001D0884" w:rsidRDefault="004B4085" w:rsidP="004B4085">
            <w:pPr>
              <w:rPr>
                <w:lang w:val="en-US"/>
              </w:rPr>
            </w:pPr>
            <w:r>
              <w:rPr>
                <w:lang w:val="en-US"/>
              </w:rPr>
              <w:t>None</w:t>
            </w:r>
          </w:p>
        </w:tc>
      </w:tr>
      <w:tr w:rsidR="00850B97" w:rsidRPr="008E3AB5" w14:paraId="41BD1533" w14:textId="77777777" w:rsidTr="00A45C90">
        <w:tc>
          <w:tcPr>
            <w:tcW w:w="1479" w:type="dxa"/>
          </w:tcPr>
          <w:p w14:paraId="6D7478F2" w14:textId="79C5B00D"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2850E064" w14:textId="2FFFDE6E" w:rsidR="00850B97" w:rsidRDefault="00850B97" w:rsidP="00850B97">
            <w:pPr>
              <w:rPr>
                <w:lang w:val="en-US"/>
              </w:rPr>
            </w:pPr>
            <w:r>
              <w:rPr>
                <w:rFonts w:eastAsia="等线"/>
                <w:lang w:val="en-US" w:eastAsia="zh-CN"/>
              </w:rPr>
              <w:t>None.</w:t>
            </w:r>
          </w:p>
        </w:tc>
      </w:tr>
      <w:tr w:rsidR="007A31AC" w:rsidRPr="008E3AB5" w14:paraId="619E4550" w14:textId="77777777" w:rsidTr="00A45C90">
        <w:tc>
          <w:tcPr>
            <w:tcW w:w="1479" w:type="dxa"/>
          </w:tcPr>
          <w:p w14:paraId="7C3F34DF" w14:textId="5DE260C4"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1FDC4DB8" w14:textId="50A7372A"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2042140C" w14:textId="77777777" w:rsidTr="00A45C90">
        <w:tc>
          <w:tcPr>
            <w:tcW w:w="1479" w:type="dxa"/>
          </w:tcPr>
          <w:p w14:paraId="7D219172" w14:textId="4D738C74" w:rsidR="00FB72FD" w:rsidRDefault="00FB72FD" w:rsidP="00FB72FD">
            <w:pPr>
              <w:rPr>
                <w:rFonts w:eastAsia="等线"/>
                <w:lang w:val="en-US" w:eastAsia="zh-CN"/>
              </w:rPr>
            </w:pPr>
            <w:r>
              <w:rPr>
                <w:rFonts w:eastAsia="等线"/>
                <w:lang w:val="en-US" w:eastAsia="zh-CN"/>
              </w:rPr>
              <w:t>Intel</w:t>
            </w:r>
          </w:p>
        </w:tc>
        <w:tc>
          <w:tcPr>
            <w:tcW w:w="8155" w:type="dxa"/>
            <w:gridSpan w:val="2"/>
          </w:tcPr>
          <w:p w14:paraId="0BD5B309" w14:textId="64E02684" w:rsidR="00FB72FD" w:rsidRDefault="00FB72FD" w:rsidP="00FB72FD">
            <w:pPr>
              <w:rPr>
                <w:rFonts w:eastAsia="等线"/>
                <w:lang w:val="en-US" w:eastAsia="zh-CN"/>
              </w:rPr>
            </w:pPr>
            <w:r>
              <w:rPr>
                <w:lang w:val="en-US"/>
              </w:rPr>
              <w:t>None beyond the potential ones already mentioned in the question.</w:t>
            </w:r>
          </w:p>
        </w:tc>
      </w:tr>
      <w:tr w:rsidR="00FC4568" w:rsidRPr="008E3AB5" w14:paraId="0D55F055" w14:textId="77777777" w:rsidTr="00A45C90">
        <w:tc>
          <w:tcPr>
            <w:tcW w:w="1479" w:type="dxa"/>
          </w:tcPr>
          <w:p w14:paraId="1FE5B3CA" w14:textId="635E8CB5" w:rsidR="00FC4568" w:rsidRDefault="00FC4568" w:rsidP="00FB72FD">
            <w:pPr>
              <w:rPr>
                <w:rFonts w:eastAsia="等线"/>
                <w:lang w:val="en-US" w:eastAsia="zh-CN"/>
              </w:rPr>
            </w:pPr>
            <w:r>
              <w:rPr>
                <w:rFonts w:eastAsia="宋体" w:hint="eastAsia"/>
                <w:lang w:val="en-US" w:eastAsia="zh-CN"/>
              </w:rPr>
              <w:t>CATT</w:t>
            </w:r>
          </w:p>
        </w:tc>
        <w:tc>
          <w:tcPr>
            <w:tcW w:w="8155" w:type="dxa"/>
            <w:gridSpan w:val="2"/>
          </w:tcPr>
          <w:p w14:paraId="4A2F22C6" w14:textId="3D48D49F" w:rsidR="00FC4568" w:rsidRDefault="00FC4568" w:rsidP="00FB72FD">
            <w:pPr>
              <w:rPr>
                <w:lang w:val="en-US"/>
              </w:rPr>
            </w:pPr>
            <w:r>
              <w:rPr>
                <w:rFonts w:eastAsia="等线" w:hint="eastAsia"/>
                <w:lang w:val="en-US" w:eastAsia="zh-CN"/>
              </w:rPr>
              <w:t>None</w:t>
            </w:r>
          </w:p>
        </w:tc>
      </w:tr>
      <w:tr w:rsidR="0014384E" w:rsidRPr="008E3AB5" w14:paraId="27532211" w14:textId="77777777" w:rsidTr="00A45C90">
        <w:tc>
          <w:tcPr>
            <w:tcW w:w="1479" w:type="dxa"/>
          </w:tcPr>
          <w:p w14:paraId="1F65C3CB" w14:textId="5381C085"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1E150450" w14:textId="33C38BFA" w:rsidR="0014384E" w:rsidRDefault="0014384E" w:rsidP="0014384E">
            <w:pPr>
              <w:rPr>
                <w:rFonts w:eastAsia="等线"/>
                <w:lang w:val="en-US" w:eastAsia="zh-CN"/>
              </w:rPr>
            </w:pPr>
            <w:r>
              <w:rPr>
                <w:rFonts w:eastAsia="Yu Mincho" w:hint="eastAsia"/>
                <w:lang w:val="en-US" w:eastAsia="ja-JP"/>
              </w:rPr>
              <w:t>N</w:t>
            </w:r>
            <w:r>
              <w:rPr>
                <w:rFonts w:eastAsia="Yu Mincho"/>
                <w:lang w:val="en-US" w:eastAsia="ja-JP"/>
              </w:rPr>
              <w:t>one.</w:t>
            </w:r>
          </w:p>
        </w:tc>
      </w:tr>
      <w:tr w:rsidR="007B17DD" w:rsidRPr="009F5C82" w14:paraId="3F5461A8" w14:textId="77777777" w:rsidTr="00A45C90">
        <w:tc>
          <w:tcPr>
            <w:tcW w:w="1479" w:type="dxa"/>
          </w:tcPr>
          <w:p w14:paraId="189D0783" w14:textId="1666A1C2" w:rsidR="007B17DD" w:rsidRDefault="007E4ECF" w:rsidP="00740EA7">
            <w:pPr>
              <w:rPr>
                <w:rFonts w:eastAsia="等线"/>
                <w:lang w:val="en-US" w:eastAsia="zh-CN"/>
              </w:rPr>
            </w:pPr>
            <w:r>
              <w:rPr>
                <w:rFonts w:eastAsia="等线"/>
                <w:lang w:val="en-US" w:eastAsia="zh-CN"/>
              </w:rPr>
              <w:lastRenderedPageBreak/>
              <w:t>V</w:t>
            </w:r>
            <w:r w:rsidR="007B17DD">
              <w:rPr>
                <w:rFonts w:eastAsia="等线"/>
                <w:lang w:val="en-US" w:eastAsia="zh-CN"/>
              </w:rPr>
              <w:t>ivo</w:t>
            </w:r>
          </w:p>
        </w:tc>
        <w:tc>
          <w:tcPr>
            <w:tcW w:w="8155" w:type="dxa"/>
            <w:gridSpan w:val="2"/>
          </w:tcPr>
          <w:p w14:paraId="5B35F066" w14:textId="77777777" w:rsidR="007B17DD" w:rsidRPr="009F5C82" w:rsidRDefault="007B17DD" w:rsidP="00740EA7">
            <w:pPr>
              <w:rPr>
                <w:rFonts w:eastAsia="等线"/>
                <w:lang w:val="en-US" w:eastAsia="zh-CN"/>
              </w:rPr>
            </w:pPr>
            <w:r>
              <w:rPr>
                <w:rFonts w:eastAsia="等线" w:hint="eastAsia"/>
                <w:lang w:val="en-US" w:eastAsia="zh-CN"/>
              </w:rPr>
              <w:t>N</w:t>
            </w:r>
            <w:r>
              <w:rPr>
                <w:rFonts w:eastAsia="等线"/>
                <w:lang w:val="en-US" w:eastAsia="zh-CN"/>
              </w:rPr>
              <w:t>one. And there is no need to support early identification due to Reduced Rx</w:t>
            </w:r>
          </w:p>
        </w:tc>
      </w:tr>
      <w:tr w:rsidR="00740EA7" w:rsidRPr="009F5C82" w14:paraId="28BD7055" w14:textId="77777777" w:rsidTr="00A45C90">
        <w:tc>
          <w:tcPr>
            <w:tcW w:w="1479" w:type="dxa"/>
          </w:tcPr>
          <w:p w14:paraId="48A5E72A" w14:textId="598859F8" w:rsidR="00740EA7" w:rsidRDefault="00740EA7" w:rsidP="00740EA7">
            <w:pPr>
              <w:rPr>
                <w:rFonts w:eastAsia="等线"/>
                <w:lang w:val="en-US" w:eastAsia="zh-CN"/>
              </w:rPr>
            </w:pPr>
            <w:r>
              <w:rPr>
                <w:rFonts w:eastAsia="等线"/>
                <w:lang w:val="en-US" w:eastAsia="zh-CN"/>
              </w:rPr>
              <w:t>NEC</w:t>
            </w:r>
          </w:p>
        </w:tc>
        <w:tc>
          <w:tcPr>
            <w:tcW w:w="8155" w:type="dxa"/>
            <w:gridSpan w:val="2"/>
          </w:tcPr>
          <w:p w14:paraId="1FA2199D" w14:textId="78AC7942" w:rsidR="00740EA7" w:rsidRDefault="00740EA7" w:rsidP="00740EA7">
            <w:pPr>
              <w:rPr>
                <w:rFonts w:eastAsia="等线"/>
                <w:lang w:val="en-US" w:eastAsia="zh-CN"/>
              </w:rPr>
            </w:pPr>
            <w:r>
              <w:rPr>
                <w:rFonts w:eastAsia="等线"/>
                <w:lang w:val="en-US" w:eastAsia="zh-CN"/>
              </w:rPr>
              <w:t>None.</w:t>
            </w:r>
          </w:p>
        </w:tc>
      </w:tr>
      <w:tr w:rsidR="00F52468" w14:paraId="5E5FCA1B" w14:textId="77777777" w:rsidTr="00A45C90">
        <w:tc>
          <w:tcPr>
            <w:tcW w:w="1479" w:type="dxa"/>
          </w:tcPr>
          <w:p w14:paraId="54B09221"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14E2DDB3" w14:textId="77777777" w:rsidR="00F52468" w:rsidRDefault="00F52468" w:rsidP="002E5FAF">
            <w:pPr>
              <w:rPr>
                <w:rFonts w:eastAsia="等线"/>
                <w:lang w:val="en-US" w:eastAsia="zh-CN"/>
              </w:rPr>
            </w:pPr>
            <w:r>
              <w:rPr>
                <w:rFonts w:eastAsia="等线"/>
                <w:lang w:val="en-US" w:eastAsia="zh-CN"/>
              </w:rPr>
              <w:t xml:space="preserve">The applicability of existing features/R17 CE WI techniques for RedCap UEs require some discussion. </w:t>
            </w:r>
          </w:p>
        </w:tc>
      </w:tr>
      <w:tr w:rsidR="00911BD3" w14:paraId="7E2E610F" w14:textId="77777777" w:rsidTr="00A45C90">
        <w:tc>
          <w:tcPr>
            <w:tcW w:w="1479" w:type="dxa"/>
          </w:tcPr>
          <w:p w14:paraId="003950B2" w14:textId="4B5F199B" w:rsidR="00911BD3" w:rsidRDefault="00911BD3" w:rsidP="00911BD3">
            <w:pPr>
              <w:rPr>
                <w:rFonts w:eastAsia="宋体"/>
                <w:lang w:val="en-US" w:eastAsia="zh-CN"/>
              </w:rPr>
            </w:pPr>
            <w:r>
              <w:rPr>
                <w:rFonts w:eastAsia="等线"/>
                <w:lang w:val="en-US" w:eastAsia="zh-CN"/>
              </w:rPr>
              <w:t>Xiaomi</w:t>
            </w:r>
          </w:p>
        </w:tc>
        <w:tc>
          <w:tcPr>
            <w:tcW w:w="8155" w:type="dxa"/>
            <w:gridSpan w:val="2"/>
          </w:tcPr>
          <w:p w14:paraId="31D97370" w14:textId="1A663A62" w:rsidR="00911BD3" w:rsidRDefault="00911BD3" w:rsidP="00911BD3">
            <w:pPr>
              <w:rPr>
                <w:rFonts w:eastAsia="等线"/>
                <w:lang w:val="en-US" w:eastAsia="zh-CN"/>
              </w:rPr>
            </w:pPr>
            <w:r>
              <w:rPr>
                <w:rFonts w:eastAsia="等线"/>
                <w:lang w:val="en-US" w:eastAsia="zh-CN"/>
              </w:rPr>
              <w:t>Same view with DOCOMO</w:t>
            </w:r>
          </w:p>
        </w:tc>
      </w:tr>
      <w:tr w:rsidR="0046752C" w14:paraId="2E985736" w14:textId="77777777" w:rsidTr="00A45C90">
        <w:tc>
          <w:tcPr>
            <w:tcW w:w="1479" w:type="dxa"/>
          </w:tcPr>
          <w:p w14:paraId="7A6AD034" w14:textId="14ABE47E" w:rsidR="0046752C" w:rsidRDefault="0046752C" w:rsidP="0046752C">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EC249DB" w14:textId="216974DE" w:rsidR="0046752C" w:rsidRDefault="0046752C" w:rsidP="0046752C">
            <w:pPr>
              <w:rPr>
                <w:rFonts w:eastAsia="等线"/>
                <w:lang w:val="en-US" w:eastAsia="zh-CN"/>
              </w:rPr>
            </w:pPr>
            <w:r>
              <w:rPr>
                <w:rFonts w:eastAsia="等线" w:hint="eastAsia"/>
                <w:lang w:val="en-US" w:eastAsia="zh-CN"/>
              </w:rPr>
              <w:t>W</w:t>
            </w:r>
            <w:r>
              <w:rPr>
                <w:rFonts w:eastAsia="等线"/>
                <w:lang w:val="en-US" w:eastAsia="zh-CN"/>
              </w:rPr>
              <w:t xml:space="preserve">e think PDCCH blocking rate, PDCCH overhead need to be addressed. </w:t>
            </w:r>
          </w:p>
        </w:tc>
      </w:tr>
      <w:tr w:rsidR="007F61F3" w14:paraId="5D11A2A9" w14:textId="77777777" w:rsidTr="00A45C90">
        <w:tc>
          <w:tcPr>
            <w:tcW w:w="1479" w:type="dxa"/>
          </w:tcPr>
          <w:p w14:paraId="2E79D699" w14:textId="2B683B02" w:rsidR="007F61F3" w:rsidRDefault="007F61F3" w:rsidP="007F61F3">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132A692D" w14:textId="0383CB42" w:rsidR="007F61F3" w:rsidRDefault="007F61F3" w:rsidP="007F61F3">
            <w:pPr>
              <w:rPr>
                <w:rFonts w:eastAsia="等线"/>
                <w:lang w:val="en-US" w:eastAsia="zh-CN"/>
              </w:rPr>
            </w:pPr>
            <w:r>
              <w:rPr>
                <w:rFonts w:eastAsia="Yu Mincho" w:hint="eastAsia"/>
                <w:lang w:val="en-US" w:eastAsia="ja-JP"/>
              </w:rPr>
              <w:t>N</w:t>
            </w:r>
            <w:r>
              <w:rPr>
                <w:rFonts w:eastAsia="Yu Mincho"/>
                <w:lang w:val="en-US" w:eastAsia="ja-JP"/>
              </w:rPr>
              <w:t>one</w:t>
            </w:r>
          </w:p>
        </w:tc>
      </w:tr>
      <w:tr w:rsidR="00C11DC6" w14:paraId="411757B5" w14:textId="77777777" w:rsidTr="00A45C90">
        <w:tc>
          <w:tcPr>
            <w:tcW w:w="1479" w:type="dxa"/>
          </w:tcPr>
          <w:p w14:paraId="7B3E9843" w14:textId="38A544EC" w:rsidR="00C11DC6" w:rsidRDefault="00C11DC6" w:rsidP="00C11DC6">
            <w:pPr>
              <w:rPr>
                <w:rFonts w:eastAsia="Yu Mincho"/>
                <w:lang w:val="en-US" w:eastAsia="ja-JP"/>
              </w:rPr>
            </w:pPr>
            <w:r>
              <w:rPr>
                <w:rFonts w:eastAsia="Malgun Gothic" w:hint="eastAsia"/>
                <w:lang w:val="en-US" w:eastAsia="ko-KR"/>
              </w:rPr>
              <w:t>LG</w:t>
            </w:r>
          </w:p>
        </w:tc>
        <w:tc>
          <w:tcPr>
            <w:tcW w:w="8155" w:type="dxa"/>
            <w:gridSpan w:val="2"/>
          </w:tcPr>
          <w:p w14:paraId="2B64477D" w14:textId="3751DCE3" w:rsidR="00C11DC6" w:rsidRDefault="00C11DC6" w:rsidP="00C11DC6">
            <w:pPr>
              <w:rPr>
                <w:rFonts w:eastAsia="Yu Mincho"/>
                <w:lang w:val="en-US" w:eastAsia="ja-JP"/>
              </w:rPr>
            </w:pPr>
            <w:r>
              <w:rPr>
                <w:rFonts w:eastAsia="Malgun Gothic" w:hint="eastAsia"/>
                <w:lang w:val="en-US" w:eastAsia="ko-KR"/>
              </w:rPr>
              <w:t>None beyon</w:t>
            </w:r>
            <w:r>
              <w:rPr>
                <w:rFonts w:eastAsia="Malgun Gothic"/>
                <w:lang w:val="en-US" w:eastAsia="ko-KR"/>
              </w:rPr>
              <w:t>d</w:t>
            </w:r>
            <w:r>
              <w:rPr>
                <w:rFonts w:eastAsia="Malgun Gothic" w:hint="eastAsia"/>
                <w:lang w:val="en-US" w:eastAsia="ko-KR"/>
              </w:rPr>
              <w:t xml:space="preserve"> what </w:t>
            </w:r>
            <w:r>
              <w:rPr>
                <w:rFonts w:eastAsia="Malgun Gothic"/>
                <w:lang w:val="en-US" w:eastAsia="ko-KR"/>
              </w:rPr>
              <w:t>FL mentioned (</w:t>
            </w:r>
            <w:r w:rsidRPr="008F2F80">
              <w:rPr>
                <w:rFonts w:eastAsia="Malgun Gothic"/>
                <w:lang w:val="en-US" w:eastAsia="ko-KR"/>
              </w:rPr>
              <w:t>possible early UE type identification and possible coverage recovery related functionality</w:t>
            </w:r>
            <w:r>
              <w:rPr>
                <w:rFonts w:eastAsia="Malgun Gothic"/>
                <w:lang w:val="en-US" w:eastAsia="ko-KR"/>
              </w:rPr>
              <w:t>).</w:t>
            </w:r>
          </w:p>
        </w:tc>
      </w:tr>
      <w:tr w:rsidR="000D62E7" w14:paraId="0CDBA432" w14:textId="77777777" w:rsidTr="00A45C90">
        <w:tc>
          <w:tcPr>
            <w:tcW w:w="1479" w:type="dxa"/>
          </w:tcPr>
          <w:p w14:paraId="40115B1F" w14:textId="6136DBD1"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74E19345" w14:textId="0095D284" w:rsidR="000D62E7" w:rsidRPr="0024625B" w:rsidRDefault="000D62E7" w:rsidP="00C11DC6">
            <w:pPr>
              <w:rPr>
                <w:rFonts w:eastAsia="等线"/>
                <w:lang w:val="en-US" w:eastAsia="zh-CN"/>
              </w:rPr>
            </w:pPr>
            <w:r>
              <w:rPr>
                <w:rFonts w:eastAsia="等线" w:hint="eastAsia"/>
                <w:lang w:val="en-US" w:eastAsia="zh-CN"/>
              </w:rPr>
              <w:t>P</w:t>
            </w:r>
            <w:r w:rsidRPr="000D62E7">
              <w:rPr>
                <w:lang w:val="en-US"/>
              </w:rPr>
              <w:t xml:space="preserve">ossible coverage recovery related functionality to compensate for reduced antenna </w:t>
            </w:r>
            <w:r>
              <w:rPr>
                <w:rFonts w:eastAsia="等线" w:hint="eastAsia"/>
                <w:lang w:val="en-US" w:eastAsia="zh-CN"/>
              </w:rPr>
              <w:t xml:space="preserve">gain loss, e.g., for wearbles. </w:t>
            </w:r>
          </w:p>
        </w:tc>
      </w:tr>
      <w:tr w:rsidR="005A5456" w14:paraId="042F2AB8" w14:textId="77777777" w:rsidTr="00A45C90">
        <w:tc>
          <w:tcPr>
            <w:tcW w:w="1479" w:type="dxa"/>
          </w:tcPr>
          <w:p w14:paraId="01C9A0F8" w14:textId="4D2CAE22"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F30F4E1" w14:textId="4ACF46AE" w:rsidR="005A5456" w:rsidRDefault="005A5456" w:rsidP="000D62E7">
            <w:pPr>
              <w:rPr>
                <w:rFonts w:eastAsia="等线"/>
                <w:lang w:val="en-US" w:eastAsia="zh-CN"/>
              </w:rPr>
            </w:pPr>
            <w:r>
              <w:rPr>
                <w:rFonts w:eastAsia="等线"/>
                <w:lang w:val="en-US" w:eastAsia="zh-CN"/>
              </w:rPr>
              <w:t>None.</w:t>
            </w:r>
          </w:p>
        </w:tc>
      </w:tr>
      <w:tr w:rsidR="002417D1" w14:paraId="78150002" w14:textId="77777777" w:rsidTr="00A45C90">
        <w:tc>
          <w:tcPr>
            <w:tcW w:w="1479" w:type="dxa"/>
          </w:tcPr>
          <w:p w14:paraId="3E36DE8C" w14:textId="4DFF5FCD" w:rsidR="002417D1" w:rsidRDefault="002417D1" w:rsidP="00C11DC6">
            <w:pPr>
              <w:rPr>
                <w:rFonts w:eastAsia="等线"/>
                <w:lang w:val="en-US" w:eastAsia="zh-CN"/>
              </w:rPr>
            </w:pPr>
            <w:r>
              <w:rPr>
                <w:rFonts w:eastAsia="等线"/>
                <w:lang w:val="en-US" w:eastAsia="zh-CN"/>
              </w:rPr>
              <w:t>Lenovo, Motorola Mobility</w:t>
            </w:r>
          </w:p>
        </w:tc>
        <w:tc>
          <w:tcPr>
            <w:tcW w:w="8155" w:type="dxa"/>
            <w:gridSpan w:val="2"/>
          </w:tcPr>
          <w:p w14:paraId="5A04754D" w14:textId="38E0E184" w:rsidR="002417D1" w:rsidRDefault="00C2024A" w:rsidP="000D62E7">
            <w:pPr>
              <w:rPr>
                <w:rFonts w:eastAsia="等线"/>
                <w:lang w:val="en-US" w:eastAsia="zh-CN"/>
              </w:rPr>
            </w:pPr>
            <w:r>
              <w:rPr>
                <w:rFonts w:eastAsia="等线"/>
                <w:lang w:val="en-US" w:eastAsia="zh-CN"/>
              </w:rPr>
              <w:t>None</w:t>
            </w:r>
          </w:p>
        </w:tc>
      </w:tr>
      <w:tr w:rsidR="0016174B" w14:paraId="51F731F2" w14:textId="77777777" w:rsidTr="00A45C90">
        <w:tc>
          <w:tcPr>
            <w:tcW w:w="1479" w:type="dxa"/>
          </w:tcPr>
          <w:p w14:paraId="6BFDC77F" w14:textId="4A344821"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1DB37C5" w14:textId="498D9F30" w:rsidR="0016174B" w:rsidRDefault="0016174B" w:rsidP="000D62E7">
            <w:pPr>
              <w:rPr>
                <w:rFonts w:eastAsia="等线"/>
                <w:lang w:val="en-US" w:eastAsia="zh-CN"/>
              </w:rPr>
            </w:pPr>
            <w:r>
              <w:rPr>
                <w:lang w:val="en-US"/>
              </w:rPr>
              <w:t>No significant impacts except for early identification and possible coverage recovery enhancements</w:t>
            </w:r>
          </w:p>
        </w:tc>
      </w:tr>
      <w:tr w:rsidR="008D15EA" w14:paraId="274EAA59" w14:textId="77777777" w:rsidTr="00A45C90">
        <w:tc>
          <w:tcPr>
            <w:tcW w:w="1479" w:type="dxa"/>
          </w:tcPr>
          <w:p w14:paraId="651FAAFD" w14:textId="1D8B624A" w:rsidR="008D15EA" w:rsidRDefault="008D15EA" w:rsidP="008D15EA">
            <w:pPr>
              <w:rPr>
                <w:rFonts w:eastAsia="等线"/>
                <w:lang w:val="en-US" w:eastAsia="zh-CN"/>
              </w:rPr>
            </w:pPr>
            <w:r>
              <w:rPr>
                <w:rFonts w:eastAsia="等线"/>
                <w:lang w:val="en-US" w:eastAsia="zh-CN"/>
              </w:rPr>
              <w:t>SONY</w:t>
            </w:r>
          </w:p>
        </w:tc>
        <w:tc>
          <w:tcPr>
            <w:tcW w:w="8155" w:type="dxa"/>
            <w:gridSpan w:val="2"/>
          </w:tcPr>
          <w:p w14:paraId="074660FE" w14:textId="77777777" w:rsidR="008D15EA" w:rsidRDefault="008D15EA" w:rsidP="008D15EA">
            <w:pPr>
              <w:rPr>
                <w:lang w:val="en-US"/>
              </w:rPr>
            </w:pPr>
            <w:r>
              <w:rPr>
                <w:lang w:val="en-US"/>
              </w:rPr>
              <w:t>Agree with Qualcomm that for FR2, UE antenna configuration (polarization/panels) may need to be reported to the gNB.</w:t>
            </w:r>
          </w:p>
          <w:p w14:paraId="0AEFA9B8" w14:textId="320394EA" w:rsidR="008D15EA" w:rsidRDefault="008D15EA" w:rsidP="008D15EA">
            <w:pPr>
              <w:rPr>
                <w:lang w:val="en-US"/>
              </w:rPr>
            </w:pPr>
            <w:r>
              <w:rPr>
                <w:rFonts w:eastAsia="等线"/>
                <w:lang w:val="en-US"/>
              </w:rPr>
              <w:t>Agree with the baseline proposal (possible early identification and possible coverage recovery)</w:t>
            </w:r>
          </w:p>
        </w:tc>
      </w:tr>
      <w:tr w:rsidR="006E0883" w:rsidRPr="006E0883" w14:paraId="6D88604F" w14:textId="77777777" w:rsidTr="00A45C90">
        <w:tc>
          <w:tcPr>
            <w:tcW w:w="1479" w:type="dxa"/>
            <w:hideMark/>
          </w:tcPr>
          <w:p w14:paraId="64AE2AE4"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APT </w:t>
            </w:r>
          </w:p>
        </w:tc>
        <w:tc>
          <w:tcPr>
            <w:tcW w:w="8155" w:type="dxa"/>
            <w:gridSpan w:val="2"/>
            <w:hideMark/>
          </w:tcPr>
          <w:p w14:paraId="08B0465F" w14:textId="77777777" w:rsidR="006E0883" w:rsidRPr="006E0883" w:rsidRDefault="006E0883" w:rsidP="006E0883">
            <w:pPr>
              <w:spacing w:after="0"/>
              <w:textAlignment w:val="baseline"/>
              <w:rPr>
                <w:rFonts w:ascii="Segoe UI" w:eastAsia="PMingLiU" w:hAnsi="Segoe UI" w:cs="Segoe UI"/>
                <w:lang w:val="en-US" w:eastAsia="zh-TW" w:bidi="hi-IN"/>
              </w:rPr>
            </w:pPr>
            <w:r w:rsidRPr="006E0883">
              <w:rPr>
                <w:rFonts w:eastAsia="PMingLiU"/>
                <w:lang w:val="en-US" w:eastAsia="zh-TW" w:bidi="hi-IN"/>
              </w:rPr>
              <w:t>None </w:t>
            </w:r>
          </w:p>
        </w:tc>
      </w:tr>
      <w:tr w:rsidR="003B21DF" w:rsidRPr="006E0883" w14:paraId="2997BBCF" w14:textId="77777777" w:rsidTr="00A45C90">
        <w:tc>
          <w:tcPr>
            <w:tcW w:w="1479" w:type="dxa"/>
          </w:tcPr>
          <w:p w14:paraId="4AF60FFA" w14:textId="5D7AC94A"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5CCFC3CF" w14:textId="08C38945" w:rsidR="003B21DF" w:rsidRPr="006E0883" w:rsidRDefault="003B21DF" w:rsidP="006E0883">
            <w:pPr>
              <w:spacing w:after="0"/>
              <w:textAlignment w:val="baseline"/>
              <w:rPr>
                <w:rFonts w:eastAsia="PMingLiU"/>
                <w:lang w:val="en-US" w:eastAsia="zh-TW" w:bidi="hi-IN"/>
              </w:rPr>
            </w:pPr>
            <w:r>
              <w:rPr>
                <w:rFonts w:eastAsia="PMingLiU"/>
                <w:lang w:val="en-US" w:eastAsia="zh-TW" w:bidi="hi-IN"/>
              </w:rPr>
              <w:t xml:space="preserve">None. </w:t>
            </w:r>
          </w:p>
        </w:tc>
      </w:tr>
      <w:tr w:rsidR="00A41761" w:rsidRPr="006E0883" w14:paraId="5027F1A4" w14:textId="77777777" w:rsidTr="00A45C90">
        <w:tc>
          <w:tcPr>
            <w:tcW w:w="1479" w:type="dxa"/>
          </w:tcPr>
          <w:p w14:paraId="00B772DC" w14:textId="276DF6EF" w:rsidR="00A41761" w:rsidRDefault="00A41761" w:rsidP="006E0883">
            <w:pPr>
              <w:spacing w:after="0"/>
              <w:textAlignment w:val="baseline"/>
              <w:rPr>
                <w:rFonts w:eastAsia="PMingLiU"/>
                <w:lang w:val="en-US" w:eastAsia="zh-TW" w:bidi="hi-IN"/>
              </w:rPr>
            </w:pPr>
            <w:r>
              <w:rPr>
                <w:rFonts w:eastAsia="PMingLiU"/>
                <w:lang w:val="en-US" w:eastAsia="zh-TW" w:bidi="hi-IN"/>
              </w:rPr>
              <w:t>MediaTek</w:t>
            </w:r>
          </w:p>
        </w:tc>
        <w:tc>
          <w:tcPr>
            <w:tcW w:w="8155" w:type="dxa"/>
            <w:gridSpan w:val="2"/>
          </w:tcPr>
          <w:p w14:paraId="18BE1B3F" w14:textId="40A70298" w:rsidR="00A41761" w:rsidRDefault="00A41761" w:rsidP="006E0883">
            <w:pPr>
              <w:spacing w:after="0"/>
              <w:textAlignment w:val="baseline"/>
              <w:rPr>
                <w:rFonts w:eastAsia="PMingLiU"/>
                <w:lang w:val="en-US" w:eastAsia="zh-TW" w:bidi="hi-IN"/>
              </w:rPr>
            </w:pPr>
            <w:r>
              <w:rPr>
                <w:rFonts w:eastAsia="PMingLiU"/>
                <w:lang w:val="en-US" w:eastAsia="zh-TW" w:bidi="hi-IN"/>
              </w:rPr>
              <w:t>None</w:t>
            </w:r>
          </w:p>
        </w:tc>
      </w:tr>
      <w:tr w:rsidR="008B02E6" w:rsidRPr="00705324" w14:paraId="6BBC4140" w14:textId="77777777" w:rsidTr="00A45C90">
        <w:tc>
          <w:tcPr>
            <w:tcW w:w="1479" w:type="dxa"/>
          </w:tcPr>
          <w:p w14:paraId="7B1E5CEB"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56DF9A22" w14:textId="77777777" w:rsidR="008B02E6" w:rsidRDefault="008B02E6" w:rsidP="00757816">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5B28E071"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3.1</w:t>
            </w:r>
            <w:r w:rsidRPr="00AE7675">
              <w:rPr>
                <w:b/>
                <w:bCs/>
                <w:highlight w:val="yellow"/>
                <w:lang w:val="en-US"/>
              </w:rPr>
              <w:t>a:</w:t>
            </w:r>
          </w:p>
          <w:p w14:paraId="4A3743F0" w14:textId="77777777" w:rsidR="008B02E6" w:rsidRPr="0004549F" w:rsidRDefault="008B02E6" w:rsidP="00757816">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453635D0"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4BBB4E6B"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FFS: need for UE antenna configuration reporting to gNB in FR2</w:t>
            </w:r>
          </w:p>
        </w:tc>
      </w:tr>
      <w:tr w:rsidR="008B02E6" w:rsidRPr="00705324" w14:paraId="62DF932C" w14:textId="77777777" w:rsidTr="00A45C90">
        <w:tc>
          <w:tcPr>
            <w:tcW w:w="1479" w:type="dxa"/>
          </w:tcPr>
          <w:p w14:paraId="65AC1743" w14:textId="5A2A56E9"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60542C7" w14:textId="793A211A" w:rsidR="008B02E6" w:rsidRDefault="008F509F" w:rsidP="00757816">
            <w:pPr>
              <w:rPr>
                <w:lang w:val="en-US"/>
              </w:rPr>
            </w:pPr>
            <w:r>
              <w:rPr>
                <w:lang w:val="en-US"/>
              </w:rPr>
              <w:t>We are ok with FL1 proposal as above</w:t>
            </w:r>
          </w:p>
        </w:tc>
      </w:tr>
      <w:tr w:rsidR="009E4B7B" w:rsidRPr="00705324" w14:paraId="24759B27" w14:textId="77777777" w:rsidTr="00A45C90">
        <w:tc>
          <w:tcPr>
            <w:tcW w:w="1479" w:type="dxa"/>
          </w:tcPr>
          <w:p w14:paraId="41F0C6F7" w14:textId="3C877FBA"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4D0DC619" w14:textId="353BD392" w:rsidR="009E4B7B" w:rsidRDefault="009E4B7B" w:rsidP="009E4B7B">
            <w:pPr>
              <w:rPr>
                <w:lang w:val="en-US"/>
              </w:rPr>
            </w:pPr>
            <w:r>
              <w:rPr>
                <w:rFonts w:eastAsiaTheme="minorEastAsia"/>
                <w:lang w:val="en-US" w:eastAsia="zh-TW"/>
              </w:rPr>
              <w:t>Y</w:t>
            </w:r>
          </w:p>
        </w:tc>
      </w:tr>
      <w:tr w:rsidR="008B02E6" w:rsidRPr="00705324" w14:paraId="6981BE3A" w14:textId="77777777" w:rsidTr="00A45C90">
        <w:tc>
          <w:tcPr>
            <w:tcW w:w="1479" w:type="dxa"/>
          </w:tcPr>
          <w:p w14:paraId="1CE1D4F5" w14:textId="38D39CE1" w:rsidR="008B02E6" w:rsidRDefault="004E0958"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1EB38F00" w14:textId="29363C01" w:rsidR="008B02E6" w:rsidRDefault="004E0958" w:rsidP="00757816">
            <w:pPr>
              <w:rPr>
                <w:lang w:val="en-US"/>
              </w:rPr>
            </w:pPr>
            <w:r>
              <w:rPr>
                <w:lang w:val="en-US"/>
              </w:rPr>
              <w:t>Y</w:t>
            </w:r>
          </w:p>
        </w:tc>
      </w:tr>
      <w:tr w:rsidR="000C2A16" w:rsidRPr="00705324" w14:paraId="6DAF79FA" w14:textId="77777777" w:rsidTr="00A45C90">
        <w:tc>
          <w:tcPr>
            <w:tcW w:w="1479" w:type="dxa"/>
          </w:tcPr>
          <w:p w14:paraId="3ECC5186" w14:textId="2F62D4E4"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3F605526" w14:textId="7D8DF290" w:rsidR="000C2A16" w:rsidRDefault="000C2A16" w:rsidP="000C2A16">
            <w:pPr>
              <w:rPr>
                <w:lang w:val="en-US"/>
              </w:rPr>
            </w:pPr>
            <w:r>
              <w:rPr>
                <w:rFonts w:eastAsia="Yu Mincho" w:hint="eastAsia"/>
                <w:lang w:val="en-US" w:eastAsia="ja-JP"/>
              </w:rPr>
              <w:t>We support FL1 proposal</w:t>
            </w:r>
          </w:p>
        </w:tc>
      </w:tr>
      <w:tr w:rsidR="00DD0081" w14:paraId="4D444994" w14:textId="77777777" w:rsidTr="00A45C90">
        <w:tc>
          <w:tcPr>
            <w:tcW w:w="1479" w:type="dxa"/>
          </w:tcPr>
          <w:p w14:paraId="5E9B1C22"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7F933424" w14:textId="77777777" w:rsidR="00DD0081" w:rsidRDefault="00DD0081" w:rsidP="002C7F63">
            <w:pPr>
              <w:rPr>
                <w:lang w:val="en-US"/>
              </w:rPr>
            </w:pPr>
            <w:r>
              <w:rPr>
                <w:lang w:val="en-US"/>
              </w:rPr>
              <w:t>Y</w:t>
            </w:r>
          </w:p>
        </w:tc>
      </w:tr>
      <w:tr w:rsidR="00C169EA" w:rsidRPr="00BD064F" w14:paraId="7C79DBE7" w14:textId="77777777" w:rsidTr="00A45C90">
        <w:tc>
          <w:tcPr>
            <w:tcW w:w="1479" w:type="dxa"/>
          </w:tcPr>
          <w:p w14:paraId="61EA18C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6CC5D499" w14:textId="77777777" w:rsidR="00C169EA" w:rsidRPr="00BD064F" w:rsidRDefault="00C169EA" w:rsidP="002C7F63">
            <w:pPr>
              <w:rPr>
                <w:rFonts w:eastAsia="等线"/>
                <w:lang w:val="en-US" w:eastAsia="zh-CN"/>
              </w:rPr>
            </w:pPr>
            <w:r>
              <w:rPr>
                <w:rFonts w:eastAsia="等线" w:hint="eastAsia"/>
                <w:lang w:val="en-US" w:eastAsia="zh-CN"/>
              </w:rPr>
              <w:t>T</w:t>
            </w:r>
            <w:r>
              <w:rPr>
                <w:rFonts w:eastAsia="等线"/>
                <w:lang w:val="en-US" w:eastAsia="zh-CN"/>
              </w:rPr>
              <w:t>he first FFS sub-bullet is beyond the current WID scope thus should not be included</w:t>
            </w:r>
          </w:p>
        </w:tc>
      </w:tr>
      <w:tr w:rsidR="003D4009" w:rsidRPr="00BD064F" w14:paraId="392F1D1F" w14:textId="77777777" w:rsidTr="00A45C90">
        <w:tc>
          <w:tcPr>
            <w:tcW w:w="1479" w:type="dxa"/>
          </w:tcPr>
          <w:p w14:paraId="7059266F" w14:textId="76C0113E"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7245DCC" w14:textId="791F5E92" w:rsidR="003D4009" w:rsidRPr="003D4009" w:rsidRDefault="003D4009" w:rsidP="002C7F63">
            <w:pPr>
              <w:rPr>
                <w:lang w:val="en-US" w:eastAsia="sv-SE"/>
              </w:rPr>
            </w:pPr>
            <w:r>
              <w:rPr>
                <w:lang w:val="en-US" w:eastAsia="sv-SE"/>
              </w:rPr>
              <w:t>We understand the intention of the second FFS given Qualcomm’s response, but as written it may imply that 1RX or 2RX itself does not need to be reported. So a small clarification may be needed.</w:t>
            </w:r>
          </w:p>
        </w:tc>
      </w:tr>
      <w:tr w:rsidR="000B7D89" w:rsidRPr="00BD064F" w14:paraId="4FCB97F9" w14:textId="77777777" w:rsidTr="00A45C90">
        <w:tc>
          <w:tcPr>
            <w:tcW w:w="1479" w:type="dxa"/>
          </w:tcPr>
          <w:p w14:paraId="63089FBB" w14:textId="6727199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CE4C7A3" w14:textId="620CF7D0" w:rsidR="000B7D89" w:rsidRDefault="000B7D89" w:rsidP="002C7F63">
            <w:pPr>
              <w:rPr>
                <w:lang w:val="en-US" w:eastAsia="sv-SE"/>
              </w:rPr>
            </w:pPr>
            <w:r>
              <w:rPr>
                <w:rFonts w:eastAsia="等线" w:hint="eastAsia"/>
                <w:lang w:val="en-US" w:eastAsia="zh-CN"/>
              </w:rPr>
              <w:t>Is the first FFS sub-bullet reopening the enhancement on PDCCH monitoring reduction?</w:t>
            </w:r>
          </w:p>
        </w:tc>
      </w:tr>
      <w:tr w:rsidR="000347D7" w:rsidRPr="00BD064F" w14:paraId="5EE87A2C" w14:textId="77777777" w:rsidTr="00A45C90">
        <w:tc>
          <w:tcPr>
            <w:tcW w:w="1479" w:type="dxa"/>
          </w:tcPr>
          <w:p w14:paraId="7E102B43" w14:textId="5B8CE994"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4D58B36F" w14:textId="47E9B11A" w:rsidR="000347D7" w:rsidRDefault="000347D7" w:rsidP="002C7F63">
            <w:pPr>
              <w:rPr>
                <w:rFonts w:eastAsia="等线"/>
                <w:lang w:val="en-US" w:eastAsia="zh-CN"/>
              </w:rPr>
            </w:pPr>
            <w:r>
              <w:rPr>
                <w:rFonts w:eastAsia="宋体" w:hint="eastAsia"/>
                <w:lang w:val="en-US" w:eastAsia="zh-CN" w:bidi="hi-IN"/>
              </w:rPr>
              <w:t>Y</w:t>
            </w:r>
          </w:p>
        </w:tc>
      </w:tr>
      <w:tr w:rsidR="002E2358" w:rsidRPr="00BD064F" w14:paraId="6FFFEB1D" w14:textId="77777777" w:rsidTr="00A45C90">
        <w:tc>
          <w:tcPr>
            <w:tcW w:w="1479" w:type="dxa"/>
          </w:tcPr>
          <w:p w14:paraId="2E02C3B0" w14:textId="6179A06F" w:rsidR="002E2358" w:rsidRDefault="002E2358" w:rsidP="002E2358">
            <w:pPr>
              <w:spacing w:after="0"/>
              <w:textAlignment w:val="baseline"/>
              <w:rPr>
                <w:rFonts w:eastAsia="等线"/>
                <w:lang w:val="en-US" w:eastAsia="zh-CN" w:bidi="hi-IN"/>
              </w:rPr>
            </w:pPr>
            <w:r>
              <w:rPr>
                <w:rFonts w:eastAsia="等线" w:hint="eastAsia"/>
                <w:lang w:val="en-US" w:eastAsia="zh-CN" w:bidi="hi-IN"/>
              </w:rPr>
              <w:lastRenderedPageBreak/>
              <w:t>Z</w:t>
            </w:r>
            <w:r>
              <w:rPr>
                <w:rFonts w:eastAsia="等线"/>
                <w:lang w:val="en-US" w:eastAsia="zh-CN" w:bidi="hi-IN"/>
              </w:rPr>
              <w:t>TE</w:t>
            </w:r>
          </w:p>
        </w:tc>
        <w:tc>
          <w:tcPr>
            <w:tcW w:w="8155" w:type="dxa"/>
            <w:gridSpan w:val="2"/>
          </w:tcPr>
          <w:p w14:paraId="3B1A035D" w14:textId="120CBC3C" w:rsidR="002E2358" w:rsidRDefault="002E2358" w:rsidP="002E2358">
            <w:pPr>
              <w:rPr>
                <w:rFonts w:eastAsia="宋体"/>
                <w:lang w:val="en-US" w:eastAsia="zh-CN" w:bidi="hi-IN"/>
              </w:rPr>
            </w:pPr>
            <w:r>
              <w:rPr>
                <w:rFonts w:eastAsia="等线" w:hint="eastAsia"/>
                <w:lang w:val="en-US" w:eastAsia="zh-CN"/>
              </w:rPr>
              <w:t>Y</w:t>
            </w:r>
          </w:p>
        </w:tc>
      </w:tr>
      <w:tr w:rsidR="00A67FE9" w:rsidRPr="00BD064F" w14:paraId="0BC6CC2C" w14:textId="77777777" w:rsidTr="00A45C90">
        <w:tc>
          <w:tcPr>
            <w:tcW w:w="1479" w:type="dxa"/>
          </w:tcPr>
          <w:p w14:paraId="554C816F" w14:textId="4C6AB930" w:rsidR="00A67FE9" w:rsidRPr="00660B12" w:rsidRDefault="00A67FE9"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3CD99B31" w14:textId="77777777" w:rsidR="00660B12" w:rsidRDefault="00331F72" w:rsidP="00331F72">
            <w:pPr>
              <w:rPr>
                <w:rFonts w:eastAsia="Malgun Gothic"/>
                <w:lang w:val="en-US" w:eastAsia="ko-KR"/>
              </w:rPr>
            </w:pPr>
            <w:r>
              <w:rPr>
                <w:rFonts w:eastAsia="Malgun Gothic"/>
                <w:lang w:val="en-US" w:eastAsia="ko-KR"/>
              </w:rPr>
              <w:t xml:space="preserve">We are not okay with the proposal. </w:t>
            </w:r>
          </w:p>
          <w:p w14:paraId="730E6F0A" w14:textId="03237807" w:rsidR="00A67FE9" w:rsidRPr="00660B12" w:rsidRDefault="00A67FE9" w:rsidP="00331F72">
            <w:pPr>
              <w:rPr>
                <w:rFonts w:eastAsia="Malgun Gothic"/>
                <w:lang w:val="en-US" w:eastAsia="ko-KR"/>
              </w:rPr>
            </w:pPr>
            <w:r>
              <w:rPr>
                <w:rFonts w:eastAsia="Malgun Gothic"/>
                <w:lang w:val="en-US" w:eastAsia="ko-KR"/>
              </w:rPr>
              <w:t xml:space="preserve">In our opinion, the two FFS points are much less motivated and supported by companies than the </w:t>
            </w:r>
            <w:r w:rsidRPr="00A67FE9">
              <w:rPr>
                <w:rFonts w:eastAsia="Malgun Gothic"/>
                <w:lang w:val="en-US" w:eastAsia="ko-KR"/>
              </w:rPr>
              <w:t>early UE type identification and coverage recovery related functionality</w:t>
            </w:r>
            <w:r>
              <w:rPr>
                <w:rFonts w:eastAsia="Malgun Gothic"/>
                <w:lang w:val="en-US" w:eastAsia="ko-KR"/>
              </w:rPr>
              <w:t>. So, we don’t see the need to agree on the Proposal 3.1a with the only 2 FFS points.</w:t>
            </w:r>
          </w:p>
        </w:tc>
      </w:tr>
      <w:tr w:rsidR="00B14B5F" w:rsidRPr="00BD064F" w14:paraId="1AF1AC1D" w14:textId="77777777" w:rsidTr="00A45C90">
        <w:tc>
          <w:tcPr>
            <w:tcW w:w="1479" w:type="dxa"/>
          </w:tcPr>
          <w:p w14:paraId="08C1E476" w14:textId="5C56CA03"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6641A9" w14:textId="0890BD3E" w:rsidR="00B14B5F" w:rsidRPr="00B14B5F" w:rsidRDefault="00B14B5F" w:rsidP="00331F72">
            <w:pPr>
              <w:rPr>
                <w:rFonts w:eastAsia="等线"/>
                <w:lang w:val="en-US" w:eastAsia="zh-CN"/>
              </w:rPr>
            </w:pPr>
            <w:r>
              <w:rPr>
                <w:rFonts w:eastAsia="等线" w:hint="eastAsia"/>
                <w:lang w:val="en-US" w:eastAsia="zh-CN"/>
              </w:rPr>
              <w:t>Y</w:t>
            </w:r>
          </w:p>
        </w:tc>
      </w:tr>
      <w:tr w:rsidR="00402728" w:rsidRPr="00BD064F" w14:paraId="399388D1" w14:textId="77777777" w:rsidTr="00A45C90">
        <w:tc>
          <w:tcPr>
            <w:tcW w:w="1479" w:type="dxa"/>
          </w:tcPr>
          <w:p w14:paraId="72BB3666" w14:textId="00A62D79"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322D008" w14:textId="022B375A" w:rsidR="00402728" w:rsidRDefault="00402728" w:rsidP="00331F72">
            <w:pPr>
              <w:rPr>
                <w:rFonts w:eastAsia="等线"/>
                <w:lang w:val="en-US" w:eastAsia="zh-CN"/>
              </w:rPr>
            </w:pPr>
            <w:r>
              <w:rPr>
                <w:rFonts w:eastAsia="等线" w:hint="eastAsia"/>
                <w:lang w:val="en-US" w:eastAsia="zh-CN"/>
              </w:rPr>
              <w:t>Y</w:t>
            </w:r>
          </w:p>
        </w:tc>
      </w:tr>
      <w:tr w:rsidR="00EE003B" w:rsidRPr="00BD064F" w14:paraId="1A09B50D" w14:textId="77777777" w:rsidTr="00A45C90">
        <w:tc>
          <w:tcPr>
            <w:tcW w:w="1479" w:type="dxa"/>
          </w:tcPr>
          <w:p w14:paraId="7BD8E901" w14:textId="1301BE68"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4B6FC5F2" w14:textId="44F257B9" w:rsidR="00EE003B" w:rsidRDefault="00EE003B" w:rsidP="00331F72">
            <w:pPr>
              <w:rPr>
                <w:rFonts w:eastAsia="等线"/>
                <w:lang w:val="en-US" w:eastAsia="zh-CN"/>
              </w:rPr>
            </w:pPr>
            <w:r>
              <w:rPr>
                <w:rFonts w:eastAsia="等线"/>
                <w:lang w:val="en-US" w:eastAsia="zh-CN"/>
              </w:rPr>
              <w:t>Y</w:t>
            </w:r>
          </w:p>
        </w:tc>
      </w:tr>
      <w:tr w:rsidR="00197D93" w:rsidRPr="00BD064F" w14:paraId="03FC2290" w14:textId="77777777" w:rsidTr="00A45C90">
        <w:tc>
          <w:tcPr>
            <w:tcW w:w="1479" w:type="dxa"/>
          </w:tcPr>
          <w:p w14:paraId="0E22BEE7" w14:textId="10E9C91F"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66025ECF" w14:textId="73D55A4A" w:rsidR="00197D93" w:rsidRDefault="00197D93" w:rsidP="00331F72">
            <w:pPr>
              <w:rPr>
                <w:rFonts w:eastAsia="等线"/>
                <w:lang w:val="en-US" w:eastAsia="zh-CN"/>
              </w:rPr>
            </w:pPr>
            <w:r>
              <w:rPr>
                <w:rFonts w:eastAsia="等线" w:hint="eastAsia"/>
                <w:lang w:val="en-US" w:eastAsia="zh-CN"/>
              </w:rPr>
              <w:t>Y</w:t>
            </w:r>
          </w:p>
        </w:tc>
      </w:tr>
      <w:tr w:rsidR="0087710A" w14:paraId="2CF2D346" w14:textId="77777777" w:rsidTr="00A45C90">
        <w:tc>
          <w:tcPr>
            <w:tcW w:w="1479" w:type="dxa"/>
          </w:tcPr>
          <w:p w14:paraId="5420284B"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70B6B962"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53B72F72" w14:textId="77777777" w:rsidTr="00A45C90">
        <w:tc>
          <w:tcPr>
            <w:tcW w:w="1479" w:type="dxa"/>
          </w:tcPr>
          <w:p w14:paraId="64B43603"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708905FA" w14:textId="77777777" w:rsidR="00B8576A" w:rsidRPr="001404B1" w:rsidRDefault="00B8576A" w:rsidP="00B50AAC">
            <w:pPr>
              <w:rPr>
                <w:rFonts w:eastAsia="等线"/>
                <w:lang w:val="en-US" w:eastAsia="zh-CN"/>
              </w:rPr>
            </w:pPr>
            <w:r>
              <w:rPr>
                <w:rFonts w:eastAsia="等线"/>
                <w:lang w:val="en-US" w:eastAsia="zh-CN"/>
              </w:rPr>
              <w:t xml:space="preserve">OK. </w:t>
            </w:r>
          </w:p>
        </w:tc>
      </w:tr>
      <w:tr w:rsidR="007A33FD" w:rsidRPr="001404B1" w14:paraId="561B399C" w14:textId="77777777" w:rsidTr="00A45C90">
        <w:tc>
          <w:tcPr>
            <w:tcW w:w="1479" w:type="dxa"/>
          </w:tcPr>
          <w:p w14:paraId="188334CD" w14:textId="0B61CB9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7C8D5C4F" w14:textId="41CD10F7"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0C8A114C" w14:textId="77777777" w:rsidTr="00A45C90">
        <w:tc>
          <w:tcPr>
            <w:tcW w:w="1479" w:type="dxa"/>
          </w:tcPr>
          <w:p w14:paraId="42E59A7C" w14:textId="3C452DD9"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D645126" w14:textId="44FCBD11" w:rsidR="00AF2A00" w:rsidRDefault="00AF2A00" w:rsidP="00AF2A00">
            <w:pPr>
              <w:rPr>
                <w:rFonts w:eastAsia="Yu Mincho"/>
                <w:lang w:val="en-US" w:eastAsia="ja-JP"/>
              </w:rPr>
            </w:pPr>
            <w:r>
              <w:rPr>
                <w:rFonts w:eastAsia="等线" w:hint="eastAsia"/>
                <w:lang w:val="en-US" w:eastAsia="zh-CN" w:bidi="hi-IN"/>
              </w:rPr>
              <w:t>Y</w:t>
            </w:r>
          </w:p>
        </w:tc>
      </w:tr>
      <w:tr w:rsidR="006C4245" w14:paraId="0F6D1E48" w14:textId="77777777" w:rsidTr="00A45C90">
        <w:tc>
          <w:tcPr>
            <w:tcW w:w="1479" w:type="dxa"/>
          </w:tcPr>
          <w:p w14:paraId="0FF30C25"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A25990A" w14:textId="77777777" w:rsidR="006C4245" w:rsidRDefault="006C4245" w:rsidP="00B50AAC">
            <w:pPr>
              <w:rPr>
                <w:lang w:val="en-US"/>
              </w:rPr>
            </w:pPr>
            <w:r>
              <w:rPr>
                <w:lang w:val="en-US"/>
              </w:rPr>
              <w:t>We are fine with the proposal.</w:t>
            </w:r>
          </w:p>
        </w:tc>
      </w:tr>
      <w:tr w:rsidR="00986A3D" w14:paraId="2CA1BE82" w14:textId="77777777" w:rsidTr="00A45C90">
        <w:tc>
          <w:tcPr>
            <w:tcW w:w="1479" w:type="dxa"/>
          </w:tcPr>
          <w:p w14:paraId="153271CF"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4B44E213" w14:textId="77777777" w:rsidR="00986A3D" w:rsidRDefault="00986A3D" w:rsidP="00B50AAC">
            <w:pPr>
              <w:rPr>
                <w:rFonts w:eastAsia="等线"/>
                <w:lang w:val="en-US" w:eastAsia="zh-CN" w:bidi="hi-IN"/>
              </w:rPr>
            </w:pPr>
            <w:r>
              <w:rPr>
                <w:rFonts w:eastAsia="等线" w:hint="eastAsia"/>
                <w:lang w:val="en-US" w:eastAsia="zh-CN" w:bidi="hi-IN"/>
              </w:rPr>
              <w:t>Y</w:t>
            </w:r>
          </w:p>
        </w:tc>
      </w:tr>
      <w:tr w:rsidR="005A7E88" w14:paraId="02DE7CA5" w14:textId="77777777" w:rsidTr="00A45C90">
        <w:tc>
          <w:tcPr>
            <w:tcW w:w="1479" w:type="dxa"/>
            <w:shd w:val="clear" w:color="auto" w:fill="D9D9D9" w:themeFill="background1" w:themeFillShade="D9"/>
          </w:tcPr>
          <w:p w14:paraId="0597EA59" w14:textId="77777777" w:rsidR="005A7E88" w:rsidRDefault="005A7E88" w:rsidP="00B50AAC">
            <w:pPr>
              <w:rPr>
                <w:b/>
                <w:bCs/>
              </w:rPr>
            </w:pPr>
            <w:r>
              <w:rPr>
                <w:b/>
                <w:bCs/>
              </w:rPr>
              <w:t>Company</w:t>
            </w:r>
          </w:p>
        </w:tc>
        <w:tc>
          <w:tcPr>
            <w:tcW w:w="1372" w:type="dxa"/>
            <w:shd w:val="clear" w:color="auto" w:fill="D9D9D9" w:themeFill="background1" w:themeFillShade="D9"/>
          </w:tcPr>
          <w:p w14:paraId="300615ED" w14:textId="77777777" w:rsidR="005A7E88" w:rsidRDefault="005A7E88" w:rsidP="00B50AAC">
            <w:pPr>
              <w:rPr>
                <w:b/>
                <w:bCs/>
              </w:rPr>
            </w:pPr>
            <w:r>
              <w:rPr>
                <w:b/>
                <w:bCs/>
              </w:rPr>
              <w:t>Y/N</w:t>
            </w:r>
          </w:p>
        </w:tc>
        <w:tc>
          <w:tcPr>
            <w:tcW w:w="6783" w:type="dxa"/>
            <w:shd w:val="clear" w:color="auto" w:fill="D9D9D9" w:themeFill="background1" w:themeFillShade="D9"/>
          </w:tcPr>
          <w:p w14:paraId="7483E469" w14:textId="77777777" w:rsidR="005A7E88" w:rsidRDefault="005A7E88" w:rsidP="00B50AAC">
            <w:pPr>
              <w:rPr>
                <w:b/>
                <w:bCs/>
              </w:rPr>
            </w:pPr>
            <w:r>
              <w:rPr>
                <w:b/>
                <w:bCs/>
              </w:rPr>
              <w:t>Comments</w:t>
            </w:r>
          </w:p>
        </w:tc>
      </w:tr>
      <w:tr w:rsidR="005A7E88" w:rsidRPr="008E3AB5" w14:paraId="35473691" w14:textId="77777777" w:rsidTr="00A45C90">
        <w:tc>
          <w:tcPr>
            <w:tcW w:w="1479" w:type="dxa"/>
          </w:tcPr>
          <w:p w14:paraId="2C607A05" w14:textId="32EBF604" w:rsidR="005A7E88" w:rsidRDefault="0062575F" w:rsidP="00B50AAC">
            <w:pPr>
              <w:rPr>
                <w:lang w:val="en-US" w:eastAsia="ko-KR"/>
              </w:rPr>
            </w:pPr>
            <w:r>
              <w:rPr>
                <w:lang w:val="en-US" w:eastAsia="ko-KR"/>
              </w:rPr>
              <w:t>FL2</w:t>
            </w:r>
          </w:p>
        </w:tc>
        <w:tc>
          <w:tcPr>
            <w:tcW w:w="1372" w:type="dxa"/>
          </w:tcPr>
          <w:p w14:paraId="0C35CE84" w14:textId="46F1CBD8" w:rsidR="005A7E88" w:rsidRDefault="005A7E88" w:rsidP="00B50AAC">
            <w:pPr>
              <w:tabs>
                <w:tab w:val="left" w:pos="551"/>
              </w:tabs>
              <w:rPr>
                <w:lang w:val="en-US" w:eastAsia="ko-KR"/>
              </w:rPr>
            </w:pPr>
          </w:p>
        </w:tc>
        <w:tc>
          <w:tcPr>
            <w:tcW w:w="6783" w:type="dxa"/>
          </w:tcPr>
          <w:p w14:paraId="08FAB554" w14:textId="77777777" w:rsidR="0062575F" w:rsidRDefault="0062575F" w:rsidP="0062575F">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150B12A3" w14:textId="77777777" w:rsidR="0062575F" w:rsidRPr="005A7221" w:rsidRDefault="0062575F" w:rsidP="0062575F">
            <w:pPr>
              <w:rPr>
                <w:b/>
                <w:bCs/>
                <w:lang w:val="en-US"/>
              </w:rPr>
            </w:pPr>
            <w:r w:rsidRPr="00AE7675">
              <w:rPr>
                <w:b/>
                <w:bCs/>
                <w:highlight w:val="yellow"/>
                <w:lang w:val="en-US"/>
              </w:rPr>
              <w:t xml:space="preserve">High Priority Proposal </w:t>
            </w:r>
            <w:r>
              <w:rPr>
                <w:b/>
                <w:bCs/>
                <w:highlight w:val="yellow"/>
                <w:lang w:val="en-US"/>
              </w:rPr>
              <w:t>3.1b</w:t>
            </w:r>
            <w:r w:rsidRPr="00AE7675">
              <w:rPr>
                <w:b/>
                <w:bCs/>
                <w:highlight w:val="yellow"/>
                <w:lang w:val="en-US"/>
              </w:rPr>
              <w:t>:</w:t>
            </w:r>
          </w:p>
          <w:p w14:paraId="64D6B6C1" w14:textId="77777777" w:rsidR="0062575F" w:rsidRPr="0004549F" w:rsidRDefault="0062575F" w:rsidP="0062575F">
            <w:pPr>
              <w:pStyle w:val="ListParagraph"/>
              <w:numPr>
                <w:ilvl w:val="0"/>
                <w:numId w:val="4"/>
              </w:numPr>
              <w:rPr>
                <w:bCs/>
                <w:sz w:val="20"/>
                <w:szCs w:val="20"/>
                <w:lang w:val="en-US"/>
              </w:rPr>
            </w:pPr>
            <w:r w:rsidRPr="0004549F">
              <w:rPr>
                <w:bCs/>
                <w:sz w:val="20"/>
                <w:szCs w:val="20"/>
              </w:rPr>
              <w:t>For reduced minimum number of Rx branches in FR1 and FR2 frequency bands where a legacy NR UE is required to be equipped with a minimum of 2 Rx antenna ports:</w:t>
            </w:r>
          </w:p>
          <w:p w14:paraId="1C2DE527" w14:textId="77777777" w:rsidR="0062575F" w:rsidRPr="0004549F" w:rsidRDefault="0062575F" w:rsidP="0062575F">
            <w:pPr>
              <w:pStyle w:val="ListParagraph"/>
              <w:numPr>
                <w:ilvl w:val="1"/>
                <w:numId w:val="4"/>
              </w:numPr>
              <w:rPr>
                <w:bCs/>
                <w:sz w:val="20"/>
                <w:szCs w:val="20"/>
                <w:lang w:val="en-US"/>
              </w:rPr>
            </w:pPr>
            <w:r w:rsidRPr="0004549F">
              <w:rPr>
                <w:bCs/>
                <w:sz w:val="20"/>
                <w:szCs w:val="20"/>
                <w:lang w:val="en-US"/>
              </w:rPr>
              <w:t>FFS: need for solutions to reduced PDCCH blocking and/or overhead</w:t>
            </w:r>
          </w:p>
          <w:p w14:paraId="0A493371" w14:textId="1206FB32" w:rsidR="005A7E88" w:rsidRPr="0062575F" w:rsidRDefault="0062575F" w:rsidP="00B50AAC">
            <w:pPr>
              <w:pStyle w:val="ListParagraph"/>
              <w:numPr>
                <w:ilvl w:val="1"/>
                <w:numId w:val="4"/>
              </w:numPr>
              <w:rPr>
                <w:bCs/>
                <w:sz w:val="18"/>
                <w:szCs w:val="18"/>
                <w:lang w:val="en-US"/>
              </w:rPr>
            </w:pPr>
            <w:r w:rsidRPr="0004549F">
              <w:rPr>
                <w:bCs/>
                <w:sz w:val="20"/>
                <w:szCs w:val="20"/>
                <w:lang w:val="en-US"/>
              </w:rPr>
              <w:t>FFS: need for UE antenna</w:t>
            </w:r>
            <w:r>
              <w:rPr>
                <w:bCs/>
                <w:sz w:val="20"/>
                <w:szCs w:val="20"/>
                <w:lang w:val="en-US"/>
              </w:rPr>
              <w:t>/branch</w:t>
            </w:r>
            <w:r w:rsidRPr="0004549F">
              <w:rPr>
                <w:bCs/>
                <w:sz w:val="20"/>
                <w:szCs w:val="20"/>
                <w:lang w:val="en-US"/>
              </w:rPr>
              <w:t xml:space="preserve"> configuration reporting to gN</w:t>
            </w:r>
            <w:r>
              <w:rPr>
                <w:bCs/>
                <w:sz w:val="20"/>
                <w:szCs w:val="20"/>
                <w:lang w:val="en-US"/>
              </w:rPr>
              <w:t>B</w:t>
            </w:r>
          </w:p>
        </w:tc>
      </w:tr>
      <w:tr w:rsidR="005A7E88" w:rsidRPr="008E3AB5" w14:paraId="13063364" w14:textId="77777777" w:rsidTr="00A45C90">
        <w:tc>
          <w:tcPr>
            <w:tcW w:w="1479" w:type="dxa"/>
          </w:tcPr>
          <w:p w14:paraId="15BEC71A" w14:textId="7EDDF2CD" w:rsidR="005A7E88" w:rsidRDefault="00A909A3" w:rsidP="00B50AAC">
            <w:pPr>
              <w:rPr>
                <w:lang w:val="en-US" w:eastAsia="ko-KR"/>
              </w:rPr>
            </w:pPr>
            <w:r>
              <w:rPr>
                <w:lang w:val="en-US" w:eastAsia="ko-KR"/>
              </w:rPr>
              <w:t>Qualcomm</w:t>
            </w:r>
          </w:p>
        </w:tc>
        <w:tc>
          <w:tcPr>
            <w:tcW w:w="1372" w:type="dxa"/>
          </w:tcPr>
          <w:p w14:paraId="52E8FB26" w14:textId="23B89D22" w:rsidR="005A7E88" w:rsidRDefault="00A909A3" w:rsidP="00B50AAC">
            <w:pPr>
              <w:tabs>
                <w:tab w:val="left" w:pos="551"/>
              </w:tabs>
              <w:rPr>
                <w:lang w:val="en-US" w:eastAsia="ko-KR"/>
              </w:rPr>
            </w:pPr>
            <w:r>
              <w:rPr>
                <w:lang w:val="en-US" w:eastAsia="ko-KR"/>
              </w:rPr>
              <w:t>Y</w:t>
            </w:r>
          </w:p>
        </w:tc>
        <w:tc>
          <w:tcPr>
            <w:tcW w:w="6783" w:type="dxa"/>
          </w:tcPr>
          <w:p w14:paraId="4EF7C9D1" w14:textId="77777777" w:rsidR="005A7E88" w:rsidRPr="008E3AB5" w:rsidRDefault="005A7E88" w:rsidP="00B50AAC">
            <w:pPr>
              <w:rPr>
                <w:lang w:val="en-US"/>
              </w:rPr>
            </w:pPr>
          </w:p>
        </w:tc>
      </w:tr>
      <w:tr w:rsidR="005A7E88" w:rsidRPr="008E3AB5" w14:paraId="5BA34DCB" w14:textId="77777777" w:rsidTr="00A45C90">
        <w:tc>
          <w:tcPr>
            <w:tcW w:w="1479" w:type="dxa"/>
          </w:tcPr>
          <w:p w14:paraId="687E6CA0" w14:textId="7AD1BFB8" w:rsidR="005A7E88" w:rsidRDefault="00772EBE" w:rsidP="00B50AAC">
            <w:pPr>
              <w:rPr>
                <w:lang w:val="en-US" w:eastAsia="ko-KR"/>
              </w:rPr>
            </w:pPr>
            <w:r>
              <w:rPr>
                <w:lang w:val="en-US" w:eastAsia="ko-KR"/>
              </w:rPr>
              <w:t>FUTUREWEI2</w:t>
            </w:r>
          </w:p>
        </w:tc>
        <w:tc>
          <w:tcPr>
            <w:tcW w:w="1372" w:type="dxa"/>
          </w:tcPr>
          <w:p w14:paraId="551A302F" w14:textId="77777777" w:rsidR="005A7E88" w:rsidRDefault="005A7E88" w:rsidP="00B50AAC">
            <w:pPr>
              <w:tabs>
                <w:tab w:val="left" w:pos="551"/>
              </w:tabs>
              <w:rPr>
                <w:lang w:val="en-US" w:eastAsia="ko-KR"/>
              </w:rPr>
            </w:pPr>
          </w:p>
        </w:tc>
        <w:tc>
          <w:tcPr>
            <w:tcW w:w="6783" w:type="dxa"/>
          </w:tcPr>
          <w:p w14:paraId="2656B85A" w14:textId="270A1839" w:rsidR="005A7E88" w:rsidRDefault="00772EBE" w:rsidP="00B50AAC">
            <w:pPr>
              <w:rPr>
                <w:lang w:val="en-US"/>
              </w:rPr>
            </w:pPr>
            <w:r>
              <w:rPr>
                <w:lang w:val="en-US"/>
              </w:rPr>
              <w:t>We did not really get an answer to ou</w:t>
            </w:r>
            <w:r w:rsidR="007C25CE">
              <w:rPr>
                <w:lang w:val="en-US"/>
              </w:rPr>
              <w:t>r</w:t>
            </w:r>
            <w:r>
              <w:rPr>
                <w:lang w:val="en-US"/>
              </w:rPr>
              <w:t xml:space="preserve"> question, is the FL intent that whether a UE is 1RX or 2RX does not need to ever be known by the gNB?</w:t>
            </w:r>
          </w:p>
          <w:p w14:paraId="68B750CA" w14:textId="31020BA2" w:rsidR="00772EBE" w:rsidRPr="008E3AB5" w:rsidRDefault="00772EBE" w:rsidP="00B50AAC">
            <w:pPr>
              <w:rPr>
                <w:lang w:val="en-US"/>
              </w:rPr>
            </w:pPr>
            <w:r>
              <w:rPr>
                <w:lang w:val="en-US"/>
              </w:rPr>
              <w:t>If we can’t word it properly also OK to wait till next meeting for this one when we have the full reduced RX picture.</w:t>
            </w:r>
          </w:p>
        </w:tc>
      </w:tr>
      <w:tr w:rsidR="005A7E88" w:rsidRPr="008E3AB5" w14:paraId="06A7A6C1" w14:textId="77777777" w:rsidTr="00A45C90">
        <w:tc>
          <w:tcPr>
            <w:tcW w:w="1479" w:type="dxa"/>
          </w:tcPr>
          <w:p w14:paraId="048509CA" w14:textId="2C9C066C" w:rsidR="005A7E88" w:rsidRDefault="00FB4AC2" w:rsidP="00B50AAC">
            <w:pPr>
              <w:rPr>
                <w:lang w:val="en-US" w:eastAsia="ko-KR"/>
              </w:rPr>
            </w:pPr>
            <w:r>
              <w:rPr>
                <w:lang w:val="en-US" w:eastAsia="ko-KR"/>
              </w:rPr>
              <w:t>Nokia, NSB</w:t>
            </w:r>
          </w:p>
        </w:tc>
        <w:tc>
          <w:tcPr>
            <w:tcW w:w="1372" w:type="dxa"/>
          </w:tcPr>
          <w:p w14:paraId="7ED52AAC" w14:textId="78AF26D0" w:rsidR="005A7E88" w:rsidRDefault="00FB4AC2" w:rsidP="00B50AAC">
            <w:pPr>
              <w:tabs>
                <w:tab w:val="left" w:pos="551"/>
              </w:tabs>
              <w:rPr>
                <w:lang w:val="en-US" w:eastAsia="ko-KR"/>
              </w:rPr>
            </w:pPr>
            <w:r>
              <w:rPr>
                <w:lang w:val="en-US" w:eastAsia="ko-KR"/>
              </w:rPr>
              <w:t>Y</w:t>
            </w:r>
          </w:p>
        </w:tc>
        <w:tc>
          <w:tcPr>
            <w:tcW w:w="6783" w:type="dxa"/>
          </w:tcPr>
          <w:p w14:paraId="52D313B3" w14:textId="77777777" w:rsidR="005A7E88" w:rsidRPr="008E3AB5" w:rsidRDefault="005A7E88" w:rsidP="00B50AAC">
            <w:pPr>
              <w:rPr>
                <w:lang w:val="en-US"/>
              </w:rPr>
            </w:pPr>
          </w:p>
        </w:tc>
      </w:tr>
      <w:tr w:rsidR="00D523D8" w:rsidRPr="008E3AB5" w14:paraId="624AD941" w14:textId="77777777" w:rsidTr="00A45C90">
        <w:tc>
          <w:tcPr>
            <w:tcW w:w="1479" w:type="dxa"/>
          </w:tcPr>
          <w:p w14:paraId="0C1BF31A" w14:textId="77777777" w:rsidR="00D523D8" w:rsidRDefault="00D523D8" w:rsidP="008F461A">
            <w:pPr>
              <w:rPr>
                <w:lang w:val="en-US" w:eastAsia="ko-KR"/>
              </w:rPr>
            </w:pPr>
            <w:r>
              <w:rPr>
                <w:lang w:val="en-US" w:eastAsia="ko-KR"/>
              </w:rPr>
              <w:t>FL</w:t>
            </w:r>
          </w:p>
        </w:tc>
        <w:tc>
          <w:tcPr>
            <w:tcW w:w="1372" w:type="dxa"/>
          </w:tcPr>
          <w:p w14:paraId="2749F6DA" w14:textId="77777777" w:rsidR="00D523D8" w:rsidRDefault="00D523D8" w:rsidP="008F461A">
            <w:pPr>
              <w:tabs>
                <w:tab w:val="left" w:pos="551"/>
              </w:tabs>
              <w:rPr>
                <w:lang w:val="en-US" w:eastAsia="ko-KR"/>
              </w:rPr>
            </w:pPr>
          </w:p>
        </w:tc>
        <w:tc>
          <w:tcPr>
            <w:tcW w:w="6783" w:type="dxa"/>
          </w:tcPr>
          <w:p w14:paraId="5B8FCAD5" w14:textId="77777777" w:rsidR="00D523D8" w:rsidRDefault="00D523D8" w:rsidP="008F461A">
            <w:pPr>
              <w:rPr>
                <w:lang w:val="en-US"/>
              </w:rPr>
            </w:pPr>
            <w:r>
              <w:rPr>
                <w:lang w:val="en-US"/>
              </w:rPr>
              <w:t>In response to Futurewei’s comment:</w:t>
            </w:r>
          </w:p>
          <w:p w14:paraId="53F4C9AD" w14:textId="2B2757B3" w:rsidR="00D03538" w:rsidRDefault="00D523D8" w:rsidP="008F461A">
            <w:pPr>
              <w:rPr>
                <w:lang w:val="en-US"/>
              </w:rPr>
            </w:pPr>
            <w:r>
              <w:rPr>
                <w:lang w:val="en-US"/>
              </w:rPr>
              <w:t>There is no FL intention to preclude gNB knowledge of the number of UE Rx branches. (</w:t>
            </w:r>
            <w:r w:rsidR="00416DC2">
              <w:rPr>
                <w:lang w:val="en-US"/>
              </w:rPr>
              <w:t>Can</w:t>
            </w:r>
            <w:r>
              <w:rPr>
                <w:lang w:val="en-US"/>
              </w:rPr>
              <w:t xml:space="preserve"> an FFS </w:t>
            </w:r>
            <w:r w:rsidR="00416DC2">
              <w:rPr>
                <w:lang w:val="en-US"/>
              </w:rPr>
              <w:t xml:space="preserve">really </w:t>
            </w:r>
            <w:r>
              <w:rPr>
                <w:lang w:val="en-US"/>
              </w:rPr>
              <w:t>preclude anything?)</w:t>
            </w:r>
          </w:p>
          <w:p w14:paraId="36652BB7" w14:textId="2A7B36DF" w:rsidR="00D523D8" w:rsidRPr="008E3AB5" w:rsidRDefault="00D523D8" w:rsidP="008F461A">
            <w:pPr>
              <w:rPr>
                <w:lang w:val="en-US"/>
              </w:rPr>
            </w:pPr>
            <w:r>
              <w:rPr>
                <w:lang w:val="en-US"/>
              </w:rPr>
              <w:t>Note that the wording was updated in Proposal 3.1b compared to Proposals 3.1a to say “UE antenna/branch configuration” instead of “UE antenna configuration” as an attempt to address Futurewei’s concern.</w:t>
            </w:r>
          </w:p>
        </w:tc>
      </w:tr>
      <w:tr w:rsidR="001E199B" w:rsidRPr="008E3AB5" w14:paraId="06DC361D" w14:textId="77777777" w:rsidTr="00A45C90">
        <w:tc>
          <w:tcPr>
            <w:tcW w:w="1479" w:type="dxa"/>
          </w:tcPr>
          <w:p w14:paraId="2094AE69" w14:textId="52A106EC" w:rsidR="001E199B" w:rsidRPr="001E199B" w:rsidRDefault="001E199B" w:rsidP="008F461A">
            <w:pPr>
              <w:rPr>
                <w:rFonts w:eastAsia="等线"/>
                <w:lang w:val="en-US" w:eastAsia="zh-CN"/>
              </w:rPr>
            </w:pPr>
            <w:r>
              <w:rPr>
                <w:rFonts w:eastAsia="等线"/>
                <w:lang w:val="en-US" w:eastAsia="zh-CN"/>
              </w:rPr>
              <w:lastRenderedPageBreak/>
              <w:t>Xiaomi</w:t>
            </w:r>
          </w:p>
        </w:tc>
        <w:tc>
          <w:tcPr>
            <w:tcW w:w="1372" w:type="dxa"/>
          </w:tcPr>
          <w:p w14:paraId="02F3C8FE" w14:textId="06937E3B" w:rsidR="001E199B" w:rsidRPr="001E199B" w:rsidRDefault="001E199B" w:rsidP="008F461A">
            <w:pPr>
              <w:tabs>
                <w:tab w:val="left" w:pos="551"/>
              </w:tabs>
              <w:rPr>
                <w:rFonts w:eastAsia="等线"/>
                <w:lang w:val="en-US" w:eastAsia="zh-CN"/>
              </w:rPr>
            </w:pPr>
            <w:r>
              <w:rPr>
                <w:rFonts w:eastAsia="等线" w:hint="eastAsia"/>
                <w:lang w:val="en-US" w:eastAsia="zh-CN"/>
              </w:rPr>
              <w:t>Y</w:t>
            </w:r>
          </w:p>
        </w:tc>
        <w:tc>
          <w:tcPr>
            <w:tcW w:w="6783" w:type="dxa"/>
          </w:tcPr>
          <w:p w14:paraId="5D725964" w14:textId="77777777" w:rsidR="001E199B" w:rsidRDefault="001E199B" w:rsidP="008F461A">
            <w:pPr>
              <w:rPr>
                <w:lang w:val="en-US"/>
              </w:rPr>
            </w:pPr>
          </w:p>
        </w:tc>
      </w:tr>
      <w:tr w:rsidR="00CB04BD" w:rsidRPr="008E3AB5" w14:paraId="0E9A52E1" w14:textId="77777777" w:rsidTr="00A45C90">
        <w:tc>
          <w:tcPr>
            <w:tcW w:w="1479" w:type="dxa"/>
          </w:tcPr>
          <w:p w14:paraId="20CB3314" w14:textId="77777777" w:rsidR="00CB04BD" w:rsidRDefault="00CB04BD" w:rsidP="008F461A">
            <w:pPr>
              <w:rPr>
                <w:lang w:val="en-US" w:eastAsia="ko-KR"/>
              </w:rPr>
            </w:pPr>
            <w:r>
              <w:rPr>
                <w:lang w:val="en-US" w:eastAsia="ko-KR"/>
              </w:rPr>
              <w:t>Ericsson</w:t>
            </w:r>
          </w:p>
        </w:tc>
        <w:tc>
          <w:tcPr>
            <w:tcW w:w="1372" w:type="dxa"/>
          </w:tcPr>
          <w:p w14:paraId="2E734E6C" w14:textId="77777777" w:rsidR="00CB04BD" w:rsidRDefault="00CB04BD" w:rsidP="008F461A">
            <w:pPr>
              <w:tabs>
                <w:tab w:val="left" w:pos="551"/>
              </w:tabs>
              <w:rPr>
                <w:lang w:val="en-US" w:eastAsia="ko-KR"/>
              </w:rPr>
            </w:pPr>
            <w:r>
              <w:rPr>
                <w:lang w:val="en-US" w:eastAsia="ko-KR"/>
              </w:rPr>
              <w:t>Y</w:t>
            </w:r>
          </w:p>
        </w:tc>
        <w:tc>
          <w:tcPr>
            <w:tcW w:w="6783" w:type="dxa"/>
          </w:tcPr>
          <w:p w14:paraId="18945C01" w14:textId="77777777" w:rsidR="00CB04BD" w:rsidRPr="008E3AB5" w:rsidRDefault="00CB04BD" w:rsidP="008F461A">
            <w:pPr>
              <w:rPr>
                <w:lang w:val="en-US"/>
              </w:rPr>
            </w:pPr>
          </w:p>
        </w:tc>
      </w:tr>
      <w:tr w:rsidR="005B521E" w:rsidRPr="008E3AB5" w14:paraId="17A17E53" w14:textId="77777777" w:rsidTr="00A45C90">
        <w:tc>
          <w:tcPr>
            <w:tcW w:w="1479" w:type="dxa"/>
          </w:tcPr>
          <w:p w14:paraId="3266D1AD" w14:textId="000F7015" w:rsidR="005B521E" w:rsidRPr="005B521E" w:rsidRDefault="005B521E" w:rsidP="008F461A">
            <w:pPr>
              <w:rPr>
                <w:rFonts w:eastAsia="等线"/>
                <w:lang w:val="en-US" w:eastAsia="zh-CN"/>
              </w:rPr>
            </w:pPr>
            <w:r>
              <w:rPr>
                <w:rFonts w:eastAsia="等线" w:hint="eastAsia"/>
                <w:lang w:val="en-US" w:eastAsia="zh-CN"/>
              </w:rPr>
              <w:t xml:space="preserve"> </w:t>
            </w:r>
            <w:r>
              <w:rPr>
                <w:rFonts w:eastAsia="等线"/>
                <w:lang w:val="en-US" w:eastAsia="zh-CN"/>
              </w:rPr>
              <w:t>vivo</w:t>
            </w:r>
          </w:p>
        </w:tc>
        <w:tc>
          <w:tcPr>
            <w:tcW w:w="1372" w:type="dxa"/>
          </w:tcPr>
          <w:p w14:paraId="2D86A72D" w14:textId="6B4B8D2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1C82E35" w14:textId="2FDE5D63" w:rsidR="005B521E" w:rsidRPr="005B521E" w:rsidRDefault="005B521E" w:rsidP="008F461A">
            <w:pPr>
              <w:rPr>
                <w:rFonts w:eastAsia="等线"/>
                <w:lang w:val="en-US" w:eastAsia="zh-CN"/>
              </w:rPr>
            </w:pPr>
            <w:r>
              <w:rPr>
                <w:rFonts w:eastAsia="等线" w:hint="eastAsia"/>
                <w:lang w:val="en-US" w:eastAsia="zh-CN"/>
              </w:rPr>
              <w:t>A</w:t>
            </w:r>
            <w:r>
              <w:rPr>
                <w:rFonts w:eastAsia="等线"/>
                <w:lang w:val="en-US" w:eastAsia="zh-CN"/>
              </w:rPr>
              <w:t xml:space="preserve">s commented before, the first FFS bullet is beyond the WID scope thus should be removed. </w:t>
            </w:r>
          </w:p>
        </w:tc>
      </w:tr>
      <w:tr w:rsidR="00204C63" w:rsidRPr="008E3AB5" w14:paraId="5EC9D1F9" w14:textId="77777777" w:rsidTr="00A45C90">
        <w:tc>
          <w:tcPr>
            <w:tcW w:w="1479" w:type="dxa"/>
          </w:tcPr>
          <w:p w14:paraId="39C9E0EA" w14:textId="4D3A1184" w:rsidR="00204C63" w:rsidRDefault="00204C63" w:rsidP="00204C63">
            <w:pPr>
              <w:rPr>
                <w:rFonts w:eastAsia="等线"/>
                <w:lang w:val="en-US" w:eastAsia="zh-CN"/>
              </w:rPr>
            </w:pPr>
            <w:r>
              <w:rPr>
                <w:lang w:val="en-US" w:eastAsia="ko-KR"/>
              </w:rPr>
              <w:t>Intel</w:t>
            </w:r>
          </w:p>
        </w:tc>
        <w:tc>
          <w:tcPr>
            <w:tcW w:w="1372" w:type="dxa"/>
          </w:tcPr>
          <w:p w14:paraId="10C63100" w14:textId="47BEDF0D" w:rsidR="00204C63" w:rsidRDefault="00204C63" w:rsidP="00204C63">
            <w:pPr>
              <w:tabs>
                <w:tab w:val="left" w:pos="551"/>
              </w:tabs>
              <w:rPr>
                <w:rFonts w:eastAsia="等线"/>
                <w:lang w:val="en-US" w:eastAsia="zh-CN"/>
              </w:rPr>
            </w:pPr>
            <w:r>
              <w:rPr>
                <w:lang w:val="en-US" w:eastAsia="ko-KR"/>
              </w:rPr>
              <w:t>Y</w:t>
            </w:r>
          </w:p>
        </w:tc>
        <w:tc>
          <w:tcPr>
            <w:tcW w:w="6783" w:type="dxa"/>
          </w:tcPr>
          <w:p w14:paraId="1E528520" w14:textId="77777777" w:rsidR="00204C63" w:rsidRDefault="00204C63" w:rsidP="00204C63">
            <w:pPr>
              <w:rPr>
                <w:rFonts w:eastAsia="等线"/>
                <w:lang w:val="en-US" w:eastAsia="zh-CN"/>
              </w:rPr>
            </w:pPr>
          </w:p>
        </w:tc>
      </w:tr>
      <w:tr w:rsidR="00B619D1" w:rsidRPr="008E3AB5" w14:paraId="56D7B1E8" w14:textId="77777777" w:rsidTr="00A45C90">
        <w:tc>
          <w:tcPr>
            <w:tcW w:w="1479" w:type="dxa"/>
          </w:tcPr>
          <w:p w14:paraId="37E47111" w14:textId="70034298" w:rsidR="00B619D1" w:rsidRDefault="00B619D1" w:rsidP="00B619D1">
            <w:pPr>
              <w:rPr>
                <w:lang w:val="en-US" w:eastAsia="ko-KR"/>
              </w:rPr>
            </w:pPr>
            <w:r>
              <w:rPr>
                <w:rFonts w:hint="eastAsia"/>
                <w:lang w:val="en-US" w:eastAsia="ko-KR"/>
              </w:rPr>
              <w:t>LG</w:t>
            </w:r>
          </w:p>
        </w:tc>
        <w:tc>
          <w:tcPr>
            <w:tcW w:w="1372" w:type="dxa"/>
          </w:tcPr>
          <w:p w14:paraId="51D277E2" w14:textId="481EABC4" w:rsidR="00B619D1" w:rsidRDefault="00B619D1" w:rsidP="00B619D1">
            <w:pPr>
              <w:tabs>
                <w:tab w:val="left" w:pos="551"/>
              </w:tabs>
              <w:rPr>
                <w:lang w:val="en-US" w:eastAsia="ko-KR"/>
              </w:rPr>
            </w:pPr>
            <w:r>
              <w:rPr>
                <w:rFonts w:hint="eastAsia"/>
                <w:lang w:val="en-US" w:eastAsia="ko-KR"/>
              </w:rPr>
              <w:t>N</w:t>
            </w:r>
          </w:p>
        </w:tc>
        <w:tc>
          <w:tcPr>
            <w:tcW w:w="6783" w:type="dxa"/>
          </w:tcPr>
          <w:p w14:paraId="5BB0636E" w14:textId="77777777" w:rsidR="00B619D1" w:rsidRDefault="00B619D1" w:rsidP="00B619D1">
            <w:pPr>
              <w:rPr>
                <w:lang w:val="en-US"/>
              </w:rPr>
            </w:pPr>
            <w:r>
              <w:rPr>
                <w:lang w:val="en-US"/>
              </w:rPr>
              <w:t xml:space="preserve">We are still not okay with this proposal. Nothing has changed. </w:t>
            </w:r>
          </w:p>
          <w:p w14:paraId="124E09B9" w14:textId="18E35C03" w:rsidR="00B619D1" w:rsidRDefault="00B619D1" w:rsidP="00B619D1">
            <w:pPr>
              <w:rPr>
                <w:rFonts w:eastAsia="等线"/>
                <w:lang w:val="en-US" w:eastAsia="zh-CN"/>
              </w:rPr>
            </w:pPr>
            <w:r>
              <w:rPr>
                <w:lang w:val="en-US"/>
              </w:rPr>
              <w:t>Other than</w:t>
            </w:r>
            <w:r w:rsidRPr="0016631C">
              <w:rPr>
                <w:lang w:val="en-US"/>
              </w:rPr>
              <w:t xml:space="preserve"> </w:t>
            </w:r>
            <w:r>
              <w:rPr>
                <w:lang w:val="en-US"/>
              </w:rPr>
              <w:t xml:space="preserve">the </w:t>
            </w:r>
            <w:r w:rsidRPr="0016631C">
              <w:rPr>
                <w:lang w:val="en-US"/>
              </w:rPr>
              <w:t>possible early UE type identification and possible coverage recovery related functionality</w:t>
            </w:r>
            <w:r>
              <w:rPr>
                <w:lang w:val="en-US"/>
              </w:rPr>
              <w:t>, we see the motivation of enhancement of the first FFS is too weak. Same for the second FFS which is not even clear what is intended.</w:t>
            </w:r>
            <w:r>
              <w:rPr>
                <w:rFonts w:hint="eastAsia"/>
                <w:lang w:val="en-US" w:eastAsia="ko-KR"/>
              </w:rPr>
              <w:t xml:space="preserve"> </w:t>
            </w:r>
          </w:p>
        </w:tc>
      </w:tr>
      <w:tr w:rsidR="00917DCC" w:rsidRPr="008E3AB5" w14:paraId="20B5C74A" w14:textId="77777777" w:rsidTr="00A45C90">
        <w:tc>
          <w:tcPr>
            <w:tcW w:w="1479" w:type="dxa"/>
          </w:tcPr>
          <w:p w14:paraId="637D8220" w14:textId="339C27FE" w:rsidR="00917DCC" w:rsidRPr="00917DCC" w:rsidRDefault="00917D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60F5F617" w14:textId="08B71963" w:rsidR="00917DCC" w:rsidRPr="00917DCC" w:rsidRDefault="00917D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6EEC2D8" w14:textId="77777777" w:rsidR="00917DCC" w:rsidRDefault="00917DCC" w:rsidP="00B619D1">
            <w:pPr>
              <w:rPr>
                <w:lang w:val="en-US"/>
              </w:rPr>
            </w:pPr>
          </w:p>
        </w:tc>
      </w:tr>
      <w:tr w:rsidR="00B61C95" w:rsidRPr="008E3AB5" w14:paraId="1FFA02FE" w14:textId="77777777" w:rsidTr="00A45C90">
        <w:tc>
          <w:tcPr>
            <w:tcW w:w="1479" w:type="dxa"/>
          </w:tcPr>
          <w:p w14:paraId="2EF45148" w14:textId="304E7166" w:rsidR="00B61C95" w:rsidRDefault="00B61C95" w:rsidP="00B619D1">
            <w:pPr>
              <w:rPr>
                <w:rFonts w:eastAsiaTheme="minorEastAsia"/>
                <w:lang w:val="en-US" w:eastAsia="zh-TW"/>
              </w:rPr>
            </w:pPr>
            <w:r>
              <w:rPr>
                <w:rFonts w:eastAsiaTheme="minorEastAsia"/>
                <w:lang w:val="en-US" w:eastAsia="zh-TW"/>
              </w:rPr>
              <w:t>FUTUREWEI2</w:t>
            </w:r>
          </w:p>
        </w:tc>
        <w:tc>
          <w:tcPr>
            <w:tcW w:w="1372" w:type="dxa"/>
          </w:tcPr>
          <w:p w14:paraId="6DDF1497" w14:textId="77777777" w:rsidR="00B61C95" w:rsidRDefault="00B61C95" w:rsidP="00B619D1">
            <w:pPr>
              <w:tabs>
                <w:tab w:val="left" w:pos="551"/>
              </w:tabs>
              <w:rPr>
                <w:rFonts w:eastAsiaTheme="minorEastAsia"/>
                <w:lang w:val="en-US" w:eastAsia="zh-TW"/>
              </w:rPr>
            </w:pPr>
          </w:p>
        </w:tc>
        <w:tc>
          <w:tcPr>
            <w:tcW w:w="6783" w:type="dxa"/>
          </w:tcPr>
          <w:p w14:paraId="2225D21A" w14:textId="0E5035E2" w:rsidR="00B61C95" w:rsidRDefault="00B61C95" w:rsidP="00EB5D40">
            <w:pPr>
              <w:rPr>
                <w:lang w:val="en-US"/>
              </w:rPr>
            </w:pPr>
            <w:r w:rsidRPr="00B61C95">
              <w:rPr>
                <w:lang w:val="en-US"/>
              </w:rPr>
              <w:t>Thanks for the FL attempt to clarify. We thought the Qualcomm intent was the need for antenna configuration information beyond the number of RX branches. But the FL clarification still appears to leave reporting the number of branches up in the air. Perhaps the FL intent is to want RX branches to only be reported as part of early identification? Anyway, since the FFS is not clear and we have #RX clarifications at next RAN anyway, let us wait on that FFS.</w:t>
            </w:r>
          </w:p>
        </w:tc>
      </w:tr>
      <w:tr w:rsidR="006004DF" w:rsidRPr="008E3AB5" w14:paraId="217CE962" w14:textId="77777777" w:rsidTr="00A45C90">
        <w:tc>
          <w:tcPr>
            <w:tcW w:w="1479" w:type="dxa"/>
          </w:tcPr>
          <w:p w14:paraId="313F48C2" w14:textId="3DE1D35C" w:rsidR="006004DF" w:rsidRPr="006004DF" w:rsidRDefault="006004DF" w:rsidP="006004DF">
            <w:pPr>
              <w:rPr>
                <w:rFonts w:eastAsiaTheme="minorEastAsia"/>
                <w:lang w:eastAsia="zh-TW"/>
              </w:rPr>
            </w:pPr>
            <w:r>
              <w:rPr>
                <w:lang w:val="en-US" w:eastAsia="ko-KR"/>
              </w:rPr>
              <w:t>NEC</w:t>
            </w:r>
          </w:p>
        </w:tc>
        <w:tc>
          <w:tcPr>
            <w:tcW w:w="1372" w:type="dxa"/>
          </w:tcPr>
          <w:p w14:paraId="63D719DC" w14:textId="1B765068" w:rsidR="006004DF" w:rsidRDefault="006004DF" w:rsidP="006004DF">
            <w:pPr>
              <w:tabs>
                <w:tab w:val="left" w:pos="551"/>
              </w:tabs>
              <w:rPr>
                <w:rFonts w:eastAsiaTheme="minorEastAsia"/>
                <w:lang w:val="en-US" w:eastAsia="zh-TW"/>
              </w:rPr>
            </w:pPr>
            <w:r>
              <w:rPr>
                <w:lang w:val="en-US" w:eastAsia="ko-KR"/>
              </w:rPr>
              <w:t>Y</w:t>
            </w:r>
          </w:p>
        </w:tc>
        <w:tc>
          <w:tcPr>
            <w:tcW w:w="6783" w:type="dxa"/>
          </w:tcPr>
          <w:p w14:paraId="4E07EF87" w14:textId="77777777" w:rsidR="006004DF" w:rsidRPr="00B61C95" w:rsidRDefault="006004DF" w:rsidP="006004DF">
            <w:pPr>
              <w:rPr>
                <w:lang w:val="en-US"/>
              </w:rPr>
            </w:pPr>
          </w:p>
        </w:tc>
      </w:tr>
      <w:tr w:rsidR="00132A00" w:rsidRPr="008E3AB5" w14:paraId="71BB58A4" w14:textId="77777777" w:rsidTr="00A45C90">
        <w:tc>
          <w:tcPr>
            <w:tcW w:w="1479" w:type="dxa"/>
          </w:tcPr>
          <w:p w14:paraId="71B46DBF" w14:textId="2516268C" w:rsidR="00132A00" w:rsidRDefault="00132A00" w:rsidP="00132A00">
            <w:pPr>
              <w:rPr>
                <w:lang w:val="en-US" w:eastAsia="ko-KR"/>
              </w:rPr>
            </w:pPr>
            <w:r>
              <w:rPr>
                <w:lang w:val="en-US" w:eastAsia="ko-KR"/>
              </w:rPr>
              <w:t>DOCOMO</w:t>
            </w:r>
          </w:p>
        </w:tc>
        <w:tc>
          <w:tcPr>
            <w:tcW w:w="1372" w:type="dxa"/>
          </w:tcPr>
          <w:p w14:paraId="31E3343F" w14:textId="5DD18ED7"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4B61C0F8" w14:textId="28A869D2" w:rsidR="00132A00" w:rsidRDefault="00132A00" w:rsidP="00132A00">
            <w:pPr>
              <w:pBdr>
                <w:bottom w:val="single" w:sz="6" w:space="1" w:color="auto"/>
              </w:pBdr>
              <w:rPr>
                <w:rFonts w:eastAsia="Yu Mincho"/>
                <w:lang w:val="en-US" w:eastAsia="ja-JP"/>
              </w:rPr>
            </w:pPr>
            <w:r>
              <w:rPr>
                <w:rFonts w:eastAsia="Yu Mincho" w:hint="eastAsia"/>
                <w:lang w:val="en-US" w:eastAsia="ja-JP"/>
              </w:rPr>
              <w:t>W</w:t>
            </w:r>
            <w:r>
              <w:rPr>
                <w:rFonts w:eastAsia="Yu Mincho"/>
                <w:lang w:val="en-US" w:eastAsia="ja-JP"/>
              </w:rPr>
              <w:t>e fail to understand why the first FFS is out of WID scope or its motivation is too weak. As clearly stated in WID, c</w:t>
            </w:r>
            <w:r w:rsidRPr="00B8169C">
              <w:rPr>
                <w:rFonts w:eastAsia="Yu Mincho"/>
                <w:lang w:val="en-US" w:eastAsia="ja-JP"/>
              </w:rPr>
              <w:t>oexistence with non-RedCap UEs is to be ensured.</w:t>
            </w:r>
            <w:r>
              <w:rPr>
                <w:rFonts w:eastAsia="Yu Mincho"/>
                <w:lang w:val="en-US" w:eastAsia="ja-JP"/>
              </w:rPr>
              <w:t xml:space="preserve"> TR 38.875 captures following in Clause 7.2.4: </w:t>
            </w:r>
            <w:r w:rsidRPr="000E647A">
              <w:t xml:space="preserve">Analysis of </w:t>
            </w:r>
            <w:r>
              <w:t>coexistence with legacy U</w:t>
            </w:r>
            <w:r w:rsidR="007E4ECF">
              <w:t>e</w:t>
            </w:r>
            <w:r>
              <w:t>s for reduced number of Rx antenna ports.</w:t>
            </w:r>
          </w:p>
          <w:p w14:paraId="05EB3B5E" w14:textId="5C80D0B8" w:rsidR="00132A00" w:rsidRDefault="00132A00" w:rsidP="00132A00">
            <w:pPr>
              <w:pBdr>
                <w:bottom w:val="single" w:sz="6" w:space="1" w:color="auto"/>
              </w:pBdr>
            </w:pPr>
            <w:r>
              <w:t>If higher PDCCH aggregation levels are used for RedCap U</w:t>
            </w:r>
            <w:r w:rsidR="007E4ECF">
              <w:t>e</w:t>
            </w:r>
            <w:r>
              <w:t>s, the PDCCH blocking rate for legacy U</w:t>
            </w:r>
            <w:r w:rsidR="007E4ECF">
              <w:t>e</w:t>
            </w:r>
            <w:r>
              <w:t>s may be increased if they share the same CORESET.</w:t>
            </w:r>
          </w:p>
          <w:p w14:paraId="7458121A" w14:textId="42B9D4E3" w:rsidR="00132A00" w:rsidRPr="00B61C95" w:rsidRDefault="00132A00" w:rsidP="00132A00">
            <w:pPr>
              <w:rPr>
                <w:lang w:val="en-US"/>
              </w:rPr>
            </w:pPr>
            <w:r>
              <w:rPr>
                <w:rFonts w:eastAsia="Yu Mincho" w:hint="eastAsia"/>
                <w:lang w:eastAsia="ja-JP"/>
              </w:rPr>
              <w:t>Ob</w:t>
            </w:r>
            <w:r>
              <w:rPr>
                <w:rFonts w:eastAsia="Yu Mincho"/>
                <w:lang w:eastAsia="ja-JP"/>
              </w:rPr>
              <w:t>viously, first FFS is not out of WID scope and should be addressed</w:t>
            </w:r>
          </w:p>
        </w:tc>
      </w:tr>
      <w:tr w:rsidR="00CD49F7" w:rsidRPr="008E3AB5" w14:paraId="2CAB4106" w14:textId="77777777" w:rsidTr="00A45C90">
        <w:tc>
          <w:tcPr>
            <w:tcW w:w="1479" w:type="dxa"/>
          </w:tcPr>
          <w:p w14:paraId="6DC51191" w14:textId="68299AC3" w:rsidR="00CD49F7" w:rsidRDefault="00CD49F7" w:rsidP="00CD49F7">
            <w:pPr>
              <w:rPr>
                <w:lang w:val="en-US" w:eastAsia="ko-KR"/>
              </w:rPr>
            </w:pPr>
            <w:r>
              <w:rPr>
                <w:rFonts w:eastAsia="等线" w:hint="eastAsia"/>
                <w:lang w:val="en-US" w:eastAsia="zh-CN"/>
              </w:rPr>
              <w:t>C</w:t>
            </w:r>
            <w:r>
              <w:rPr>
                <w:rFonts w:eastAsia="等线"/>
                <w:lang w:val="en-US" w:eastAsia="zh-CN"/>
              </w:rPr>
              <w:t>hina Telecom</w:t>
            </w:r>
          </w:p>
        </w:tc>
        <w:tc>
          <w:tcPr>
            <w:tcW w:w="1372" w:type="dxa"/>
          </w:tcPr>
          <w:p w14:paraId="3C3FD7B2" w14:textId="77777777" w:rsidR="00CD49F7" w:rsidRDefault="00CD49F7" w:rsidP="00CD49F7">
            <w:pPr>
              <w:tabs>
                <w:tab w:val="left" w:pos="551"/>
              </w:tabs>
              <w:rPr>
                <w:rFonts w:eastAsia="Yu Mincho"/>
                <w:lang w:val="en-US" w:eastAsia="ja-JP"/>
              </w:rPr>
            </w:pPr>
          </w:p>
        </w:tc>
        <w:tc>
          <w:tcPr>
            <w:tcW w:w="6783" w:type="dxa"/>
          </w:tcPr>
          <w:p w14:paraId="7842906B" w14:textId="682B8A1E" w:rsidR="00CD49F7" w:rsidRDefault="00CD49F7" w:rsidP="00CD49F7">
            <w:pPr>
              <w:rPr>
                <w:rFonts w:eastAsia="Yu Mincho"/>
                <w:lang w:val="en-US" w:eastAsia="ja-JP"/>
              </w:rPr>
            </w:pPr>
            <w:r>
              <w:rPr>
                <w:rFonts w:eastAsia="等线" w:hint="eastAsia"/>
                <w:lang w:val="en-US" w:eastAsia="zh-CN"/>
              </w:rPr>
              <w:t>W</w:t>
            </w:r>
            <w:r>
              <w:rPr>
                <w:rFonts w:eastAsia="等线"/>
                <w:lang w:val="en-US" w:eastAsia="zh-CN"/>
              </w:rPr>
              <w:t xml:space="preserve">e </w:t>
            </w:r>
            <w:r w:rsidR="00F94452">
              <w:rPr>
                <w:rFonts w:eastAsia="等线"/>
                <w:lang w:val="en-US" w:eastAsia="zh-CN"/>
              </w:rPr>
              <w:t>are fine</w:t>
            </w:r>
            <w:r w:rsidR="004444CE">
              <w:rPr>
                <w:rFonts w:eastAsia="等线"/>
                <w:lang w:val="en-US" w:eastAsia="zh-CN"/>
              </w:rPr>
              <w:t xml:space="preserve"> </w:t>
            </w:r>
            <w:r>
              <w:rPr>
                <w:rFonts w:eastAsia="等线"/>
                <w:lang w:val="en-US" w:eastAsia="zh-CN"/>
              </w:rPr>
              <w:t xml:space="preserve">to wait till the next RAN meeting to make the final decisions on the reduced minimum number of Rx branches. </w:t>
            </w:r>
          </w:p>
        </w:tc>
      </w:tr>
      <w:tr w:rsidR="00F1227D" w:rsidRPr="008E3AB5" w14:paraId="1A4ED4E4" w14:textId="77777777" w:rsidTr="00A45C90">
        <w:tc>
          <w:tcPr>
            <w:tcW w:w="1479" w:type="dxa"/>
          </w:tcPr>
          <w:p w14:paraId="147FE94F" w14:textId="46AA4B55" w:rsidR="00F1227D" w:rsidRDefault="00F1227D" w:rsidP="00CD49F7">
            <w:pPr>
              <w:rPr>
                <w:rFonts w:eastAsia="等线"/>
                <w:lang w:val="en-US" w:eastAsia="zh-CN"/>
              </w:rPr>
            </w:pPr>
            <w:r>
              <w:rPr>
                <w:rFonts w:eastAsia="等线" w:hint="eastAsia"/>
                <w:lang w:val="en-US" w:eastAsia="zh-CN"/>
              </w:rPr>
              <w:t>CATT</w:t>
            </w:r>
          </w:p>
        </w:tc>
        <w:tc>
          <w:tcPr>
            <w:tcW w:w="1372" w:type="dxa"/>
          </w:tcPr>
          <w:p w14:paraId="0A26267D" w14:textId="0E18D3D9" w:rsidR="00F1227D" w:rsidRDefault="00F1227D" w:rsidP="00CD49F7">
            <w:pPr>
              <w:tabs>
                <w:tab w:val="left" w:pos="551"/>
              </w:tabs>
              <w:rPr>
                <w:rFonts w:eastAsia="Yu Mincho"/>
                <w:lang w:val="en-US" w:eastAsia="ja-JP"/>
              </w:rPr>
            </w:pPr>
            <w:r>
              <w:rPr>
                <w:rFonts w:eastAsia="等线" w:hint="eastAsia"/>
                <w:lang w:val="en-US" w:eastAsia="zh-CN"/>
              </w:rPr>
              <w:t>Y</w:t>
            </w:r>
          </w:p>
        </w:tc>
        <w:tc>
          <w:tcPr>
            <w:tcW w:w="6783" w:type="dxa"/>
          </w:tcPr>
          <w:p w14:paraId="749F3205" w14:textId="6983E8BF" w:rsidR="00F1227D" w:rsidRDefault="00F1227D" w:rsidP="00CD49F7">
            <w:pPr>
              <w:rPr>
                <w:rFonts w:eastAsia="等线"/>
                <w:lang w:val="en-US" w:eastAsia="zh-CN"/>
              </w:rPr>
            </w:pPr>
            <w:r>
              <w:rPr>
                <w:rFonts w:eastAsia="等线" w:hint="eastAsia"/>
                <w:lang w:val="en-US" w:eastAsia="zh-CN"/>
              </w:rPr>
              <w:t>Maybe OK to further discuss whether the motivations are strong enough.</w:t>
            </w:r>
          </w:p>
        </w:tc>
      </w:tr>
      <w:tr w:rsidR="0034674D" w:rsidRPr="008E3AB5" w14:paraId="7E48FCDD" w14:textId="77777777" w:rsidTr="00A45C90">
        <w:tc>
          <w:tcPr>
            <w:tcW w:w="1479" w:type="dxa"/>
          </w:tcPr>
          <w:p w14:paraId="432796AA" w14:textId="61425F4D" w:rsidR="0034674D" w:rsidRDefault="0034674D" w:rsidP="0034674D">
            <w:pPr>
              <w:rPr>
                <w:rFonts w:eastAsia="等线"/>
                <w:lang w:val="en-US" w:eastAsia="zh-CN"/>
              </w:rPr>
            </w:pPr>
            <w:r>
              <w:rPr>
                <w:lang w:val="en-US" w:eastAsia="ko-KR"/>
              </w:rPr>
              <w:t>Samsung</w:t>
            </w:r>
          </w:p>
        </w:tc>
        <w:tc>
          <w:tcPr>
            <w:tcW w:w="1372" w:type="dxa"/>
          </w:tcPr>
          <w:p w14:paraId="60CBD9EA" w14:textId="4A4F053B" w:rsidR="0034674D" w:rsidRDefault="0034674D" w:rsidP="0034674D">
            <w:pPr>
              <w:tabs>
                <w:tab w:val="left" w:pos="551"/>
              </w:tabs>
              <w:rPr>
                <w:rFonts w:eastAsia="等线"/>
                <w:lang w:val="en-US" w:eastAsia="zh-CN"/>
              </w:rPr>
            </w:pPr>
            <w:r>
              <w:rPr>
                <w:lang w:val="en-US" w:eastAsia="ko-KR"/>
              </w:rPr>
              <w:t>Y</w:t>
            </w:r>
          </w:p>
        </w:tc>
        <w:tc>
          <w:tcPr>
            <w:tcW w:w="6783" w:type="dxa"/>
          </w:tcPr>
          <w:p w14:paraId="0773BDE7" w14:textId="77777777" w:rsidR="0034674D" w:rsidRDefault="0034674D" w:rsidP="0034674D">
            <w:pPr>
              <w:rPr>
                <w:rFonts w:eastAsia="等线"/>
                <w:lang w:val="en-US" w:eastAsia="zh-CN"/>
              </w:rPr>
            </w:pPr>
          </w:p>
        </w:tc>
      </w:tr>
      <w:tr w:rsidR="00FB7307" w:rsidRPr="008E3AB5" w14:paraId="3916EEB2" w14:textId="77777777" w:rsidTr="00A45C90">
        <w:tc>
          <w:tcPr>
            <w:tcW w:w="1479" w:type="dxa"/>
          </w:tcPr>
          <w:p w14:paraId="4F1165DE" w14:textId="00CF4297" w:rsidR="00FB7307" w:rsidRPr="00FB7307" w:rsidRDefault="00FB7307" w:rsidP="0034674D">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97DD94D" w14:textId="2A3A518E" w:rsidR="00FB7307" w:rsidRPr="00FB7307" w:rsidRDefault="00FB7307" w:rsidP="0034674D">
            <w:pPr>
              <w:tabs>
                <w:tab w:val="left" w:pos="551"/>
              </w:tabs>
              <w:rPr>
                <w:rFonts w:eastAsia="Yu Mincho"/>
                <w:lang w:val="en-US" w:eastAsia="ja-JP"/>
              </w:rPr>
            </w:pPr>
            <w:r>
              <w:rPr>
                <w:rFonts w:eastAsia="Yu Mincho" w:hint="eastAsia"/>
                <w:lang w:val="en-US" w:eastAsia="ja-JP"/>
              </w:rPr>
              <w:t>Y</w:t>
            </w:r>
          </w:p>
        </w:tc>
        <w:tc>
          <w:tcPr>
            <w:tcW w:w="6783" w:type="dxa"/>
          </w:tcPr>
          <w:p w14:paraId="1C064F25" w14:textId="77777777" w:rsidR="00FB7307" w:rsidRDefault="00FB7307" w:rsidP="0034674D">
            <w:pPr>
              <w:rPr>
                <w:rFonts w:eastAsia="等线"/>
                <w:lang w:val="en-US" w:eastAsia="zh-CN"/>
              </w:rPr>
            </w:pPr>
          </w:p>
        </w:tc>
      </w:tr>
      <w:tr w:rsidR="004A150F" w:rsidRPr="008E3AB5" w14:paraId="1AA27663" w14:textId="77777777" w:rsidTr="00A45C90">
        <w:tc>
          <w:tcPr>
            <w:tcW w:w="1479" w:type="dxa"/>
          </w:tcPr>
          <w:p w14:paraId="1F14D8C0" w14:textId="0F0E380E" w:rsidR="004A150F" w:rsidRDefault="004A150F" w:rsidP="004A150F">
            <w:pPr>
              <w:rPr>
                <w:rFonts w:eastAsia="Yu Mincho"/>
                <w:lang w:val="en-US" w:eastAsia="ja-JP"/>
              </w:rPr>
            </w:pPr>
            <w:r>
              <w:rPr>
                <w:rFonts w:eastAsia="等线"/>
                <w:lang w:val="en-US" w:eastAsia="zh-CN"/>
              </w:rPr>
              <w:t>ZTE</w:t>
            </w:r>
          </w:p>
        </w:tc>
        <w:tc>
          <w:tcPr>
            <w:tcW w:w="1372" w:type="dxa"/>
          </w:tcPr>
          <w:p w14:paraId="7DCC011B" w14:textId="2F892610" w:rsidR="004A150F" w:rsidRDefault="004A150F" w:rsidP="004A150F">
            <w:pPr>
              <w:tabs>
                <w:tab w:val="left" w:pos="551"/>
              </w:tabs>
              <w:rPr>
                <w:rFonts w:eastAsia="Yu Mincho"/>
                <w:lang w:val="en-US" w:eastAsia="ja-JP"/>
              </w:rPr>
            </w:pPr>
            <w:r>
              <w:rPr>
                <w:rFonts w:eastAsia="等线"/>
                <w:lang w:val="en-US" w:eastAsia="zh-CN"/>
              </w:rPr>
              <w:t>Y</w:t>
            </w:r>
          </w:p>
        </w:tc>
        <w:tc>
          <w:tcPr>
            <w:tcW w:w="6783" w:type="dxa"/>
          </w:tcPr>
          <w:p w14:paraId="16537454" w14:textId="77777777" w:rsidR="004A150F" w:rsidRDefault="004A150F" w:rsidP="004A150F">
            <w:pPr>
              <w:rPr>
                <w:rFonts w:eastAsia="等线"/>
                <w:lang w:val="en-US" w:eastAsia="zh-CN"/>
              </w:rPr>
            </w:pPr>
          </w:p>
        </w:tc>
      </w:tr>
      <w:tr w:rsidR="00C545B0" w:rsidRPr="008E3AB5" w14:paraId="75AD8891" w14:textId="77777777" w:rsidTr="00A45C90">
        <w:tc>
          <w:tcPr>
            <w:tcW w:w="1479" w:type="dxa"/>
          </w:tcPr>
          <w:p w14:paraId="12E43EBC" w14:textId="77777777" w:rsidR="00C545B0" w:rsidRDefault="00C545B0" w:rsidP="00A06DDC">
            <w:pPr>
              <w:rPr>
                <w:lang w:val="en-US" w:eastAsia="ko-KR"/>
              </w:rPr>
            </w:pPr>
            <w:r>
              <w:rPr>
                <w:lang w:val="en-US" w:eastAsia="ko-KR"/>
              </w:rPr>
              <w:t>Lenovo, Motorola Mobility</w:t>
            </w:r>
          </w:p>
        </w:tc>
        <w:tc>
          <w:tcPr>
            <w:tcW w:w="1372" w:type="dxa"/>
          </w:tcPr>
          <w:p w14:paraId="5947664C" w14:textId="77777777" w:rsidR="00C545B0" w:rsidRDefault="00C545B0" w:rsidP="00A06DDC">
            <w:pPr>
              <w:tabs>
                <w:tab w:val="left" w:pos="551"/>
              </w:tabs>
              <w:rPr>
                <w:lang w:val="en-US" w:eastAsia="ko-KR"/>
              </w:rPr>
            </w:pPr>
            <w:r>
              <w:rPr>
                <w:lang w:val="en-US" w:eastAsia="ko-KR"/>
              </w:rPr>
              <w:t>Y</w:t>
            </w:r>
          </w:p>
        </w:tc>
        <w:tc>
          <w:tcPr>
            <w:tcW w:w="6783" w:type="dxa"/>
          </w:tcPr>
          <w:p w14:paraId="232C4DB3" w14:textId="77777777" w:rsidR="00C545B0" w:rsidRPr="008E3AB5" w:rsidRDefault="00C545B0" w:rsidP="00A06DDC">
            <w:pPr>
              <w:rPr>
                <w:lang w:val="en-US"/>
              </w:rPr>
            </w:pPr>
          </w:p>
        </w:tc>
      </w:tr>
      <w:tr w:rsidR="00C16257" w:rsidRPr="008E3AB5" w14:paraId="5AAD5444" w14:textId="77777777" w:rsidTr="00A45C90">
        <w:tc>
          <w:tcPr>
            <w:tcW w:w="1479" w:type="dxa"/>
          </w:tcPr>
          <w:p w14:paraId="265BD632" w14:textId="6B25B570"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C34F2A3" w14:textId="20AE76DC"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064D3315" w14:textId="77777777" w:rsidR="00C16257" w:rsidRPr="008E3AB5" w:rsidRDefault="00C16257" w:rsidP="00A06DDC">
            <w:pPr>
              <w:rPr>
                <w:lang w:val="en-US"/>
              </w:rPr>
            </w:pPr>
          </w:p>
        </w:tc>
      </w:tr>
      <w:tr w:rsidR="00084AC5" w:rsidRPr="008E3AB5" w14:paraId="77B1C550" w14:textId="77777777" w:rsidTr="00A45C90">
        <w:tc>
          <w:tcPr>
            <w:tcW w:w="1479" w:type="dxa"/>
          </w:tcPr>
          <w:p w14:paraId="4D9D34E7" w14:textId="2FA2C6E2" w:rsidR="00084AC5" w:rsidRDefault="00084AC5" w:rsidP="00084AC5">
            <w:pPr>
              <w:rPr>
                <w:rFonts w:eastAsia="等线"/>
                <w:lang w:val="en-US" w:eastAsia="zh-CN"/>
              </w:rPr>
            </w:pPr>
            <w:r>
              <w:rPr>
                <w:lang w:val="en-US" w:eastAsia="ko-KR"/>
              </w:rPr>
              <w:t>InterDigital</w:t>
            </w:r>
          </w:p>
        </w:tc>
        <w:tc>
          <w:tcPr>
            <w:tcW w:w="1372" w:type="dxa"/>
          </w:tcPr>
          <w:p w14:paraId="230373A9" w14:textId="12B4AA84" w:rsidR="00084AC5" w:rsidRDefault="00084AC5" w:rsidP="00084AC5">
            <w:pPr>
              <w:tabs>
                <w:tab w:val="left" w:pos="551"/>
              </w:tabs>
              <w:rPr>
                <w:rFonts w:eastAsia="等线"/>
                <w:lang w:val="en-US" w:eastAsia="zh-CN"/>
              </w:rPr>
            </w:pPr>
            <w:r>
              <w:rPr>
                <w:lang w:val="en-US" w:eastAsia="ko-KR"/>
              </w:rPr>
              <w:t>Y</w:t>
            </w:r>
          </w:p>
        </w:tc>
        <w:tc>
          <w:tcPr>
            <w:tcW w:w="6783" w:type="dxa"/>
          </w:tcPr>
          <w:p w14:paraId="5678E9E4" w14:textId="77777777" w:rsidR="00084AC5" w:rsidRPr="008E3AB5" w:rsidRDefault="00084AC5" w:rsidP="00084AC5">
            <w:pPr>
              <w:rPr>
                <w:lang w:val="en-US"/>
              </w:rPr>
            </w:pPr>
          </w:p>
        </w:tc>
      </w:tr>
      <w:tr w:rsidR="00A41761" w:rsidRPr="008E3AB5" w14:paraId="4D14CD2D" w14:textId="77777777" w:rsidTr="00A45C90">
        <w:tc>
          <w:tcPr>
            <w:tcW w:w="1479" w:type="dxa"/>
          </w:tcPr>
          <w:p w14:paraId="39EE3456" w14:textId="30448F85" w:rsidR="00A41761" w:rsidRDefault="00A41761" w:rsidP="00084AC5">
            <w:pPr>
              <w:rPr>
                <w:lang w:val="en-US" w:eastAsia="ko-KR"/>
              </w:rPr>
            </w:pPr>
            <w:r>
              <w:rPr>
                <w:lang w:val="en-US" w:eastAsia="ko-KR"/>
              </w:rPr>
              <w:t>MediaTek</w:t>
            </w:r>
          </w:p>
        </w:tc>
        <w:tc>
          <w:tcPr>
            <w:tcW w:w="1372" w:type="dxa"/>
          </w:tcPr>
          <w:p w14:paraId="025AA295" w14:textId="5142B802" w:rsidR="00A41761" w:rsidRDefault="00A41761" w:rsidP="00084AC5">
            <w:pPr>
              <w:tabs>
                <w:tab w:val="left" w:pos="551"/>
              </w:tabs>
              <w:rPr>
                <w:lang w:val="en-US" w:eastAsia="ko-KR"/>
              </w:rPr>
            </w:pPr>
            <w:r>
              <w:rPr>
                <w:lang w:val="en-US" w:eastAsia="ko-KR"/>
              </w:rPr>
              <w:t>Y</w:t>
            </w:r>
          </w:p>
        </w:tc>
        <w:tc>
          <w:tcPr>
            <w:tcW w:w="6783" w:type="dxa"/>
          </w:tcPr>
          <w:p w14:paraId="6A1BF1B6" w14:textId="2624FADE" w:rsidR="00A41761" w:rsidRPr="008E3AB5" w:rsidRDefault="00A41761" w:rsidP="00084AC5">
            <w:pPr>
              <w:rPr>
                <w:lang w:val="en-US"/>
              </w:rPr>
            </w:pPr>
            <w:r>
              <w:rPr>
                <w:lang w:val="en-US"/>
              </w:rPr>
              <w:t xml:space="preserve">Fine with the proposal </w:t>
            </w:r>
          </w:p>
        </w:tc>
      </w:tr>
      <w:tr w:rsidR="00392855" w:rsidRPr="00D17A82" w14:paraId="350C0489" w14:textId="77777777" w:rsidTr="00A45C90">
        <w:tc>
          <w:tcPr>
            <w:tcW w:w="1479" w:type="dxa"/>
          </w:tcPr>
          <w:p w14:paraId="05601D5E" w14:textId="77777777" w:rsidR="00392855" w:rsidRDefault="00392855" w:rsidP="00A06DDC">
            <w:pPr>
              <w:rPr>
                <w:color w:val="00B050"/>
                <w:lang w:val="en-US" w:eastAsia="ko-KR"/>
              </w:rPr>
            </w:pPr>
            <w:r>
              <w:rPr>
                <w:lang w:val="en-US" w:eastAsia="ko-KR"/>
              </w:rPr>
              <w:t>FL3</w:t>
            </w:r>
          </w:p>
        </w:tc>
        <w:tc>
          <w:tcPr>
            <w:tcW w:w="1372" w:type="dxa"/>
          </w:tcPr>
          <w:p w14:paraId="53535878" w14:textId="77777777" w:rsidR="00392855" w:rsidRPr="009240AF" w:rsidRDefault="00392855" w:rsidP="00A06DDC">
            <w:pPr>
              <w:tabs>
                <w:tab w:val="left" w:pos="551"/>
              </w:tabs>
              <w:rPr>
                <w:color w:val="00B050"/>
                <w:lang w:val="en-US" w:eastAsia="ko-KR"/>
              </w:rPr>
            </w:pPr>
          </w:p>
        </w:tc>
        <w:tc>
          <w:tcPr>
            <w:tcW w:w="6783" w:type="dxa"/>
          </w:tcPr>
          <w:p w14:paraId="3F75CBB6" w14:textId="77777777" w:rsidR="00392855" w:rsidRDefault="00392855" w:rsidP="00A06DDC">
            <w:pPr>
              <w:rPr>
                <w:lang w:val="en-US"/>
              </w:rPr>
            </w:pPr>
            <w:r>
              <w:rPr>
                <w:lang w:val="en-US"/>
              </w:rPr>
              <w:t>Based on the received responses, the following proposal can be considered. Possible early UE type identification and possible coverage recovery related functionality are not captured in the proposal since these aspects are pending further RAN plenary decisions in RAN#91e.</w:t>
            </w:r>
          </w:p>
          <w:p w14:paraId="2514CFF9" w14:textId="77777777" w:rsidR="00392855" w:rsidRDefault="00392855" w:rsidP="00A06DDC">
            <w:pPr>
              <w:rPr>
                <w:lang w:val="en-US"/>
              </w:rPr>
            </w:pPr>
            <w:r>
              <w:rPr>
                <w:lang w:val="en-US"/>
              </w:rPr>
              <w:t xml:space="preserve">For the FFS on the potential need for solutions to reduced PDCCH blocking and/or overhead, different views were expressed in the responses. Two responses </w:t>
            </w:r>
            <w:r>
              <w:rPr>
                <w:lang w:val="en-US"/>
              </w:rPr>
              <w:lastRenderedPageBreak/>
              <w:t>argue that it is not in the WI scope or that the motivation is too weak, whereas one response argue that the FFS is in the WI scope.</w:t>
            </w:r>
          </w:p>
          <w:p w14:paraId="2A7B488B" w14:textId="77777777" w:rsidR="00392855" w:rsidRDefault="00392855" w:rsidP="00A06DDC">
            <w:pPr>
              <w:rPr>
                <w:lang w:val="en-US"/>
              </w:rPr>
            </w:pPr>
            <w:r>
              <w:rPr>
                <w:lang w:val="en-US"/>
              </w:rPr>
              <w:t>The FFS on the potential need for UE antenna/branch configuration reporting to gNB has been removed since some responses expressed that it is better treated after the WI objective on reduced minimum number of Rx branches has been further clarified in RAN#91e.</w:t>
            </w:r>
          </w:p>
          <w:p w14:paraId="569AC21A" w14:textId="77777777" w:rsidR="00392855" w:rsidRDefault="00392855" w:rsidP="00A06DDC">
            <w:pPr>
              <w:rPr>
                <w:b/>
                <w:bCs/>
                <w:lang w:val="en-US"/>
              </w:rPr>
            </w:pPr>
            <w:r>
              <w:rPr>
                <w:b/>
                <w:bCs/>
                <w:highlight w:val="yellow"/>
                <w:lang w:val="en-US"/>
              </w:rPr>
              <w:t>High Priority Proposal 3.1c:</w:t>
            </w:r>
          </w:p>
          <w:p w14:paraId="0A1555D6" w14:textId="77777777" w:rsidR="00392855" w:rsidRDefault="00392855" w:rsidP="00392855">
            <w:pPr>
              <w:pStyle w:val="ListParagraph"/>
              <w:numPr>
                <w:ilvl w:val="0"/>
                <w:numId w:val="42"/>
              </w:numPr>
              <w:rPr>
                <w:bCs/>
                <w:sz w:val="20"/>
                <w:szCs w:val="20"/>
                <w:lang w:val="en-US"/>
              </w:rPr>
            </w:pPr>
            <w:r>
              <w:rPr>
                <w:bCs/>
                <w:sz w:val="20"/>
                <w:szCs w:val="20"/>
              </w:rPr>
              <w:t>For reduced minimum number of Rx branches in FR1 and FR2 frequency bands where a legacy NR UE is required to be equipped with a minimum of 2 Rx antenna ports:</w:t>
            </w:r>
          </w:p>
          <w:p w14:paraId="6F8AA5EA" w14:textId="77777777" w:rsidR="00392855" w:rsidRPr="00D17A82" w:rsidRDefault="00392855" w:rsidP="00392855">
            <w:pPr>
              <w:pStyle w:val="ListParagraph"/>
              <w:numPr>
                <w:ilvl w:val="1"/>
                <w:numId w:val="42"/>
              </w:numPr>
              <w:rPr>
                <w:bCs/>
                <w:sz w:val="20"/>
                <w:szCs w:val="20"/>
                <w:lang w:val="en-US"/>
              </w:rPr>
            </w:pPr>
            <w:r>
              <w:rPr>
                <w:bCs/>
                <w:sz w:val="20"/>
                <w:szCs w:val="20"/>
                <w:lang w:val="en-US"/>
              </w:rPr>
              <w:t>FFS: need for solutions to reduced PDCCH blocking and/or overhead</w:t>
            </w:r>
          </w:p>
        </w:tc>
      </w:tr>
      <w:tr w:rsidR="00392855" w:rsidRPr="00D17A82" w14:paraId="1C75C981" w14:textId="77777777" w:rsidTr="00A45C90">
        <w:tc>
          <w:tcPr>
            <w:tcW w:w="1479" w:type="dxa"/>
          </w:tcPr>
          <w:p w14:paraId="5804596A" w14:textId="7B9CE629" w:rsidR="00392855" w:rsidRDefault="00A06DDC" w:rsidP="00A06DDC">
            <w:pPr>
              <w:rPr>
                <w:lang w:val="en-US" w:eastAsia="ko-KR"/>
              </w:rPr>
            </w:pPr>
            <w:r>
              <w:rPr>
                <w:lang w:val="en-US" w:eastAsia="ko-KR"/>
              </w:rPr>
              <w:lastRenderedPageBreak/>
              <w:t>FUTUREWEI3</w:t>
            </w:r>
          </w:p>
        </w:tc>
        <w:tc>
          <w:tcPr>
            <w:tcW w:w="1372" w:type="dxa"/>
          </w:tcPr>
          <w:p w14:paraId="39E70B5A" w14:textId="4D36AB9B" w:rsidR="00392855" w:rsidRPr="009240AF" w:rsidRDefault="00A06DDC" w:rsidP="00A06DDC">
            <w:pPr>
              <w:tabs>
                <w:tab w:val="left" w:pos="551"/>
              </w:tabs>
              <w:rPr>
                <w:color w:val="00B050"/>
                <w:lang w:val="en-US" w:eastAsia="ko-KR"/>
              </w:rPr>
            </w:pPr>
            <w:r w:rsidRPr="00A06DDC">
              <w:rPr>
                <w:lang w:val="en-US" w:eastAsia="ko-KR"/>
              </w:rPr>
              <w:t>Y</w:t>
            </w:r>
          </w:p>
        </w:tc>
        <w:tc>
          <w:tcPr>
            <w:tcW w:w="6783" w:type="dxa"/>
          </w:tcPr>
          <w:p w14:paraId="6FAB5F59" w14:textId="77777777" w:rsidR="00392855" w:rsidRDefault="00392855" w:rsidP="00A06DDC">
            <w:pPr>
              <w:rPr>
                <w:lang w:val="en-US"/>
              </w:rPr>
            </w:pPr>
          </w:p>
        </w:tc>
      </w:tr>
      <w:tr w:rsidR="00392855" w:rsidRPr="00D17A82" w14:paraId="0282CF76" w14:textId="77777777" w:rsidTr="00A45C90">
        <w:tc>
          <w:tcPr>
            <w:tcW w:w="1479" w:type="dxa"/>
          </w:tcPr>
          <w:p w14:paraId="0D894DDD" w14:textId="2EE5D0B0" w:rsidR="00392855" w:rsidRDefault="008B7D6F" w:rsidP="00A06DDC">
            <w:pPr>
              <w:rPr>
                <w:lang w:val="en-US" w:eastAsia="ko-KR"/>
              </w:rPr>
            </w:pPr>
            <w:r>
              <w:rPr>
                <w:lang w:val="en-US" w:eastAsia="ko-KR"/>
              </w:rPr>
              <w:t>Nokia, NSB</w:t>
            </w:r>
          </w:p>
        </w:tc>
        <w:tc>
          <w:tcPr>
            <w:tcW w:w="1372" w:type="dxa"/>
          </w:tcPr>
          <w:p w14:paraId="677CBE19" w14:textId="4183ACB4" w:rsidR="00392855" w:rsidRPr="009240AF" w:rsidRDefault="008B7D6F" w:rsidP="00A06DDC">
            <w:pPr>
              <w:tabs>
                <w:tab w:val="left" w:pos="551"/>
              </w:tabs>
              <w:rPr>
                <w:color w:val="00B050"/>
                <w:lang w:val="en-US" w:eastAsia="ko-KR"/>
              </w:rPr>
            </w:pPr>
            <w:r w:rsidRPr="008B7D6F">
              <w:rPr>
                <w:lang w:val="en-US" w:eastAsia="ko-KR"/>
              </w:rPr>
              <w:t>Y</w:t>
            </w:r>
          </w:p>
        </w:tc>
        <w:tc>
          <w:tcPr>
            <w:tcW w:w="6783" w:type="dxa"/>
          </w:tcPr>
          <w:p w14:paraId="3795A25E" w14:textId="77777777" w:rsidR="00392855" w:rsidRDefault="00392855" w:rsidP="00A06DDC">
            <w:pPr>
              <w:rPr>
                <w:lang w:val="en-US"/>
              </w:rPr>
            </w:pPr>
          </w:p>
        </w:tc>
      </w:tr>
      <w:tr w:rsidR="00392855" w:rsidRPr="00D17A82" w14:paraId="52C78F66" w14:textId="77777777" w:rsidTr="00A45C90">
        <w:tc>
          <w:tcPr>
            <w:tcW w:w="1479" w:type="dxa"/>
          </w:tcPr>
          <w:p w14:paraId="29D2C36E" w14:textId="753BD311" w:rsidR="00392855" w:rsidRDefault="007812C7" w:rsidP="00A06DDC">
            <w:pPr>
              <w:rPr>
                <w:lang w:val="en-US" w:eastAsia="ko-KR"/>
              </w:rPr>
            </w:pPr>
            <w:r>
              <w:rPr>
                <w:lang w:val="en-US" w:eastAsia="ko-KR"/>
              </w:rPr>
              <w:t>Qualcomm</w:t>
            </w:r>
          </w:p>
        </w:tc>
        <w:tc>
          <w:tcPr>
            <w:tcW w:w="1372" w:type="dxa"/>
          </w:tcPr>
          <w:p w14:paraId="15A01A98" w14:textId="77777777" w:rsidR="00392855" w:rsidRPr="009240AF" w:rsidRDefault="00392855" w:rsidP="00A06DDC">
            <w:pPr>
              <w:tabs>
                <w:tab w:val="left" w:pos="551"/>
              </w:tabs>
              <w:rPr>
                <w:color w:val="00B050"/>
                <w:lang w:val="en-US" w:eastAsia="ko-KR"/>
              </w:rPr>
            </w:pPr>
          </w:p>
        </w:tc>
        <w:tc>
          <w:tcPr>
            <w:tcW w:w="6783" w:type="dxa"/>
          </w:tcPr>
          <w:p w14:paraId="16D7C26C" w14:textId="77777777" w:rsidR="007812C7" w:rsidRDefault="007812C7" w:rsidP="007812C7">
            <w:pPr>
              <w:rPr>
                <w:lang w:val="en-US"/>
              </w:rPr>
            </w:pPr>
            <w:r>
              <w:rPr>
                <w:lang w:val="en-US"/>
              </w:rPr>
              <w:t>Based on the WID for R17 RedCap devices, it is agreed that:</w:t>
            </w:r>
          </w:p>
          <w:p w14:paraId="6E4A68B2" w14:textId="77777777" w:rsidR="007812C7" w:rsidRDefault="007812C7" w:rsidP="007812C7">
            <w:pPr>
              <w:rPr>
                <w:i/>
                <w:iCs/>
                <w:lang w:val="en-US"/>
              </w:rPr>
            </w:pPr>
            <w:r w:rsidRPr="00663285">
              <w:rPr>
                <w:i/>
                <w:iCs/>
                <w:lang w:val="en-US"/>
              </w:rPr>
              <w:t>For frequency bands where a legacy NR UE is required to be equipped with a minimum of 2 Rx antenna ports, the minimum number of Rx branches supported by specification for a RedCap UE is 1. The specification also supports 2 Rx branches for a RedCap UE in these bands.</w:t>
            </w:r>
          </w:p>
          <w:p w14:paraId="379F6F19" w14:textId="77777777" w:rsidR="007812C7" w:rsidRDefault="007812C7" w:rsidP="007812C7">
            <w:pPr>
              <w:rPr>
                <w:lang w:val="en-US"/>
              </w:rPr>
            </w:pPr>
            <w:r>
              <w:rPr>
                <w:lang w:val="en-US"/>
              </w:rPr>
              <w:t xml:space="preserve">Since RedCap UE with 1 RX or 2 RX branches will be supported on frequency bands </w:t>
            </w:r>
            <w:r w:rsidRPr="00663285">
              <w:rPr>
                <w:lang w:val="en-US"/>
              </w:rPr>
              <w:t>where a legacy NR UE is required to be equipped with a minimum of 2 Rx antenna ports</w:t>
            </w:r>
            <w:r>
              <w:rPr>
                <w:lang w:val="en-US"/>
              </w:rPr>
              <w:t xml:space="preserve">, it is necessary for gNB to differentiate them in the UE capability query/report after initial access. </w:t>
            </w:r>
          </w:p>
          <w:p w14:paraId="3A290592" w14:textId="0E1B4460" w:rsidR="00392855" w:rsidRDefault="007812C7" w:rsidP="007812C7">
            <w:pPr>
              <w:rPr>
                <w:lang w:val="en-US"/>
              </w:rPr>
            </w:pPr>
            <w:r>
              <w:rPr>
                <w:lang w:val="en-US"/>
              </w:rPr>
              <w:t>Therefore, we support FL2 proposal as it is.</w:t>
            </w:r>
          </w:p>
        </w:tc>
      </w:tr>
      <w:tr w:rsidR="005225BC" w:rsidRPr="00D17A82" w14:paraId="5CDA3D3B" w14:textId="77777777" w:rsidTr="00A45C90">
        <w:tc>
          <w:tcPr>
            <w:tcW w:w="1479" w:type="dxa"/>
          </w:tcPr>
          <w:p w14:paraId="6059794E" w14:textId="68D57524" w:rsidR="005225BC" w:rsidRDefault="005225BC" w:rsidP="00A06DDC">
            <w:pPr>
              <w:rPr>
                <w:lang w:val="en-US" w:eastAsia="ko-KR"/>
              </w:rPr>
            </w:pPr>
            <w:r>
              <w:rPr>
                <w:lang w:val="en-US" w:eastAsia="ko-KR"/>
              </w:rPr>
              <w:t>Intel</w:t>
            </w:r>
          </w:p>
        </w:tc>
        <w:tc>
          <w:tcPr>
            <w:tcW w:w="1372" w:type="dxa"/>
          </w:tcPr>
          <w:p w14:paraId="638F9307" w14:textId="5FFBC78F" w:rsidR="005225BC" w:rsidRPr="005225BC" w:rsidRDefault="005225BC" w:rsidP="00A06DDC">
            <w:pPr>
              <w:tabs>
                <w:tab w:val="left" w:pos="551"/>
              </w:tabs>
              <w:rPr>
                <w:lang w:val="en-US" w:eastAsia="ko-KR"/>
              </w:rPr>
            </w:pPr>
            <w:r w:rsidRPr="005225BC">
              <w:rPr>
                <w:lang w:val="en-US" w:eastAsia="ko-KR"/>
              </w:rPr>
              <w:t>Y</w:t>
            </w:r>
          </w:p>
        </w:tc>
        <w:tc>
          <w:tcPr>
            <w:tcW w:w="6783" w:type="dxa"/>
          </w:tcPr>
          <w:p w14:paraId="160870C0" w14:textId="6757B140" w:rsidR="005225BC" w:rsidRDefault="0060054B" w:rsidP="007812C7">
            <w:pPr>
              <w:rPr>
                <w:lang w:val="en-US"/>
              </w:rPr>
            </w:pPr>
            <w:r>
              <w:rPr>
                <w:lang w:val="en-US"/>
              </w:rPr>
              <w:t>Our understanding on reporting number of supported Rx branches can be discussed as part of UE features discussions at a later stage in the WI.</w:t>
            </w:r>
          </w:p>
        </w:tc>
      </w:tr>
      <w:tr w:rsidR="006E32B6" w:rsidRPr="00D17A82" w14:paraId="4A00711B" w14:textId="77777777" w:rsidTr="00A45C90">
        <w:tc>
          <w:tcPr>
            <w:tcW w:w="1479" w:type="dxa"/>
          </w:tcPr>
          <w:p w14:paraId="7F2CBE23" w14:textId="23A6055B" w:rsidR="006E32B6" w:rsidRDefault="006E32B6" w:rsidP="006E32B6">
            <w:pPr>
              <w:rPr>
                <w:lang w:val="en-US" w:eastAsia="ko-KR"/>
              </w:rPr>
            </w:pPr>
            <w:r>
              <w:rPr>
                <w:rFonts w:eastAsia="Malgun Gothic"/>
                <w:lang w:val="en-US" w:eastAsia="ko-KR"/>
              </w:rPr>
              <w:t>DOCOMO</w:t>
            </w:r>
          </w:p>
        </w:tc>
        <w:tc>
          <w:tcPr>
            <w:tcW w:w="1372" w:type="dxa"/>
          </w:tcPr>
          <w:p w14:paraId="728736AE" w14:textId="332843B5" w:rsidR="006E32B6" w:rsidRPr="005225BC" w:rsidRDefault="006E32B6" w:rsidP="006E32B6">
            <w:pPr>
              <w:tabs>
                <w:tab w:val="left" w:pos="551"/>
              </w:tabs>
              <w:rPr>
                <w:lang w:val="en-US" w:eastAsia="ko-KR"/>
              </w:rPr>
            </w:pPr>
            <w:r>
              <w:rPr>
                <w:rFonts w:eastAsia="Yu Mincho" w:hint="eastAsia"/>
                <w:lang w:val="en-US" w:eastAsia="ja-JP"/>
              </w:rPr>
              <w:t>Y</w:t>
            </w:r>
          </w:p>
        </w:tc>
        <w:tc>
          <w:tcPr>
            <w:tcW w:w="6783" w:type="dxa"/>
          </w:tcPr>
          <w:p w14:paraId="484995B1" w14:textId="77777777" w:rsidR="006E32B6" w:rsidRDefault="006E32B6" w:rsidP="006E32B6">
            <w:pPr>
              <w:rPr>
                <w:lang w:val="en-US"/>
              </w:rPr>
            </w:pPr>
          </w:p>
        </w:tc>
      </w:tr>
      <w:tr w:rsidR="00934126" w:rsidRPr="008B245B" w14:paraId="68398F16" w14:textId="77777777" w:rsidTr="00A45C90">
        <w:tc>
          <w:tcPr>
            <w:tcW w:w="1479" w:type="dxa"/>
          </w:tcPr>
          <w:p w14:paraId="105C9692"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4B092ACB"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BB79B9" w14:textId="77777777" w:rsidR="00934126" w:rsidRPr="008B245B" w:rsidRDefault="00934126" w:rsidP="00934126">
            <w:pPr>
              <w:rPr>
                <w:color w:val="000000" w:themeColor="text1"/>
                <w:lang w:val="en-US"/>
              </w:rPr>
            </w:pPr>
          </w:p>
        </w:tc>
      </w:tr>
      <w:tr w:rsidR="009B190D" w:rsidRPr="008B245B" w14:paraId="0EF60EB2" w14:textId="77777777" w:rsidTr="00A45C90">
        <w:tc>
          <w:tcPr>
            <w:tcW w:w="1479" w:type="dxa"/>
          </w:tcPr>
          <w:p w14:paraId="175F4D86" w14:textId="18C9DB1F" w:rsidR="009B190D" w:rsidRPr="008B245B" w:rsidRDefault="009B190D" w:rsidP="00934126">
            <w:pPr>
              <w:rPr>
                <w:rFonts w:eastAsia="等线"/>
                <w:color w:val="000000" w:themeColor="text1"/>
                <w:lang w:val="en-US" w:eastAsia="zh-CN"/>
              </w:rPr>
            </w:pPr>
            <w:r>
              <w:rPr>
                <w:rFonts w:eastAsia="等线" w:hint="eastAsia"/>
                <w:color w:val="000000" w:themeColor="text1"/>
                <w:lang w:val="en-US" w:eastAsia="zh-CN"/>
              </w:rPr>
              <w:t>X</w:t>
            </w:r>
            <w:r>
              <w:rPr>
                <w:rFonts w:eastAsia="等线"/>
                <w:color w:val="000000" w:themeColor="text1"/>
                <w:lang w:val="en-US" w:eastAsia="zh-CN"/>
              </w:rPr>
              <w:t>iaomi</w:t>
            </w:r>
          </w:p>
        </w:tc>
        <w:tc>
          <w:tcPr>
            <w:tcW w:w="1372" w:type="dxa"/>
          </w:tcPr>
          <w:p w14:paraId="3E2DCDE5" w14:textId="12E7EE56" w:rsidR="009B190D" w:rsidRPr="008B245B" w:rsidRDefault="009B190D"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7E409737" w14:textId="77777777" w:rsidR="009B190D" w:rsidRPr="008B245B" w:rsidRDefault="009B190D" w:rsidP="00934126">
            <w:pPr>
              <w:rPr>
                <w:color w:val="000000" w:themeColor="text1"/>
                <w:lang w:val="en-US"/>
              </w:rPr>
            </w:pPr>
          </w:p>
        </w:tc>
      </w:tr>
      <w:tr w:rsidR="00580DBE" w:rsidRPr="008B245B" w14:paraId="121FDB4E" w14:textId="77777777" w:rsidTr="00A45C90">
        <w:tc>
          <w:tcPr>
            <w:tcW w:w="1479" w:type="dxa"/>
          </w:tcPr>
          <w:p w14:paraId="6DE8FC3A" w14:textId="69560195" w:rsidR="00580DBE" w:rsidRDefault="00580DBE" w:rsidP="00580DBE">
            <w:pPr>
              <w:rPr>
                <w:rFonts w:eastAsia="等线"/>
                <w:color w:val="000000" w:themeColor="text1"/>
                <w:lang w:val="en-US" w:eastAsia="zh-CN"/>
              </w:rPr>
            </w:pPr>
            <w:r>
              <w:rPr>
                <w:rFonts w:hint="eastAsia"/>
                <w:lang w:val="en-US" w:eastAsia="ko-KR"/>
              </w:rPr>
              <w:t>LG</w:t>
            </w:r>
          </w:p>
        </w:tc>
        <w:tc>
          <w:tcPr>
            <w:tcW w:w="1372" w:type="dxa"/>
          </w:tcPr>
          <w:p w14:paraId="1E212838" w14:textId="77777777" w:rsidR="00580DBE" w:rsidRDefault="00580DBE" w:rsidP="00580DBE">
            <w:pPr>
              <w:tabs>
                <w:tab w:val="left" w:pos="551"/>
              </w:tabs>
              <w:rPr>
                <w:rFonts w:eastAsia="等线"/>
                <w:color w:val="000000" w:themeColor="text1"/>
                <w:lang w:val="en-US" w:eastAsia="zh-CN"/>
              </w:rPr>
            </w:pPr>
          </w:p>
        </w:tc>
        <w:tc>
          <w:tcPr>
            <w:tcW w:w="6783" w:type="dxa"/>
          </w:tcPr>
          <w:p w14:paraId="2387A053" w14:textId="77777777" w:rsidR="00580DBE" w:rsidRDefault="00580DBE" w:rsidP="00580DBE">
            <w:pPr>
              <w:rPr>
                <w:lang w:val="en-US" w:eastAsia="ko-KR"/>
              </w:rPr>
            </w:pPr>
            <w:r>
              <w:rPr>
                <w:lang w:val="en-US" w:eastAsia="ko-KR"/>
              </w:rPr>
              <w:t xml:space="preserve">The proponent of the FFS part seems to assume that the performance of 1 Rx UE’s have some issues in coverage compared to 2 Rx UEs. This is related to RAN plenary discussion on the number of Rx for NR 4-Rx bands. From our perspective, this is not clear yet and in a use cases such as smart wearables, we are not sure if there is significant performance different to change the AL level. We still don’t see the motivation is strong. </w:t>
            </w:r>
          </w:p>
          <w:p w14:paraId="7910BC97" w14:textId="251E58E9" w:rsidR="00580DBE" w:rsidRPr="008B245B" w:rsidRDefault="00580DBE" w:rsidP="00580DBE">
            <w:pPr>
              <w:rPr>
                <w:color w:val="000000" w:themeColor="text1"/>
                <w:lang w:val="en-US"/>
              </w:rPr>
            </w:pPr>
            <w:r>
              <w:rPr>
                <w:lang w:val="en-US" w:eastAsia="ko-KR"/>
              </w:rPr>
              <w:t>And we think the “and/or overhead” in the FFS should be removed unless the intention of it is clear explained and understood.</w:t>
            </w:r>
          </w:p>
        </w:tc>
      </w:tr>
      <w:tr w:rsidR="00EC06B1" w:rsidRPr="0042534E" w14:paraId="2C4505B3" w14:textId="77777777" w:rsidTr="00A45C90">
        <w:tc>
          <w:tcPr>
            <w:tcW w:w="1479" w:type="dxa"/>
          </w:tcPr>
          <w:p w14:paraId="0BC0264E" w14:textId="63FED254" w:rsidR="00EC06B1" w:rsidRPr="0042534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658A381B" w14:textId="77777777" w:rsidR="00EC06B1" w:rsidRPr="009240AF" w:rsidRDefault="00EC06B1" w:rsidP="007E4ECF">
            <w:pPr>
              <w:tabs>
                <w:tab w:val="left" w:pos="551"/>
              </w:tabs>
              <w:rPr>
                <w:color w:val="00B050"/>
                <w:lang w:val="en-US" w:eastAsia="ko-KR"/>
              </w:rPr>
            </w:pPr>
          </w:p>
        </w:tc>
        <w:tc>
          <w:tcPr>
            <w:tcW w:w="6783" w:type="dxa"/>
          </w:tcPr>
          <w:p w14:paraId="02973F60" w14:textId="4BB0454D" w:rsidR="00EC06B1" w:rsidRDefault="00EC06B1" w:rsidP="007E4ECF">
            <w:pPr>
              <w:rPr>
                <w:rFonts w:eastAsia="等线"/>
                <w:lang w:val="en-US" w:eastAsia="zh-CN"/>
              </w:rPr>
            </w:pPr>
            <w:r>
              <w:rPr>
                <w:rFonts w:eastAsia="等线" w:hint="eastAsia"/>
                <w:lang w:val="en-US" w:eastAsia="zh-CN"/>
              </w:rPr>
              <w:t>R</w:t>
            </w:r>
            <w:r>
              <w:rPr>
                <w:rFonts w:eastAsia="等线"/>
                <w:lang w:val="en-US" w:eastAsia="zh-CN"/>
              </w:rPr>
              <w:t>egarding the “</w:t>
            </w:r>
            <w:r>
              <w:rPr>
                <w:bCs/>
                <w:lang w:val="en-US"/>
              </w:rPr>
              <w:t>FFS: need for solutions to reduced PDCCH blocking and/or overhead</w:t>
            </w:r>
            <w:r>
              <w:rPr>
                <w:rFonts w:eastAsia="等线"/>
                <w:lang w:val="en-US" w:eastAsia="zh-CN"/>
              </w:rPr>
              <w:t>”, we can understand DOCOMO’s argument. However, procedure wise, reduced PDCCH blocking was not captured in the WID so strictly speaking it is out of scope. For this particular case, we would be fine to keep the FFS if we are the only company who had concern, but we are worried if this would encourage other enhancements that are not explicitly mentioned in the WID (although they may have been discussed during SI phase without recommendation).</w:t>
            </w:r>
          </w:p>
          <w:p w14:paraId="7F66F800" w14:textId="77777777" w:rsidR="00EC06B1" w:rsidRPr="0042534E" w:rsidRDefault="00EC06B1" w:rsidP="007E4ECF">
            <w:pPr>
              <w:rPr>
                <w:rFonts w:eastAsia="等线"/>
                <w:lang w:val="en-US" w:eastAsia="zh-CN"/>
              </w:rPr>
            </w:pPr>
            <w:r>
              <w:rPr>
                <w:rFonts w:eastAsia="等线" w:hint="eastAsia"/>
                <w:lang w:val="en-US" w:eastAsia="zh-CN"/>
              </w:rPr>
              <w:t>R</w:t>
            </w:r>
            <w:r>
              <w:rPr>
                <w:rFonts w:eastAsia="等线"/>
                <w:lang w:val="en-US" w:eastAsia="zh-CN"/>
              </w:rPr>
              <w:t>egarding “</w:t>
            </w:r>
            <w:r w:rsidRPr="0004549F">
              <w:rPr>
                <w:bCs/>
                <w:lang w:val="en-US"/>
              </w:rPr>
              <w:t>FFS: need for UE antenna</w:t>
            </w:r>
            <w:r>
              <w:rPr>
                <w:bCs/>
                <w:lang w:val="en-US"/>
              </w:rPr>
              <w:t>/branch</w:t>
            </w:r>
            <w:r w:rsidRPr="0004549F">
              <w:rPr>
                <w:bCs/>
                <w:lang w:val="en-US"/>
              </w:rPr>
              <w:t xml:space="preserve"> configuration reporting to gN</w:t>
            </w:r>
            <w:r>
              <w:rPr>
                <w:bCs/>
                <w:lang w:val="en-US"/>
              </w:rPr>
              <w:t>B</w:t>
            </w:r>
            <w:r>
              <w:rPr>
                <w:rFonts w:eastAsia="等线"/>
                <w:lang w:val="en-US" w:eastAsia="zh-CN"/>
              </w:rPr>
              <w:t xml:space="preserve">”, we agree with Qualcomm and would like to keep it. </w:t>
            </w:r>
          </w:p>
        </w:tc>
      </w:tr>
      <w:tr w:rsidR="00A45C90" w14:paraId="67D5BA2E" w14:textId="77777777" w:rsidTr="00C86B76">
        <w:tc>
          <w:tcPr>
            <w:tcW w:w="1479" w:type="dxa"/>
          </w:tcPr>
          <w:p w14:paraId="7B5DCE34" w14:textId="77777777" w:rsidR="00A45C90" w:rsidRDefault="00A45C90" w:rsidP="007E4ECF">
            <w:pPr>
              <w:rPr>
                <w:rFonts w:eastAsia="Malgun Gothic"/>
                <w:lang w:val="en-US" w:eastAsia="ko-KR"/>
              </w:rPr>
            </w:pPr>
            <w:r>
              <w:rPr>
                <w:rFonts w:eastAsia="Malgun Gothic"/>
                <w:lang w:val="en-US" w:eastAsia="ko-KR"/>
              </w:rPr>
              <w:lastRenderedPageBreak/>
              <w:t>Ericsson</w:t>
            </w:r>
          </w:p>
        </w:tc>
        <w:tc>
          <w:tcPr>
            <w:tcW w:w="1372" w:type="dxa"/>
          </w:tcPr>
          <w:p w14:paraId="58BCA2BD"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7BC249F" w14:textId="77777777" w:rsidR="00A45C90" w:rsidRDefault="00A45C90" w:rsidP="007E4ECF">
            <w:pPr>
              <w:rPr>
                <w:rFonts w:eastAsia="宋体"/>
                <w:sz w:val="21"/>
                <w:lang w:eastAsia="zh-CN"/>
              </w:rPr>
            </w:pPr>
          </w:p>
        </w:tc>
      </w:tr>
      <w:tr w:rsidR="007E4ECF" w14:paraId="1E362BBC" w14:textId="77777777" w:rsidTr="00C86B76">
        <w:tc>
          <w:tcPr>
            <w:tcW w:w="1479" w:type="dxa"/>
          </w:tcPr>
          <w:p w14:paraId="25AB8D86" w14:textId="1F388E6F"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41611DA1" w14:textId="77777777" w:rsidR="007E4ECF" w:rsidRDefault="007E4ECF" w:rsidP="007E4ECF">
            <w:pPr>
              <w:tabs>
                <w:tab w:val="left" w:pos="551"/>
              </w:tabs>
              <w:rPr>
                <w:rFonts w:eastAsia="Malgun Gothic"/>
                <w:lang w:val="en-US" w:eastAsia="ko-KR"/>
              </w:rPr>
            </w:pPr>
          </w:p>
        </w:tc>
        <w:tc>
          <w:tcPr>
            <w:tcW w:w="6783" w:type="dxa"/>
          </w:tcPr>
          <w:p w14:paraId="048C9488" w14:textId="77777777" w:rsidR="007E4ECF" w:rsidRDefault="007E4ECF" w:rsidP="007E4ECF">
            <w:pPr>
              <w:rPr>
                <w:rFonts w:eastAsia="宋体"/>
                <w:sz w:val="21"/>
                <w:lang w:eastAsia="zh-CN"/>
              </w:rPr>
            </w:pPr>
            <w:r>
              <w:rPr>
                <w:rFonts w:eastAsia="宋体" w:hint="eastAsia"/>
                <w:sz w:val="21"/>
                <w:lang w:eastAsia="zh-CN"/>
              </w:rPr>
              <w:t>For a pure FFS proposal, we don</w:t>
            </w:r>
            <w:r>
              <w:rPr>
                <w:rFonts w:eastAsia="宋体"/>
                <w:sz w:val="21"/>
                <w:lang w:eastAsia="zh-CN"/>
              </w:rPr>
              <w:t>’</w:t>
            </w:r>
            <w:r>
              <w:rPr>
                <w:rFonts w:eastAsia="宋体" w:hint="eastAsia"/>
                <w:sz w:val="21"/>
                <w:lang w:eastAsia="zh-CN"/>
              </w:rPr>
              <w:t>t see the necessity to agree on it.</w:t>
            </w:r>
          </w:p>
          <w:p w14:paraId="45BA7C0F" w14:textId="431E815F" w:rsidR="007E4ECF" w:rsidRPr="007E4ECF" w:rsidRDefault="007E4ECF" w:rsidP="007E4ECF">
            <w:pPr>
              <w:rPr>
                <w:rFonts w:eastAsia="等线"/>
                <w:sz w:val="21"/>
                <w:lang w:eastAsia="zh-CN"/>
              </w:rPr>
            </w:pPr>
            <w:r>
              <w:rPr>
                <w:rFonts w:eastAsia="宋体"/>
                <w:sz w:val="21"/>
                <w:lang w:eastAsia="zh-CN"/>
              </w:rPr>
              <w:t>W</w:t>
            </w:r>
            <w:r>
              <w:rPr>
                <w:rFonts w:eastAsia="宋体" w:hint="eastAsia"/>
                <w:sz w:val="21"/>
                <w:lang w:eastAsia="zh-CN"/>
              </w:rPr>
              <w:t xml:space="preserve">e propose to firstly check whether the </w:t>
            </w:r>
            <w:r>
              <w:rPr>
                <w:bCs/>
                <w:lang w:val="en-US"/>
              </w:rPr>
              <w:t>PDCCH blocking and/or overhead</w:t>
            </w:r>
            <w:r>
              <w:rPr>
                <w:rFonts w:eastAsia="等线" w:hint="eastAsia"/>
                <w:bCs/>
                <w:lang w:val="en-US" w:eastAsia="zh-CN"/>
              </w:rPr>
              <w:t xml:space="preserve"> exists.</w:t>
            </w:r>
          </w:p>
        </w:tc>
      </w:tr>
      <w:tr w:rsidR="00C86B76" w14:paraId="4F611052" w14:textId="77777777" w:rsidTr="00C86B76">
        <w:tc>
          <w:tcPr>
            <w:tcW w:w="1479" w:type="dxa"/>
          </w:tcPr>
          <w:p w14:paraId="51B2C5A3" w14:textId="3E58A49E" w:rsidR="00C86B76" w:rsidRDefault="00C86B76" w:rsidP="007E4ECF">
            <w:pPr>
              <w:rPr>
                <w:rFonts w:eastAsia="等线"/>
                <w:lang w:val="en-US" w:eastAsia="zh-CN"/>
              </w:rPr>
            </w:pPr>
            <w:r>
              <w:rPr>
                <w:rFonts w:eastAsia="Malgun Gothic"/>
                <w:lang w:val="en-US" w:eastAsia="ko-KR"/>
              </w:rPr>
              <w:t>CATT</w:t>
            </w:r>
          </w:p>
        </w:tc>
        <w:tc>
          <w:tcPr>
            <w:tcW w:w="1372" w:type="dxa"/>
          </w:tcPr>
          <w:p w14:paraId="5254DD39" w14:textId="69B01A09" w:rsidR="00C86B76" w:rsidRDefault="00C86B76" w:rsidP="007E4ECF">
            <w:pPr>
              <w:tabs>
                <w:tab w:val="left" w:pos="551"/>
              </w:tabs>
              <w:rPr>
                <w:rFonts w:eastAsia="Malgun Gothic"/>
                <w:lang w:val="en-US" w:eastAsia="ko-KR"/>
              </w:rPr>
            </w:pPr>
            <w:r>
              <w:rPr>
                <w:rFonts w:eastAsia="等线" w:hint="eastAsia"/>
                <w:lang w:val="en-US" w:eastAsia="zh-CN"/>
              </w:rPr>
              <w:t>Y</w:t>
            </w:r>
          </w:p>
        </w:tc>
        <w:tc>
          <w:tcPr>
            <w:tcW w:w="6783" w:type="dxa"/>
          </w:tcPr>
          <w:p w14:paraId="1CB7B9D6" w14:textId="77777777" w:rsidR="00C86B76" w:rsidRDefault="00C86B76" w:rsidP="007E4ECF">
            <w:pPr>
              <w:rPr>
                <w:rFonts w:eastAsia="宋体"/>
                <w:sz w:val="21"/>
                <w:lang w:eastAsia="zh-CN"/>
              </w:rPr>
            </w:pPr>
          </w:p>
        </w:tc>
      </w:tr>
      <w:tr w:rsidR="006A2A84" w14:paraId="32C6DE1E" w14:textId="77777777" w:rsidTr="00C86B76">
        <w:tc>
          <w:tcPr>
            <w:tcW w:w="1479" w:type="dxa"/>
          </w:tcPr>
          <w:p w14:paraId="721464F7" w14:textId="64663D50" w:rsidR="006A2A84" w:rsidRDefault="006A2A84" w:rsidP="006A2A84">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372437B" w14:textId="414B04D9" w:rsidR="006A2A84" w:rsidRDefault="006A2A84" w:rsidP="006A2A84">
            <w:pPr>
              <w:tabs>
                <w:tab w:val="left" w:pos="551"/>
              </w:tabs>
              <w:rPr>
                <w:rFonts w:eastAsia="等线"/>
                <w:lang w:val="en-US" w:eastAsia="zh-CN"/>
              </w:rPr>
            </w:pPr>
            <w:r>
              <w:rPr>
                <w:rFonts w:eastAsia="等线" w:hint="eastAsia"/>
                <w:lang w:val="en-US" w:eastAsia="zh-CN"/>
              </w:rPr>
              <w:t>Y</w:t>
            </w:r>
          </w:p>
        </w:tc>
        <w:tc>
          <w:tcPr>
            <w:tcW w:w="6783" w:type="dxa"/>
          </w:tcPr>
          <w:p w14:paraId="219380F4" w14:textId="77777777" w:rsidR="006A2A84" w:rsidRDefault="006A2A84" w:rsidP="006A2A84">
            <w:pPr>
              <w:rPr>
                <w:rFonts w:eastAsia="宋体"/>
                <w:sz w:val="21"/>
                <w:lang w:eastAsia="zh-CN"/>
              </w:rPr>
            </w:pPr>
          </w:p>
        </w:tc>
      </w:tr>
      <w:tr w:rsidR="00EC6FB6" w14:paraId="72E0482A" w14:textId="77777777" w:rsidTr="00C86B76">
        <w:tc>
          <w:tcPr>
            <w:tcW w:w="1479" w:type="dxa"/>
          </w:tcPr>
          <w:p w14:paraId="3B9D5EA7" w14:textId="7F0055C7" w:rsidR="00EC6FB6" w:rsidRDefault="00EC6FB6" w:rsidP="00EC6FB6">
            <w:pPr>
              <w:rPr>
                <w:rFonts w:eastAsia="等线"/>
                <w:lang w:val="en-US" w:eastAsia="zh-CN"/>
              </w:rPr>
            </w:pPr>
            <w:r>
              <w:rPr>
                <w:rFonts w:eastAsia="等线"/>
                <w:lang w:val="en-US" w:eastAsia="zh-CN"/>
              </w:rPr>
              <w:t>NEC</w:t>
            </w:r>
          </w:p>
        </w:tc>
        <w:tc>
          <w:tcPr>
            <w:tcW w:w="1372" w:type="dxa"/>
          </w:tcPr>
          <w:p w14:paraId="1F450B28" w14:textId="4AE7C255"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6C9B2E2" w14:textId="77777777" w:rsidR="00EC6FB6" w:rsidRDefault="00EC6FB6" w:rsidP="00EC6FB6">
            <w:pPr>
              <w:rPr>
                <w:rFonts w:eastAsia="宋体"/>
                <w:sz w:val="21"/>
                <w:lang w:eastAsia="zh-CN"/>
              </w:rPr>
            </w:pPr>
          </w:p>
        </w:tc>
      </w:tr>
      <w:tr w:rsidR="008D492C" w14:paraId="033B9B4C" w14:textId="77777777" w:rsidTr="00C86B76">
        <w:tc>
          <w:tcPr>
            <w:tcW w:w="1479" w:type="dxa"/>
          </w:tcPr>
          <w:p w14:paraId="1B056187" w14:textId="749E63AD"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387B393B" w14:textId="77777777" w:rsidR="008D492C" w:rsidRDefault="008D492C" w:rsidP="008D492C">
            <w:pPr>
              <w:tabs>
                <w:tab w:val="left" w:pos="551"/>
              </w:tabs>
              <w:rPr>
                <w:rFonts w:eastAsia="等线"/>
                <w:lang w:val="en-US" w:eastAsia="zh-CN"/>
              </w:rPr>
            </w:pPr>
          </w:p>
        </w:tc>
        <w:tc>
          <w:tcPr>
            <w:tcW w:w="6783" w:type="dxa"/>
          </w:tcPr>
          <w:p w14:paraId="6A4F6752" w14:textId="7B62CE51" w:rsidR="008D492C" w:rsidRDefault="008D492C" w:rsidP="008D492C">
            <w:pPr>
              <w:rPr>
                <w:rFonts w:eastAsia="宋体"/>
                <w:sz w:val="21"/>
                <w:lang w:eastAsia="zh-CN"/>
              </w:rPr>
            </w:pPr>
            <w:r>
              <w:rPr>
                <w:rFonts w:eastAsia="宋体"/>
                <w:sz w:val="21"/>
                <w:lang w:eastAsia="zh-CN"/>
              </w:rPr>
              <w:t xml:space="preserve">Support to study solutions for PDCCH capacity enhancement for Redcap use cases. On the other hand, agreement with only FFS is less progress. </w:t>
            </w:r>
          </w:p>
        </w:tc>
      </w:tr>
      <w:tr w:rsidR="00161758" w14:paraId="6544789F" w14:textId="77777777" w:rsidTr="00C86B76">
        <w:tc>
          <w:tcPr>
            <w:tcW w:w="1479" w:type="dxa"/>
          </w:tcPr>
          <w:p w14:paraId="39D78541" w14:textId="38213227" w:rsidR="00161758" w:rsidRPr="00161758" w:rsidRDefault="0016175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C1FE3E2" w14:textId="6C8DE21C" w:rsidR="00161758" w:rsidRDefault="00161758" w:rsidP="008D492C">
            <w:pPr>
              <w:tabs>
                <w:tab w:val="left" w:pos="551"/>
              </w:tabs>
              <w:rPr>
                <w:rFonts w:eastAsia="等线"/>
                <w:lang w:val="en-US" w:eastAsia="zh-CN"/>
              </w:rPr>
            </w:pPr>
            <w:r>
              <w:rPr>
                <w:rFonts w:eastAsia="等线" w:hint="eastAsia"/>
                <w:lang w:val="en-US" w:eastAsia="zh-CN"/>
              </w:rPr>
              <w:t>Y</w:t>
            </w:r>
          </w:p>
        </w:tc>
        <w:tc>
          <w:tcPr>
            <w:tcW w:w="6783" w:type="dxa"/>
          </w:tcPr>
          <w:p w14:paraId="0E7623B4" w14:textId="77777777" w:rsidR="00161758" w:rsidRDefault="00161758" w:rsidP="008D492C">
            <w:pPr>
              <w:rPr>
                <w:rFonts w:eastAsia="宋体"/>
                <w:sz w:val="21"/>
                <w:lang w:eastAsia="zh-CN"/>
              </w:rPr>
            </w:pPr>
          </w:p>
        </w:tc>
      </w:tr>
      <w:tr w:rsidR="001522BB" w14:paraId="7FD81D2A" w14:textId="77777777" w:rsidTr="00C86B76">
        <w:tc>
          <w:tcPr>
            <w:tcW w:w="1479" w:type="dxa"/>
          </w:tcPr>
          <w:p w14:paraId="46754129" w14:textId="0181D7E8"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5197D7" w14:textId="6D44880A"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243AD3B2" w14:textId="77777777" w:rsidR="001522BB" w:rsidRDefault="001522BB" w:rsidP="008D492C">
            <w:pPr>
              <w:rPr>
                <w:rFonts w:eastAsia="宋体"/>
                <w:sz w:val="21"/>
                <w:lang w:eastAsia="zh-CN"/>
              </w:rPr>
            </w:pPr>
          </w:p>
        </w:tc>
      </w:tr>
      <w:tr w:rsidR="001E6B15" w14:paraId="663A053F" w14:textId="77777777" w:rsidTr="00C86B76">
        <w:tc>
          <w:tcPr>
            <w:tcW w:w="1479" w:type="dxa"/>
          </w:tcPr>
          <w:p w14:paraId="36935671" w14:textId="4703FDF6" w:rsidR="001E6B15" w:rsidRDefault="001E6B15" w:rsidP="001E6B15">
            <w:pPr>
              <w:rPr>
                <w:rFonts w:eastAsia="Yu Mincho"/>
                <w:lang w:val="en-US" w:eastAsia="ja-JP"/>
              </w:rPr>
            </w:pPr>
            <w:r>
              <w:rPr>
                <w:rFonts w:eastAsia="等线" w:hint="eastAsia"/>
                <w:lang w:val="en-US" w:eastAsia="zh-CN"/>
              </w:rPr>
              <w:t>ZTE</w:t>
            </w:r>
          </w:p>
        </w:tc>
        <w:tc>
          <w:tcPr>
            <w:tcW w:w="1372" w:type="dxa"/>
          </w:tcPr>
          <w:p w14:paraId="4D680338" w14:textId="7F329B1C"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2A5050D7" w14:textId="77777777" w:rsidR="001E6B15" w:rsidRDefault="001E6B15" w:rsidP="001E6B15">
            <w:pPr>
              <w:rPr>
                <w:rFonts w:eastAsia="宋体"/>
                <w:sz w:val="21"/>
                <w:lang w:eastAsia="zh-CN"/>
              </w:rPr>
            </w:pPr>
          </w:p>
        </w:tc>
      </w:tr>
      <w:tr w:rsidR="00373DB7" w14:paraId="2084A0C8" w14:textId="77777777" w:rsidTr="00C86B76">
        <w:tc>
          <w:tcPr>
            <w:tcW w:w="1479" w:type="dxa"/>
          </w:tcPr>
          <w:p w14:paraId="48D94767" w14:textId="4952DCE0" w:rsidR="00373DB7" w:rsidRPr="00373DB7" w:rsidRDefault="00373D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295051F" w14:textId="0AF06587" w:rsidR="00373DB7" w:rsidRPr="00373DB7" w:rsidRDefault="00373DB7" w:rsidP="001E6B15">
            <w:pPr>
              <w:tabs>
                <w:tab w:val="left" w:pos="551"/>
              </w:tabs>
              <w:rPr>
                <w:rFonts w:eastAsia="Yu Mincho"/>
                <w:lang w:val="en-US" w:eastAsia="ja-JP"/>
              </w:rPr>
            </w:pPr>
            <w:r>
              <w:rPr>
                <w:rFonts w:eastAsia="Yu Mincho" w:hint="eastAsia"/>
                <w:lang w:val="en-US" w:eastAsia="ja-JP"/>
              </w:rPr>
              <w:t>Y</w:t>
            </w:r>
          </w:p>
        </w:tc>
        <w:tc>
          <w:tcPr>
            <w:tcW w:w="6783" w:type="dxa"/>
          </w:tcPr>
          <w:p w14:paraId="39F253C6" w14:textId="77777777" w:rsidR="00373DB7" w:rsidRDefault="00373DB7" w:rsidP="001E6B15">
            <w:pPr>
              <w:rPr>
                <w:rFonts w:eastAsia="宋体"/>
                <w:sz w:val="21"/>
                <w:lang w:eastAsia="zh-CN"/>
              </w:rPr>
            </w:pPr>
          </w:p>
        </w:tc>
      </w:tr>
      <w:tr w:rsidR="00105A00" w14:paraId="29FFF4D5" w14:textId="77777777" w:rsidTr="00C86B76">
        <w:tc>
          <w:tcPr>
            <w:tcW w:w="1479" w:type="dxa"/>
          </w:tcPr>
          <w:p w14:paraId="77420FD6" w14:textId="47CCE104" w:rsidR="00105A00" w:rsidRPr="00105A00" w:rsidRDefault="00105A00"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667E20" w14:textId="19E13F95" w:rsidR="00105A00" w:rsidRPr="00105A00" w:rsidRDefault="00105A00" w:rsidP="001E6B15">
            <w:pPr>
              <w:tabs>
                <w:tab w:val="left" w:pos="551"/>
              </w:tabs>
              <w:rPr>
                <w:rFonts w:eastAsia="等线"/>
                <w:lang w:val="en-US" w:eastAsia="zh-CN"/>
              </w:rPr>
            </w:pPr>
            <w:r>
              <w:rPr>
                <w:rFonts w:eastAsia="等线" w:hint="eastAsia"/>
                <w:lang w:val="en-US" w:eastAsia="zh-CN"/>
              </w:rPr>
              <w:t>Y</w:t>
            </w:r>
          </w:p>
        </w:tc>
        <w:tc>
          <w:tcPr>
            <w:tcW w:w="6783" w:type="dxa"/>
          </w:tcPr>
          <w:p w14:paraId="4301755B" w14:textId="77777777" w:rsidR="00105A00" w:rsidRDefault="00105A00" w:rsidP="001E6B15">
            <w:pPr>
              <w:rPr>
                <w:rFonts w:eastAsia="宋体"/>
                <w:sz w:val="21"/>
                <w:lang w:eastAsia="zh-CN"/>
              </w:rPr>
            </w:pPr>
          </w:p>
        </w:tc>
      </w:tr>
      <w:tr w:rsidR="005A21D1" w14:paraId="5E0AC685" w14:textId="77777777" w:rsidTr="005A21D1">
        <w:trPr>
          <w:trHeight w:val="360"/>
        </w:trPr>
        <w:tc>
          <w:tcPr>
            <w:tcW w:w="1479" w:type="dxa"/>
            <w:hideMark/>
          </w:tcPr>
          <w:p w14:paraId="2B6681F9" w14:textId="77777777" w:rsidR="005A21D1" w:rsidRDefault="005A21D1">
            <w:pPr>
              <w:tabs>
                <w:tab w:val="left" w:pos="551"/>
              </w:tabs>
              <w:rPr>
                <w:rFonts w:eastAsia="Yu Mincho"/>
                <w:lang w:val="en-US" w:eastAsia="ja-JP"/>
              </w:rPr>
            </w:pPr>
            <w:r>
              <w:rPr>
                <w:rFonts w:eastAsia="Yu Mincho"/>
                <w:lang w:val="en-US" w:eastAsia="ja-JP"/>
              </w:rPr>
              <w:t>Lenovo, Motorola Mobility</w:t>
            </w:r>
          </w:p>
        </w:tc>
        <w:tc>
          <w:tcPr>
            <w:tcW w:w="1372" w:type="dxa"/>
            <w:hideMark/>
          </w:tcPr>
          <w:p w14:paraId="1694F371" w14:textId="77777777"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6B4C028D" w14:textId="77777777" w:rsidR="005A21D1" w:rsidRDefault="005A21D1">
            <w:pPr>
              <w:tabs>
                <w:tab w:val="left" w:pos="551"/>
              </w:tabs>
              <w:rPr>
                <w:rFonts w:eastAsia="Yu Mincho"/>
                <w:lang w:val="en-US" w:eastAsia="ja-JP"/>
              </w:rPr>
            </w:pPr>
          </w:p>
        </w:tc>
      </w:tr>
    </w:tbl>
    <w:p w14:paraId="4708B5F6" w14:textId="202AE2B3" w:rsidR="00712C91" w:rsidRPr="00090EF0" w:rsidRDefault="00712C91" w:rsidP="00270DE7">
      <w:pPr>
        <w:tabs>
          <w:tab w:val="left" w:pos="5472"/>
        </w:tabs>
        <w:jc w:val="both"/>
        <w:rPr>
          <w:szCs w:val="22"/>
          <w:lang w:val="en-US"/>
        </w:rPr>
      </w:pPr>
    </w:p>
    <w:p w14:paraId="57DA0164" w14:textId="205B9CE7" w:rsidR="00621A2F" w:rsidRDefault="00946175" w:rsidP="00621A2F">
      <w:pPr>
        <w:pStyle w:val="Heading1"/>
      </w:pPr>
      <w:r>
        <w:t>Maximum number of DL MIMO layers</w:t>
      </w:r>
    </w:p>
    <w:p w14:paraId="44D853E0" w14:textId="2CA77BDF" w:rsidR="00C81BE6" w:rsidRDefault="00C81BE6" w:rsidP="00C81BE6">
      <w:pPr>
        <w:jc w:val="both"/>
        <w:rPr>
          <w:rFonts w:cs="Arial"/>
          <w:szCs w:val="18"/>
          <w:lang w:eastAsia="ja-JP"/>
        </w:rPr>
      </w:pPr>
      <w:r>
        <w:rPr>
          <w:rFonts w:cs="Arial"/>
          <w:szCs w:val="18"/>
          <w:lang w:eastAsia="ja-JP"/>
        </w:rPr>
        <w:t xml:space="preserve">The WID [29] has the following objective on </w:t>
      </w:r>
      <w:r w:rsidR="00B37403">
        <w:rPr>
          <w:rFonts w:cs="Arial"/>
          <w:szCs w:val="18"/>
          <w:lang w:eastAsia="ja-JP"/>
        </w:rPr>
        <w:t>relaxed</w:t>
      </w:r>
      <w:r>
        <w:rPr>
          <w:rFonts w:cs="Arial"/>
          <w:szCs w:val="18"/>
          <w:lang w:eastAsia="ja-JP"/>
        </w:rPr>
        <w:t xml:space="preserve"> maximum number of DL MIMO layers:</w:t>
      </w:r>
    </w:p>
    <w:tbl>
      <w:tblPr>
        <w:tblStyle w:val="TableGrid"/>
        <w:tblW w:w="0" w:type="auto"/>
        <w:tblLook w:val="04A0" w:firstRow="1" w:lastRow="0" w:firstColumn="1" w:lastColumn="0" w:noHBand="0" w:noVBand="1"/>
      </w:tblPr>
      <w:tblGrid>
        <w:gridCol w:w="9629"/>
      </w:tblGrid>
      <w:tr w:rsidR="00C81BE6" w:rsidRPr="00BA01D8" w14:paraId="42806706" w14:textId="77777777" w:rsidTr="00710A84">
        <w:tc>
          <w:tcPr>
            <w:tcW w:w="9629" w:type="dxa"/>
          </w:tcPr>
          <w:p w14:paraId="25621876" w14:textId="77777777" w:rsidR="00C81BE6" w:rsidRPr="00C81BE6" w:rsidRDefault="00C81BE6" w:rsidP="00C81BE6">
            <w:pPr>
              <w:pStyle w:val="BodyText"/>
              <w:numPr>
                <w:ilvl w:val="0"/>
                <w:numId w:val="4"/>
              </w:numPr>
              <w:autoSpaceDN w:val="0"/>
              <w:rPr>
                <w:rFonts w:ascii="Times New Roman" w:hAnsi="Times New Roman"/>
              </w:rPr>
            </w:pPr>
            <w:r w:rsidRPr="00C81BE6">
              <w:rPr>
                <w:rFonts w:ascii="Times New Roman" w:hAnsi="Times New Roman"/>
              </w:rPr>
              <w:t>Maximum number of DL MIMO layers:</w:t>
            </w:r>
          </w:p>
          <w:p w14:paraId="3F512AC1" w14:textId="77777777"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1 Rx branch, 1 DL MIMO layer is supported.</w:t>
            </w:r>
          </w:p>
          <w:p w14:paraId="7E45454C" w14:textId="6EEF44E2" w:rsidR="00C81BE6" w:rsidRPr="00C81BE6" w:rsidRDefault="00C81BE6" w:rsidP="00C81BE6">
            <w:pPr>
              <w:pStyle w:val="BodyText"/>
              <w:numPr>
                <w:ilvl w:val="1"/>
                <w:numId w:val="4"/>
              </w:numPr>
              <w:autoSpaceDN w:val="0"/>
              <w:rPr>
                <w:rFonts w:ascii="Times New Roman" w:hAnsi="Times New Roman"/>
              </w:rPr>
            </w:pPr>
            <w:r w:rsidRPr="00C81BE6">
              <w:rPr>
                <w:rFonts w:ascii="Times New Roman" w:hAnsi="Times New Roman"/>
              </w:rPr>
              <w:t>For a RedCap UE with 2 Rx branches, 2 DL MIMO layers are supported.</w:t>
            </w:r>
          </w:p>
        </w:tc>
      </w:tr>
    </w:tbl>
    <w:p w14:paraId="4418D0F6" w14:textId="77777777" w:rsidR="00C81BE6" w:rsidRDefault="00C81BE6" w:rsidP="00621A2F">
      <w:pPr>
        <w:jc w:val="both"/>
        <w:rPr>
          <w:szCs w:val="22"/>
          <w:lang w:val="en-US"/>
        </w:rPr>
      </w:pPr>
    </w:p>
    <w:p w14:paraId="086A6C7C" w14:textId="1C6404CC" w:rsidR="003C2B05" w:rsidRDefault="002C079E" w:rsidP="00621A2F">
      <w:pPr>
        <w:jc w:val="both"/>
        <w:rPr>
          <w:szCs w:val="22"/>
          <w:lang w:val="en-US"/>
        </w:rPr>
      </w:pPr>
      <w:r>
        <w:rPr>
          <w:szCs w:val="22"/>
          <w:lang w:val="en-US"/>
        </w:rPr>
        <w:t xml:space="preserve">Several </w:t>
      </w:r>
      <w:r w:rsidR="006B2504">
        <w:rPr>
          <w:szCs w:val="22"/>
          <w:lang w:val="en-US"/>
        </w:rPr>
        <w:t xml:space="preserve">contributions </w:t>
      </w:r>
      <w:r w:rsidR="00A422BA">
        <w:rPr>
          <w:szCs w:val="22"/>
          <w:lang w:val="en-US"/>
        </w:rPr>
        <w:t>[1,</w:t>
      </w:r>
      <w:r w:rsidR="00DA6B1D">
        <w:rPr>
          <w:szCs w:val="22"/>
          <w:lang w:val="en-US"/>
        </w:rPr>
        <w:t xml:space="preserve"> </w:t>
      </w:r>
      <w:r w:rsidR="003C2B05">
        <w:rPr>
          <w:szCs w:val="22"/>
          <w:lang w:val="en-US"/>
        </w:rPr>
        <w:t>2,</w:t>
      </w:r>
      <w:r w:rsidR="00DA6B1D">
        <w:rPr>
          <w:szCs w:val="22"/>
          <w:lang w:val="en-US"/>
        </w:rPr>
        <w:t xml:space="preserve"> </w:t>
      </w:r>
      <w:r w:rsidR="003C2B05">
        <w:rPr>
          <w:szCs w:val="22"/>
          <w:lang w:val="en-US"/>
        </w:rPr>
        <w:t>4,</w:t>
      </w:r>
      <w:r w:rsidR="00DA6B1D">
        <w:rPr>
          <w:szCs w:val="22"/>
          <w:lang w:val="en-US"/>
        </w:rPr>
        <w:t xml:space="preserve"> </w:t>
      </w:r>
      <w:r w:rsidR="003C2B05">
        <w:rPr>
          <w:szCs w:val="22"/>
          <w:lang w:val="en-US"/>
        </w:rPr>
        <w:t>7,</w:t>
      </w:r>
      <w:r w:rsidR="00DA6B1D">
        <w:rPr>
          <w:szCs w:val="22"/>
          <w:lang w:val="en-US"/>
        </w:rPr>
        <w:t xml:space="preserve"> </w:t>
      </w:r>
      <w:r w:rsidR="003C2B05">
        <w:rPr>
          <w:szCs w:val="22"/>
          <w:lang w:val="en-US"/>
        </w:rPr>
        <w:t>8,</w:t>
      </w:r>
      <w:r w:rsidR="00DA6B1D">
        <w:rPr>
          <w:szCs w:val="22"/>
          <w:lang w:val="en-US"/>
        </w:rPr>
        <w:t xml:space="preserve"> </w:t>
      </w:r>
      <w:r w:rsidR="003C2B05">
        <w:rPr>
          <w:szCs w:val="22"/>
          <w:lang w:val="en-US"/>
        </w:rPr>
        <w:t>13,</w:t>
      </w:r>
      <w:r w:rsidR="00DA6B1D">
        <w:rPr>
          <w:szCs w:val="22"/>
          <w:lang w:val="en-US"/>
        </w:rPr>
        <w:t xml:space="preserve"> </w:t>
      </w:r>
      <w:r w:rsidR="003C2B05">
        <w:rPr>
          <w:szCs w:val="22"/>
          <w:lang w:val="en-US"/>
        </w:rPr>
        <w:t>20]</w:t>
      </w:r>
      <w:r w:rsidR="00DD5677">
        <w:rPr>
          <w:szCs w:val="22"/>
          <w:lang w:val="en-US"/>
        </w:rPr>
        <w:t xml:space="preserve"> </w:t>
      </w:r>
      <w:r w:rsidR="006B2504">
        <w:rPr>
          <w:szCs w:val="22"/>
          <w:lang w:val="en-US"/>
        </w:rPr>
        <w:t xml:space="preserve">suggest that there is no particular need to characterize the </w:t>
      </w:r>
      <w:r w:rsidR="00D04444">
        <w:rPr>
          <w:szCs w:val="22"/>
          <w:lang w:val="en-US"/>
        </w:rPr>
        <w:t>maximum number of DL MIMO layers specifically, but</w:t>
      </w:r>
      <w:r w:rsidR="00193C81">
        <w:rPr>
          <w:szCs w:val="22"/>
          <w:lang w:val="en-US"/>
        </w:rPr>
        <w:t xml:space="preserve"> this can instead relate to the number of R</w:t>
      </w:r>
      <w:r w:rsidR="002263EF">
        <w:rPr>
          <w:szCs w:val="22"/>
          <w:lang w:val="en-US"/>
        </w:rPr>
        <w:t>x</w:t>
      </w:r>
      <w:r w:rsidR="00193C81">
        <w:rPr>
          <w:szCs w:val="22"/>
          <w:lang w:val="en-US"/>
        </w:rPr>
        <w:t xml:space="preserve"> branches</w:t>
      </w:r>
      <w:r w:rsidR="00BD3F28">
        <w:rPr>
          <w:szCs w:val="22"/>
          <w:lang w:val="en-US"/>
        </w:rPr>
        <w:t>, discussed in the previous section</w:t>
      </w:r>
      <w:r w:rsidR="00193C81">
        <w:rPr>
          <w:szCs w:val="22"/>
          <w:lang w:val="en-US"/>
        </w:rPr>
        <w:t xml:space="preserve">. </w:t>
      </w:r>
      <w:r w:rsidR="007266CF">
        <w:rPr>
          <w:szCs w:val="22"/>
          <w:lang w:val="en-US"/>
        </w:rPr>
        <w:t>Two</w:t>
      </w:r>
      <w:r w:rsidR="00193C81">
        <w:rPr>
          <w:szCs w:val="22"/>
          <w:lang w:val="en-US"/>
        </w:rPr>
        <w:t xml:space="preserve"> </w:t>
      </w:r>
      <w:r w:rsidR="00DD5677">
        <w:rPr>
          <w:szCs w:val="22"/>
          <w:lang w:val="en-US"/>
        </w:rPr>
        <w:t>contribution</w:t>
      </w:r>
      <w:r w:rsidR="007266CF">
        <w:rPr>
          <w:szCs w:val="22"/>
          <w:lang w:val="en-US"/>
        </w:rPr>
        <w:t>s</w:t>
      </w:r>
      <w:r w:rsidR="00916FCE">
        <w:rPr>
          <w:szCs w:val="22"/>
          <w:lang w:val="en-US"/>
        </w:rPr>
        <w:t xml:space="preserve"> </w:t>
      </w:r>
      <w:r w:rsidR="00886932">
        <w:rPr>
          <w:szCs w:val="22"/>
          <w:lang w:val="en-US"/>
        </w:rPr>
        <w:t xml:space="preserve">suggest </w:t>
      </w:r>
      <w:r w:rsidR="00DD5677">
        <w:rPr>
          <w:szCs w:val="22"/>
          <w:lang w:val="en-US"/>
        </w:rPr>
        <w:t>reus</w:t>
      </w:r>
      <w:r w:rsidR="00886932">
        <w:rPr>
          <w:szCs w:val="22"/>
          <w:lang w:val="en-US"/>
        </w:rPr>
        <w:t>ing</w:t>
      </w:r>
      <w:r w:rsidR="00BD3F28">
        <w:rPr>
          <w:szCs w:val="22"/>
          <w:lang w:val="en-US"/>
        </w:rPr>
        <w:t>/modifying</w:t>
      </w:r>
      <w:r w:rsidR="00886932">
        <w:rPr>
          <w:szCs w:val="22"/>
          <w:lang w:val="en-US"/>
        </w:rPr>
        <w:t xml:space="preserve"> the </w:t>
      </w:r>
      <w:r w:rsidR="00BD3F28">
        <w:rPr>
          <w:szCs w:val="22"/>
          <w:lang w:val="en-US"/>
        </w:rPr>
        <w:t xml:space="preserve">behavior related to </w:t>
      </w:r>
      <w:r w:rsidR="00886932">
        <w:rPr>
          <w:szCs w:val="22"/>
          <w:lang w:val="en-US"/>
        </w:rPr>
        <w:t xml:space="preserve">existing </w:t>
      </w:r>
      <w:r w:rsidR="00EB79B5">
        <w:rPr>
          <w:szCs w:val="22"/>
          <w:lang w:val="en-US"/>
        </w:rPr>
        <w:t xml:space="preserve">per-band </w:t>
      </w:r>
      <w:r w:rsidR="00DD5677">
        <w:rPr>
          <w:szCs w:val="22"/>
          <w:lang w:val="en-US"/>
        </w:rPr>
        <w:t>capability</w:t>
      </w:r>
      <w:r w:rsidR="00886932" w:rsidRPr="00886932">
        <w:rPr>
          <w:rFonts w:ascii="Arial" w:hAnsi="Arial"/>
          <w:b/>
          <w:bCs/>
          <w:i/>
          <w:iCs/>
          <w:lang w:eastAsia="en-GB"/>
        </w:rPr>
        <w:t xml:space="preserve"> </w:t>
      </w:r>
      <w:r w:rsidR="00886932" w:rsidRPr="00886932">
        <w:rPr>
          <w:i/>
          <w:iCs/>
          <w:szCs w:val="22"/>
        </w:rPr>
        <w:t>maxNumberMIMO-LayersPDSCH</w:t>
      </w:r>
      <w:r w:rsidR="00886932" w:rsidRPr="00886932">
        <w:rPr>
          <w:szCs w:val="22"/>
          <w:lang w:val="en-US"/>
        </w:rPr>
        <w:t xml:space="preserve"> </w:t>
      </w:r>
      <w:r w:rsidR="00BD3F28">
        <w:rPr>
          <w:szCs w:val="22"/>
          <w:lang w:val="en-US"/>
        </w:rPr>
        <w:t>[10]</w:t>
      </w:r>
      <w:r w:rsidR="00111B78">
        <w:rPr>
          <w:szCs w:val="22"/>
          <w:lang w:val="en-US"/>
        </w:rPr>
        <w:t xml:space="preserve"> </w:t>
      </w:r>
      <w:r w:rsidR="00F266E4">
        <w:rPr>
          <w:szCs w:val="22"/>
          <w:lang w:val="en-US"/>
        </w:rPr>
        <w:t xml:space="preserve">or </w:t>
      </w:r>
      <w:r w:rsidR="00F266E4">
        <w:rPr>
          <w:i/>
          <w:iCs/>
          <w:szCs w:val="22"/>
          <w:lang w:val="en-US"/>
        </w:rPr>
        <w:t xml:space="preserve">maxMIMO-Layers </w:t>
      </w:r>
      <w:r w:rsidR="00F266E4">
        <w:rPr>
          <w:szCs w:val="22"/>
          <w:lang w:val="en-US"/>
        </w:rPr>
        <w:t>[8]</w:t>
      </w:r>
      <w:r w:rsidR="00D8049D">
        <w:rPr>
          <w:szCs w:val="22"/>
          <w:lang w:val="en-US"/>
        </w:rPr>
        <w:t>.</w:t>
      </w:r>
      <w:r w:rsidR="00F85DAA">
        <w:rPr>
          <w:szCs w:val="22"/>
          <w:lang w:val="en-US"/>
        </w:rPr>
        <w:t xml:space="preserve"> </w:t>
      </w:r>
      <w:r w:rsidR="00CD6E94">
        <w:rPr>
          <w:szCs w:val="22"/>
          <w:lang w:val="en-US"/>
        </w:rPr>
        <w:t>Th</w:t>
      </w:r>
      <w:r w:rsidR="00854B31">
        <w:rPr>
          <w:szCs w:val="22"/>
          <w:lang w:val="en-US"/>
        </w:rPr>
        <w:t>e</w:t>
      </w:r>
      <w:r w:rsidR="00CD6E94">
        <w:rPr>
          <w:szCs w:val="22"/>
          <w:lang w:val="en-US"/>
        </w:rPr>
        <w:t xml:space="preserve"> FL</w:t>
      </w:r>
      <w:r w:rsidR="00EB79B5">
        <w:rPr>
          <w:szCs w:val="22"/>
          <w:lang w:val="en-US"/>
        </w:rPr>
        <w:t xml:space="preserve"> suggest</w:t>
      </w:r>
      <w:r w:rsidR="00CD6E94">
        <w:rPr>
          <w:szCs w:val="22"/>
          <w:lang w:val="en-US"/>
        </w:rPr>
        <w:t>s</w:t>
      </w:r>
      <w:r w:rsidR="00EB79B5">
        <w:rPr>
          <w:szCs w:val="22"/>
          <w:lang w:val="en-US"/>
        </w:rPr>
        <w:t xml:space="preserve"> that </w:t>
      </w:r>
      <w:r w:rsidR="00111B78">
        <w:rPr>
          <w:szCs w:val="22"/>
          <w:lang w:val="en-US"/>
        </w:rPr>
        <w:t xml:space="preserve">detailed agreements related to this </w:t>
      </w:r>
      <w:r w:rsidR="00F02986">
        <w:rPr>
          <w:szCs w:val="22"/>
          <w:lang w:val="en-US"/>
        </w:rPr>
        <w:t xml:space="preserve">issue </w:t>
      </w:r>
      <w:r w:rsidR="00111B78">
        <w:rPr>
          <w:szCs w:val="22"/>
          <w:lang w:val="en-US"/>
        </w:rPr>
        <w:t xml:space="preserve">are </w:t>
      </w:r>
      <w:r w:rsidR="00F02986">
        <w:rPr>
          <w:szCs w:val="22"/>
          <w:lang w:val="en-US"/>
        </w:rPr>
        <w:t>deferred to a later stage of the work item when</w:t>
      </w:r>
      <w:r w:rsidR="00DC1EAD">
        <w:rPr>
          <w:szCs w:val="22"/>
          <w:lang w:val="en-US"/>
        </w:rPr>
        <w:t>, for example, the characterization of a RedCap UE in terms of capabilities becomes clearer and has also been discussed in RAN2.</w:t>
      </w:r>
    </w:p>
    <w:p w14:paraId="78D87FBF" w14:textId="3DBDC4F5" w:rsidR="00D8049D" w:rsidRDefault="00D8049D" w:rsidP="00621A2F">
      <w:pPr>
        <w:jc w:val="both"/>
        <w:rPr>
          <w:szCs w:val="22"/>
          <w:lang w:val="en-US"/>
        </w:rPr>
      </w:pPr>
      <w:r>
        <w:rPr>
          <w:szCs w:val="22"/>
          <w:lang w:val="en-US"/>
        </w:rPr>
        <w:t>Some contributions discuss possible DCI</w:t>
      </w:r>
      <w:r w:rsidR="002751A4">
        <w:rPr>
          <w:szCs w:val="22"/>
          <w:lang w:val="en-US"/>
        </w:rPr>
        <w:t xml:space="preserve"> impacts</w:t>
      </w:r>
      <w:r>
        <w:rPr>
          <w:szCs w:val="22"/>
          <w:lang w:val="en-US"/>
        </w:rPr>
        <w:t xml:space="preserve">. </w:t>
      </w:r>
      <w:r w:rsidR="00275C5A">
        <w:rPr>
          <w:szCs w:val="22"/>
          <w:lang w:val="en-US"/>
        </w:rPr>
        <w:t xml:space="preserve">Contributions </w:t>
      </w:r>
      <w:r>
        <w:rPr>
          <w:szCs w:val="22"/>
          <w:lang w:val="en-US"/>
        </w:rPr>
        <w:t>[</w:t>
      </w:r>
      <w:r w:rsidR="00DA6B1D">
        <w:rPr>
          <w:szCs w:val="22"/>
          <w:lang w:val="en-US"/>
        </w:rPr>
        <w:t>8</w:t>
      </w:r>
      <w:r>
        <w:rPr>
          <w:szCs w:val="22"/>
          <w:lang w:val="en-US"/>
        </w:rPr>
        <w:t>,</w:t>
      </w:r>
      <w:r w:rsidR="00DA6B1D">
        <w:rPr>
          <w:szCs w:val="22"/>
          <w:lang w:val="en-US"/>
        </w:rPr>
        <w:t xml:space="preserve"> 5</w:t>
      </w:r>
      <w:r w:rsidR="00F85DAA">
        <w:rPr>
          <w:szCs w:val="22"/>
          <w:lang w:val="en-US"/>
        </w:rPr>
        <w:t>,</w:t>
      </w:r>
      <w:r w:rsidR="00DA6B1D">
        <w:rPr>
          <w:szCs w:val="22"/>
          <w:lang w:val="en-US"/>
        </w:rPr>
        <w:t xml:space="preserve"> 18</w:t>
      </w:r>
      <w:r>
        <w:rPr>
          <w:szCs w:val="22"/>
          <w:lang w:val="en-US"/>
        </w:rPr>
        <w:t xml:space="preserve">] </w:t>
      </w:r>
      <w:r w:rsidR="00F85DAA">
        <w:rPr>
          <w:szCs w:val="22"/>
          <w:lang w:val="en-US"/>
        </w:rPr>
        <w:t xml:space="preserve">indicate that there may be a possibility to reduce the number of bits for antenna port indication when the maximum number of MIMO layers is reduced. </w:t>
      </w:r>
      <w:r w:rsidR="00B11CC7">
        <w:rPr>
          <w:szCs w:val="22"/>
          <w:lang w:val="en-US"/>
        </w:rPr>
        <w:t xml:space="preserve">Other contributions discuss implications on DCI in more general terms, as listed </w:t>
      </w:r>
      <w:r w:rsidR="008A74F2">
        <w:rPr>
          <w:szCs w:val="22"/>
          <w:lang w:val="en-US"/>
        </w:rPr>
        <w:t xml:space="preserve">below </w:t>
      </w:r>
      <w:r w:rsidR="00B11CC7">
        <w:rPr>
          <w:szCs w:val="22"/>
          <w:lang w:val="en-US"/>
        </w:rPr>
        <w:t xml:space="preserve">in Section </w:t>
      </w:r>
      <w:r w:rsidR="008A74F2">
        <w:rPr>
          <w:szCs w:val="22"/>
          <w:lang w:val="en-US"/>
        </w:rPr>
        <w:fldChar w:fldCharType="begin"/>
      </w:r>
      <w:r w:rsidR="008A74F2">
        <w:rPr>
          <w:szCs w:val="22"/>
          <w:lang w:val="en-US"/>
        </w:rPr>
        <w:instrText xml:space="preserve"> REF _Ref62548907 \r \h </w:instrText>
      </w:r>
      <w:r w:rsidR="008A74F2">
        <w:rPr>
          <w:szCs w:val="22"/>
          <w:lang w:val="en-US"/>
        </w:rPr>
      </w:r>
      <w:r w:rsidR="008A74F2">
        <w:rPr>
          <w:szCs w:val="22"/>
          <w:lang w:val="en-US"/>
        </w:rPr>
        <w:fldChar w:fldCharType="separate"/>
      </w:r>
      <w:r w:rsidR="008A74F2">
        <w:rPr>
          <w:szCs w:val="22"/>
          <w:lang w:val="en-US"/>
        </w:rPr>
        <w:t>7</w:t>
      </w:r>
      <w:r w:rsidR="008A74F2">
        <w:rPr>
          <w:szCs w:val="22"/>
          <w:lang w:val="en-US"/>
        </w:rPr>
        <w:fldChar w:fldCharType="end"/>
      </w:r>
      <w:r w:rsidR="00B11CC7">
        <w:rPr>
          <w:szCs w:val="22"/>
          <w:lang w:val="en-US"/>
        </w:rPr>
        <w:t>.</w:t>
      </w:r>
      <w:r w:rsidR="00BA036D">
        <w:rPr>
          <w:szCs w:val="22"/>
          <w:lang w:val="en-US"/>
        </w:rPr>
        <w:t xml:space="preserve"> This includes the proposal in one contribution [1] not to introduce minor optimizations of DCI sizes.</w:t>
      </w:r>
    </w:p>
    <w:p w14:paraId="55393D01" w14:textId="0FE63F3C" w:rsidR="004773F6" w:rsidRDefault="0051590E" w:rsidP="004773F6">
      <w:pPr>
        <w:jc w:val="both"/>
        <w:rPr>
          <w:szCs w:val="22"/>
          <w:lang w:val="en-US"/>
        </w:rPr>
      </w:pPr>
      <w:r>
        <w:rPr>
          <w:szCs w:val="22"/>
          <w:lang w:val="en-US"/>
        </w:rPr>
        <w:t>One contribution [1] suggests that notes can be added to the clarify UE behavior related to, e.g., PDSCH reception, CSI reporting and DCI.</w:t>
      </w:r>
    </w:p>
    <w:p w14:paraId="0F9A99BE" w14:textId="1A4B0D95" w:rsidR="004773F6" w:rsidRPr="002E1C7F" w:rsidRDefault="004773F6" w:rsidP="004773F6">
      <w:pPr>
        <w:jc w:val="both"/>
        <w:rPr>
          <w:b/>
          <w:bCs/>
        </w:rPr>
      </w:pPr>
      <w:r w:rsidRPr="001E0FC7">
        <w:rPr>
          <w:b/>
          <w:bCs/>
          <w:highlight w:val="yellow"/>
        </w:rPr>
        <w:t xml:space="preserve">High Priority Question </w:t>
      </w:r>
      <w:r>
        <w:rPr>
          <w:b/>
          <w:bCs/>
          <w:highlight w:val="yellow"/>
        </w:rPr>
        <w:t>4</w:t>
      </w:r>
      <w:r w:rsidRPr="001E0FC7">
        <w:rPr>
          <w:b/>
          <w:bCs/>
          <w:highlight w:val="yellow"/>
        </w:rPr>
        <w:t>-</w:t>
      </w:r>
      <w:r>
        <w:rPr>
          <w:b/>
          <w:bCs/>
          <w:highlight w:val="yellow"/>
        </w:rPr>
        <w:t>1</w:t>
      </w:r>
      <w:r w:rsidRPr="002943CE">
        <w:rPr>
          <w:b/>
          <w:bCs/>
        </w:rPr>
        <w:t>:</w:t>
      </w:r>
      <w:r>
        <w:rPr>
          <w:b/>
          <w:bCs/>
        </w:rPr>
        <w:t xml:space="preserve"> What </w:t>
      </w:r>
      <w:r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expect </w:t>
      </w:r>
      <w:r w:rsidRPr="007F4AA2">
        <w:rPr>
          <w:b/>
          <w:bCs/>
        </w:rPr>
        <w:t xml:space="preserve">from </w:t>
      </w:r>
      <w:r>
        <w:rPr>
          <w:b/>
          <w:bCs/>
        </w:rPr>
        <w:t>reduced maximum number of DL MIMO layers for RedCap devices</w:t>
      </w:r>
      <w:r w:rsidRPr="007F4AA2">
        <w:rPr>
          <w:b/>
          <w:bCs/>
        </w:rPr>
        <w:t>?</w:t>
      </w:r>
    </w:p>
    <w:tbl>
      <w:tblPr>
        <w:tblStyle w:val="TableGrid"/>
        <w:tblW w:w="9634" w:type="dxa"/>
        <w:tblLook w:val="04A0" w:firstRow="1" w:lastRow="0" w:firstColumn="1" w:lastColumn="0" w:noHBand="0" w:noVBand="1"/>
      </w:tblPr>
      <w:tblGrid>
        <w:gridCol w:w="1479"/>
        <w:gridCol w:w="1372"/>
        <w:gridCol w:w="6783"/>
      </w:tblGrid>
      <w:tr w:rsidR="004773F6" w14:paraId="269412DB" w14:textId="77777777" w:rsidTr="00A45C90">
        <w:tc>
          <w:tcPr>
            <w:tcW w:w="1479" w:type="dxa"/>
            <w:shd w:val="clear" w:color="auto" w:fill="D9D9D9" w:themeFill="background1" w:themeFillShade="D9"/>
          </w:tcPr>
          <w:p w14:paraId="3908B4D6" w14:textId="77777777" w:rsidR="004773F6" w:rsidRDefault="004773F6" w:rsidP="00710A84">
            <w:pPr>
              <w:rPr>
                <w:b/>
                <w:bCs/>
              </w:rPr>
            </w:pPr>
            <w:r>
              <w:rPr>
                <w:b/>
                <w:bCs/>
              </w:rPr>
              <w:t>Company</w:t>
            </w:r>
          </w:p>
        </w:tc>
        <w:tc>
          <w:tcPr>
            <w:tcW w:w="8155" w:type="dxa"/>
            <w:gridSpan w:val="2"/>
            <w:shd w:val="clear" w:color="auto" w:fill="D9D9D9" w:themeFill="background1" w:themeFillShade="D9"/>
          </w:tcPr>
          <w:p w14:paraId="1E0E5308" w14:textId="77777777" w:rsidR="004773F6" w:rsidRDefault="004773F6" w:rsidP="00710A84">
            <w:pPr>
              <w:rPr>
                <w:b/>
                <w:bCs/>
              </w:rPr>
            </w:pPr>
            <w:r>
              <w:rPr>
                <w:b/>
                <w:bCs/>
              </w:rPr>
              <w:t>Comments</w:t>
            </w:r>
          </w:p>
        </w:tc>
      </w:tr>
      <w:tr w:rsidR="004773F6" w14:paraId="520EED51" w14:textId="77777777" w:rsidTr="00A45C90">
        <w:tc>
          <w:tcPr>
            <w:tcW w:w="1479" w:type="dxa"/>
          </w:tcPr>
          <w:p w14:paraId="19A410D6" w14:textId="25440E5B" w:rsidR="004773F6" w:rsidRDefault="001673BE" w:rsidP="00710A84">
            <w:pPr>
              <w:rPr>
                <w:lang w:val="en-US" w:eastAsia="ko-KR"/>
              </w:rPr>
            </w:pPr>
            <w:r>
              <w:rPr>
                <w:lang w:val="en-US" w:eastAsia="ko-KR"/>
              </w:rPr>
              <w:lastRenderedPageBreak/>
              <w:t>Qualcomm</w:t>
            </w:r>
          </w:p>
        </w:tc>
        <w:tc>
          <w:tcPr>
            <w:tcW w:w="8155" w:type="dxa"/>
            <w:gridSpan w:val="2"/>
          </w:tcPr>
          <w:p w14:paraId="46269AD6" w14:textId="6072D7CB" w:rsidR="004773F6" w:rsidRPr="008E3AB5" w:rsidRDefault="0096448F" w:rsidP="00710A84">
            <w:pPr>
              <w:rPr>
                <w:lang w:val="en-US"/>
              </w:rPr>
            </w:pPr>
            <w:r>
              <w:rPr>
                <w:lang w:val="en-US"/>
              </w:rPr>
              <w:t>We don’t expect significant impacts in RAN1, but clarification/simplification of UE procedures for RedCap devices can be considered</w:t>
            </w:r>
            <w:r w:rsidR="001F2FB2">
              <w:rPr>
                <w:lang w:val="en-US"/>
              </w:rPr>
              <w:t xml:space="preserve"> as a result of MIMO layer reduction, such as</w:t>
            </w:r>
            <w:r>
              <w:rPr>
                <w:lang w:val="en-US"/>
              </w:rPr>
              <w:t xml:space="preserve"> DCI processing and CSI measurement/reporting.</w:t>
            </w:r>
          </w:p>
        </w:tc>
      </w:tr>
      <w:tr w:rsidR="00085D19" w:rsidRPr="008E3AB5" w14:paraId="5FFCC217" w14:textId="77777777" w:rsidTr="00A45C90">
        <w:tc>
          <w:tcPr>
            <w:tcW w:w="1479" w:type="dxa"/>
          </w:tcPr>
          <w:p w14:paraId="21B313A5" w14:textId="308C245B" w:rsidR="00085D19" w:rsidRDefault="00085D19" w:rsidP="00085D19">
            <w:pPr>
              <w:rPr>
                <w:lang w:val="en-US" w:eastAsia="ko-KR"/>
              </w:rPr>
            </w:pPr>
            <w:r>
              <w:rPr>
                <w:rFonts w:eastAsia="Yu Mincho" w:hint="eastAsia"/>
                <w:lang w:val="en-US" w:eastAsia="ja-JP"/>
              </w:rPr>
              <w:t>DOCOMO</w:t>
            </w:r>
          </w:p>
        </w:tc>
        <w:tc>
          <w:tcPr>
            <w:tcW w:w="8155" w:type="dxa"/>
            <w:gridSpan w:val="2"/>
          </w:tcPr>
          <w:p w14:paraId="6E0564E6" w14:textId="0B5B88E2"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714B3029" w14:textId="77777777" w:rsidTr="00A45C90">
        <w:tc>
          <w:tcPr>
            <w:tcW w:w="1479" w:type="dxa"/>
          </w:tcPr>
          <w:p w14:paraId="7EAED3FA" w14:textId="64A0C073" w:rsidR="00F72D65" w:rsidRDefault="00F72D65" w:rsidP="00F72D65">
            <w:pPr>
              <w:rPr>
                <w:lang w:val="en-US" w:eastAsia="ko-KR"/>
              </w:rPr>
            </w:pPr>
            <w:r>
              <w:rPr>
                <w:lang w:val="en-US" w:eastAsia="ko-KR"/>
              </w:rPr>
              <w:t>Ericsson</w:t>
            </w:r>
          </w:p>
        </w:tc>
        <w:tc>
          <w:tcPr>
            <w:tcW w:w="8155" w:type="dxa"/>
            <w:gridSpan w:val="2"/>
          </w:tcPr>
          <w:p w14:paraId="1407260B" w14:textId="0603F790" w:rsidR="00F72D65" w:rsidRPr="008E3AB5" w:rsidRDefault="00F72D65" w:rsidP="00F72D65">
            <w:pPr>
              <w:rPr>
                <w:lang w:val="en-US"/>
              </w:rPr>
            </w:pPr>
            <w:r>
              <w:rPr>
                <w:lang w:val="en-US"/>
              </w:rPr>
              <w:t>We foresee minor specification impacts (e.g., in the form of a short sentence or a note; details FFS</w:t>
            </w:r>
            <w:r w:rsidRPr="00FA7298">
              <w:rPr>
                <w:lang w:val="en-US"/>
              </w:rPr>
              <w:t>, pending e.g. general RedCap UE characterization/indication and discussion on number of RX branches</w:t>
            </w:r>
            <w:r>
              <w:rPr>
                <w:lang w:val="en-US"/>
              </w:rPr>
              <w:t>) in TS 38.214, and more specifically in the section on p</w:t>
            </w:r>
            <w:r w:rsidRPr="00C44A1A">
              <w:rPr>
                <w:lang w:val="en-US"/>
              </w:rPr>
              <w:t>hysical downlink shared channel related procedures</w:t>
            </w:r>
            <w:r>
              <w:rPr>
                <w:lang w:val="en-US"/>
              </w:rPr>
              <w:t>.</w:t>
            </w:r>
          </w:p>
        </w:tc>
      </w:tr>
      <w:tr w:rsidR="0002505A" w:rsidRPr="008E3AB5" w14:paraId="227FF800" w14:textId="77777777" w:rsidTr="00A45C90">
        <w:tc>
          <w:tcPr>
            <w:tcW w:w="1479" w:type="dxa"/>
          </w:tcPr>
          <w:p w14:paraId="526B6183" w14:textId="634ECB82" w:rsidR="0002505A" w:rsidRDefault="0002505A" w:rsidP="00F72D65">
            <w:pPr>
              <w:rPr>
                <w:lang w:val="en-US" w:eastAsia="ko-KR"/>
              </w:rPr>
            </w:pPr>
            <w:r>
              <w:rPr>
                <w:lang w:val="en-US" w:eastAsia="ko-KR"/>
              </w:rPr>
              <w:t>Nokia, NSB</w:t>
            </w:r>
          </w:p>
        </w:tc>
        <w:tc>
          <w:tcPr>
            <w:tcW w:w="8155" w:type="dxa"/>
            <w:gridSpan w:val="2"/>
          </w:tcPr>
          <w:p w14:paraId="7C88ADC9" w14:textId="6DFB328C" w:rsidR="0002505A" w:rsidRDefault="0002505A" w:rsidP="00F72D65">
            <w:pPr>
              <w:rPr>
                <w:lang w:val="en-US"/>
              </w:rPr>
            </w:pPr>
            <w:r>
              <w:rPr>
                <w:lang w:val="en-US"/>
              </w:rPr>
              <w:t>None</w:t>
            </w:r>
          </w:p>
        </w:tc>
      </w:tr>
      <w:tr w:rsidR="0089478D" w:rsidRPr="008E3AB5" w14:paraId="7B77A395" w14:textId="77777777" w:rsidTr="00A45C90">
        <w:tc>
          <w:tcPr>
            <w:tcW w:w="1479" w:type="dxa"/>
          </w:tcPr>
          <w:p w14:paraId="2102060C" w14:textId="1A45BB21" w:rsidR="0089478D" w:rsidRPr="0089478D" w:rsidRDefault="0089478D" w:rsidP="00F72D65">
            <w:pPr>
              <w:rPr>
                <w:rFonts w:eastAsia="等线"/>
                <w:lang w:val="en-US" w:eastAsia="zh-CN"/>
              </w:rPr>
            </w:pPr>
            <w:r>
              <w:rPr>
                <w:rFonts w:eastAsia="等线" w:hint="eastAsia"/>
                <w:lang w:val="en-US" w:eastAsia="zh-CN"/>
              </w:rPr>
              <w:t>T</w:t>
            </w:r>
            <w:r>
              <w:rPr>
                <w:rFonts w:eastAsia="等线"/>
                <w:lang w:val="en-US" w:eastAsia="zh-CN"/>
              </w:rPr>
              <w:t>CL</w:t>
            </w:r>
          </w:p>
        </w:tc>
        <w:tc>
          <w:tcPr>
            <w:tcW w:w="8155" w:type="dxa"/>
            <w:gridSpan w:val="2"/>
          </w:tcPr>
          <w:p w14:paraId="65AEBC38" w14:textId="2B0B527D"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11A82AD8" w14:textId="77777777" w:rsidTr="00A45C90">
        <w:tc>
          <w:tcPr>
            <w:tcW w:w="1479" w:type="dxa"/>
          </w:tcPr>
          <w:p w14:paraId="4D1DD97A" w14:textId="018510F3" w:rsidR="004B4085" w:rsidRDefault="004B4085" w:rsidP="004B4085">
            <w:pPr>
              <w:rPr>
                <w:rFonts w:eastAsia="等线"/>
                <w:lang w:val="en-US" w:eastAsia="zh-CN"/>
              </w:rPr>
            </w:pPr>
            <w:r>
              <w:rPr>
                <w:rFonts w:eastAsia="宋体"/>
                <w:lang w:val="en-US" w:eastAsia="zh-CN"/>
              </w:rPr>
              <w:t>ZTE</w:t>
            </w:r>
          </w:p>
        </w:tc>
        <w:tc>
          <w:tcPr>
            <w:tcW w:w="8155" w:type="dxa"/>
            <w:gridSpan w:val="2"/>
          </w:tcPr>
          <w:p w14:paraId="0D2CFB0F" w14:textId="68E7E582" w:rsidR="004B4085" w:rsidRDefault="004B4085" w:rsidP="004B4085">
            <w:pPr>
              <w:rPr>
                <w:rFonts w:eastAsia="等线"/>
                <w:lang w:val="en-US" w:eastAsia="zh-CN"/>
              </w:rPr>
            </w:pPr>
            <w:r>
              <w:rPr>
                <w:rFonts w:eastAsia="宋体"/>
                <w:lang w:val="en-US" w:eastAsia="zh-CN"/>
              </w:rPr>
              <w:t>There may be some signaling optimization including UE capability signaling, higher layer parameter and DCI indication field.</w:t>
            </w:r>
          </w:p>
        </w:tc>
      </w:tr>
      <w:tr w:rsidR="00850B97" w:rsidRPr="008E3AB5" w14:paraId="6CB11B11" w14:textId="77777777" w:rsidTr="00A45C90">
        <w:tc>
          <w:tcPr>
            <w:tcW w:w="1479" w:type="dxa"/>
          </w:tcPr>
          <w:p w14:paraId="283E4571" w14:textId="07221407"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77FAD458" w14:textId="416717F3" w:rsidR="00850B97" w:rsidRDefault="00850B97" w:rsidP="00850B97">
            <w:pPr>
              <w:rPr>
                <w:rFonts w:eastAsia="宋体"/>
                <w:lang w:val="en-US" w:eastAsia="zh-CN"/>
              </w:rPr>
            </w:pPr>
            <w:r>
              <w:rPr>
                <w:rFonts w:eastAsia="等线"/>
                <w:lang w:val="en-US" w:eastAsia="zh-CN"/>
              </w:rPr>
              <w:t>None.</w:t>
            </w:r>
          </w:p>
        </w:tc>
      </w:tr>
      <w:tr w:rsidR="007A31AC" w:rsidRPr="008E3AB5" w14:paraId="3F814894" w14:textId="77777777" w:rsidTr="00A45C90">
        <w:tc>
          <w:tcPr>
            <w:tcW w:w="1479" w:type="dxa"/>
          </w:tcPr>
          <w:p w14:paraId="4AE84254" w14:textId="581BC5D1"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4B456004" w14:textId="3C80C47C"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FB72FD" w:rsidRPr="008E3AB5" w14:paraId="42945B2E" w14:textId="77777777" w:rsidTr="00A45C90">
        <w:tc>
          <w:tcPr>
            <w:tcW w:w="1479" w:type="dxa"/>
          </w:tcPr>
          <w:p w14:paraId="11610678" w14:textId="7D792E52" w:rsidR="00FB72FD" w:rsidRDefault="00FB72FD" w:rsidP="007A31AC">
            <w:pPr>
              <w:rPr>
                <w:rFonts w:eastAsia="等线"/>
                <w:lang w:val="en-US" w:eastAsia="zh-CN"/>
              </w:rPr>
            </w:pPr>
            <w:r>
              <w:rPr>
                <w:rFonts w:eastAsia="等线"/>
                <w:lang w:val="en-US" w:eastAsia="zh-CN"/>
              </w:rPr>
              <w:t>Intel</w:t>
            </w:r>
          </w:p>
        </w:tc>
        <w:tc>
          <w:tcPr>
            <w:tcW w:w="8155" w:type="dxa"/>
            <w:gridSpan w:val="2"/>
          </w:tcPr>
          <w:p w14:paraId="5241D4FA" w14:textId="65B815BE" w:rsidR="00FB72FD" w:rsidRDefault="00FB72FD" w:rsidP="007A31AC">
            <w:pPr>
              <w:rPr>
                <w:rFonts w:eastAsia="等线"/>
                <w:lang w:val="en-US" w:eastAsia="zh-CN"/>
              </w:rPr>
            </w:pPr>
            <w:r>
              <w:rPr>
                <w:rFonts w:eastAsia="等线"/>
                <w:lang w:val="en-US" w:eastAsia="zh-CN"/>
              </w:rPr>
              <w:t>None</w:t>
            </w:r>
            <w:r w:rsidR="007A6A12">
              <w:rPr>
                <w:rFonts w:eastAsia="等线"/>
                <w:lang w:val="en-US" w:eastAsia="zh-CN"/>
              </w:rPr>
              <w:t xml:space="preserve"> at the moment</w:t>
            </w:r>
            <w:r w:rsidR="0092799A">
              <w:rPr>
                <w:rFonts w:eastAsia="等线"/>
                <w:lang w:val="en-US" w:eastAsia="zh-CN"/>
              </w:rPr>
              <w:t xml:space="preserve"> (possible clarifications for 38.214 </w:t>
            </w:r>
            <w:r w:rsidR="007A6A12">
              <w:rPr>
                <w:rFonts w:eastAsia="等线"/>
                <w:lang w:val="en-US" w:eastAsia="zh-CN"/>
              </w:rPr>
              <w:t xml:space="preserve">could be </w:t>
            </w:r>
            <w:r w:rsidR="0092799A">
              <w:rPr>
                <w:rFonts w:eastAsia="等线"/>
                <w:lang w:val="en-US" w:eastAsia="zh-CN"/>
              </w:rPr>
              <w:t>considered at a later stage)</w:t>
            </w:r>
            <w:r w:rsidR="00115749">
              <w:rPr>
                <w:rFonts w:eastAsia="等线"/>
                <w:lang w:val="en-US" w:eastAsia="zh-CN"/>
              </w:rPr>
              <w:t>.</w:t>
            </w:r>
          </w:p>
        </w:tc>
      </w:tr>
      <w:tr w:rsidR="00FC4568" w:rsidRPr="008E3AB5" w14:paraId="0DE697FE" w14:textId="77777777" w:rsidTr="00A45C90">
        <w:tc>
          <w:tcPr>
            <w:tcW w:w="1479" w:type="dxa"/>
          </w:tcPr>
          <w:p w14:paraId="209A8CF8" w14:textId="135CC093"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41ED537" w14:textId="685494E0" w:rsidR="00FC4568" w:rsidRDefault="00FC4568" w:rsidP="007A31AC">
            <w:pPr>
              <w:rPr>
                <w:rFonts w:eastAsia="等线"/>
                <w:lang w:val="en-US" w:eastAsia="zh-CN"/>
              </w:rPr>
            </w:pPr>
            <w:r>
              <w:rPr>
                <w:rFonts w:eastAsia="宋体" w:hint="eastAsia"/>
                <w:lang w:val="en-US" w:eastAsia="zh-CN"/>
              </w:rPr>
              <w:t xml:space="preserve">We think simple </w:t>
            </w:r>
            <w:r>
              <w:rPr>
                <w:rFonts w:eastAsia="宋体"/>
                <w:lang w:val="en-US" w:eastAsia="zh-CN"/>
              </w:rPr>
              <w:t>description</w:t>
            </w:r>
            <w:r>
              <w:rPr>
                <w:rFonts w:eastAsia="宋体" w:hint="eastAsia"/>
                <w:lang w:val="en-US" w:eastAsia="zh-CN"/>
              </w:rPr>
              <w:t xml:space="preserve"> on DL MIMO layer restriction is enough, e.g., </w:t>
            </w:r>
            <w:r>
              <w:rPr>
                <w:rFonts w:eastAsia="宋体"/>
                <w:lang w:val="en-US" w:eastAsia="zh-CN"/>
              </w:rPr>
              <w:t>‘</w:t>
            </w:r>
            <w:r>
              <w:rPr>
                <w:rFonts w:eastAsia="宋体" w:hint="eastAsia"/>
                <w:lang w:val="en-US" w:eastAsia="zh-CN"/>
              </w:rPr>
              <w:t>A RedCap UE is not expected to be indicated with more than Y DL MIMO layers</w:t>
            </w:r>
            <w:r>
              <w:rPr>
                <w:rFonts w:eastAsia="宋体"/>
                <w:lang w:val="en-US" w:eastAsia="zh-CN"/>
              </w:rPr>
              <w:t>…’</w:t>
            </w:r>
            <w:r>
              <w:rPr>
                <w:rFonts w:eastAsia="宋体" w:hint="eastAsia"/>
                <w:lang w:val="en-US" w:eastAsia="zh-CN"/>
              </w:rPr>
              <w:t xml:space="preserve"> where Y depends on number of Rx branches. Detailed wording can be FFS.</w:t>
            </w:r>
          </w:p>
        </w:tc>
      </w:tr>
      <w:tr w:rsidR="0014384E" w:rsidRPr="008E3AB5" w14:paraId="00EDB645" w14:textId="77777777" w:rsidTr="00A45C90">
        <w:tc>
          <w:tcPr>
            <w:tcW w:w="1479" w:type="dxa"/>
          </w:tcPr>
          <w:p w14:paraId="5C8A1EB9" w14:textId="59241FFA"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39C9772C" w14:textId="59EB9B13"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774C073E" w14:textId="77777777" w:rsidTr="00A45C90">
        <w:tc>
          <w:tcPr>
            <w:tcW w:w="1479" w:type="dxa"/>
          </w:tcPr>
          <w:p w14:paraId="1EA73B73" w14:textId="3CE01BD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10A078EE" w14:textId="77777777" w:rsidR="007B17DD" w:rsidRDefault="007B17DD" w:rsidP="00740EA7">
            <w:pPr>
              <w:rPr>
                <w:rFonts w:eastAsia="等线"/>
                <w:lang w:val="en-US" w:eastAsia="zh-CN"/>
              </w:rPr>
            </w:pPr>
            <w:r>
              <w:rPr>
                <w:rFonts w:eastAsia="等线"/>
                <w:lang w:val="en-US" w:eastAsia="zh-CN"/>
              </w:rPr>
              <w:t>None</w:t>
            </w:r>
          </w:p>
        </w:tc>
      </w:tr>
      <w:tr w:rsidR="00B43164" w14:paraId="1C64A3F4" w14:textId="77777777" w:rsidTr="00A45C90">
        <w:tc>
          <w:tcPr>
            <w:tcW w:w="1479" w:type="dxa"/>
          </w:tcPr>
          <w:p w14:paraId="03F8C918" w14:textId="1730DB1E" w:rsidR="00B43164" w:rsidRDefault="00B43164" w:rsidP="00740EA7">
            <w:pPr>
              <w:rPr>
                <w:rFonts w:eastAsia="等线"/>
                <w:lang w:val="en-US" w:eastAsia="zh-CN"/>
              </w:rPr>
            </w:pPr>
            <w:r>
              <w:rPr>
                <w:rFonts w:eastAsia="等线"/>
                <w:lang w:val="en-US" w:eastAsia="zh-CN"/>
              </w:rPr>
              <w:t>NEC</w:t>
            </w:r>
          </w:p>
        </w:tc>
        <w:tc>
          <w:tcPr>
            <w:tcW w:w="8155" w:type="dxa"/>
            <w:gridSpan w:val="2"/>
          </w:tcPr>
          <w:p w14:paraId="7A474D12" w14:textId="0C34B65A" w:rsidR="00B43164" w:rsidRDefault="00B43164" w:rsidP="00740EA7">
            <w:pPr>
              <w:rPr>
                <w:rFonts w:eastAsia="等线"/>
                <w:lang w:val="en-US" w:eastAsia="zh-CN"/>
              </w:rPr>
            </w:pPr>
            <w:r>
              <w:rPr>
                <w:rFonts w:eastAsia="等线"/>
                <w:lang w:val="en-US" w:eastAsia="zh-CN"/>
              </w:rPr>
              <w:t>None</w:t>
            </w:r>
          </w:p>
        </w:tc>
      </w:tr>
      <w:tr w:rsidR="00F52468" w14:paraId="75EC5F85" w14:textId="77777777" w:rsidTr="00A45C90">
        <w:tc>
          <w:tcPr>
            <w:tcW w:w="1479" w:type="dxa"/>
          </w:tcPr>
          <w:p w14:paraId="065CFA2C"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7F610B9" w14:textId="77777777" w:rsidR="00F52468" w:rsidRDefault="00F52468" w:rsidP="002E5FAF">
            <w:pPr>
              <w:rPr>
                <w:rFonts w:eastAsia="宋体"/>
                <w:lang w:val="en-US" w:eastAsia="zh-CN"/>
              </w:rPr>
            </w:pPr>
            <w:r>
              <w:rPr>
                <w:rFonts w:eastAsia="宋体"/>
                <w:lang w:val="en-US" w:eastAsia="zh-CN"/>
              </w:rPr>
              <w:t xml:space="preserve">PDCCH enhancements including e.g. compact DCI or group-wise DCI, due to the simplification of MIMO layers from RedCap UEs on some DCI fields. </w:t>
            </w:r>
          </w:p>
        </w:tc>
      </w:tr>
      <w:tr w:rsidR="00911BD3" w14:paraId="7DDC1D20" w14:textId="77777777" w:rsidTr="00A45C90">
        <w:tc>
          <w:tcPr>
            <w:tcW w:w="1479" w:type="dxa"/>
          </w:tcPr>
          <w:p w14:paraId="5333C7FA" w14:textId="68A60836" w:rsidR="00911BD3" w:rsidRDefault="00911BD3" w:rsidP="002E5FAF">
            <w:pPr>
              <w:rPr>
                <w:rFonts w:eastAsia="宋体"/>
                <w:lang w:val="en-US" w:eastAsia="zh-CN"/>
              </w:rPr>
            </w:pPr>
            <w:r>
              <w:rPr>
                <w:rFonts w:eastAsia="宋体" w:hint="eastAsia"/>
                <w:lang w:val="en-US" w:eastAsia="zh-CN"/>
              </w:rPr>
              <w:t>Xiaomi</w:t>
            </w:r>
          </w:p>
        </w:tc>
        <w:tc>
          <w:tcPr>
            <w:tcW w:w="8155" w:type="dxa"/>
            <w:gridSpan w:val="2"/>
          </w:tcPr>
          <w:p w14:paraId="048BAF98" w14:textId="1BF4C4EF" w:rsidR="00911BD3" w:rsidRDefault="00911BD3" w:rsidP="002E5FAF">
            <w:pPr>
              <w:rPr>
                <w:rFonts w:eastAsia="宋体"/>
                <w:lang w:val="en-US" w:eastAsia="zh-CN"/>
              </w:rPr>
            </w:pPr>
            <w:r>
              <w:rPr>
                <w:rFonts w:eastAsia="宋体" w:hint="eastAsia"/>
                <w:lang w:val="en-US" w:eastAsia="zh-CN"/>
              </w:rPr>
              <w:t>N</w:t>
            </w:r>
            <w:r>
              <w:rPr>
                <w:rFonts w:eastAsia="宋体"/>
                <w:lang w:val="en-US" w:eastAsia="zh-CN"/>
              </w:rPr>
              <w:t>one</w:t>
            </w:r>
          </w:p>
        </w:tc>
      </w:tr>
      <w:tr w:rsidR="0046752C" w:rsidRPr="009232B7" w14:paraId="74DA92F0" w14:textId="77777777" w:rsidTr="00A45C90">
        <w:tc>
          <w:tcPr>
            <w:tcW w:w="1479" w:type="dxa"/>
          </w:tcPr>
          <w:p w14:paraId="54AAC79F"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36B91154"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don’t expect significant impacts. But some simplification including CSI measurement/report might need to be </w:t>
            </w:r>
            <w:r>
              <w:rPr>
                <w:lang w:val="en-US"/>
              </w:rPr>
              <w:t xml:space="preserve">clarified. </w:t>
            </w:r>
          </w:p>
        </w:tc>
      </w:tr>
      <w:tr w:rsidR="00F07154" w:rsidRPr="009232B7" w14:paraId="4DB7961F" w14:textId="77777777" w:rsidTr="00A45C90">
        <w:tc>
          <w:tcPr>
            <w:tcW w:w="1479" w:type="dxa"/>
          </w:tcPr>
          <w:p w14:paraId="05E5B484" w14:textId="21CC71D2" w:rsidR="00F07154" w:rsidRDefault="00F07154" w:rsidP="00F07154">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84AEECA" w14:textId="270764F7" w:rsidR="00F07154" w:rsidRDefault="00F07154" w:rsidP="00F07154">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1F0D369B" w14:textId="77777777" w:rsidTr="00A45C90">
        <w:trPr>
          <w:trHeight w:val="143"/>
        </w:trPr>
        <w:tc>
          <w:tcPr>
            <w:tcW w:w="1479" w:type="dxa"/>
            <w:hideMark/>
          </w:tcPr>
          <w:p w14:paraId="5F941737" w14:textId="77777777" w:rsidR="00DC3E8D" w:rsidRDefault="00DC3E8D">
            <w:pPr>
              <w:rPr>
                <w:rFonts w:eastAsia="宋体"/>
                <w:lang w:val="en-US" w:eastAsia="zh-CN"/>
              </w:rPr>
            </w:pPr>
            <w:r>
              <w:rPr>
                <w:rFonts w:eastAsia="宋体"/>
                <w:lang w:val="en-US" w:eastAsia="zh-CN"/>
              </w:rPr>
              <w:t>Spreadtrum</w:t>
            </w:r>
          </w:p>
        </w:tc>
        <w:tc>
          <w:tcPr>
            <w:tcW w:w="8155" w:type="dxa"/>
            <w:gridSpan w:val="2"/>
            <w:hideMark/>
          </w:tcPr>
          <w:p w14:paraId="4F4B83D4" w14:textId="77777777" w:rsidR="00DC3E8D" w:rsidRDefault="00DC3E8D">
            <w:pPr>
              <w:rPr>
                <w:rFonts w:eastAsia="宋体"/>
                <w:lang w:val="en-US" w:eastAsia="zh-CN"/>
              </w:rPr>
            </w:pPr>
            <w:r>
              <w:rPr>
                <w:rFonts w:eastAsia="宋体"/>
                <w:lang w:val="en-US" w:eastAsia="zh-CN"/>
              </w:rPr>
              <w:t>None</w:t>
            </w:r>
          </w:p>
        </w:tc>
      </w:tr>
      <w:tr w:rsidR="00C11DC6" w14:paraId="6FE9CD96" w14:textId="77777777" w:rsidTr="00A45C90">
        <w:trPr>
          <w:trHeight w:val="143"/>
        </w:trPr>
        <w:tc>
          <w:tcPr>
            <w:tcW w:w="1479" w:type="dxa"/>
          </w:tcPr>
          <w:p w14:paraId="7620E26D" w14:textId="53B4764B" w:rsidR="00C11DC6" w:rsidRDefault="00C11DC6" w:rsidP="00C11DC6">
            <w:pPr>
              <w:rPr>
                <w:rFonts w:eastAsia="宋体"/>
                <w:lang w:val="en-US" w:eastAsia="zh-CN"/>
              </w:rPr>
            </w:pPr>
            <w:r>
              <w:rPr>
                <w:rFonts w:eastAsia="Malgun Gothic" w:hint="eastAsia"/>
                <w:lang w:val="en-US" w:eastAsia="ko-KR"/>
              </w:rPr>
              <w:t>LG</w:t>
            </w:r>
          </w:p>
        </w:tc>
        <w:tc>
          <w:tcPr>
            <w:tcW w:w="8155" w:type="dxa"/>
            <w:gridSpan w:val="2"/>
          </w:tcPr>
          <w:p w14:paraId="669B53C6" w14:textId="4D2B0B57" w:rsidR="00C11DC6" w:rsidRDefault="00C11DC6" w:rsidP="00C11DC6">
            <w:pPr>
              <w:rPr>
                <w:rFonts w:eastAsia="宋体"/>
                <w:lang w:val="en-US" w:eastAsia="zh-CN"/>
              </w:rPr>
            </w:pPr>
            <w:r>
              <w:rPr>
                <w:rFonts w:eastAsia="Malgun Gothic" w:hint="eastAsia"/>
                <w:lang w:val="en-US" w:eastAsia="ko-KR"/>
              </w:rPr>
              <w:t xml:space="preserve">None. </w:t>
            </w:r>
            <w:r>
              <w:rPr>
                <w:rFonts w:eastAsia="Malgun Gothic"/>
                <w:lang w:val="en-US" w:eastAsia="ko-KR"/>
              </w:rPr>
              <w:t>Maybe some impact on the definition on the UE type.</w:t>
            </w:r>
          </w:p>
        </w:tc>
      </w:tr>
      <w:tr w:rsidR="000D62E7" w14:paraId="34425337" w14:textId="77777777" w:rsidTr="00A45C90">
        <w:trPr>
          <w:trHeight w:val="143"/>
        </w:trPr>
        <w:tc>
          <w:tcPr>
            <w:tcW w:w="1479" w:type="dxa"/>
          </w:tcPr>
          <w:p w14:paraId="533AF06C" w14:textId="7C99445F"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72652C7" w14:textId="1EE0F570" w:rsidR="000D62E7" w:rsidRPr="000D62E7" w:rsidRDefault="000D62E7" w:rsidP="00C11DC6">
            <w:pPr>
              <w:rPr>
                <w:rFonts w:eastAsia="等线"/>
                <w:lang w:val="en-US" w:eastAsia="zh-CN"/>
              </w:rPr>
            </w:pPr>
            <w:r>
              <w:rPr>
                <w:rFonts w:eastAsia="等线" w:hint="eastAsia"/>
                <w:lang w:val="en-US" w:eastAsia="zh-CN"/>
              </w:rPr>
              <w:t>None</w:t>
            </w:r>
          </w:p>
        </w:tc>
      </w:tr>
      <w:tr w:rsidR="005A5456" w14:paraId="39B207B2" w14:textId="77777777" w:rsidTr="00A45C90">
        <w:trPr>
          <w:trHeight w:val="143"/>
        </w:trPr>
        <w:tc>
          <w:tcPr>
            <w:tcW w:w="1479" w:type="dxa"/>
          </w:tcPr>
          <w:p w14:paraId="073C2A15" w14:textId="78AB0D94"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2A271DE1" w14:textId="0520F472" w:rsidR="005A5456" w:rsidRDefault="005A5456" w:rsidP="00C11DC6">
            <w:pPr>
              <w:rPr>
                <w:rFonts w:eastAsia="等线"/>
                <w:lang w:val="en-US" w:eastAsia="zh-CN"/>
              </w:rPr>
            </w:pPr>
            <w:r>
              <w:rPr>
                <w:rFonts w:eastAsia="等线"/>
                <w:lang w:val="en-US" w:eastAsia="zh-CN"/>
              </w:rPr>
              <w:t>None.</w:t>
            </w:r>
          </w:p>
        </w:tc>
      </w:tr>
      <w:tr w:rsidR="00C2024A" w14:paraId="30EF1B58" w14:textId="77777777" w:rsidTr="00A45C90">
        <w:trPr>
          <w:trHeight w:val="143"/>
        </w:trPr>
        <w:tc>
          <w:tcPr>
            <w:tcW w:w="1479" w:type="dxa"/>
          </w:tcPr>
          <w:p w14:paraId="1878361B" w14:textId="00F60BBF" w:rsidR="00C2024A" w:rsidRDefault="00C2024A" w:rsidP="00C11DC6">
            <w:pPr>
              <w:rPr>
                <w:rFonts w:eastAsia="等线"/>
                <w:lang w:val="en-US" w:eastAsia="zh-CN"/>
              </w:rPr>
            </w:pPr>
            <w:r>
              <w:rPr>
                <w:rFonts w:eastAsia="等线"/>
                <w:lang w:val="en-US" w:eastAsia="zh-CN"/>
              </w:rPr>
              <w:t>Lenovo, Motorola Mobility</w:t>
            </w:r>
          </w:p>
        </w:tc>
        <w:tc>
          <w:tcPr>
            <w:tcW w:w="8155" w:type="dxa"/>
            <w:gridSpan w:val="2"/>
          </w:tcPr>
          <w:p w14:paraId="56C07902" w14:textId="07EEBAC6" w:rsidR="00C2024A" w:rsidRDefault="00C2024A" w:rsidP="00C11DC6">
            <w:pPr>
              <w:rPr>
                <w:rFonts w:eastAsia="等线"/>
                <w:lang w:val="en-US" w:eastAsia="zh-CN"/>
              </w:rPr>
            </w:pPr>
            <w:r>
              <w:rPr>
                <w:rFonts w:eastAsia="等线"/>
                <w:lang w:val="en-US" w:eastAsia="zh-CN"/>
              </w:rPr>
              <w:t>None</w:t>
            </w:r>
          </w:p>
        </w:tc>
      </w:tr>
      <w:tr w:rsidR="0016174B" w14:paraId="73A39F59" w14:textId="77777777" w:rsidTr="00A45C90">
        <w:trPr>
          <w:trHeight w:val="143"/>
        </w:trPr>
        <w:tc>
          <w:tcPr>
            <w:tcW w:w="1479" w:type="dxa"/>
          </w:tcPr>
          <w:p w14:paraId="7EF80D5C" w14:textId="7EB643F0" w:rsidR="0016174B" w:rsidRDefault="0016174B" w:rsidP="00C11DC6">
            <w:pPr>
              <w:rPr>
                <w:rFonts w:eastAsia="等线"/>
                <w:lang w:val="en-US" w:eastAsia="zh-CN"/>
              </w:rPr>
            </w:pPr>
            <w:r>
              <w:rPr>
                <w:rFonts w:eastAsia="等线"/>
                <w:lang w:val="en-US" w:eastAsia="zh-CN"/>
              </w:rPr>
              <w:t>FUTUREWEI</w:t>
            </w:r>
          </w:p>
        </w:tc>
        <w:tc>
          <w:tcPr>
            <w:tcW w:w="8155" w:type="dxa"/>
            <w:gridSpan w:val="2"/>
          </w:tcPr>
          <w:p w14:paraId="0D258673" w14:textId="6FF317B8" w:rsidR="0016174B" w:rsidRPr="0016174B" w:rsidRDefault="0016174B" w:rsidP="00C11DC6">
            <w:pPr>
              <w:rPr>
                <w:lang w:val="en-US" w:eastAsia="sv-SE"/>
              </w:rPr>
            </w:pPr>
            <w:r>
              <w:rPr>
                <w:lang w:val="en-US" w:eastAsia="sv-SE"/>
              </w:rPr>
              <w:t>No significant impact expected</w:t>
            </w:r>
          </w:p>
        </w:tc>
      </w:tr>
      <w:tr w:rsidR="008D15EA" w14:paraId="312BA91C" w14:textId="77777777" w:rsidTr="00A45C90">
        <w:trPr>
          <w:trHeight w:val="143"/>
        </w:trPr>
        <w:tc>
          <w:tcPr>
            <w:tcW w:w="1479" w:type="dxa"/>
          </w:tcPr>
          <w:p w14:paraId="2C3DBDCA" w14:textId="2462BA19" w:rsidR="008D15EA" w:rsidRDefault="008D15EA" w:rsidP="008D15EA">
            <w:pPr>
              <w:rPr>
                <w:rFonts w:eastAsia="等线"/>
                <w:lang w:val="en-US" w:eastAsia="zh-CN"/>
              </w:rPr>
            </w:pPr>
            <w:r>
              <w:rPr>
                <w:rFonts w:eastAsia="等线"/>
                <w:lang w:val="en-US" w:eastAsia="zh-CN"/>
              </w:rPr>
              <w:t>SONY</w:t>
            </w:r>
          </w:p>
        </w:tc>
        <w:tc>
          <w:tcPr>
            <w:tcW w:w="8155" w:type="dxa"/>
            <w:gridSpan w:val="2"/>
          </w:tcPr>
          <w:p w14:paraId="57A6B2F1" w14:textId="7A8A1AA9" w:rsidR="008D15EA" w:rsidRDefault="008D15EA" w:rsidP="008D15EA">
            <w:pPr>
              <w:rPr>
                <w:lang w:val="en-US" w:eastAsia="sv-SE"/>
              </w:rPr>
            </w:pPr>
            <w:r>
              <w:rPr>
                <w:rFonts w:eastAsia="等线"/>
                <w:lang w:val="en-US" w:eastAsia="zh-CN"/>
              </w:rPr>
              <w:t>None</w:t>
            </w:r>
          </w:p>
        </w:tc>
      </w:tr>
      <w:tr w:rsidR="00897E3D" w:rsidRPr="00897E3D" w14:paraId="3C60D485" w14:textId="77777777" w:rsidTr="00A45C90">
        <w:tc>
          <w:tcPr>
            <w:tcW w:w="1479" w:type="dxa"/>
            <w:hideMark/>
          </w:tcPr>
          <w:p w14:paraId="29B85027"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1EE7C442"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52AF7358" w14:textId="77777777" w:rsidTr="00A45C90">
        <w:tc>
          <w:tcPr>
            <w:tcW w:w="1479" w:type="dxa"/>
          </w:tcPr>
          <w:p w14:paraId="141CEA7C" w14:textId="6D5019CD"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345C4428" w14:textId="29F20E5B"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Two-layers MIMO communication supposed to be supported already since Rel-15.  </w:t>
            </w:r>
          </w:p>
        </w:tc>
      </w:tr>
      <w:tr w:rsidR="008B02E6" w:rsidRPr="00705324" w14:paraId="501DB618" w14:textId="77777777" w:rsidTr="00A45C90">
        <w:tc>
          <w:tcPr>
            <w:tcW w:w="1479" w:type="dxa"/>
          </w:tcPr>
          <w:p w14:paraId="413220D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3B2201B7" w14:textId="77777777" w:rsidR="008B02E6" w:rsidRDefault="008B02E6" w:rsidP="00757816">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22A892C3" w14:textId="77777777" w:rsidR="008B02E6" w:rsidRPr="005A7221" w:rsidRDefault="008B02E6" w:rsidP="00757816">
            <w:pPr>
              <w:rPr>
                <w:b/>
                <w:bCs/>
                <w:lang w:val="en-US"/>
              </w:rPr>
            </w:pPr>
            <w:r w:rsidRPr="00AE7675">
              <w:rPr>
                <w:b/>
                <w:bCs/>
                <w:highlight w:val="yellow"/>
                <w:lang w:val="en-US"/>
              </w:rPr>
              <w:lastRenderedPageBreak/>
              <w:t xml:space="preserve">High Priority Proposal </w:t>
            </w:r>
            <w:r>
              <w:rPr>
                <w:b/>
                <w:bCs/>
                <w:highlight w:val="yellow"/>
                <w:lang w:val="en-US"/>
              </w:rPr>
              <w:t>4.1</w:t>
            </w:r>
            <w:r w:rsidRPr="00AE7675">
              <w:rPr>
                <w:b/>
                <w:bCs/>
                <w:highlight w:val="yellow"/>
                <w:lang w:val="en-US"/>
              </w:rPr>
              <w:t>a:</w:t>
            </w:r>
          </w:p>
          <w:p w14:paraId="38130F0B" w14:textId="64522210"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4E34E86B" w14:textId="77777777" w:rsidR="008B02E6" w:rsidRPr="0004549F" w:rsidRDefault="008B02E6" w:rsidP="00757816">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definition/processing</w:t>
            </w:r>
          </w:p>
          <w:p w14:paraId="5EC53F64" w14:textId="77777777" w:rsidR="008B02E6" w:rsidRPr="00705324" w:rsidRDefault="008B02E6" w:rsidP="00757816">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8B02E6" w:rsidRPr="00705324" w14:paraId="6F545835" w14:textId="77777777" w:rsidTr="00A45C90">
        <w:tc>
          <w:tcPr>
            <w:tcW w:w="1479" w:type="dxa"/>
          </w:tcPr>
          <w:p w14:paraId="443335FE" w14:textId="1CE139E0" w:rsidR="008B02E6" w:rsidRDefault="008F509F"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7BAB226B" w14:textId="0E2C5E15" w:rsidR="008B02E6" w:rsidRDefault="008F509F" w:rsidP="00757816">
            <w:pPr>
              <w:rPr>
                <w:lang w:val="en-US"/>
              </w:rPr>
            </w:pPr>
            <w:r>
              <w:rPr>
                <w:lang w:val="en-US"/>
              </w:rPr>
              <w:t>We are ok with FL1 proposal as above</w:t>
            </w:r>
          </w:p>
        </w:tc>
      </w:tr>
      <w:tr w:rsidR="009E4B7B" w:rsidRPr="00705324" w14:paraId="1FC9BB2E" w14:textId="77777777" w:rsidTr="00A45C90">
        <w:tc>
          <w:tcPr>
            <w:tcW w:w="1479" w:type="dxa"/>
          </w:tcPr>
          <w:p w14:paraId="7B394938" w14:textId="34E506FE"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FBAE400" w14:textId="514A200E" w:rsidR="009E4B7B" w:rsidRDefault="009E4B7B" w:rsidP="009E4B7B">
            <w:pPr>
              <w:rPr>
                <w:lang w:val="en-US"/>
              </w:rPr>
            </w:pPr>
            <w:r>
              <w:rPr>
                <w:rFonts w:eastAsiaTheme="minorEastAsia"/>
                <w:lang w:val="en-US" w:eastAsia="zh-TW"/>
              </w:rPr>
              <w:t>Y</w:t>
            </w:r>
          </w:p>
        </w:tc>
      </w:tr>
      <w:tr w:rsidR="008B02E6" w:rsidRPr="00705324" w14:paraId="7CF84E64" w14:textId="77777777" w:rsidTr="00A45C90">
        <w:tc>
          <w:tcPr>
            <w:tcW w:w="1479" w:type="dxa"/>
          </w:tcPr>
          <w:p w14:paraId="2C325CE5" w14:textId="07D0EE07" w:rsidR="008B02E6" w:rsidRDefault="00113DC2"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3227BE9" w14:textId="7548344B" w:rsidR="008B02E6" w:rsidRDefault="00113DC2" w:rsidP="00757816">
            <w:pPr>
              <w:rPr>
                <w:lang w:val="en-US"/>
              </w:rPr>
            </w:pPr>
            <w:r>
              <w:rPr>
                <w:lang w:val="en-US"/>
              </w:rPr>
              <w:t>Y</w:t>
            </w:r>
          </w:p>
        </w:tc>
      </w:tr>
      <w:tr w:rsidR="000C2A16" w:rsidRPr="00705324" w14:paraId="3E39C55A" w14:textId="77777777" w:rsidTr="00A45C90">
        <w:tc>
          <w:tcPr>
            <w:tcW w:w="1479" w:type="dxa"/>
          </w:tcPr>
          <w:p w14:paraId="6E3E002F" w14:textId="7D48BB3C"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5B9A0189" w14:textId="6A43D745"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2922BEFC" w14:textId="77777777" w:rsidTr="00A45C90">
        <w:tc>
          <w:tcPr>
            <w:tcW w:w="1479" w:type="dxa"/>
          </w:tcPr>
          <w:p w14:paraId="077FA174"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46619876" w14:textId="77777777" w:rsidR="00DD0081" w:rsidRDefault="00DD0081" w:rsidP="002C7F63">
            <w:pPr>
              <w:rPr>
                <w:lang w:val="en-US"/>
              </w:rPr>
            </w:pPr>
            <w:r>
              <w:rPr>
                <w:lang w:val="en-US"/>
              </w:rPr>
              <w:t>Y</w:t>
            </w:r>
          </w:p>
        </w:tc>
      </w:tr>
      <w:tr w:rsidR="00C169EA" w:rsidRPr="00CE37F0" w14:paraId="6CA7CF7B" w14:textId="77777777" w:rsidTr="00A45C90">
        <w:tc>
          <w:tcPr>
            <w:tcW w:w="1479" w:type="dxa"/>
          </w:tcPr>
          <w:p w14:paraId="7CB73EF9" w14:textId="77777777" w:rsidR="00C169EA" w:rsidRPr="00BD064F"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1CF7E20D" w14:textId="77777777" w:rsidR="00C169EA" w:rsidRPr="00CE37F0" w:rsidRDefault="00C169EA" w:rsidP="002C7F63">
            <w:pPr>
              <w:rPr>
                <w:rFonts w:eastAsia="等线"/>
                <w:lang w:val="en-US" w:eastAsia="zh-CN"/>
              </w:rPr>
            </w:pPr>
            <w:r>
              <w:rPr>
                <w:rFonts w:eastAsia="等线" w:hint="eastAsia"/>
                <w:lang w:val="en-US" w:eastAsia="zh-CN"/>
              </w:rPr>
              <w:t>Y</w:t>
            </w:r>
          </w:p>
        </w:tc>
      </w:tr>
      <w:tr w:rsidR="003D4009" w:rsidRPr="00CE37F0" w14:paraId="414BE6DC" w14:textId="77777777" w:rsidTr="00A45C90">
        <w:tc>
          <w:tcPr>
            <w:tcW w:w="1479" w:type="dxa"/>
          </w:tcPr>
          <w:p w14:paraId="6B8D7DD3" w14:textId="78629EE7"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2E20F461" w14:textId="7A76FD99" w:rsidR="003D4009" w:rsidRDefault="003D4009" w:rsidP="002C7F63">
            <w:pPr>
              <w:rPr>
                <w:rFonts w:eastAsia="等线"/>
                <w:lang w:val="en-US" w:eastAsia="zh-CN"/>
              </w:rPr>
            </w:pPr>
            <w:r>
              <w:rPr>
                <w:rFonts w:eastAsia="等线"/>
                <w:lang w:val="en-US" w:eastAsia="zh-CN"/>
              </w:rPr>
              <w:t>Y</w:t>
            </w:r>
          </w:p>
        </w:tc>
      </w:tr>
      <w:tr w:rsidR="000B7D89" w:rsidRPr="00CE37F0" w14:paraId="0477F73B" w14:textId="77777777" w:rsidTr="00A45C90">
        <w:tc>
          <w:tcPr>
            <w:tcW w:w="1479" w:type="dxa"/>
          </w:tcPr>
          <w:p w14:paraId="0D24FF67" w14:textId="0BCA0D83"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5F66C3F2" w14:textId="61751A5A" w:rsidR="000B7D89" w:rsidRDefault="000B7D89" w:rsidP="002C7F63">
            <w:pPr>
              <w:rPr>
                <w:rFonts w:eastAsia="等线"/>
                <w:lang w:val="en-US" w:eastAsia="zh-CN"/>
              </w:rPr>
            </w:pPr>
            <w:r>
              <w:rPr>
                <w:rFonts w:eastAsia="等线" w:hint="eastAsia"/>
                <w:lang w:val="en-US" w:eastAsia="zh-CN"/>
              </w:rPr>
              <w:t>OK for us.</w:t>
            </w:r>
          </w:p>
        </w:tc>
      </w:tr>
      <w:tr w:rsidR="000347D7" w:rsidRPr="00CE37F0" w14:paraId="1E0D8CA7" w14:textId="77777777" w:rsidTr="00A45C90">
        <w:tc>
          <w:tcPr>
            <w:tcW w:w="1479" w:type="dxa"/>
          </w:tcPr>
          <w:p w14:paraId="1A3A7EDF" w14:textId="698780DB"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5121F053" w14:textId="0E673883" w:rsidR="000347D7" w:rsidRDefault="000347D7" w:rsidP="002C7F63">
            <w:pPr>
              <w:rPr>
                <w:rFonts w:eastAsia="等线"/>
                <w:lang w:val="en-US" w:eastAsia="zh-CN"/>
              </w:rPr>
            </w:pPr>
            <w:r>
              <w:rPr>
                <w:rFonts w:eastAsia="宋体" w:hint="eastAsia"/>
                <w:lang w:val="en-US" w:eastAsia="zh-CN" w:bidi="hi-IN"/>
              </w:rPr>
              <w:t>Y</w:t>
            </w:r>
          </w:p>
        </w:tc>
      </w:tr>
      <w:tr w:rsidR="002E2358" w:rsidRPr="00CE37F0" w14:paraId="2F3B3BD8" w14:textId="77777777" w:rsidTr="00A45C90">
        <w:tc>
          <w:tcPr>
            <w:tcW w:w="1479" w:type="dxa"/>
          </w:tcPr>
          <w:p w14:paraId="3CA12F34" w14:textId="04D404B2"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E9CC4EC" w14:textId="54C4D736" w:rsidR="002E2358" w:rsidRDefault="002E2358" w:rsidP="002E2358">
            <w:pPr>
              <w:rPr>
                <w:rFonts w:eastAsia="宋体"/>
                <w:lang w:val="en-US" w:eastAsia="zh-CN" w:bidi="hi-IN"/>
              </w:rPr>
            </w:pPr>
            <w:r>
              <w:rPr>
                <w:rFonts w:eastAsia="等线" w:hint="eastAsia"/>
                <w:lang w:val="en-US" w:eastAsia="zh-CN"/>
              </w:rPr>
              <w:t>Y</w:t>
            </w:r>
          </w:p>
        </w:tc>
      </w:tr>
      <w:tr w:rsidR="00331F72" w:rsidRPr="00CE37F0" w14:paraId="7D48E959" w14:textId="77777777" w:rsidTr="00A45C90">
        <w:tc>
          <w:tcPr>
            <w:tcW w:w="1479" w:type="dxa"/>
          </w:tcPr>
          <w:p w14:paraId="2095912B" w14:textId="712CF9BC" w:rsidR="00331F72" w:rsidRPr="00C40B49" w:rsidRDefault="00331F72"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120EB00B" w14:textId="77777777" w:rsidR="00C40B49" w:rsidRDefault="00331F72" w:rsidP="00331F72">
            <w:pPr>
              <w:rPr>
                <w:rFonts w:eastAsia="Malgun Gothic"/>
                <w:lang w:val="en-US" w:eastAsia="ko-KR"/>
              </w:rPr>
            </w:pPr>
            <w:r>
              <w:rPr>
                <w:rFonts w:eastAsia="Malgun Gothic" w:hint="eastAsia"/>
                <w:lang w:val="en-US" w:eastAsia="ko-KR"/>
              </w:rPr>
              <w:t xml:space="preserve">We are not okay with the proposal. </w:t>
            </w:r>
          </w:p>
          <w:p w14:paraId="24EEEEB9" w14:textId="66487586" w:rsidR="00331F72" w:rsidRPr="00C40B49" w:rsidRDefault="00331F72" w:rsidP="00331F72">
            <w:pPr>
              <w:rPr>
                <w:rFonts w:eastAsia="Malgun Gothic"/>
                <w:lang w:val="en-US" w:eastAsia="ko-KR"/>
              </w:rPr>
            </w:pPr>
            <w:r>
              <w:rPr>
                <w:rFonts w:eastAsia="Malgun Gothic"/>
                <w:lang w:val="en-US" w:eastAsia="ko-KR"/>
              </w:rPr>
              <w:t xml:space="preserve">A clear majority view is that no </w:t>
            </w:r>
            <w:r w:rsidR="00C40B49">
              <w:rPr>
                <w:rFonts w:eastAsia="Malgun Gothic"/>
                <w:lang w:val="en-US" w:eastAsia="ko-KR"/>
              </w:rPr>
              <w:t xml:space="preserve">or very minor </w:t>
            </w:r>
            <w:r>
              <w:rPr>
                <w:rFonts w:eastAsia="Malgun Gothic"/>
                <w:lang w:val="en-US" w:eastAsia="ko-KR"/>
              </w:rPr>
              <w:t>specification work is needed. But the current formulation feels like we are listing potential enhancements based on a few feedbacks for minor enhancements.</w:t>
            </w:r>
          </w:p>
        </w:tc>
      </w:tr>
      <w:tr w:rsidR="00B14B5F" w:rsidRPr="00CE37F0" w14:paraId="63D49A78" w14:textId="77777777" w:rsidTr="00A45C90">
        <w:tc>
          <w:tcPr>
            <w:tcW w:w="1479" w:type="dxa"/>
          </w:tcPr>
          <w:p w14:paraId="55C46CFA" w14:textId="75A29440"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6B95907A" w14:textId="791E5A8D" w:rsidR="00B14B5F" w:rsidRPr="00B14B5F" w:rsidRDefault="00B14B5F" w:rsidP="00331F72">
            <w:pPr>
              <w:rPr>
                <w:rFonts w:eastAsia="等线"/>
                <w:lang w:val="en-US" w:eastAsia="zh-CN"/>
              </w:rPr>
            </w:pPr>
            <w:r>
              <w:rPr>
                <w:rFonts w:eastAsia="等线" w:hint="eastAsia"/>
                <w:lang w:val="en-US" w:eastAsia="zh-CN"/>
              </w:rPr>
              <w:t>Y</w:t>
            </w:r>
          </w:p>
        </w:tc>
      </w:tr>
      <w:tr w:rsidR="00402728" w:rsidRPr="00CE37F0" w14:paraId="2E5EDF45" w14:textId="77777777" w:rsidTr="00A45C90">
        <w:tc>
          <w:tcPr>
            <w:tcW w:w="1479" w:type="dxa"/>
          </w:tcPr>
          <w:p w14:paraId="20FB4915" w14:textId="41A88F0F"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632F7315" w14:textId="7A8515CD" w:rsidR="00402728" w:rsidRDefault="00402728" w:rsidP="00331F72">
            <w:pPr>
              <w:rPr>
                <w:rFonts w:eastAsia="等线"/>
                <w:lang w:val="en-US" w:eastAsia="zh-CN"/>
              </w:rPr>
            </w:pPr>
            <w:r>
              <w:rPr>
                <w:rFonts w:eastAsia="等线" w:hint="eastAsia"/>
                <w:lang w:val="en-US" w:eastAsia="zh-CN"/>
              </w:rPr>
              <w:t>Y</w:t>
            </w:r>
          </w:p>
        </w:tc>
      </w:tr>
      <w:tr w:rsidR="00EE003B" w:rsidRPr="00CE37F0" w14:paraId="39E63568" w14:textId="77777777" w:rsidTr="00A45C90">
        <w:tc>
          <w:tcPr>
            <w:tcW w:w="1479" w:type="dxa"/>
          </w:tcPr>
          <w:p w14:paraId="5CE9BECD" w14:textId="10E29375"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E49A25B" w14:textId="5F3FBC87" w:rsidR="00EE003B" w:rsidRDefault="00EE003B" w:rsidP="00331F72">
            <w:pPr>
              <w:rPr>
                <w:rFonts w:eastAsia="等线"/>
                <w:lang w:val="en-US" w:eastAsia="zh-CN"/>
              </w:rPr>
            </w:pPr>
            <w:r>
              <w:rPr>
                <w:rFonts w:eastAsia="等线"/>
                <w:lang w:val="en-US" w:eastAsia="zh-CN"/>
              </w:rPr>
              <w:t>Y</w:t>
            </w:r>
          </w:p>
        </w:tc>
      </w:tr>
      <w:tr w:rsidR="00197D93" w:rsidRPr="00CE37F0" w14:paraId="36E7CE99" w14:textId="77777777" w:rsidTr="00A45C90">
        <w:tc>
          <w:tcPr>
            <w:tcW w:w="1479" w:type="dxa"/>
          </w:tcPr>
          <w:p w14:paraId="70DE3D1D" w14:textId="6D34EBC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8DB7A19" w14:textId="224560BF" w:rsidR="00197D93" w:rsidRDefault="00197D93" w:rsidP="00331F72">
            <w:pPr>
              <w:rPr>
                <w:rFonts w:eastAsia="等线"/>
                <w:lang w:val="en-US" w:eastAsia="zh-CN"/>
              </w:rPr>
            </w:pPr>
            <w:r>
              <w:rPr>
                <w:rFonts w:eastAsia="等线" w:hint="eastAsia"/>
                <w:lang w:val="en-US" w:eastAsia="zh-CN"/>
              </w:rPr>
              <w:t>Y</w:t>
            </w:r>
          </w:p>
        </w:tc>
      </w:tr>
      <w:tr w:rsidR="0087710A" w14:paraId="77605BCF" w14:textId="77777777" w:rsidTr="00A45C90">
        <w:tc>
          <w:tcPr>
            <w:tcW w:w="1479" w:type="dxa"/>
          </w:tcPr>
          <w:p w14:paraId="42393474"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279E1A36"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15F0E9C7" w14:textId="77777777" w:rsidTr="00A45C90">
        <w:tc>
          <w:tcPr>
            <w:tcW w:w="1479" w:type="dxa"/>
          </w:tcPr>
          <w:p w14:paraId="34A0087D"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 xml:space="preserve">amsung </w:t>
            </w:r>
          </w:p>
        </w:tc>
        <w:tc>
          <w:tcPr>
            <w:tcW w:w="8155" w:type="dxa"/>
            <w:gridSpan w:val="2"/>
          </w:tcPr>
          <w:p w14:paraId="7A7281F7" w14:textId="77777777" w:rsidR="00B8576A" w:rsidRPr="001404B1" w:rsidRDefault="00B8576A" w:rsidP="00B50AAC">
            <w:pPr>
              <w:rPr>
                <w:rFonts w:eastAsia="等线"/>
                <w:lang w:val="en-US" w:eastAsia="zh-CN"/>
              </w:rPr>
            </w:pPr>
            <w:r>
              <w:rPr>
                <w:rFonts w:eastAsia="等线" w:hint="eastAsia"/>
                <w:lang w:val="en-US" w:eastAsia="zh-CN"/>
              </w:rPr>
              <w:t>Y</w:t>
            </w:r>
          </w:p>
        </w:tc>
      </w:tr>
      <w:tr w:rsidR="007A33FD" w:rsidRPr="001404B1" w14:paraId="0AF9C8C8" w14:textId="77777777" w:rsidTr="00A45C90">
        <w:tc>
          <w:tcPr>
            <w:tcW w:w="1479" w:type="dxa"/>
          </w:tcPr>
          <w:p w14:paraId="156382C7" w14:textId="393C2756"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259CC9E3" w14:textId="53BDE42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22FDEB22" w14:textId="77777777" w:rsidTr="00A45C90">
        <w:tc>
          <w:tcPr>
            <w:tcW w:w="1479" w:type="dxa"/>
          </w:tcPr>
          <w:p w14:paraId="26B4A8BB" w14:textId="2A987102"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7BB9D3C3" w14:textId="35342F85" w:rsidR="00AF2A00" w:rsidRDefault="00AF2A00" w:rsidP="00AF2A00">
            <w:pPr>
              <w:rPr>
                <w:rFonts w:eastAsia="Yu Mincho"/>
                <w:lang w:val="en-US" w:eastAsia="ja-JP"/>
              </w:rPr>
            </w:pPr>
            <w:r>
              <w:rPr>
                <w:rFonts w:eastAsia="等线" w:hint="eastAsia"/>
                <w:lang w:val="en-US" w:eastAsia="zh-CN" w:bidi="hi-IN"/>
              </w:rPr>
              <w:t>Y</w:t>
            </w:r>
          </w:p>
        </w:tc>
      </w:tr>
      <w:tr w:rsidR="006C4245" w14:paraId="7EA4FFED" w14:textId="77777777" w:rsidTr="00A45C90">
        <w:tc>
          <w:tcPr>
            <w:tcW w:w="1479" w:type="dxa"/>
          </w:tcPr>
          <w:p w14:paraId="4211D86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41A8AA95" w14:textId="77777777" w:rsidR="006C4245" w:rsidRDefault="006C4245" w:rsidP="00B50AAC">
            <w:pPr>
              <w:rPr>
                <w:lang w:val="en-US"/>
              </w:rPr>
            </w:pPr>
            <w:r>
              <w:rPr>
                <w:lang w:val="en-US"/>
              </w:rPr>
              <w:t>We are fine with the proposal.</w:t>
            </w:r>
          </w:p>
        </w:tc>
      </w:tr>
      <w:tr w:rsidR="00986A3D" w14:paraId="3D8C3A9E" w14:textId="77777777" w:rsidTr="00A45C90">
        <w:tc>
          <w:tcPr>
            <w:tcW w:w="1479" w:type="dxa"/>
          </w:tcPr>
          <w:p w14:paraId="2CE9F912"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704E0F0" w14:textId="77777777" w:rsidR="00986A3D" w:rsidRDefault="00986A3D" w:rsidP="00B50AAC">
            <w:pPr>
              <w:rPr>
                <w:rFonts w:eastAsia="等线"/>
                <w:lang w:val="en-US" w:eastAsia="zh-CN" w:bidi="hi-IN"/>
              </w:rPr>
            </w:pPr>
            <w:r>
              <w:rPr>
                <w:rFonts w:eastAsia="等线"/>
                <w:lang w:val="en-US" w:eastAsia="zh-CN" w:bidi="hi-IN"/>
              </w:rPr>
              <w:t>Y with modifications. The terminologies of ‘DCI definition/processing’ might be too broad. Suggest:</w:t>
            </w:r>
          </w:p>
          <w:p w14:paraId="01360FEA" w14:textId="77777777" w:rsidR="00986A3D" w:rsidRPr="0004549F" w:rsidRDefault="00986A3D" w:rsidP="00B50AAC">
            <w:pPr>
              <w:pStyle w:val="ListParagraph"/>
              <w:numPr>
                <w:ilvl w:val="0"/>
                <w:numId w:val="4"/>
              </w:numPr>
              <w:rPr>
                <w:bCs/>
                <w:sz w:val="20"/>
                <w:szCs w:val="20"/>
                <w:lang w:val="en-US"/>
              </w:rPr>
            </w:pPr>
            <w:r w:rsidRPr="0004549F">
              <w:rPr>
                <w:bCs/>
                <w:sz w:val="20"/>
                <w:szCs w:val="20"/>
              </w:rPr>
              <w:t xml:space="preserve">For </w:t>
            </w:r>
            <w:r>
              <w:rPr>
                <w:bCs/>
                <w:sz w:val="20"/>
                <w:szCs w:val="20"/>
              </w:rPr>
              <w:t xml:space="preserve">relaxed maximum number of </w:t>
            </w:r>
            <w:r w:rsidRPr="0004549F">
              <w:rPr>
                <w:bCs/>
                <w:sz w:val="20"/>
                <w:szCs w:val="20"/>
              </w:rPr>
              <w:t xml:space="preserve"> </w:t>
            </w:r>
            <w:r>
              <w:rPr>
                <w:bCs/>
                <w:sz w:val="20"/>
                <w:szCs w:val="20"/>
              </w:rPr>
              <w:t>DL MIMO layers</w:t>
            </w:r>
            <w:r w:rsidRPr="0004549F">
              <w:rPr>
                <w:bCs/>
                <w:sz w:val="20"/>
                <w:szCs w:val="20"/>
              </w:rPr>
              <w:t>:</w:t>
            </w:r>
          </w:p>
          <w:p w14:paraId="120D2461" w14:textId="77777777" w:rsidR="00986A3D" w:rsidRPr="0004549F" w:rsidRDefault="00986A3D" w:rsidP="00B50AA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 xml:space="preserve">modification of DCI </w:t>
            </w:r>
            <w:r w:rsidRPr="00476568">
              <w:rPr>
                <w:bCs/>
                <w:sz w:val="20"/>
                <w:szCs w:val="20"/>
                <w:u w:val="single"/>
                <w:lang w:val="en-US"/>
              </w:rPr>
              <w:t>fields/formats</w:t>
            </w:r>
            <w:r>
              <w:rPr>
                <w:bCs/>
                <w:sz w:val="20"/>
                <w:szCs w:val="20"/>
                <w:lang w:val="en-US"/>
              </w:rPr>
              <w:t xml:space="preserve"> </w:t>
            </w:r>
            <w:r w:rsidRPr="00476568">
              <w:rPr>
                <w:bCs/>
                <w:strike/>
                <w:sz w:val="20"/>
                <w:szCs w:val="20"/>
                <w:lang w:val="en-US"/>
              </w:rPr>
              <w:t>definition/processing</w:t>
            </w:r>
          </w:p>
          <w:p w14:paraId="1D3962B3" w14:textId="77777777" w:rsidR="00986A3D" w:rsidRDefault="00986A3D" w:rsidP="00B50AAC">
            <w:pPr>
              <w:pStyle w:val="ListParagraph"/>
              <w:numPr>
                <w:ilvl w:val="1"/>
                <w:numId w:val="4"/>
              </w:numPr>
              <w:rPr>
                <w:rFonts w:eastAsia="等线"/>
                <w:lang w:val="en-US" w:eastAsia="zh-CN" w:bidi="hi-IN"/>
              </w:rPr>
            </w:pPr>
            <w:r w:rsidRPr="00476568">
              <w:rPr>
                <w:bCs/>
                <w:sz w:val="20"/>
                <w:szCs w:val="20"/>
                <w:lang w:val="en-US"/>
              </w:rPr>
              <w:t>FFS: need for modification of CSI measurement/reporting</w:t>
            </w:r>
          </w:p>
        </w:tc>
      </w:tr>
      <w:tr w:rsidR="003C740C" w14:paraId="1118DA78" w14:textId="77777777" w:rsidTr="00A45C90">
        <w:tc>
          <w:tcPr>
            <w:tcW w:w="1479" w:type="dxa"/>
            <w:shd w:val="clear" w:color="auto" w:fill="D9D9D9" w:themeFill="background1" w:themeFillShade="D9"/>
          </w:tcPr>
          <w:p w14:paraId="11CA9EFE" w14:textId="77777777" w:rsidR="003C740C" w:rsidRDefault="003C740C" w:rsidP="00B50AAC">
            <w:pPr>
              <w:rPr>
                <w:b/>
                <w:bCs/>
              </w:rPr>
            </w:pPr>
            <w:r>
              <w:rPr>
                <w:b/>
                <w:bCs/>
              </w:rPr>
              <w:t>Company</w:t>
            </w:r>
          </w:p>
        </w:tc>
        <w:tc>
          <w:tcPr>
            <w:tcW w:w="1372" w:type="dxa"/>
            <w:shd w:val="clear" w:color="auto" w:fill="D9D9D9" w:themeFill="background1" w:themeFillShade="D9"/>
          </w:tcPr>
          <w:p w14:paraId="25422302" w14:textId="77777777" w:rsidR="003C740C" w:rsidRDefault="003C740C" w:rsidP="00B50AAC">
            <w:pPr>
              <w:rPr>
                <w:b/>
                <w:bCs/>
              </w:rPr>
            </w:pPr>
            <w:r>
              <w:rPr>
                <w:b/>
                <w:bCs/>
              </w:rPr>
              <w:t>Y/N</w:t>
            </w:r>
          </w:p>
        </w:tc>
        <w:tc>
          <w:tcPr>
            <w:tcW w:w="6783" w:type="dxa"/>
            <w:shd w:val="clear" w:color="auto" w:fill="D9D9D9" w:themeFill="background1" w:themeFillShade="D9"/>
          </w:tcPr>
          <w:p w14:paraId="7545C80F" w14:textId="77777777" w:rsidR="003C740C" w:rsidRDefault="003C740C" w:rsidP="00B50AAC">
            <w:pPr>
              <w:rPr>
                <w:b/>
                <w:bCs/>
              </w:rPr>
            </w:pPr>
            <w:r>
              <w:rPr>
                <w:b/>
                <w:bCs/>
              </w:rPr>
              <w:t>Comments</w:t>
            </w:r>
          </w:p>
        </w:tc>
      </w:tr>
      <w:tr w:rsidR="003C740C" w:rsidRPr="0062575F" w14:paraId="5F594715" w14:textId="77777777" w:rsidTr="00A45C90">
        <w:tc>
          <w:tcPr>
            <w:tcW w:w="1479" w:type="dxa"/>
          </w:tcPr>
          <w:p w14:paraId="0181DA2E" w14:textId="77777777" w:rsidR="003C740C" w:rsidRDefault="003C740C" w:rsidP="00B50AAC">
            <w:pPr>
              <w:rPr>
                <w:lang w:val="en-US" w:eastAsia="ko-KR"/>
              </w:rPr>
            </w:pPr>
            <w:r>
              <w:rPr>
                <w:lang w:val="en-US" w:eastAsia="ko-KR"/>
              </w:rPr>
              <w:t>FL2</w:t>
            </w:r>
          </w:p>
        </w:tc>
        <w:tc>
          <w:tcPr>
            <w:tcW w:w="1372" w:type="dxa"/>
          </w:tcPr>
          <w:p w14:paraId="6D9BCD1B" w14:textId="77777777" w:rsidR="003C740C" w:rsidRDefault="003C740C" w:rsidP="00B50AAC">
            <w:pPr>
              <w:tabs>
                <w:tab w:val="left" w:pos="551"/>
              </w:tabs>
              <w:rPr>
                <w:lang w:val="en-US" w:eastAsia="ko-KR"/>
              </w:rPr>
            </w:pPr>
          </w:p>
        </w:tc>
        <w:tc>
          <w:tcPr>
            <w:tcW w:w="6783" w:type="dxa"/>
          </w:tcPr>
          <w:p w14:paraId="4D15BAC5" w14:textId="77777777" w:rsidR="003C740C" w:rsidRDefault="003C740C" w:rsidP="003C740C">
            <w:pPr>
              <w:rPr>
                <w:lang w:val="en-US"/>
              </w:rPr>
            </w:pPr>
            <w:r>
              <w:rPr>
                <w:lang w:val="en-US"/>
              </w:rPr>
              <w:t>Based on the received responses, the following proposal can be considered. Possible impact on UE type definition is not captured in the proposal since it belongs more under agenda item 8.6.2 which should not be discussed in this meeting.</w:t>
            </w:r>
          </w:p>
          <w:p w14:paraId="55AB01E3" w14:textId="77777777" w:rsidR="003C740C" w:rsidRPr="005A7221" w:rsidRDefault="003C740C" w:rsidP="003C740C">
            <w:pPr>
              <w:rPr>
                <w:b/>
                <w:bCs/>
                <w:lang w:val="en-US"/>
              </w:rPr>
            </w:pPr>
            <w:r w:rsidRPr="00AE7675">
              <w:rPr>
                <w:b/>
                <w:bCs/>
                <w:highlight w:val="yellow"/>
                <w:lang w:val="en-US"/>
              </w:rPr>
              <w:lastRenderedPageBreak/>
              <w:t xml:space="preserve">High Priority </w:t>
            </w:r>
            <w:bookmarkStart w:id="8" w:name="_Hlk63034240"/>
            <w:r w:rsidRPr="00AE7675">
              <w:rPr>
                <w:b/>
                <w:bCs/>
                <w:highlight w:val="yellow"/>
                <w:lang w:val="en-US"/>
              </w:rPr>
              <w:t xml:space="preserve">Proposal </w:t>
            </w:r>
            <w:r>
              <w:rPr>
                <w:b/>
                <w:bCs/>
                <w:highlight w:val="yellow"/>
                <w:lang w:val="en-US"/>
              </w:rPr>
              <w:t>4.1b</w:t>
            </w:r>
            <w:bookmarkEnd w:id="8"/>
            <w:r w:rsidRPr="00AE7675">
              <w:rPr>
                <w:b/>
                <w:bCs/>
                <w:highlight w:val="yellow"/>
                <w:lang w:val="en-US"/>
              </w:rPr>
              <w:t>:</w:t>
            </w:r>
          </w:p>
          <w:p w14:paraId="1C745801" w14:textId="362FD6D9" w:rsidR="003C740C" w:rsidRPr="0004549F" w:rsidRDefault="003C740C" w:rsidP="003C740C">
            <w:pPr>
              <w:pStyle w:val="ListParagraph"/>
              <w:numPr>
                <w:ilvl w:val="0"/>
                <w:numId w:val="4"/>
              </w:numPr>
              <w:rPr>
                <w:bCs/>
                <w:sz w:val="20"/>
                <w:szCs w:val="20"/>
                <w:lang w:val="en-US"/>
              </w:rPr>
            </w:pPr>
            <w:r w:rsidRPr="0004549F">
              <w:rPr>
                <w:bCs/>
                <w:sz w:val="20"/>
                <w:szCs w:val="20"/>
              </w:rPr>
              <w:t xml:space="preserve">For </w:t>
            </w:r>
            <w:r>
              <w:rPr>
                <w:bCs/>
                <w:sz w:val="20"/>
                <w:szCs w:val="20"/>
              </w:rPr>
              <w:t>relaxed maximum number of DL MIMO layers</w:t>
            </w:r>
            <w:r w:rsidRPr="0004549F">
              <w:rPr>
                <w:bCs/>
                <w:sz w:val="20"/>
                <w:szCs w:val="20"/>
              </w:rPr>
              <w:t>:</w:t>
            </w:r>
          </w:p>
          <w:p w14:paraId="3660DF7A" w14:textId="77777777" w:rsidR="003C740C" w:rsidRPr="0004549F" w:rsidRDefault="003C740C" w:rsidP="003C740C">
            <w:pPr>
              <w:pStyle w:val="ListParagraph"/>
              <w:numPr>
                <w:ilvl w:val="1"/>
                <w:numId w:val="4"/>
              </w:numPr>
              <w:rPr>
                <w:bCs/>
                <w:sz w:val="20"/>
                <w:szCs w:val="20"/>
                <w:lang w:val="en-US"/>
              </w:rPr>
            </w:pPr>
            <w:r w:rsidRPr="0004549F">
              <w:rPr>
                <w:bCs/>
                <w:sz w:val="20"/>
                <w:szCs w:val="20"/>
                <w:lang w:val="en-US"/>
              </w:rPr>
              <w:t xml:space="preserve">FFS: need for </w:t>
            </w:r>
            <w:r>
              <w:rPr>
                <w:bCs/>
                <w:sz w:val="20"/>
                <w:szCs w:val="20"/>
                <w:lang w:val="en-US"/>
              </w:rPr>
              <w:t>modification of DCI fields/formats</w:t>
            </w:r>
          </w:p>
          <w:p w14:paraId="627FE3F6" w14:textId="716AEF7C" w:rsidR="003C740C" w:rsidRPr="003C740C" w:rsidRDefault="003C740C" w:rsidP="003C740C">
            <w:pPr>
              <w:pStyle w:val="ListParagraph"/>
              <w:numPr>
                <w:ilvl w:val="1"/>
                <w:numId w:val="4"/>
              </w:numPr>
              <w:rPr>
                <w:bCs/>
                <w:sz w:val="18"/>
                <w:szCs w:val="18"/>
                <w:lang w:val="en-US"/>
              </w:rPr>
            </w:pPr>
            <w:r w:rsidRPr="0004549F">
              <w:rPr>
                <w:bCs/>
                <w:sz w:val="20"/>
                <w:szCs w:val="20"/>
                <w:lang w:val="en-US"/>
              </w:rPr>
              <w:t xml:space="preserve">FFS: need for </w:t>
            </w:r>
            <w:r>
              <w:rPr>
                <w:bCs/>
                <w:sz w:val="20"/>
                <w:szCs w:val="20"/>
                <w:lang w:val="en-US"/>
              </w:rPr>
              <w:t>modification of CSI measurement/reporting</w:t>
            </w:r>
          </w:p>
        </w:tc>
      </w:tr>
      <w:tr w:rsidR="003C740C" w:rsidRPr="008E3AB5" w14:paraId="4B748958" w14:textId="77777777" w:rsidTr="00A45C90">
        <w:tc>
          <w:tcPr>
            <w:tcW w:w="1479" w:type="dxa"/>
          </w:tcPr>
          <w:p w14:paraId="7F08CDFC" w14:textId="76A12DE0" w:rsidR="003C740C" w:rsidRDefault="003A466B" w:rsidP="00B50AAC">
            <w:pPr>
              <w:rPr>
                <w:lang w:val="en-US" w:eastAsia="ko-KR"/>
              </w:rPr>
            </w:pPr>
            <w:r>
              <w:rPr>
                <w:lang w:val="en-US" w:eastAsia="ko-KR"/>
              </w:rPr>
              <w:lastRenderedPageBreak/>
              <w:t>Qualcomm</w:t>
            </w:r>
          </w:p>
        </w:tc>
        <w:tc>
          <w:tcPr>
            <w:tcW w:w="1372" w:type="dxa"/>
          </w:tcPr>
          <w:p w14:paraId="0FD34931" w14:textId="2069E183" w:rsidR="003C740C" w:rsidRDefault="003A466B" w:rsidP="00B50AAC">
            <w:pPr>
              <w:tabs>
                <w:tab w:val="left" w:pos="551"/>
              </w:tabs>
              <w:rPr>
                <w:lang w:val="en-US" w:eastAsia="ko-KR"/>
              </w:rPr>
            </w:pPr>
            <w:r>
              <w:rPr>
                <w:lang w:val="en-US" w:eastAsia="ko-KR"/>
              </w:rPr>
              <w:t>Y</w:t>
            </w:r>
          </w:p>
        </w:tc>
        <w:tc>
          <w:tcPr>
            <w:tcW w:w="6783" w:type="dxa"/>
          </w:tcPr>
          <w:p w14:paraId="37AB8E08" w14:textId="77777777" w:rsidR="003C740C" w:rsidRPr="008E3AB5" w:rsidRDefault="003C740C" w:rsidP="00B50AAC">
            <w:pPr>
              <w:rPr>
                <w:lang w:val="en-US"/>
              </w:rPr>
            </w:pPr>
          </w:p>
        </w:tc>
      </w:tr>
      <w:tr w:rsidR="003C740C" w:rsidRPr="008E3AB5" w14:paraId="006AD38C" w14:textId="77777777" w:rsidTr="00A45C90">
        <w:tc>
          <w:tcPr>
            <w:tcW w:w="1479" w:type="dxa"/>
          </w:tcPr>
          <w:p w14:paraId="50C5D6E6" w14:textId="30459164" w:rsidR="003C740C" w:rsidRDefault="00772EBE" w:rsidP="00B50AAC">
            <w:pPr>
              <w:rPr>
                <w:lang w:val="en-US" w:eastAsia="ko-KR"/>
              </w:rPr>
            </w:pPr>
            <w:r>
              <w:rPr>
                <w:lang w:val="en-US" w:eastAsia="ko-KR"/>
              </w:rPr>
              <w:t>FUTUREWEI2</w:t>
            </w:r>
          </w:p>
        </w:tc>
        <w:tc>
          <w:tcPr>
            <w:tcW w:w="1372" w:type="dxa"/>
          </w:tcPr>
          <w:p w14:paraId="50D21EE7" w14:textId="77E77800" w:rsidR="003C740C" w:rsidRDefault="00772EBE" w:rsidP="00B50AAC">
            <w:pPr>
              <w:tabs>
                <w:tab w:val="left" w:pos="551"/>
              </w:tabs>
              <w:rPr>
                <w:lang w:val="en-US" w:eastAsia="ko-KR"/>
              </w:rPr>
            </w:pPr>
            <w:r>
              <w:rPr>
                <w:lang w:val="en-US" w:eastAsia="ko-KR"/>
              </w:rPr>
              <w:t>Y</w:t>
            </w:r>
          </w:p>
        </w:tc>
        <w:tc>
          <w:tcPr>
            <w:tcW w:w="6783" w:type="dxa"/>
          </w:tcPr>
          <w:p w14:paraId="27F86C98" w14:textId="77777777" w:rsidR="003C740C" w:rsidRPr="008E3AB5" w:rsidRDefault="003C740C" w:rsidP="00B50AAC">
            <w:pPr>
              <w:rPr>
                <w:lang w:val="en-US"/>
              </w:rPr>
            </w:pPr>
          </w:p>
        </w:tc>
      </w:tr>
      <w:tr w:rsidR="00FB4AC2" w:rsidRPr="008E3AB5" w14:paraId="3FD2353B" w14:textId="77777777" w:rsidTr="00A45C90">
        <w:tc>
          <w:tcPr>
            <w:tcW w:w="1479" w:type="dxa"/>
          </w:tcPr>
          <w:p w14:paraId="1D424A8C" w14:textId="1A0ACB2D" w:rsidR="00FB4AC2" w:rsidRDefault="00FB4AC2" w:rsidP="00FB4AC2">
            <w:pPr>
              <w:rPr>
                <w:lang w:val="en-US" w:eastAsia="ko-KR"/>
              </w:rPr>
            </w:pPr>
            <w:r>
              <w:rPr>
                <w:lang w:val="en-US" w:eastAsia="ko-KR"/>
              </w:rPr>
              <w:t>Nokia, NSB</w:t>
            </w:r>
          </w:p>
        </w:tc>
        <w:tc>
          <w:tcPr>
            <w:tcW w:w="1372" w:type="dxa"/>
          </w:tcPr>
          <w:p w14:paraId="1332A88B" w14:textId="2B213373" w:rsidR="00FB4AC2" w:rsidRDefault="00FB4AC2" w:rsidP="00FB4AC2">
            <w:pPr>
              <w:tabs>
                <w:tab w:val="left" w:pos="551"/>
              </w:tabs>
              <w:rPr>
                <w:lang w:val="en-US" w:eastAsia="ko-KR"/>
              </w:rPr>
            </w:pPr>
            <w:r>
              <w:rPr>
                <w:lang w:val="en-US" w:eastAsia="ko-KR"/>
              </w:rPr>
              <w:t>Y</w:t>
            </w:r>
          </w:p>
        </w:tc>
        <w:tc>
          <w:tcPr>
            <w:tcW w:w="6783" w:type="dxa"/>
          </w:tcPr>
          <w:p w14:paraId="197886A5" w14:textId="77777777" w:rsidR="00FB4AC2" w:rsidRPr="008E3AB5" w:rsidRDefault="00FB4AC2" w:rsidP="00FB4AC2">
            <w:pPr>
              <w:rPr>
                <w:lang w:val="en-US"/>
              </w:rPr>
            </w:pPr>
          </w:p>
        </w:tc>
      </w:tr>
      <w:tr w:rsidR="001E199B" w:rsidRPr="008E3AB5" w14:paraId="2C051B2B" w14:textId="77777777" w:rsidTr="00A45C90">
        <w:tc>
          <w:tcPr>
            <w:tcW w:w="1479" w:type="dxa"/>
          </w:tcPr>
          <w:p w14:paraId="151D291D" w14:textId="15758E98" w:rsidR="001E199B" w:rsidRPr="001E199B" w:rsidRDefault="001E199B" w:rsidP="00FB4AC2">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ABEEE51" w14:textId="59EC0A06" w:rsidR="001E199B" w:rsidRPr="001E199B" w:rsidRDefault="001E199B" w:rsidP="00FB4AC2">
            <w:pPr>
              <w:tabs>
                <w:tab w:val="left" w:pos="551"/>
              </w:tabs>
              <w:rPr>
                <w:rFonts w:eastAsia="等线"/>
                <w:lang w:val="en-US" w:eastAsia="zh-CN"/>
              </w:rPr>
            </w:pPr>
            <w:r>
              <w:rPr>
                <w:rFonts w:eastAsia="等线" w:hint="eastAsia"/>
                <w:lang w:val="en-US" w:eastAsia="zh-CN"/>
              </w:rPr>
              <w:t>Y</w:t>
            </w:r>
          </w:p>
        </w:tc>
        <w:tc>
          <w:tcPr>
            <w:tcW w:w="6783" w:type="dxa"/>
          </w:tcPr>
          <w:p w14:paraId="29C9566B" w14:textId="77777777" w:rsidR="001E199B" w:rsidRPr="008E3AB5" w:rsidRDefault="001E199B" w:rsidP="00FB4AC2">
            <w:pPr>
              <w:rPr>
                <w:lang w:val="en-US"/>
              </w:rPr>
            </w:pPr>
          </w:p>
        </w:tc>
      </w:tr>
      <w:tr w:rsidR="00CB04BD" w:rsidRPr="008E3AB5" w14:paraId="703BECA8" w14:textId="77777777" w:rsidTr="00A45C90">
        <w:tc>
          <w:tcPr>
            <w:tcW w:w="1479" w:type="dxa"/>
          </w:tcPr>
          <w:p w14:paraId="11B2ABDB" w14:textId="77777777" w:rsidR="00CB04BD" w:rsidRDefault="00CB04BD" w:rsidP="008F461A">
            <w:pPr>
              <w:rPr>
                <w:lang w:val="en-US" w:eastAsia="ko-KR"/>
              </w:rPr>
            </w:pPr>
            <w:r>
              <w:rPr>
                <w:lang w:val="en-US" w:eastAsia="ko-KR"/>
              </w:rPr>
              <w:t>Ericsson</w:t>
            </w:r>
          </w:p>
        </w:tc>
        <w:tc>
          <w:tcPr>
            <w:tcW w:w="1372" w:type="dxa"/>
          </w:tcPr>
          <w:p w14:paraId="0E77A17D" w14:textId="77777777" w:rsidR="00CB04BD" w:rsidRDefault="00CB04BD" w:rsidP="008F461A">
            <w:pPr>
              <w:tabs>
                <w:tab w:val="left" w:pos="551"/>
              </w:tabs>
              <w:rPr>
                <w:lang w:val="en-US" w:eastAsia="ko-KR"/>
              </w:rPr>
            </w:pPr>
            <w:r>
              <w:rPr>
                <w:lang w:val="en-US" w:eastAsia="ko-KR"/>
              </w:rPr>
              <w:t>Y</w:t>
            </w:r>
          </w:p>
        </w:tc>
        <w:tc>
          <w:tcPr>
            <w:tcW w:w="6783" w:type="dxa"/>
          </w:tcPr>
          <w:p w14:paraId="1E7B0357" w14:textId="77777777" w:rsidR="00CB04BD" w:rsidRPr="008E3AB5" w:rsidRDefault="00CB04BD" w:rsidP="008F461A">
            <w:pPr>
              <w:rPr>
                <w:lang w:val="en-US"/>
              </w:rPr>
            </w:pPr>
          </w:p>
        </w:tc>
      </w:tr>
      <w:tr w:rsidR="005B521E" w:rsidRPr="008E3AB5" w14:paraId="1E1B3F19" w14:textId="77777777" w:rsidTr="00A45C90">
        <w:tc>
          <w:tcPr>
            <w:tcW w:w="1479" w:type="dxa"/>
          </w:tcPr>
          <w:p w14:paraId="31F682E8" w14:textId="15F354DA"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5908BF81" w14:textId="06438B2F"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3FA7A96B" w14:textId="77777777" w:rsidR="005B521E" w:rsidRPr="008E3AB5" w:rsidRDefault="005B521E" w:rsidP="008F461A">
            <w:pPr>
              <w:rPr>
                <w:lang w:val="en-US"/>
              </w:rPr>
            </w:pPr>
          </w:p>
        </w:tc>
      </w:tr>
      <w:tr w:rsidR="007F29A7" w:rsidRPr="008E3AB5" w14:paraId="2D3FE508" w14:textId="77777777" w:rsidTr="00A45C90">
        <w:tc>
          <w:tcPr>
            <w:tcW w:w="1479" w:type="dxa"/>
          </w:tcPr>
          <w:p w14:paraId="7D54DABC" w14:textId="5663FE10" w:rsidR="007F29A7" w:rsidRDefault="007F29A7" w:rsidP="007F29A7">
            <w:pPr>
              <w:rPr>
                <w:rFonts w:eastAsia="等线"/>
                <w:lang w:val="en-US" w:eastAsia="zh-CN"/>
              </w:rPr>
            </w:pPr>
            <w:r>
              <w:rPr>
                <w:lang w:val="en-US" w:eastAsia="ko-KR"/>
              </w:rPr>
              <w:t>Intel</w:t>
            </w:r>
          </w:p>
        </w:tc>
        <w:tc>
          <w:tcPr>
            <w:tcW w:w="1372" w:type="dxa"/>
          </w:tcPr>
          <w:p w14:paraId="3B58683E" w14:textId="55169190" w:rsidR="007F29A7" w:rsidRDefault="007F29A7" w:rsidP="007F29A7">
            <w:pPr>
              <w:tabs>
                <w:tab w:val="left" w:pos="551"/>
              </w:tabs>
              <w:rPr>
                <w:rFonts w:eastAsia="等线"/>
                <w:lang w:val="en-US" w:eastAsia="zh-CN"/>
              </w:rPr>
            </w:pPr>
            <w:r>
              <w:rPr>
                <w:lang w:val="en-US" w:eastAsia="ko-KR"/>
              </w:rPr>
              <w:t>Y</w:t>
            </w:r>
          </w:p>
        </w:tc>
        <w:tc>
          <w:tcPr>
            <w:tcW w:w="6783" w:type="dxa"/>
          </w:tcPr>
          <w:p w14:paraId="49A3D56F" w14:textId="77777777" w:rsidR="007F29A7" w:rsidRPr="008E3AB5" w:rsidRDefault="007F29A7" w:rsidP="007F29A7">
            <w:pPr>
              <w:rPr>
                <w:lang w:val="en-US"/>
              </w:rPr>
            </w:pPr>
          </w:p>
        </w:tc>
      </w:tr>
      <w:tr w:rsidR="00B619D1" w:rsidRPr="008E3AB5" w14:paraId="5D98F927" w14:textId="77777777" w:rsidTr="00A45C90">
        <w:tc>
          <w:tcPr>
            <w:tcW w:w="1479" w:type="dxa"/>
          </w:tcPr>
          <w:p w14:paraId="584799A1" w14:textId="4D24E26F" w:rsidR="00B619D1" w:rsidRDefault="00B619D1" w:rsidP="00B619D1">
            <w:pPr>
              <w:rPr>
                <w:lang w:val="en-US" w:eastAsia="ko-KR"/>
              </w:rPr>
            </w:pPr>
            <w:r>
              <w:rPr>
                <w:rFonts w:hint="eastAsia"/>
                <w:lang w:val="en-US" w:eastAsia="ko-KR"/>
              </w:rPr>
              <w:t>LG</w:t>
            </w:r>
          </w:p>
        </w:tc>
        <w:tc>
          <w:tcPr>
            <w:tcW w:w="1372" w:type="dxa"/>
          </w:tcPr>
          <w:p w14:paraId="4DDDAB33" w14:textId="77777777" w:rsidR="00B619D1" w:rsidRDefault="00B619D1" w:rsidP="00B619D1">
            <w:pPr>
              <w:tabs>
                <w:tab w:val="left" w:pos="551"/>
              </w:tabs>
              <w:rPr>
                <w:lang w:val="en-US" w:eastAsia="ko-KR"/>
              </w:rPr>
            </w:pPr>
          </w:p>
        </w:tc>
        <w:tc>
          <w:tcPr>
            <w:tcW w:w="6783" w:type="dxa"/>
          </w:tcPr>
          <w:p w14:paraId="1B0F88D4" w14:textId="77777777" w:rsidR="00B619D1" w:rsidRDefault="00B619D1" w:rsidP="00B619D1">
            <w:pPr>
              <w:rPr>
                <w:lang w:val="en-US" w:eastAsia="ko-KR"/>
              </w:rPr>
            </w:pPr>
            <w:r>
              <w:rPr>
                <w:lang w:val="en-US" w:eastAsia="ko-KR"/>
              </w:rPr>
              <w:t xml:space="preserve">Don’t think this agreement is needed. But, won’t object if we are only company. </w:t>
            </w:r>
          </w:p>
          <w:p w14:paraId="4BFDAB14" w14:textId="3E00F1F3" w:rsidR="00B619D1" w:rsidRPr="008E3AB5" w:rsidRDefault="00B619D1" w:rsidP="00B619D1">
            <w:pPr>
              <w:rPr>
                <w:lang w:val="en-US"/>
              </w:rPr>
            </w:pPr>
            <w:r>
              <w:rPr>
                <w:lang w:val="en-US" w:eastAsia="ko-KR"/>
              </w:rPr>
              <w:t>Our preliminary thought is that some clarification wording is enough for both DCI fields/formats and CSI measurement/reporting.</w:t>
            </w:r>
          </w:p>
        </w:tc>
      </w:tr>
      <w:tr w:rsidR="008D5C74" w:rsidRPr="008E3AB5" w14:paraId="730FB4FD" w14:textId="77777777" w:rsidTr="00A45C90">
        <w:tc>
          <w:tcPr>
            <w:tcW w:w="1479" w:type="dxa"/>
          </w:tcPr>
          <w:p w14:paraId="3058B7B3" w14:textId="52FA28F6"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68C2625" w14:textId="620245A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59A03B4C" w14:textId="77777777" w:rsidR="008D5C74" w:rsidRDefault="008D5C74" w:rsidP="00B619D1">
            <w:pPr>
              <w:rPr>
                <w:lang w:val="en-US" w:eastAsia="ko-KR"/>
              </w:rPr>
            </w:pPr>
          </w:p>
        </w:tc>
      </w:tr>
      <w:tr w:rsidR="00C810E8" w:rsidRPr="008E3AB5" w14:paraId="31C8A6EF" w14:textId="77777777" w:rsidTr="00A45C90">
        <w:tc>
          <w:tcPr>
            <w:tcW w:w="1479" w:type="dxa"/>
          </w:tcPr>
          <w:p w14:paraId="6722C617" w14:textId="003B45D3"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C16449C" w14:textId="7CF253C4"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3D52EFDC" w14:textId="77777777" w:rsidR="00C810E8" w:rsidRDefault="00C810E8" w:rsidP="00B619D1">
            <w:pPr>
              <w:rPr>
                <w:lang w:val="en-US" w:eastAsia="ko-KR"/>
              </w:rPr>
            </w:pPr>
          </w:p>
        </w:tc>
      </w:tr>
      <w:tr w:rsidR="006004DF" w:rsidRPr="008E3AB5" w14:paraId="0314559A" w14:textId="77777777" w:rsidTr="00A45C90">
        <w:tc>
          <w:tcPr>
            <w:tcW w:w="1479" w:type="dxa"/>
          </w:tcPr>
          <w:p w14:paraId="752CE0A7" w14:textId="71AA981F" w:rsidR="006004DF" w:rsidRDefault="006004DF" w:rsidP="006004DF">
            <w:pPr>
              <w:rPr>
                <w:rFonts w:eastAsiaTheme="minorEastAsia"/>
                <w:lang w:val="en-US" w:eastAsia="zh-CN"/>
              </w:rPr>
            </w:pPr>
            <w:r>
              <w:rPr>
                <w:lang w:val="en-US" w:eastAsia="ko-KR"/>
              </w:rPr>
              <w:t>NEC</w:t>
            </w:r>
          </w:p>
        </w:tc>
        <w:tc>
          <w:tcPr>
            <w:tcW w:w="1372" w:type="dxa"/>
          </w:tcPr>
          <w:p w14:paraId="55B3575C" w14:textId="389ADCB7" w:rsidR="006004DF" w:rsidRDefault="006004DF" w:rsidP="006004DF">
            <w:pPr>
              <w:tabs>
                <w:tab w:val="left" w:pos="551"/>
              </w:tabs>
              <w:rPr>
                <w:rFonts w:eastAsiaTheme="minorEastAsia"/>
                <w:lang w:val="en-US" w:eastAsia="zh-CN"/>
              </w:rPr>
            </w:pPr>
            <w:r>
              <w:rPr>
                <w:lang w:val="en-US" w:eastAsia="ko-KR"/>
              </w:rPr>
              <w:t>Y</w:t>
            </w:r>
          </w:p>
        </w:tc>
        <w:tc>
          <w:tcPr>
            <w:tcW w:w="6783" w:type="dxa"/>
          </w:tcPr>
          <w:p w14:paraId="5C2B4574" w14:textId="77777777" w:rsidR="006004DF" w:rsidRDefault="006004DF" w:rsidP="006004DF">
            <w:pPr>
              <w:rPr>
                <w:lang w:val="en-US" w:eastAsia="ko-KR"/>
              </w:rPr>
            </w:pPr>
          </w:p>
        </w:tc>
      </w:tr>
      <w:tr w:rsidR="00132A00" w:rsidRPr="008E3AB5" w14:paraId="12983804" w14:textId="77777777" w:rsidTr="00A45C90">
        <w:tc>
          <w:tcPr>
            <w:tcW w:w="1479" w:type="dxa"/>
          </w:tcPr>
          <w:p w14:paraId="6178F212" w14:textId="63C2C5CC"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7EB94A5" w14:textId="422B06B0"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23B284AA" w14:textId="77777777" w:rsidR="00132A00" w:rsidRDefault="00132A00" w:rsidP="00132A00">
            <w:pPr>
              <w:rPr>
                <w:lang w:val="en-US" w:eastAsia="ko-KR"/>
              </w:rPr>
            </w:pPr>
          </w:p>
        </w:tc>
      </w:tr>
      <w:tr w:rsidR="006C2058" w:rsidRPr="008E3AB5" w14:paraId="4FDA3D3F" w14:textId="77777777" w:rsidTr="00A45C90">
        <w:tc>
          <w:tcPr>
            <w:tcW w:w="1479" w:type="dxa"/>
          </w:tcPr>
          <w:p w14:paraId="08D66C07" w14:textId="6A6D64BE" w:rsidR="006C2058" w:rsidRPr="006C2058" w:rsidRDefault="006C2058" w:rsidP="00132A00">
            <w:pPr>
              <w:rPr>
                <w:rFonts w:eastAsia="等线"/>
                <w:lang w:val="en-US" w:eastAsia="zh-CN"/>
              </w:rPr>
            </w:pPr>
            <w:r>
              <w:rPr>
                <w:rFonts w:eastAsia="等线" w:hint="eastAsia"/>
                <w:lang w:val="en-US" w:eastAsia="zh-CN"/>
              </w:rPr>
              <w:t>C</w:t>
            </w:r>
            <w:r>
              <w:rPr>
                <w:rFonts w:eastAsia="等线"/>
                <w:lang w:val="en-US" w:eastAsia="zh-CN"/>
              </w:rPr>
              <w:t>hina Telecom</w:t>
            </w:r>
          </w:p>
        </w:tc>
        <w:tc>
          <w:tcPr>
            <w:tcW w:w="1372" w:type="dxa"/>
          </w:tcPr>
          <w:p w14:paraId="24FAF2CE" w14:textId="01BEACC9" w:rsidR="006C2058" w:rsidRPr="006C2058" w:rsidRDefault="006C2058" w:rsidP="00132A00">
            <w:pPr>
              <w:tabs>
                <w:tab w:val="left" w:pos="551"/>
              </w:tabs>
              <w:rPr>
                <w:rFonts w:eastAsia="等线"/>
                <w:lang w:val="en-US" w:eastAsia="zh-CN"/>
              </w:rPr>
            </w:pPr>
            <w:r>
              <w:rPr>
                <w:rFonts w:eastAsia="等线" w:hint="eastAsia"/>
                <w:lang w:val="en-US" w:eastAsia="zh-CN"/>
              </w:rPr>
              <w:t>Y</w:t>
            </w:r>
          </w:p>
        </w:tc>
        <w:tc>
          <w:tcPr>
            <w:tcW w:w="6783" w:type="dxa"/>
          </w:tcPr>
          <w:p w14:paraId="4A418D65" w14:textId="77777777" w:rsidR="006C2058" w:rsidRDefault="006C2058" w:rsidP="00132A00">
            <w:pPr>
              <w:rPr>
                <w:lang w:val="en-US" w:eastAsia="ko-KR"/>
              </w:rPr>
            </w:pPr>
          </w:p>
        </w:tc>
      </w:tr>
      <w:tr w:rsidR="00F1227D" w:rsidRPr="008E3AB5" w14:paraId="55279565" w14:textId="77777777" w:rsidTr="00A45C90">
        <w:tc>
          <w:tcPr>
            <w:tcW w:w="1479" w:type="dxa"/>
          </w:tcPr>
          <w:p w14:paraId="50ECEA3A" w14:textId="724D6B84" w:rsidR="00F1227D" w:rsidRDefault="00F1227D" w:rsidP="00132A00">
            <w:pPr>
              <w:rPr>
                <w:rFonts w:eastAsia="等线"/>
                <w:lang w:val="en-US" w:eastAsia="zh-CN"/>
              </w:rPr>
            </w:pPr>
            <w:r>
              <w:rPr>
                <w:rFonts w:eastAsia="等线" w:hint="eastAsia"/>
                <w:lang w:val="en-US" w:eastAsia="zh-CN"/>
              </w:rPr>
              <w:t>CATT</w:t>
            </w:r>
          </w:p>
        </w:tc>
        <w:tc>
          <w:tcPr>
            <w:tcW w:w="1372" w:type="dxa"/>
          </w:tcPr>
          <w:p w14:paraId="2BE28DE3" w14:textId="1F22A655" w:rsidR="00F1227D" w:rsidRDefault="00F1227D" w:rsidP="00132A00">
            <w:pPr>
              <w:tabs>
                <w:tab w:val="left" w:pos="551"/>
              </w:tabs>
              <w:rPr>
                <w:rFonts w:eastAsia="等线"/>
                <w:lang w:val="en-US" w:eastAsia="zh-CN"/>
              </w:rPr>
            </w:pPr>
            <w:r>
              <w:rPr>
                <w:rFonts w:eastAsia="等线" w:hint="eastAsia"/>
                <w:lang w:val="en-US" w:eastAsia="zh-CN"/>
              </w:rPr>
              <w:t>Y</w:t>
            </w:r>
          </w:p>
        </w:tc>
        <w:tc>
          <w:tcPr>
            <w:tcW w:w="6783" w:type="dxa"/>
          </w:tcPr>
          <w:p w14:paraId="2D69F6A3" w14:textId="0F53DCA1" w:rsidR="00F1227D" w:rsidRDefault="00F1227D" w:rsidP="00132A00">
            <w:pPr>
              <w:rPr>
                <w:lang w:val="en-US" w:eastAsia="ko-KR"/>
              </w:rPr>
            </w:pPr>
            <w:r>
              <w:rPr>
                <w:rFonts w:eastAsia="等线" w:hint="eastAsia"/>
                <w:lang w:val="en-US" w:eastAsia="zh-CN"/>
              </w:rPr>
              <w:t>Maybe OK to further discuss whether the motivations are strong enough.</w:t>
            </w:r>
          </w:p>
        </w:tc>
      </w:tr>
      <w:tr w:rsidR="0034674D" w:rsidRPr="008E3AB5" w14:paraId="0536D142" w14:textId="77777777" w:rsidTr="00A45C90">
        <w:tc>
          <w:tcPr>
            <w:tcW w:w="1479" w:type="dxa"/>
          </w:tcPr>
          <w:p w14:paraId="66095144" w14:textId="77777777" w:rsidR="0034674D" w:rsidRDefault="0034674D" w:rsidP="008F461A">
            <w:pPr>
              <w:rPr>
                <w:lang w:val="en-US" w:eastAsia="ko-KR"/>
              </w:rPr>
            </w:pPr>
            <w:r>
              <w:rPr>
                <w:lang w:val="en-US" w:eastAsia="ko-KR"/>
              </w:rPr>
              <w:t>Samsung</w:t>
            </w:r>
          </w:p>
        </w:tc>
        <w:tc>
          <w:tcPr>
            <w:tcW w:w="1372" w:type="dxa"/>
          </w:tcPr>
          <w:p w14:paraId="0E7F8B40" w14:textId="77777777" w:rsidR="0034674D" w:rsidRDefault="0034674D" w:rsidP="008F461A">
            <w:pPr>
              <w:tabs>
                <w:tab w:val="left" w:pos="551"/>
              </w:tabs>
              <w:rPr>
                <w:lang w:val="en-US" w:eastAsia="ko-KR"/>
              </w:rPr>
            </w:pPr>
            <w:r>
              <w:rPr>
                <w:lang w:val="en-US" w:eastAsia="ko-KR"/>
              </w:rPr>
              <w:t>Y</w:t>
            </w:r>
          </w:p>
        </w:tc>
        <w:tc>
          <w:tcPr>
            <w:tcW w:w="6783" w:type="dxa"/>
          </w:tcPr>
          <w:p w14:paraId="4E0DDF28" w14:textId="77777777" w:rsidR="0034674D" w:rsidRPr="008E3AB5" w:rsidRDefault="0034674D" w:rsidP="008F461A">
            <w:pPr>
              <w:rPr>
                <w:lang w:val="en-US"/>
              </w:rPr>
            </w:pPr>
          </w:p>
        </w:tc>
      </w:tr>
      <w:tr w:rsidR="00FB7307" w:rsidRPr="008E3AB5" w14:paraId="6434CA57" w14:textId="77777777" w:rsidTr="00A45C90">
        <w:tc>
          <w:tcPr>
            <w:tcW w:w="1479" w:type="dxa"/>
          </w:tcPr>
          <w:p w14:paraId="38CF202D" w14:textId="74750BA2"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D1239C2" w14:textId="494C3485"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3F3EB865" w14:textId="77777777" w:rsidR="00FB7307" w:rsidRPr="008E3AB5" w:rsidRDefault="00FB7307" w:rsidP="008F461A">
            <w:pPr>
              <w:rPr>
                <w:lang w:val="en-US"/>
              </w:rPr>
            </w:pPr>
          </w:p>
        </w:tc>
      </w:tr>
      <w:tr w:rsidR="005867EA" w:rsidRPr="008E3AB5" w14:paraId="47B7DF6C" w14:textId="77777777" w:rsidTr="00A45C90">
        <w:tc>
          <w:tcPr>
            <w:tcW w:w="1479" w:type="dxa"/>
          </w:tcPr>
          <w:p w14:paraId="7B91EBA3" w14:textId="051EB9E3" w:rsidR="005867EA" w:rsidRDefault="005867EA" w:rsidP="005867EA">
            <w:pPr>
              <w:rPr>
                <w:rFonts w:eastAsia="Yu Mincho"/>
                <w:lang w:val="en-US" w:eastAsia="ja-JP"/>
              </w:rPr>
            </w:pPr>
            <w:r>
              <w:rPr>
                <w:rFonts w:eastAsia="等线"/>
                <w:lang w:val="en-US" w:eastAsia="zh-CN"/>
              </w:rPr>
              <w:t>ZTE</w:t>
            </w:r>
          </w:p>
        </w:tc>
        <w:tc>
          <w:tcPr>
            <w:tcW w:w="1372" w:type="dxa"/>
          </w:tcPr>
          <w:p w14:paraId="2809C873" w14:textId="06CDE60D" w:rsidR="005867EA" w:rsidRDefault="005867EA" w:rsidP="005867EA">
            <w:pPr>
              <w:tabs>
                <w:tab w:val="left" w:pos="551"/>
              </w:tabs>
              <w:rPr>
                <w:rFonts w:eastAsia="Yu Mincho"/>
                <w:lang w:val="en-US" w:eastAsia="ja-JP"/>
              </w:rPr>
            </w:pPr>
            <w:r>
              <w:rPr>
                <w:rFonts w:eastAsia="等线"/>
                <w:lang w:val="en-US" w:eastAsia="zh-CN"/>
              </w:rPr>
              <w:t>Y</w:t>
            </w:r>
          </w:p>
        </w:tc>
        <w:tc>
          <w:tcPr>
            <w:tcW w:w="6783" w:type="dxa"/>
          </w:tcPr>
          <w:p w14:paraId="1A5B9D8D" w14:textId="77777777" w:rsidR="005867EA" w:rsidRPr="008E3AB5" w:rsidRDefault="005867EA" w:rsidP="005867EA">
            <w:pPr>
              <w:rPr>
                <w:lang w:val="en-US"/>
              </w:rPr>
            </w:pPr>
          </w:p>
        </w:tc>
      </w:tr>
      <w:tr w:rsidR="00C56E24" w:rsidRPr="008E3AB5" w14:paraId="21D696DE" w14:textId="77777777" w:rsidTr="00A45C90">
        <w:tc>
          <w:tcPr>
            <w:tcW w:w="1479" w:type="dxa"/>
          </w:tcPr>
          <w:p w14:paraId="1ADA4AEC" w14:textId="4AD01290" w:rsidR="00C56E24" w:rsidRDefault="00C56E24" w:rsidP="005867EA">
            <w:pPr>
              <w:rPr>
                <w:rFonts w:eastAsia="等线"/>
                <w:lang w:val="en-US" w:eastAsia="zh-CN"/>
              </w:rPr>
            </w:pPr>
            <w:r>
              <w:rPr>
                <w:rFonts w:eastAsia="等线"/>
                <w:lang w:val="en-US" w:eastAsia="zh-CN"/>
              </w:rPr>
              <w:t>Huawei, HiSi</w:t>
            </w:r>
          </w:p>
        </w:tc>
        <w:tc>
          <w:tcPr>
            <w:tcW w:w="1372" w:type="dxa"/>
          </w:tcPr>
          <w:p w14:paraId="437910F5" w14:textId="2B64F5D5" w:rsidR="00C56E24" w:rsidRDefault="00C56E24" w:rsidP="005867EA">
            <w:pPr>
              <w:tabs>
                <w:tab w:val="left" w:pos="551"/>
              </w:tabs>
              <w:rPr>
                <w:rFonts w:eastAsia="等线"/>
                <w:lang w:val="en-US" w:eastAsia="zh-CN"/>
              </w:rPr>
            </w:pPr>
            <w:r>
              <w:rPr>
                <w:rFonts w:eastAsia="等线" w:hint="eastAsia"/>
                <w:lang w:val="en-US" w:eastAsia="zh-CN"/>
              </w:rPr>
              <w:t>Y</w:t>
            </w:r>
          </w:p>
        </w:tc>
        <w:tc>
          <w:tcPr>
            <w:tcW w:w="6783" w:type="dxa"/>
          </w:tcPr>
          <w:p w14:paraId="168C5CF3" w14:textId="77777777" w:rsidR="00C56E24" w:rsidRPr="008E3AB5" w:rsidRDefault="00C56E24" w:rsidP="005867EA">
            <w:pPr>
              <w:rPr>
                <w:lang w:val="en-US"/>
              </w:rPr>
            </w:pPr>
          </w:p>
        </w:tc>
      </w:tr>
      <w:tr w:rsidR="009B7D40" w:rsidRPr="008E3AB5" w14:paraId="7148DF54" w14:textId="77777777" w:rsidTr="00A45C90">
        <w:tc>
          <w:tcPr>
            <w:tcW w:w="1479" w:type="dxa"/>
          </w:tcPr>
          <w:p w14:paraId="67342C71" w14:textId="690BD0BA"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5799EA47" w14:textId="05534E6F" w:rsidR="009B7D40" w:rsidRDefault="009B7D40" w:rsidP="005867EA">
            <w:pPr>
              <w:tabs>
                <w:tab w:val="left" w:pos="551"/>
              </w:tabs>
              <w:rPr>
                <w:rFonts w:eastAsia="等线"/>
                <w:lang w:val="en-US" w:eastAsia="zh-CN"/>
              </w:rPr>
            </w:pPr>
            <w:r>
              <w:rPr>
                <w:rFonts w:eastAsia="等线" w:hint="eastAsia"/>
                <w:lang w:val="en-US" w:eastAsia="zh-CN"/>
              </w:rPr>
              <w:t>Y</w:t>
            </w:r>
          </w:p>
        </w:tc>
        <w:tc>
          <w:tcPr>
            <w:tcW w:w="6783" w:type="dxa"/>
          </w:tcPr>
          <w:p w14:paraId="46BD8FF7" w14:textId="77777777" w:rsidR="009B7D40" w:rsidRPr="008E3AB5" w:rsidRDefault="009B7D40" w:rsidP="005867EA">
            <w:pPr>
              <w:rPr>
                <w:lang w:val="en-US"/>
              </w:rPr>
            </w:pPr>
          </w:p>
        </w:tc>
      </w:tr>
      <w:tr w:rsidR="00C545B0" w:rsidRPr="008E3AB5" w14:paraId="5ED1F5E6" w14:textId="77777777" w:rsidTr="00A45C90">
        <w:tc>
          <w:tcPr>
            <w:tcW w:w="1479" w:type="dxa"/>
          </w:tcPr>
          <w:p w14:paraId="60954986" w14:textId="77777777" w:rsidR="00C545B0" w:rsidRDefault="00C545B0" w:rsidP="00A06DDC">
            <w:pPr>
              <w:rPr>
                <w:lang w:val="en-US" w:eastAsia="ko-KR"/>
              </w:rPr>
            </w:pPr>
            <w:r>
              <w:rPr>
                <w:lang w:val="en-US" w:eastAsia="ko-KR"/>
              </w:rPr>
              <w:t>Lenovo, Motorola Mobility</w:t>
            </w:r>
          </w:p>
        </w:tc>
        <w:tc>
          <w:tcPr>
            <w:tcW w:w="1372" w:type="dxa"/>
          </w:tcPr>
          <w:p w14:paraId="5A32838D" w14:textId="77777777" w:rsidR="00C545B0" w:rsidRDefault="00C545B0" w:rsidP="00A06DDC">
            <w:pPr>
              <w:tabs>
                <w:tab w:val="left" w:pos="551"/>
              </w:tabs>
              <w:rPr>
                <w:lang w:val="en-US" w:eastAsia="ko-KR"/>
              </w:rPr>
            </w:pPr>
            <w:r>
              <w:rPr>
                <w:lang w:val="en-US" w:eastAsia="ko-KR"/>
              </w:rPr>
              <w:t>Y</w:t>
            </w:r>
          </w:p>
        </w:tc>
        <w:tc>
          <w:tcPr>
            <w:tcW w:w="6783" w:type="dxa"/>
          </w:tcPr>
          <w:p w14:paraId="5EEDAB50" w14:textId="77777777" w:rsidR="00C545B0" w:rsidRPr="008E3AB5" w:rsidRDefault="00C545B0" w:rsidP="00A06DDC">
            <w:pPr>
              <w:rPr>
                <w:lang w:val="en-US"/>
              </w:rPr>
            </w:pPr>
          </w:p>
        </w:tc>
      </w:tr>
      <w:tr w:rsidR="00C16257" w:rsidRPr="008E3AB5" w14:paraId="5C5606CB" w14:textId="77777777" w:rsidTr="00A45C90">
        <w:tc>
          <w:tcPr>
            <w:tcW w:w="1479" w:type="dxa"/>
          </w:tcPr>
          <w:p w14:paraId="06843E52" w14:textId="003A7799" w:rsidR="00C16257" w:rsidRPr="00C16257" w:rsidRDefault="00C16257" w:rsidP="00A06DDC">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1A578238" w14:textId="5E0AE2F3"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2A2B5B30" w14:textId="77777777" w:rsidR="00C16257" w:rsidRPr="008E3AB5" w:rsidRDefault="00C16257" w:rsidP="00A06DDC">
            <w:pPr>
              <w:rPr>
                <w:lang w:val="en-US"/>
              </w:rPr>
            </w:pPr>
          </w:p>
        </w:tc>
      </w:tr>
      <w:tr w:rsidR="009068A7" w:rsidRPr="008E3AB5" w14:paraId="7CF76CF9" w14:textId="77777777" w:rsidTr="00A45C90">
        <w:tc>
          <w:tcPr>
            <w:tcW w:w="1479" w:type="dxa"/>
          </w:tcPr>
          <w:p w14:paraId="330436D1" w14:textId="0D53530D" w:rsidR="009068A7" w:rsidRDefault="009068A7" w:rsidP="009068A7">
            <w:pPr>
              <w:rPr>
                <w:rFonts w:eastAsia="等线"/>
                <w:lang w:val="en-US" w:eastAsia="zh-CN"/>
              </w:rPr>
            </w:pPr>
            <w:r>
              <w:rPr>
                <w:lang w:val="en-US" w:eastAsia="ko-KR"/>
              </w:rPr>
              <w:t>InterDigital</w:t>
            </w:r>
          </w:p>
        </w:tc>
        <w:tc>
          <w:tcPr>
            <w:tcW w:w="1372" w:type="dxa"/>
          </w:tcPr>
          <w:p w14:paraId="43B7BB3B" w14:textId="50A5DE0E" w:rsidR="009068A7" w:rsidRDefault="009068A7" w:rsidP="009068A7">
            <w:pPr>
              <w:tabs>
                <w:tab w:val="left" w:pos="551"/>
              </w:tabs>
              <w:rPr>
                <w:rFonts w:eastAsia="等线"/>
                <w:lang w:val="en-US" w:eastAsia="zh-CN"/>
              </w:rPr>
            </w:pPr>
            <w:r>
              <w:rPr>
                <w:lang w:val="en-US" w:eastAsia="ko-KR"/>
              </w:rPr>
              <w:t>Y</w:t>
            </w:r>
          </w:p>
        </w:tc>
        <w:tc>
          <w:tcPr>
            <w:tcW w:w="6783" w:type="dxa"/>
          </w:tcPr>
          <w:p w14:paraId="7A968EF6" w14:textId="77777777" w:rsidR="009068A7" w:rsidRPr="008E3AB5" w:rsidRDefault="009068A7" w:rsidP="009068A7">
            <w:pPr>
              <w:rPr>
                <w:lang w:val="en-US"/>
              </w:rPr>
            </w:pPr>
          </w:p>
        </w:tc>
      </w:tr>
      <w:tr w:rsidR="00A41761" w:rsidRPr="008E3AB5" w14:paraId="51FC6BFC" w14:textId="77777777" w:rsidTr="00A45C90">
        <w:tc>
          <w:tcPr>
            <w:tcW w:w="1479" w:type="dxa"/>
          </w:tcPr>
          <w:p w14:paraId="479880EB" w14:textId="5BC780CE" w:rsidR="00A41761" w:rsidRDefault="00A41761" w:rsidP="009068A7">
            <w:pPr>
              <w:rPr>
                <w:lang w:val="en-US" w:eastAsia="ko-KR"/>
              </w:rPr>
            </w:pPr>
            <w:r>
              <w:rPr>
                <w:lang w:val="en-US" w:eastAsia="ko-KR"/>
              </w:rPr>
              <w:t>MediaTek</w:t>
            </w:r>
          </w:p>
        </w:tc>
        <w:tc>
          <w:tcPr>
            <w:tcW w:w="1372" w:type="dxa"/>
          </w:tcPr>
          <w:p w14:paraId="40968512" w14:textId="0FA54C02" w:rsidR="00A41761" w:rsidRDefault="00A41761" w:rsidP="009068A7">
            <w:pPr>
              <w:tabs>
                <w:tab w:val="left" w:pos="551"/>
              </w:tabs>
              <w:rPr>
                <w:lang w:val="en-US" w:eastAsia="ko-KR"/>
              </w:rPr>
            </w:pPr>
            <w:r>
              <w:rPr>
                <w:lang w:val="en-US" w:eastAsia="ko-KR"/>
              </w:rPr>
              <w:t>Y</w:t>
            </w:r>
          </w:p>
        </w:tc>
        <w:tc>
          <w:tcPr>
            <w:tcW w:w="6783" w:type="dxa"/>
          </w:tcPr>
          <w:p w14:paraId="697BEB3D" w14:textId="77777777" w:rsidR="00A41761" w:rsidRPr="008E3AB5" w:rsidRDefault="00A41761" w:rsidP="009068A7">
            <w:pPr>
              <w:rPr>
                <w:lang w:val="en-US"/>
              </w:rPr>
            </w:pPr>
          </w:p>
        </w:tc>
      </w:tr>
      <w:tr w:rsidR="00FC1AC7" w:rsidRPr="008E3AB5" w14:paraId="1E5AE6BB" w14:textId="77777777" w:rsidTr="00A45C90">
        <w:tc>
          <w:tcPr>
            <w:tcW w:w="1479" w:type="dxa"/>
          </w:tcPr>
          <w:p w14:paraId="5BBDD7A4" w14:textId="11EE0880" w:rsidR="00FC1AC7" w:rsidRDefault="00FC1AC7" w:rsidP="009068A7">
            <w:pPr>
              <w:rPr>
                <w:lang w:val="en-US" w:eastAsia="ko-KR"/>
              </w:rPr>
            </w:pPr>
            <w:r>
              <w:rPr>
                <w:lang w:val="en-US" w:eastAsia="ko-KR"/>
              </w:rPr>
              <w:t>FL3</w:t>
            </w:r>
          </w:p>
        </w:tc>
        <w:tc>
          <w:tcPr>
            <w:tcW w:w="1372" w:type="dxa"/>
          </w:tcPr>
          <w:p w14:paraId="1D068679" w14:textId="77777777" w:rsidR="00FC1AC7" w:rsidRDefault="00FC1AC7" w:rsidP="009068A7">
            <w:pPr>
              <w:tabs>
                <w:tab w:val="left" w:pos="551"/>
              </w:tabs>
              <w:rPr>
                <w:lang w:val="en-US" w:eastAsia="ko-KR"/>
              </w:rPr>
            </w:pPr>
          </w:p>
        </w:tc>
        <w:tc>
          <w:tcPr>
            <w:tcW w:w="6783" w:type="dxa"/>
          </w:tcPr>
          <w:p w14:paraId="1E6185E8" w14:textId="72466281" w:rsidR="00FC1AC7" w:rsidRPr="00850D11" w:rsidRDefault="00123A0A" w:rsidP="009068A7">
            <w:pPr>
              <w:rPr>
                <w:lang w:val="en-US"/>
              </w:rPr>
            </w:pPr>
            <w:r>
              <w:rPr>
                <w:lang w:val="en-US"/>
              </w:rPr>
              <w:t>Based on the received responses, it</w:t>
            </w:r>
            <w:r w:rsidR="00FC1AC7" w:rsidRPr="00850D11">
              <w:rPr>
                <w:lang w:val="en-US"/>
              </w:rPr>
              <w:t xml:space="preserve"> seems that Proposal 4.1b can be agreed.</w:t>
            </w:r>
          </w:p>
        </w:tc>
      </w:tr>
      <w:tr w:rsidR="003B6F10" w:rsidRPr="008E3AB5" w14:paraId="7FCE45A5" w14:textId="77777777" w:rsidTr="00A45C90">
        <w:tc>
          <w:tcPr>
            <w:tcW w:w="1479" w:type="dxa"/>
          </w:tcPr>
          <w:p w14:paraId="4C5D3E7F" w14:textId="608FDD8A" w:rsidR="003B6F10" w:rsidRDefault="003B6F10" w:rsidP="009068A7">
            <w:pPr>
              <w:rPr>
                <w:lang w:val="en-US" w:eastAsia="ko-KR"/>
              </w:rPr>
            </w:pPr>
            <w:r>
              <w:rPr>
                <w:lang w:val="en-US" w:eastAsia="ko-KR"/>
              </w:rPr>
              <w:t>Qualcomm</w:t>
            </w:r>
          </w:p>
        </w:tc>
        <w:tc>
          <w:tcPr>
            <w:tcW w:w="1372" w:type="dxa"/>
          </w:tcPr>
          <w:p w14:paraId="303369B3" w14:textId="0A32ED99" w:rsidR="003B6F10" w:rsidRDefault="003B6F10" w:rsidP="009068A7">
            <w:pPr>
              <w:tabs>
                <w:tab w:val="left" w:pos="551"/>
              </w:tabs>
              <w:rPr>
                <w:lang w:val="en-US" w:eastAsia="ko-KR"/>
              </w:rPr>
            </w:pPr>
            <w:r>
              <w:rPr>
                <w:lang w:val="en-US" w:eastAsia="ko-KR"/>
              </w:rPr>
              <w:t>Y</w:t>
            </w:r>
          </w:p>
        </w:tc>
        <w:tc>
          <w:tcPr>
            <w:tcW w:w="6783" w:type="dxa"/>
          </w:tcPr>
          <w:p w14:paraId="3F6AD085" w14:textId="77777777" w:rsidR="003B6F10" w:rsidRDefault="003B6F10" w:rsidP="009068A7">
            <w:pPr>
              <w:rPr>
                <w:lang w:val="en-US"/>
              </w:rPr>
            </w:pPr>
          </w:p>
        </w:tc>
      </w:tr>
      <w:tr w:rsidR="00934126" w:rsidRPr="008B245B" w14:paraId="7398602E" w14:textId="77777777" w:rsidTr="00A45C90">
        <w:tc>
          <w:tcPr>
            <w:tcW w:w="1479" w:type="dxa"/>
          </w:tcPr>
          <w:p w14:paraId="033339E1" w14:textId="77777777" w:rsidR="00934126" w:rsidRPr="008B245B" w:rsidRDefault="00934126" w:rsidP="00934126">
            <w:pPr>
              <w:rPr>
                <w:rFonts w:eastAsia="等线"/>
                <w:color w:val="000000" w:themeColor="text1"/>
                <w:lang w:val="en-US" w:eastAsia="zh-CN"/>
              </w:rPr>
            </w:pPr>
            <w:r w:rsidRPr="008B245B">
              <w:rPr>
                <w:rFonts w:eastAsia="等线"/>
                <w:color w:val="000000" w:themeColor="text1"/>
                <w:lang w:val="en-US" w:eastAsia="zh-CN"/>
              </w:rPr>
              <w:t>Huawei, HiSi</w:t>
            </w:r>
          </w:p>
        </w:tc>
        <w:tc>
          <w:tcPr>
            <w:tcW w:w="1372" w:type="dxa"/>
          </w:tcPr>
          <w:p w14:paraId="5F401C04" w14:textId="77777777" w:rsidR="00934126" w:rsidRPr="008B245B" w:rsidRDefault="00934126" w:rsidP="00934126">
            <w:pPr>
              <w:tabs>
                <w:tab w:val="left" w:pos="551"/>
              </w:tabs>
              <w:rPr>
                <w:rFonts w:eastAsia="等线"/>
                <w:color w:val="000000" w:themeColor="text1"/>
                <w:lang w:val="en-US" w:eastAsia="zh-CN"/>
              </w:rPr>
            </w:pPr>
            <w:r w:rsidRPr="008B245B">
              <w:rPr>
                <w:rFonts w:eastAsia="等线" w:hint="eastAsia"/>
                <w:color w:val="000000" w:themeColor="text1"/>
                <w:lang w:val="en-US" w:eastAsia="zh-CN"/>
              </w:rPr>
              <w:t>Y</w:t>
            </w:r>
          </w:p>
        </w:tc>
        <w:tc>
          <w:tcPr>
            <w:tcW w:w="6783" w:type="dxa"/>
          </w:tcPr>
          <w:p w14:paraId="397FB6E6" w14:textId="77777777" w:rsidR="00934126" w:rsidRPr="008B245B" w:rsidRDefault="00934126" w:rsidP="00934126">
            <w:pPr>
              <w:rPr>
                <w:color w:val="000000" w:themeColor="text1"/>
                <w:lang w:val="en-US"/>
              </w:rPr>
            </w:pPr>
          </w:p>
        </w:tc>
      </w:tr>
      <w:tr w:rsidR="00105A00" w:rsidRPr="008B245B" w14:paraId="76EEEC3D" w14:textId="77777777" w:rsidTr="00A45C90">
        <w:tc>
          <w:tcPr>
            <w:tcW w:w="1479" w:type="dxa"/>
          </w:tcPr>
          <w:p w14:paraId="5AA96813" w14:textId="319B1A04" w:rsidR="00105A00" w:rsidRPr="008B245B" w:rsidRDefault="00105A00" w:rsidP="00934126">
            <w:pPr>
              <w:rPr>
                <w:rFonts w:eastAsia="等线"/>
                <w:color w:val="000000" w:themeColor="text1"/>
                <w:lang w:val="en-US" w:eastAsia="zh-CN"/>
              </w:rPr>
            </w:pPr>
            <w:r>
              <w:rPr>
                <w:rFonts w:eastAsia="等线" w:hint="eastAsia"/>
                <w:color w:val="000000" w:themeColor="text1"/>
                <w:lang w:val="en-US" w:eastAsia="zh-CN"/>
              </w:rPr>
              <w:t>S</w:t>
            </w:r>
            <w:r>
              <w:rPr>
                <w:rFonts w:eastAsia="等线"/>
                <w:color w:val="000000" w:themeColor="text1"/>
                <w:lang w:val="en-US" w:eastAsia="zh-CN"/>
              </w:rPr>
              <w:t>amsung</w:t>
            </w:r>
          </w:p>
        </w:tc>
        <w:tc>
          <w:tcPr>
            <w:tcW w:w="1372" w:type="dxa"/>
          </w:tcPr>
          <w:p w14:paraId="300A793E" w14:textId="2641E884" w:rsidR="00105A00" w:rsidRPr="008B245B" w:rsidRDefault="00105A00" w:rsidP="00934126">
            <w:pPr>
              <w:tabs>
                <w:tab w:val="left" w:pos="551"/>
              </w:tabs>
              <w:rPr>
                <w:rFonts w:eastAsia="等线"/>
                <w:color w:val="000000" w:themeColor="text1"/>
                <w:lang w:val="en-US" w:eastAsia="zh-CN"/>
              </w:rPr>
            </w:pPr>
            <w:r>
              <w:rPr>
                <w:rFonts w:eastAsia="等线" w:hint="eastAsia"/>
                <w:color w:val="000000" w:themeColor="text1"/>
                <w:lang w:val="en-US" w:eastAsia="zh-CN"/>
              </w:rPr>
              <w:t>Y</w:t>
            </w:r>
          </w:p>
        </w:tc>
        <w:tc>
          <w:tcPr>
            <w:tcW w:w="6783" w:type="dxa"/>
          </w:tcPr>
          <w:p w14:paraId="1CDA1F49" w14:textId="77777777" w:rsidR="00105A00" w:rsidRPr="008B245B" w:rsidRDefault="00105A00" w:rsidP="00934126">
            <w:pPr>
              <w:rPr>
                <w:color w:val="000000" w:themeColor="text1"/>
                <w:lang w:val="en-US"/>
              </w:rPr>
            </w:pPr>
          </w:p>
        </w:tc>
      </w:tr>
    </w:tbl>
    <w:p w14:paraId="67A3BD1B" w14:textId="5FFBB397" w:rsidR="004773F6" w:rsidRDefault="004773F6" w:rsidP="0037271E">
      <w:pPr>
        <w:jc w:val="both"/>
        <w:rPr>
          <w:szCs w:val="22"/>
          <w:lang w:val="en-US"/>
        </w:rPr>
      </w:pPr>
    </w:p>
    <w:p w14:paraId="77EA7B76" w14:textId="35C41A4C" w:rsidR="00831319" w:rsidRPr="004B266F" w:rsidRDefault="00831319" w:rsidP="00831319">
      <w:pPr>
        <w:jc w:val="both"/>
        <w:rPr>
          <w:color w:val="0563C1" w:themeColor="hyperlink"/>
          <w:szCs w:val="22"/>
          <w:u w:val="single"/>
          <w:lang w:val="en-US"/>
        </w:rPr>
      </w:pPr>
      <w:r>
        <w:rPr>
          <w:rFonts w:cs="Arial"/>
        </w:rPr>
        <w:lastRenderedPageBreak/>
        <w:t xml:space="preserve">Based on </w:t>
      </w:r>
      <w:r w:rsidRPr="00831319">
        <w:rPr>
          <w:rFonts w:cs="Arial"/>
        </w:rPr>
        <w:t xml:space="preserve">Proposal 4.1b </w:t>
      </w:r>
      <w:r>
        <w:rPr>
          <w:rFonts w:cs="Arial"/>
        </w:rPr>
        <w:t>above, the following RAN1 agreements were made on the RAN1 reflector:</w:t>
      </w:r>
    </w:p>
    <w:tbl>
      <w:tblPr>
        <w:tblStyle w:val="TableGrid"/>
        <w:tblW w:w="0" w:type="auto"/>
        <w:tblLook w:val="04A0" w:firstRow="1" w:lastRow="0" w:firstColumn="1" w:lastColumn="0" w:noHBand="0" w:noVBand="1"/>
      </w:tblPr>
      <w:tblGrid>
        <w:gridCol w:w="9630"/>
      </w:tblGrid>
      <w:tr w:rsidR="00831319" w14:paraId="3E163F0D" w14:textId="77777777" w:rsidTr="00934126">
        <w:tc>
          <w:tcPr>
            <w:tcW w:w="9630" w:type="dxa"/>
          </w:tcPr>
          <w:p w14:paraId="798F61BD" w14:textId="77777777" w:rsidR="00831319" w:rsidRPr="00831319" w:rsidRDefault="00831319" w:rsidP="00934126">
            <w:pPr>
              <w:rPr>
                <w:highlight w:val="green"/>
                <w:lang w:val="en-US"/>
              </w:rPr>
            </w:pPr>
            <w:r w:rsidRPr="00831319">
              <w:rPr>
                <w:highlight w:val="green"/>
              </w:rPr>
              <w:t>Agreements:</w:t>
            </w:r>
          </w:p>
          <w:p w14:paraId="07BDF1FD" w14:textId="77777777" w:rsidR="00831319" w:rsidRPr="00831319" w:rsidRDefault="00831319" w:rsidP="00831319">
            <w:pPr>
              <w:pStyle w:val="ListParagraph"/>
              <w:numPr>
                <w:ilvl w:val="0"/>
                <w:numId w:val="33"/>
              </w:numPr>
              <w:rPr>
                <w:rFonts w:ascii="Times New Roman" w:hAnsi="Times New Roman" w:cs="Times New Roman"/>
                <w:bCs/>
                <w:sz w:val="20"/>
                <w:szCs w:val="20"/>
                <w:lang w:val="en-US"/>
              </w:rPr>
            </w:pPr>
            <w:r w:rsidRPr="00831319">
              <w:rPr>
                <w:rFonts w:ascii="Times New Roman" w:hAnsi="Times New Roman" w:cs="Times New Roman"/>
                <w:bCs/>
                <w:sz w:val="20"/>
                <w:szCs w:val="20"/>
              </w:rPr>
              <w:t>For relaxed maximum number of DL MIMO layers:</w:t>
            </w:r>
          </w:p>
          <w:p w14:paraId="4B4DE6F3" w14:textId="77777777" w:rsidR="00831319" w:rsidRPr="00831319" w:rsidRDefault="00831319" w:rsidP="00831319">
            <w:pPr>
              <w:pStyle w:val="ListParagraph"/>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DCI fields/formats</w:t>
            </w:r>
          </w:p>
          <w:p w14:paraId="209CE552" w14:textId="3C09C256" w:rsidR="00831319" w:rsidRPr="00831319" w:rsidRDefault="00831319" w:rsidP="00831319">
            <w:pPr>
              <w:pStyle w:val="ListParagraph"/>
              <w:numPr>
                <w:ilvl w:val="1"/>
                <w:numId w:val="33"/>
              </w:numPr>
              <w:rPr>
                <w:rFonts w:ascii="Times New Roman" w:hAnsi="Times New Roman" w:cs="Times New Roman"/>
                <w:bCs/>
                <w:sz w:val="20"/>
                <w:szCs w:val="20"/>
                <w:lang w:val="en-US"/>
              </w:rPr>
            </w:pPr>
            <w:r w:rsidRPr="00831319">
              <w:rPr>
                <w:rFonts w:ascii="Times New Roman" w:hAnsi="Times New Roman" w:cs="Times New Roman"/>
                <w:bCs/>
                <w:sz w:val="20"/>
                <w:szCs w:val="20"/>
                <w:lang w:val="en-US"/>
              </w:rPr>
              <w:t>FFS: need for modification of CSI measurement/reporting</w:t>
            </w:r>
          </w:p>
        </w:tc>
      </w:tr>
    </w:tbl>
    <w:p w14:paraId="5625819E" w14:textId="77777777" w:rsidR="00831319" w:rsidRPr="00090EF0" w:rsidRDefault="00831319" w:rsidP="0037271E">
      <w:pPr>
        <w:jc w:val="both"/>
        <w:rPr>
          <w:szCs w:val="22"/>
          <w:lang w:val="en-US"/>
        </w:rPr>
      </w:pPr>
    </w:p>
    <w:p w14:paraId="45CF9CC5" w14:textId="7779F62F" w:rsidR="00621A2F" w:rsidRDefault="00946175" w:rsidP="00621A2F">
      <w:pPr>
        <w:pStyle w:val="Heading1"/>
      </w:pPr>
      <w:r>
        <w:t>Relaxed maximum modulation order</w:t>
      </w:r>
    </w:p>
    <w:p w14:paraId="758CB190" w14:textId="0D87E139" w:rsidR="00B37403" w:rsidRDefault="00B37403" w:rsidP="00B37403">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B37403" w:rsidRPr="00BA01D8" w14:paraId="1D774045" w14:textId="77777777" w:rsidTr="00710A84">
        <w:tc>
          <w:tcPr>
            <w:tcW w:w="9629" w:type="dxa"/>
          </w:tcPr>
          <w:p w14:paraId="05C56F86" w14:textId="77777777" w:rsidR="00B37403" w:rsidRPr="00B37403" w:rsidRDefault="00B37403" w:rsidP="00B37403">
            <w:pPr>
              <w:pStyle w:val="BodyText"/>
              <w:numPr>
                <w:ilvl w:val="0"/>
                <w:numId w:val="4"/>
              </w:numPr>
              <w:autoSpaceDN w:val="0"/>
              <w:rPr>
                <w:rFonts w:ascii="Times New Roman" w:hAnsi="Times New Roman"/>
              </w:rPr>
            </w:pPr>
            <w:r w:rsidRPr="00B37403">
              <w:rPr>
                <w:rFonts w:ascii="Times New Roman" w:hAnsi="Times New Roman"/>
              </w:rPr>
              <w:t>Relaxed maximum modulation order:</w:t>
            </w:r>
          </w:p>
          <w:p w14:paraId="025423C7" w14:textId="77777777"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Support of 256QAM in DL is optional (instead of mandatory) for an FR1 RedCap UE.</w:t>
            </w:r>
          </w:p>
          <w:p w14:paraId="70162ADC" w14:textId="5CD2EB3A" w:rsidR="00B37403" w:rsidRPr="00B37403" w:rsidRDefault="00B37403" w:rsidP="00B37403">
            <w:pPr>
              <w:pStyle w:val="BodyText"/>
              <w:numPr>
                <w:ilvl w:val="1"/>
                <w:numId w:val="4"/>
              </w:numPr>
              <w:autoSpaceDN w:val="0"/>
              <w:rPr>
                <w:rFonts w:ascii="Times New Roman" w:hAnsi="Times New Roman"/>
              </w:rPr>
            </w:pPr>
            <w:r w:rsidRPr="00B37403">
              <w:rPr>
                <w:rFonts w:ascii="Times New Roman" w:hAnsi="Times New Roman"/>
              </w:rPr>
              <w:t>No other relaxations of maximum modulation order are specified for a RedCap UE.</w:t>
            </w:r>
          </w:p>
        </w:tc>
      </w:tr>
    </w:tbl>
    <w:p w14:paraId="52828DF4" w14:textId="77777777" w:rsidR="00B37403" w:rsidRDefault="00B37403" w:rsidP="00621A2F">
      <w:pPr>
        <w:jc w:val="both"/>
        <w:rPr>
          <w:szCs w:val="22"/>
          <w:lang w:val="en-US"/>
        </w:rPr>
      </w:pPr>
    </w:p>
    <w:p w14:paraId="0031A6E1" w14:textId="3047EE02" w:rsidR="00F2670C" w:rsidRDefault="00844003" w:rsidP="00621A2F">
      <w:pPr>
        <w:jc w:val="both"/>
        <w:rPr>
          <w:szCs w:val="22"/>
          <w:lang w:val="en-US"/>
        </w:rPr>
      </w:pPr>
      <w:r>
        <w:rPr>
          <w:szCs w:val="22"/>
          <w:lang w:val="en-US"/>
        </w:rPr>
        <w:t xml:space="preserve">Several contributions express </w:t>
      </w:r>
      <w:r w:rsidR="006D5E7A">
        <w:rPr>
          <w:szCs w:val="22"/>
          <w:lang w:val="en-US"/>
        </w:rPr>
        <w:t>views</w:t>
      </w:r>
      <w:r>
        <w:rPr>
          <w:szCs w:val="22"/>
          <w:lang w:val="en-US"/>
        </w:rPr>
        <w:t xml:space="preserve"> on the specification impacts due to relaxed maximum DL modulation order in FR1. </w:t>
      </w:r>
      <w:r w:rsidR="002E0A98">
        <w:rPr>
          <w:szCs w:val="22"/>
          <w:lang w:val="en-US"/>
        </w:rPr>
        <w:t>Most</w:t>
      </w:r>
      <w:r>
        <w:rPr>
          <w:szCs w:val="22"/>
          <w:lang w:val="en-US"/>
        </w:rPr>
        <w:t xml:space="preserve"> contributions [</w:t>
      </w:r>
      <w:r w:rsidR="00CA2327">
        <w:rPr>
          <w:szCs w:val="22"/>
          <w:lang w:val="en-US"/>
        </w:rPr>
        <w:t>1, 2, 5, 7, 8, 20, 25</w:t>
      </w:r>
      <w:r>
        <w:rPr>
          <w:szCs w:val="22"/>
          <w:lang w:val="en-US"/>
        </w:rPr>
        <w:t>] observe that no</w:t>
      </w:r>
      <w:r w:rsidR="007347AF">
        <w:rPr>
          <w:szCs w:val="22"/>
          <w:lang w:val="en-US"/>
        </w:rPr>
        <w:t xml:space="preserve"> introduction of</w:t>
      </w:r>
      <w:r>
        <w:rPr>
          <w:szCs w:val="22"/>
          <w:lang w:val="en-US"/>
        </w:rPr>
        <w:t xml:space="preserve"> new or optimization</w:t>
      </w:r>
      <w:r w:rsidR="007347AF">
        <w:rPr>
          <w:szCs w:val="22"/>
          <w:lang w:val="en-US"/>
        </w:rPr>
        <w:t xml:space="preserve"> of existing</w:t>
      </w:r>
      <w:r>
        <w:rPr>
          <w:szCs w:val="22"/>
          <w:lang w:val="en-US"/>
        </w:rPr>
        <w:t xml:space="preserve"> MCS</w:t>
      </w:r>
      <w:r w:rsidR="000012F6">
        <w:rPr>
          <w:szCs w:val="22"/>
          <w:lang w:val="en-US"/>
        </w:rPr>
        <w:t xml:space="preserve"> tables</w:t>
      </w:r>
      <w:r>
        <w:rPr>
          <w:szCs w:val="22"/>
          <w:lang w:val="en-US"/>
        </w:rPr>
        <w:t xml:space="preserve">, CQI tables </w:t>
      </w:r>
      <w:r w:rsidR="00F2670C">
        <w:rPr>
          <w:szCs w:val="22"/>
          <w:lang w:val="en-US"/>
        </w:rPr>
        <w:t>and/</w:t>
      </w:r>
      <w:r>
        <w:rPr>
          <w:szCs w:val="22"/>
          <w:lang w:val="en-US"/>
        </w:rPr>
        <w:t>or DCI are necessary for RedCap devices.</w:t>
      </w:r>
    </w:p>
    <w:p w14:paraId="4C5A2B95" w14:textId="53732401" w:rsidR="002E0A98" w:rsidRDefault="00844003" w:rsidP="00621A2F">
      <w:pPr>
        <w:jc w:val="both"/>
        <w:rPr>
          <w:szCs w:val="22"/>
          <w:lang w:val="en-US"/>
        </w:rPr>
      </w:pPr>
      <w:r>
        <w:rPr>
          <w:szCs w:val="22"/>
          <w:lang w:val="en-US"/>
        </w:rPr>
        <w:t>However, in contribution [</w:t>
      </w:r>
      <w:r w:rsidR="00CA2327">
        <w:rPr>
          <w:szCs w:val="22"/>
          <w:lang w:val="en-US"/>
        </w:rPr>
        <w:t>2</w:t>
      </w:r>
      <w:r>
        <w:rPr>
          <w:szCs w:val="22"/>
          <w:lang w:val="en-US"/>
        </w:rPr>
        <w:t xml:space="preserve">], it </w:t>
      </w:r>
      <w:r w:rsidR="006D5E7A">
        <w:rPr>
          <w:szCs w:val="22"/>
          <w:lang w:val="en-US"/>
        </w:rPr>
        <w:t xml:space="preserve">is </w:t>
      </w:r>
      <w:r>
        <w:rPr>
          <w:szCs w:val="22"/>
          <w:lang w:val="en-US"/>
        </w:rPr>
        <w:t>proposed that the lower spectral efficiency table should be the default table when a UE does not support 256</w:t>
      </w:r>
      <w:r w:rsidR="002E0A98">
        <w:rPr>
          <w:szCs w:val="22"/>
          <w:lang w:val="en-US"/>
        </w:rPr>
        <w:t>QAM and has on receive antenna</w:t>
      </w:r>
      <w:r w:rsidR="00F2670C">
        <w:rPr>
          <w:szCs w:val="22"/>
          <w:lang w:val="en-US"/>
        </w:rPr>
        <w:t>. In contribution [</w:t>
      </w:r>
      <w:r w:rsidR="00CA2327">
        <w:rPr>
          <w:szCs w:val="22"/>
          <w:lang w:val="en-US"/>
        </w:rPr>
        <w:t>5</w:t>
      </w:r>
      <w:r w:rsidR="00F2670C">
        <w:rPr>
          <w:szCs w:val="22"/>
          <w:lang w:val="en-US"/>
        </w:rPr>
        <w:t>]</w:t>
      </w:r>
      <w:r w:rsidR="002A6F0F">
        <w:rPr>
          <w:szCs w:val="22"/>
          <w:lang w:val="en-US"/>
        </w:rPr>
        <w:t>,</w:t>
      </w:r>
      <w:r w:rsidR="00F2670C">
        <w:rPr>
          <w:szCs w:val="22"/>
          <w:lang w:val="en-US"/>
        </w:rPr>
        <w:t xml:space="preserve"> it </w:t>
      </w:r>
      <w:r w:rsidR="006D5E7A">
        <w:rPr>
          <w:szCs w:val="22"/>
          <w:lang w:val="en-US"/>
        </w:rPr>
        <w:t xml:space="preserve">is </w:t>
      </w:r>
      <w:r w:rsidR="00F2670C">
        <w:rPr>
          <w:szCs w:val="22"/>
          <w:lang w:val="en-US"/>
        </w:rPr>
        <w:t xml:space="preserve">suggested that the network can determine which MCS </w:t>
      </w:r>
      <w:r w:rsidR="000C58A2">
        <w:rPr>
          <w:szCs w:val="22"/>
          <w:lang w:val="en-US"/>
        </w:rPr>
        <w:t xml:space="preserve">table </w:t>
      </w:r>
      <w:r w:rsidR="00F2670C">
        <w:rPr>
          <w:szCs w:val="22"/>
          <w:lang w:val="en-US"/>
        </w:rPr>
        <w:t>and CQI table to use based on UE capability.</w:t>
      </w:r>
    </w:p>
    <w:p w14:paraId="5DE21E12" w14:textId="58F22CC0" w:rsidR="002E0A98" w:rsidRDefault="002A6F0F" w:rsidP="00621A2F">
      <w:pPr>
        <w:jc w:val="both"/>
        <w:rPr>
          <w:szCs w:val="22"/>
          <w:lang w:val="en-US"/>
        </w:rPr>
      </w:pPr>
      <w:r>
        <w:rPr>
          <w:szCs w:val="22"/>
          <w:lang w:val="en-US"/>
        </w:rPr>
        <w:t>A few</w:t>
      </w:r>
      <w:r w:rsidR="002E0A98">
        <w:rPr>
          <w:szCs w:val="22"/>
          <w:lang w:val="en-US"/>
        </w:rPr>
        <w:t xml:space="preserve"> contributions [</w:t>
      </w:r>
      <w:r w:rsidR="00CA2327">
        <w:rPr>
          <w:szCs w:val="22"/>
          <w:lang w:val="en-US"/>
        </w:rPr>
        <w:t>1, 7, 8, 25</w:t>
      </w:r>
      <w:r w:rsidR="002E0A98">
        <w:rPr>
          <w:szCs w:val="22"/>
          <w:lang w:val="en-US"/>
        </w:rPr>
        <w:t>]</w:t>
      </w:r>
      <w:r w:rsidR="00F2670C">
        <w:rPr>
          <w:szCs w:val="22"/>
          <w:lang w:val="en-US"/>
        </w:rPr>
        <w:t xml:space="preserve"> indicate the UE capability signaling would be the main impact. Contributions [</w:t>
      </w:r>
      <w:r w:rsidR="00CA2327">
        <w:rPr>
          <w:szCs w:val="22"/>
          <w:lang w:val="en-US"/>
        </w:rPr>
        <w:t>1, 8</w:t>
      </w:r>
      <w:r w:rsidR="00F2670C">
        <w:rPr>
          <w:szCs w:val="22"/>
          <w:lang w:val="en-US"/>
        </w:rPr>
        <w:t>] further note that the existing parameter “</w:t>
      </w:r>
      <w:r w:rsidR="00F2670C">
        <w:rPr>
          <w:rFonts w:eastAsia="等线"/>
          <w:i/>
        </w:rPr>
        <w:t>pdsch-256QAM-FR1</w:t>
      </w:r>
      <w:r w:rsidR="00F2670C">
        <w:rPr>
          <w:szCs w:val="22"/>
          <w:lang w:val="en-US"/>
        </w:rPr>
        <w:t>” may be re-used for RedCap devices.</w:t>
      </w:r>
    </w:p>
    <w:p w14:paraId="7F417539" w14:textId="5DABB357" w:rsidR="00F2670C" w:rsidRDefault="00F2670C" w:rsidP="00621A2F">
      <w:pPr>
        <w:jc w:val="both"/>
        <w:rPr>
          <w:szCs w:val="22"/>
          <w:lang w:val="en-US"/>
        </w:rPr>
      </w:pPr>
      <w:r>
        <w:rPr>
          <w:szCs w:val="22"/>
          <w:lang w:val="en-US"/>
        </w:rPr>
        <w:t>In contribution [</w:t>
      </w:r>
      <w:r w:rsidR="00CA2327">
        <w:rPr>
          <w:szCs w:val="22"/>
          <w:lang w:val="en-US"/>
        </w:rPr>
        <w:t>7</w:t>
      </w:r>
      <w:r>
        <w:rPr>
          <w:szCs w:val="22"/>
          <w:lang w:val="en-US"/>
        </w:rPr>
        <w:t xml:space="preserve">], it </w:t>
      </w:r>
      <w:r w:rsidR="006D5E7A">
        <w:rPr>
          <w:szCs w:val="22"/>
          <w:lang w:val="en-US"/>
        </w:rPr>
        <w:t xml:space="preserve">is </w:t>
      </w:r>
      <w:r>
        <w:rPr>
          <w:szCs w:val="22"/>
          <w:lang w:val="en-US"/>
        </w:rPr>
        <w:t>further noted that UE behavior is not defined when there is scheduling error for using 256QAM.</w:t>
      </w:r>
    </w:p>
    <w:p w14:paraId="37C812EE" w14:textId="2109E79F" w:rsidR="004728C5" w:rsidRPr="002E1C7F" w:rsidRDefault="001E0FC7" w:rsidP="00C716B6">
      <w:pPr>
        <w:jc w:val="both"/>
        <w:rPr>
          <w:b/>
          <w:bCs/>
        </w:rPr>
      </w:pPr>
      <w:r w:rsidRPr="001E0FC7">
        <w:rPr>
          <w:b/>
          <w:bCs/>
          <w:highlight w:val="yellow"/>
        </w:rPr>
        <w:t>High</w:t>
      </w:r>
      <w:r w:rsidR="004728C5" w:rsidRPr="001E0FC7">
        <w:rPr>
          <w:b/>
          <w:bCs/>
          <w:highlight w:val="yellow"/>
        </w:rPr>
        <w:t xml:space="preserve"> Priority Question </w:t>
      </w:r>
      <w:r w:rsidR="00D42777" w:rsidRPr="001E0FC7">
        <w:rPr>
          <w:b/>
          <w:bCs/>
          <w:highlight w:val="yellow"/>
        </w:rPr>
        <w:t>5</w:t>
      </w:r>
      <w:r w:rsidR="004728C5" w:rsidRPr="001E0FC7">
        <w:rPr>
          <w:b/>
          <w:bCs/>
          <w:highlight w:val="yellow"/>
        </w:rPr>
        <w:t>-</w:t>
      </w:r>
      <w:r w:rsidR="00AB11F6">
        <w:rPr>
          <w:b/>
          <w:bCs/>
          <w:highlight w:val="yellow"/>
        </w:rPr>
        <w:t>1</w:t>
      </w:r>
      <w:r w:rsidR="004728C5" w:rsidRPr="002943CE">
        <w:rPr>
          <w:b/>
          <w:bCs/>
        </w:rPr>
        <w:t>:</w:t>
      </w:r>
      <w:r w:rsidR="004728C5">
        <w:rPr>
          <w:b/>
          <w:bCs/>
        </w:rPr>
        <w:t xml:space="preserve"> </w:t>
      </w:r>
      <w:r>
        <w:rPr>
          <w:b/>
          <w:bCs/>
        </w:rPr>
        <w:t xml:space="preserve">What </w:t>
      </w:r>
      <w:r w:rsidR="004728C5" w:rsidRPr="007F4AA2">
        <w:rPr>
          <w:b/>
          <w:bCs/>
        </w:rPr>
        <w:t xml:space="preserve">RAN1 specification impacts </w:t>
      </w:r>
      <w:r w:rsidR="00A76BB1">
        <w:rPr>
          <w:b/>
          <w:bCs/>
        </w:rPr>
        <w:t xml:space="preserve">(beyond UE capability </w:t>
      </w:r>
      <w:r w:rsidR="002B2547">
        <w:rPr>
          <w:b/>
          <w:bCs/>
        </w:rPr>
        <w:t>signalling</w:t>
      </w:r>
      <w:r w:rsidR="00A76BB1">
        <w:rPr>
          <w:b/>
          <w:bCs/>
        </w:rPr>
        <w:t xml:space="preserve">) </w:t>
      </w:r>
      <w:r>
        <w:rPr>
          <w:b/>
          <w:bCs/>
        </w:rPr>
        <w:t xml:space="preserve">do you </w:t>
      </w:r>
      <w:r w:rsidR="00464255">
        <w:rPr>
          <w:b/>
          <w:bCs/>
        </w:rPr>
        <w:t>expect</w:t>
      </w:r>
      <w:r>
        <w:rPr>
          <w:b/>
          <w:bCs/>
        </w:rPr>
        <w:t xml:space="preserve"> </w:t>
      </w:r>
      <w:r w:rsidR="004728C5" w:rsidRPr="007F4AA2">
        <w:rPr>
          <w:b/>
          <w:bCs/>
        </w:rPr>
        <w:t xml:space="preserve">from </w:t>
      </w:r>
      <w:r w:rsidR="004728C5">
        <w:rPr>
          <w:b/>
          <w:bCs/>
        </w:rPr>
        <w:t xml:space="preserve">relaxed maximum DL modulation order in FR1 for RedCap </w:t>
      </w:r>
      <w:r w:rsidR="00460E67">
        <w:rPr>
          <w:b/>
          <w:bCs/>
        </w:rPr>
        <w:t>devices</w:t>
      </w:r>
      <w:r w:rsidR="004728C5" w:rsidRPr="007F4AA2">
        <w:rPr>
          <w:b/>
          <w:bCs/>
        </w:rPr>
        <w:t>?</w:t>
      </w:r>
    </w:p>
    <w:tbl>
      <w:tblPr>
        <w:tblStyle w:val="TableGrid"/>
        <w:tblW w:w="9634" w:type="dxa"/>
        <w:tblLook w:val="04A0" w:firstRow="1" w:lastRow="0" w:firstColumn="1" w:lastColumn="0" w:noHBand="0" w:noVBand="1"/>
      </w:tblPr>
      <w:tblGrid>
        <w:gridCol w:w="1479"/>
        <w:gridCol w:w="1372"/>
        <w:gridCol w:w="6783"/>
      </w:tblGrid>
      <w:tr w:rsidR="00E512B8" w14:paraId="2B15D98F" w14:textId="77777777" w:rsidTr="00A45C90">
        <w:tc>
          <w:tcPr>
            <w:tcW w:w="1479" w:type="dxa"/>
            <w:shd w:val="clear" w:color="auto" w:fill="D9D9D9" w:themeFill="background1" w:themeFillShade="D9"/>
          </w:tcPr>
          <w:p w14:paraId="3C42E66C" w14:textId="77777777" w:rsidR="00E512B8" w:rsidRDefault="00E512B8" w:rsidP="00D42777">
            <w:pPr>
              <w:rPr>
                <w:b/>
                <w:bCs/>
              </w:rPr>
            </w:pPr>
            <w:r>
              <w:rPr>
                <w:b/>
                <w:bCs/>
              </w:rPr>
              <w:t>Company</w:t>
            </w:r>
          </w:p>
        </w:tc>
        <w:tc>
          <w:tcPr>
            <w:tcW w:w="8155" w:type="dxa"/>
            <w:gridSpan w:val="2"/>
            <w:shd w:val="clear" w:color="auto" w:fill="D9D9D9" w:themeFill="background1" w:themeFillShade="D9"/>
          </w:tcPr>
          <w:p w14:paraId="0FD9A183" w14:textId="77777777" w:rsidR="00E512B8" w:rsidRDefault="00E512B8" w:rsidP="00D42777">
            <w:pPr>
              <w:rPr>
                <w:b/>
                <w:bCs/>
              </w:rPr>
            </w:pPr>
            <w:r>
              <w:rPr>
                <w:b/>
                <w:bCs/>
              </w:rPr>
              <w:t>Comments</w:t>
            </w:r>
          </w:p>
        </w:tc>
      </w:tr>
      <w:tr w:rsidR="00E512B8" w14:paraId="0E1DD4DE" w14:textId="77777777" w:rsidTr="00A45C90">
        <w:tc>
          <w:tcPr>
            <w:tcW w:w="1479" w:type="dxa"/>
          </w:tcPr>
          <w:p w14:paraId="00481AEB" w14:textId="155057B0" w:rsidR="00E512B8" w:rsidRDefault="00E57284" w:rsidP="00D42777">
            <w:pPr>
              <w:rPr>
                <w:lang w:val="en-US" w:eastAsia="ko-KR"/>
              </w:rPr>
            </w:pPr>
            <w:r>
              <w:rPr>
                <w:lang w:val="en-US" w:eastAsia="ko-KR"/>
              </w:rPr>
              <w:t>Qualcomm</w:t>
            </w:r>
          </w:p>
        </w:tc>
        <w:tc>
          <w:tcPr>
            <w:tcW w:w="8155" w:type="dxa"/>
            <w:gridSpan w:val="2"/>
          </w:tcPr>
          <w:p w14:paraId="7389F235" w14:textId="6068C7FE" w:rsidR="00E512B8" w:rsidRPr="008E3AB5" w:rsidRDefault="0087698D" w:rsidP="00D42777">
            <w:pPr>
              <w:rPr>
                <w:lang w:val="en-US"/>
              </w:rPr>
            </w:pPr>
            <w:r>
              <w:rPr>
                <w:lang w:val="en-US"/>
              </w:rPr>
              <w:t>For relaxed max DL modulation order, we don’t expect significant impacts in FR1</w:t>
            </w:r>
            <w:r w:rsidR="00870A43">
              <w:rPr>
                <w:lang w:val="en-US"/>
              </w:rPr>
              <w:t>, except for supporting low-SE MCS table</w:t>
            </w:r>
            <w:r w:rsidR="00974760">
              <w:rPr>
                <w:lang w:val="en-US"/>
              </w:rPr>
              <w:t xml:space="preserve"> of NR R15</w:t>
            </w:r>
            <w:r w:rsidR="00870A43">
              <w:rPr>
                <w:lang w:val="en-US"/>
              </w:rPr>
              <w:t xml:space="preserve"> during initial access of RedCap devices.</w:t>
            </w:r>
          </w:p>
        </w:tc>
      </w:tr>
      <w:tr w:rsidR="00085D19" w:rsidRPr="008E3AB5" w14:paraId="0722D3F4" w14:textId="77777777" w:rsidTr="00A45C90">
        <w:tc>
          <w:tcPr>
            <w:tcW w:w="1479" w:type="dxa"/>
          </w:tcPr>
          <w:p w14:paraId="297BF4A2" w14:textId="37602E1D" w:rsidR="00085D19" w:rsidRDefault="00085D19" w:rsidP="00085D19">
            <w:pPr>
              <w:rPr>
                <w:lang w:val="en-US" w:eastAsia="ko-KR"/>
              </w:rPr>
            </w:pPr>
            <w:r>
              <w:rPr>
                <w:rFonts w:eastAsia="Yu Mincho" w:hint="eastAsia"/>
                <w:lang w:val="en-US" w:eastAsia="ja-JP"/>
              </w:rPr>
              <w:t>DOCOMO</w:t>
            </w:r>
          </w:p>
        </w:tc>
        <w:tc>
          <w:tcPr>
            <w:tcW w:w="8155" w:type="dxa"/>
            <w:gridSpan w:val="2"/>
          </w:tcPr>
          <w:p w14:paraId="19AFC4EF" w14:textId="7FD5D783"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61CA2FB8" w14:textId="77777777" w:rsidTr="00A45C90">
        <w:tc>
          <w:tcPr>
            <w:tcW w:w="1479" w:type="dxa"/>
          </w:tcPr>
          <w:p w14:paraId="5E29E3EC" w14:textId="337A48E9" w:rsidR="00F72D65" w:rsidRDefault="00F72D65" w:rsidP="00F72D65">
            <w:pPr>
              <w:rPr>
                <w:lang w:val="en-US" w:eastAsia="ko-KR"/>
              </w:rPr>
            </w:pPr>
            <w:r>
              <w:rPr>
                <w:lang w:val="en-US" w:eastAsia="ko-KR"/>
              </w:rPr>
              <w:t>Ericsson</w:t>
            </w:r>
          </w:p>
        </w:tc>
        <w:tc>
          <w:tcPr>
            <w:tcW w:w="8155" w:type="dxa"/>
            <w:gridSpan w:val="2"/>
          </w:tcPr>
          <w:p w14:paraId="5E4D97EC" w14:textId="754BD64D" w:rsidR="00F72D65" w:rsidRPr="008E3AB5" w:rsidRDefault="00F72D65" w:rsidP="00F72D65">
            <w:pPr>
              <w:rPr>
                <w:lang w:val="en-US"/>
              </w:rPr>
            </w:pPr>
            <w:r>
              <w:rPr>
                <w:lang w:val="en-US"/>
              </w:rPr>
              <w:t>None</w:t>
            </w:r>
          </w:p>
        </w:tc>
      </w:tr>
      <w:tr w:rsidR="0002505A" w:rsidRPr="008E3AB5" w14:paraId="2EE760EC" w14:textId="77777777" w:rsidTr="00A45C90">
        <w:tc>
          <w:tcPr>
            <w:tcW w:w="1479" w:type="dxa"/>
          </w:tcPr>
          <w:p w14:paraId="38E0E69E" w14:textId="79D186A2" w:rsidR="0002505A" w:rsidRDefault="0002505A" w:rsidP="00F72D65">
            <w:pPr>
              <w:rPr>
                <w:lang w:val="en-US" w:eastAsia="ko-KR"/>
              </w:rPr>
            </w:pPr>
            <w:r>
              <w:rPr>
                <w:lang w:val="en-US" w:eastAsia="ko-KR"/>
              </w:rPr>
              <w:t>Nokia, NSB</w:t>
            </w:r>
          </w:p>
        </w:tc>
        <w:tc>
          <w:tcPr>
            <w:tcW w:w="8155" w:type="dxa"/>
            <w:gridSpan w:val="2"/>
          </w:tcPr>
          <w:p w14:paraId="26FC0F65" w14:textId="6893C072" w:rsidR="0002505A" w:rsidRDefault="0002505A" w:rsidP="00F72D65">
            <w:pPr>
              <w:rPr>
                <w:lang w:val="en-US"/>
              </w:rPr>
            </w:pPr>
            <w:r>
              <w:rPr>
                <w:lang w:val="en-US"/>
              </w:rPr>
              <w:t>None</w:t>
            </w:r>
          </w:p>
        </w:tc>
      </w:tr>
      <w:tr w:rsidR="0089478D" w:rsidRPr="008E3AB5" w14:paraId="3FF022E7" w14:textId="77777777" w:rsidTr="00A45C90">
        <w:tc>
          <w:tcPr>
            <w:tcW w:w="1479" w:type="dxa"/>
          </w:tcPr>
          <w:p w14:paraId="18557F14" w14:textId="194BA2ED" w:rsidR="0089478D" w:rsidRPr="0089478D" w:rsidRDefault="0089478D" w:rsidP="00F72D65">
            <w:pPr>
              <w:rPr>
                <w:rFonts w:eastAsia="等线"/>
                <w:lang w:val="en-US" w:eastAsia="zh-CN"/>
              </w:rPr>
            </w:pPr>
            <w:r>
              <w:rPr>
                <w:rFonts w:eastAsia="等线"/>
                <w:lang w:val="en-US" w:eastAsia="zh-CN"/>
              </w:rPr>
              <w:t>TCL</w:t>
            </w:r>
          </w:p>
        </w:tc>
        <w:tc>
          <w:tcPr>
            <w:tcW w:w="8155" w:type="dxa"/>
            <w:gridSpan w:val="2"/>
          </w:tcPr>
          <w:p w14:paraId="22F8DAD7" w14:textId="0021DA76" w:rsidR="0089478D" w:rsidRPr="0089478D" w:rsidRDefault="0089478D" w:rsidP="00F72D65">
            <w:pPr>
              <w:rPr>
                <w:rFonts w:eastAsia="等线"/>
                <w:lang w:val="en-US" w:eastAsia="zh-CN"/>
              </w:rPr>
            </w:pPr>
            <w:r>
              <w:rPr>
                <w:rFonts w:eastAsia="等线" w:hint="eastAsia"/>
                <w:lang w:val="en-US" w:eastAsia="zh-CN"/>
              </w:rPr>
              <w:t>N</w:t>
            </w:r>
            <w:r>
              <w:rPr>
                <w:rFonts w:eastAsia="等线"/>
                <w:lang w:val="en-US" w:eastAsia="zh-CN"/>
              </w:rPr>
              <w:t>one</w:t>
            </w:r>
          </w:p>
        </w:tc>
      </w:tr>
      <w:tr w:rsidR="004B4085" w:rsidRPr="008E3AB5" w14:paraId="4585FBFF" w14:textId="77777777" w:rsidTr="00A45C90">
        <w:tc>
          <w:tcPr>
            <w:tcW w:w="1479" w:type="dxa"/>
          </w:tcPr>
          <w:p w14:paraId="2D73FE48" w14:textId="2A5A32D6" w:rsidR="004B4085" w:rsidRDefault="004B4085" w:rsidP="004B4085">
            <w:pPr>
              <w:rPr>
                <w:rFonts w:eastAsia="等线"/>
                <w:lang w:val="en-US" w:eastAsia="zh-CN"/>
              </w:rPr>
            </w:pPr>
            <w:r>
              <w:rPr>
                <w:rFonts w:eastAsia="宋体"/>
                <w:lang w:val="en-US" w:eastAsia="zh-CN"/>
              </w:rPr>
              <w:t>ZTE</w:t>
            </w:r>
          </w:p>
        </w:tc>
        <w:tc>
          <w:tcPr>
            <w:tcW w:w="8155" w:type="dxa"/>
            <w:gridSpan w:val="2"/>
          </w:tcPr>
          <w:p w14:paraId="55EECEF2" w14:textId="615D0878" w:rsidR="004B4085" w:rsidRDefault="004B4085" w:rsidP="004B4085">
            <w:pPr>
              <w:rPr>
                <w:rFonts w:eastAsia="等线"/>
                <w:lang w:val="en-US" w:eastAsia="zh-CN"/>
              </w:rPr>
            </w:pPr>
            <w:r>
              <w:rPr>
                <w:rFonts w:eastAsia="宋体"/>
                <w:lang w:val="en-US" w:eastAsia="zh-CN"/>
              </w:rPr>
              <w:t>None</w:t>
            </w:r>
          </w:p>
        </w:tc>
      </w:tr>
      <w:tr w:rsidR="00850B97" w:rsidRPr="008E3AB5" w14:paraId="67F43F63" w14:textId="77777777" w:rsidTr="00A45C90">
        <w:tc>
          <w:tcPr>
            <w:tcW w:w="1479" w:type="dxa"/>
          </w:tcPr>
          <w:p w14:paraId="56035AC4" w14:textId="29A60820"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8155" w:type="dxa"/>
            <w:gridSpan w:val="2"/>
          </w:tcPr>
          <w:p w14:paraId="59BDF887" w14:textId="61927077" w:rsidR="00850B97" w:rsidRDefault="00850B97" w:rsidP="00850B97">
            <w:pPr>
              <w:rPr>
                <w:rFonts w:eastAsia="宋体"/>
                <w:lang w:val="en-US" w:eastAsia="zh-CN"/>
              </w:rPr>
            </w:pPr>
            <w:r>
              <w:rPr>
                <w:rFonts w:eastAsia="等线"/>
                <w:lang w:val="en-US" w:eastAsia="zh-CN"/>
              </w:rPr>
              <w:t>None.</w:t>
            </w:r>
          </w:p>
        </w:tc>
      </w:tr>
      <w:tr w:rsidR="007A31AC" w:rsidRPr="008E3AB5" w14:paraId="1D8A71B2" w14:textId="77777777" w:rsidTr="00A45C90">
        <w:tc>
          <w:tcPr>
            <w:tcW w:w="1479" w:type="dxa"/>
          </w:tcPr>
          <w:p w14:paraId="316A5050" w14:textId="51BC5303" w:rsidR="007A31AC" w:rsidRDefault="007A31AC" w:rsidP="007A31AC">
            <w:pPr>
              <w:rPr>
                <w:rFonts w:eastAsia="等线"/>
                <w:lang w:val="en-US" w:eastAsia="zh-CN"/>
              </w:rPr>
            </w:pPr>
            <w:r>
              <w:rPr>
                <w:rFonts w:eastAsia="等线" w:hint="eastAsia"/>
                <w:lang w:val="en-US" w:eastAsia="zh-CN"/>
              </w:rPr>
              <w:t>C</w:t>
            </w:r>
            <w:r>
              <w:rPr>
                <w:rFonts w:eastAsia="等线"/>
                <w:lang w:val="en-US" w:eastAsia="zh-CN"/>
              </w:rPr>
              <w:t>hina Telecom</w:t>
            </w:r>
          </w:p>
        </w:tc>
        <w:tc>
          <w:tcPr>
            <w:tcW w:w="8155" w:type="dxa"/>
            <w:gridSpan w:val="2"/>
          </w:tcPr>
          <w:p w14:paraId="5697EDCB" w14:textId="40C98C48" w:rsidR="007A31AC" w:rsidRDefault="007A31AC" w:rsidP="007A31AC">
            <w:pPr>
              <w:rPr>
                <w:rFonts w:eastAsia="等线"/>
                <w:lang w:val="en-US" w:eastAsia="zh-CN"/>
              </w:rPr>
            </w:pPr>
            <w:r>
              <w:rPr>
                <w:rFonts w:eastAsia="等线" w:hint="eastAsia"/>
                <w:lang w:val="en-US" w:eastAsia="zh-CN"/>
              </w:rPr>
              <w:t>N</w:t>
            </w:r>
            <w:r>
              <w:rPr>
                <w:rFonts w:eastAsia="等线"/>
                <w:lang w:val="en-US" w:eastAsia="zh-CN"/>
              </w:rPr>
              <w:t>one.</w:t>
            </w:r>
          </w:p>
        </w:tc>
      </w:tr>
      <w:tr w:rsidR="007A6A12" w:rsidRPr="008E3AB5" w14:paraId="4D0C6F44" w14:textId="77777777" w:rsidTr="00A45C90">
        <w:tc>
          <w:tcPr>
            <w:tcW w:w="1479" w:type="dxa"/>
          </w:tcPr>
          <w:p w14:paraId="5EB6B2F1" w14:textId="0A14AFCF" w:rsidR="007A6A12" w:rsidRDefault="007A6A12" w:rsidP="007A31AC">
            <w:pPr>
              <w:rPr>
                <w:rFonts w:eastAsia="等线"/>
                <w:lang w:val="en-US" w:eastAsia="zh-CN"/>
              </w:rPr>
            </w:pPr>
            <w:r>
              <w:rPr>
                <w:rFonts w:eastAsia="等线"/>
                <w:lang w:val="en-US" w:eastAsia="zh-CN"/>
              </w:rPr>
              <w:t>Intel</w:t>
            </w:r>
          </w:p>
        </w:tc>
        <w:tc>
          <w:tcPr>
            <w:tcW w:w="8155" w:type="dxa"/>
            <w:gridSpan w:val="2"/>
          </w:tcPr>
          <w:p w14:paraId="21FB9EEB" w14:textId="33E5FBDD" w:rsidR="007A6A12" w:rsidRDefault="007A6A12" w:rsidP="007A31AC">
            <w:pPr>
              <w:rPr>
                <w:rFonts w:eastAsia="等线"/>
                <w:lang w:val="en-US" w:eastAsia="zh-CN"/>
              </w:rPr>
            </w:pPr>
            <w:r>
              <w:rPr>
                <w:rFonts w:eastAsia="等线"/>
                <w:lang w:val="en-US" w:eastAsia="zh-CN"/>
              </w:rPr>
              <w:t>None.</w:t>
            </w:r>
          </w:p>
        </w:tc>
      </w:tr>
      <w:tr w:rsidR="00FC4568" w:rsidRPr="008E3AB5" w14:paraId="72D28C8E" w14:textId="77777777" w:rsidTr="00A45C90">
        <w:tc>
          <w:tcPr>
            <w:tcW w:w="1479" w:type="dxa"/>
          </w:tcPr>
          <w:p w14:paraId="217A3F1A" w14:textId="2441C7D0" w:rsidR="00FC4568" w:rsidRDefault="00FC4568" w:rsidP="007A31AC">
            <w:pPr>
              <w:rPr>
                <w:rFonts w:eastAsia="等线"/>
                <w:lang w:val="en-US" w:eastAsia="zh-CN"/>
              </w:rPr>
            </w:pPr>
            <w:r>
              <w:rPr>
                <w:rFonts w:eastAsia="宋体" w:hint="eastAsia"/>
                <w:lang w:val="en-US" w:eastAsia="zh-CN"/>
              </w:rPr>
              <w:t>CATT</w:t>
            </w:r>
          </w:p>
        </w:tc>
        <w:tc>
          <w:tcPr>
            <w:tcW w:w="8155" w:type="dxa"/>
            <w:gridSpan w:val="2"/>
          </w:tcPr>
          <w:p w14:paraId="69D38642" w14:textId="0A9B3A87" w:rsidR="00FC4568" w:rsidRDefault="00FC4568" w:rsidP="007A31AC">
            <w:pPr>
              <w:rPr>
                <w:rFonts w:eastAsia="等线"/>
                <w:lang w:val="en-US" w:eastAsia="zh-CN"/>
              </w:rPr>
            </w:pPr>
            <w:r>
              <w:rPr>
                <w:rFonts w:eastAsia="宋体" w:hint="eastAsia"/>
                <w:lang w:val="en-US" w:eastAsia="zh-CN"/>
              </w:rPr>
              <w:t>None</w:t>
            </w:r>
          </w:p>
        </w:tc>
      </w:tr>
      <w:tr w:rsidR="0014384E" w:rsidRPr="008E3AB5" w14:paraId="62508411" w14:textId="77777777" w:rsidTr="00A45C90">
        <w:tc>
          <w:tcPr>
            <w:tcW w:w="1479" w:type="dxa"/>
          </w:tcPr>
          <w:p w14:paraId="09F129FA" w14:textId="7AB47210"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8155" w:type="dxa"/>
            <w:gridSpan w:val="2"/>
          </w:tcPr>
          <w:p w14:paraId="03E42448" w14:textId="7788C4D9" w:rsidR="0014384E" w:rsidRDefault="0014384E" w:rsidP="0014384E">
            <w:pPr>
              <w:rPr>
                <w:rFonts w:eastAsia="宋体"/>
                <w:lang w:val="en-US" w:eastAsia="zh-CN"/>
              </w:rPr>
            </w:pPr>
            <w:r>
              <w:rPr>
                <w:rFonts w:eastAsia="Yu Mincho" w:hint="eastAsia"/>
                <w:lang w:val="en-US" w:eastAsia="ja-JP"/>
              </w:rPr>
              <w:t>N</w:t>
            </w:r>
            <w:r>
              <w:rPr>
                <w:rFonts w:eastAsia="Yu Mincho"/>
                <w:lang w:val="en-US" w:eastAsia="ja-JP"/>
              </w:rPr>
              <w:t>one.</w:t>
            </w:r>
          </w:p>
        </w:tc>
      </w:tr>
      <w:tr w:rsidR="007B17DD" w14:paraId="6DE22020" w14:textId="77777777" w:rsidTr="00A45C90">
        <w:tc>
          <w:tcPr>
            <w:tcW w:w="1479" w:type="dxa"/>
          </w:tcPr>
          <w:p w14:paraId="07FD93DD" w14:textId="0605445A" w:rsidR="007B17DD" w:rsidRDefault="000D62E7"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8155" w:type="dxa"/>
            <w:gridSpan w:val="2"/>
          </w:tcPr>
          <w:p w14:paraId="261E279B" w14:textId="77777777" w:rsidR="007B17DD" w:rsidRDefault="007B17DD" w:rsidP="00740EA7">
            <w:pPr>
              <w:rPr>
                <w:rFonts w:eastAsia="等线"/>
                <w:lang w:val="en-US" w:eastAsia="zh-CN"/>
              </w:rPr>
            </w:pPr>
            <w:r>
              <w:rPr>
                <w:rFonts w:eastAsia="等线" w:hint="eastAsia"/>
                <w:lang w:val="en-US" w:eastAsia="zh-CN"/>
              </w:rPr>
              <w:t>N</w:t>
            </w:r>
            <w:r>
              <w:rPr>
                <w:rFonts w:eastAsia="等线"/>
                <w:lang w:val="en-US" w:eastAsia="zh-CN"/>
              </w:rPr>
              <w:t>one</w:t>
            </w:r>
          </w:p>
        </w:tc>
      </w:tr>
      <w:tr w:rsidR="00B43164" w14:paraId="6B2F59FC" w14:textId="77777777" w:rsidTr="00A45C90">
        <w:tc>
          <w:tcPr>
            <w:tcW w:w="1479" w:type="dxa"/>
          </w:tcPr>
          <w:p w14:paraId="0DD779C3" w14:textId="2D468752" w:rsidR="00B43164" w:rsidRDefault="00B43164" w:rsidP="00740EA7">
            <w:pPr>
              <w:rPr>
                <w:rFonts w:eastAsia="等线"/>
                <w:lang w:val="en-US" w:eastAsia="zh-CN"/>
              </w:rPr>
            </w:pPr>
            <w:r>
              <w:rPr>
                <w:rFonts w:eastAsia="等线"/>
                <w:lang w:val="en-US" w:eastAsia="zh-CN"/>
              </w:rPr>
              <w:lastRenderedPageBreak/>
              <w:t>NEC</w:t>
            </w:r>
          </w:p>
        </w:tc>
        <w:tc>
          <w:tcPr>
            <w:tcW w:w="8155" w:type="dxa"/>
            <w:gridSpan w:val="2"/>
          </w:tcPr>
          <w:p w14:paraId="1E66DCBF" w14:textId="30E10EB4" w:rsidR="00B43164" w:rsidRDefault="00B43164" w:rsidP="00740EA7">
            <w:pPr>
              <w:rPr>
                <w:rFonts w:eastAsia="等线"/>
                <w:lang w:val="en-US" w:eastAsia="zh-CN"/>
              </w:rPr>
            </w:pPr>
            <w:r>
              <w:rPr>
                <w:rFonts w:eastAsia="等线"/>
                <w:lang w:val="en-US" w:eastAsia="zh-CN"/>
              </w:rPr>
              <w:t>None</w:t>
            </w:r>
          </w:p>
        </w:tc>
      </w:tr>
      <w:tr w:rsidR="00F52468" w14:paraId="6B6A84E9" w14:textId="77777777" w:rsidTr="00A45C90">
        <w:tc>
          <w:tcPr>
            <w:tcW w:w="1479" w:type="dxa"/>
          </w:tcPr>
          <w:p w14:paraId="389E7EB7"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8155" w:type="dxa"/>
            <w:gridSpan w:val="2"/>
          </w:tcPr>
          <w:p w14:paraId="33700487" w14:textId="77777777" w:rsidR="00F52468" w:rsidRDefault="00F52468" w:rsidP="002E5FAF">
            <w:pPr>
              <w:rPr>
                <w:rFonts w:eastAsia="宋体"/>
                <w:lang w:val="en-US" w:eastAsia="zh-CN"/>
              </w:rPr>
            </w:pPr>
            <w:r>
              <w:rPr>
                <w:rFonts w:eastAsia="宋体" w:hint="eastAsia"/>
                <w:lang w:val="en-US" w:eastAsia="zh-CN"/>
              </w:rPr>
              <w:t>N</w:t>
            </w:r>
            <w:r>
              <w:rPr>
                <w:rFonts w:eastAsia="宋体"/>
                <w:lang w:val="en-US" w:eastAsia="zh-CN"/>
              </w:rPr>
              <w:t xml:space="preserve">one. </w:t>
            </w:r>
            <w:r>
              <w:rPr>
                <w:szCs w:val="22"/>
                <w:lang w:val="en-US"/>
              </w:rPr>
              <w:t>Low-SE MCS can be an optional UE feature as legacy UEs.</w:t>
            </w:r>
          </w:p>
        </w:tc>
      </w:tr>
      <w:tr w:rsidR="00911BD3" w14:paraId="3CBC2303" w14:textId="77777777" w:rsidTr="00A45C90">
        <w:tc>
          <w:tcPr>
            <w:tcW w:w="1479" w:type="dxa"/>
          </w:tcPr>
          <w:p w14:paraId="1F24226C" w14:textId="18920986" w:rsidR="00911BD3" w:rsidRDefault="00911BD3" w:rsidP="00911BD3">
            <w:pPr>
              <w:rPr>
                <w:rFonts w:eastAsia="宋体"/>
                <w:lang w:val="en-US" w:eastAsia="zh-CN"/>
              </w:rPr>
            </w:pPr>
            <w:r>
              <w:rPr>
                <w:rFonts w:eastAsia="等线"/>
                <w:lang w:val="en-US" w:eastAsia="zh-CN"/>
              </w:rPr>
              <w:t>Xiaomi</w:t>
            </w:r>
          </w:p>
        </w:tc>
        <w:tc>
          <w:tcPr>
            <w:tcW w:w="8155" w:type="dxa"/>
            <w:gridSpan w:val="2"/>
          </w:tcPr>
          <w:p w14:paraId="48493D29" w14:textId="358423A3" w:rsidR="00911BD3" w:rsidRDefault="00911BD3" w:rsidP="00911BD3">
            <w:pPr>
              <w:rPr>
                <w:rFonts w:eastAsia="宋体"/>
                <w:lang w:val="en-US" w:eastAsia="zh-CN"/>
              </w:rPr>
            </w:pPr>
            <w:r>
              <w:rPr>
                <w:rFonts w:eastAsia="等线"/>
                <w:lang w:val="en-US" w:eastAsia="zh-CN"/>
              </w:rPr>
              <w:t>No critic specification impact. But we are open to discuss whether support the lower-SE MCS table</w:t>
            </w:r>
          </w:p>
        </w:tc>
      </w:tr>
      <w:tr w:rsidR="0046752C" w:rsidRPr="009232B7" w14:paraId="270DB066" w14:textId="77777777" w:rsidTr="00A45C90">
        <w:tc>
          <w:tcPr>
            <w:tcW w:w="1479" w:type="dxa"/>
          </w:tcPr>
          <w:p w14:paraId="5C1659A0"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8155" w:type="dxa"/>
            <w:gridSpan w:val="2"/>
          </w:tcPr>
          <w:p w14:paraId="6079430A" w14:textId="3B53D3E8" w:rsidR="0046752C" w:rsidRPr="009232B7" w:rsidRDefault="0046752C" w:rsidP="002E5FAF">
            <w:pPr>
              <w:rPr>
                <w:rFonts w:eastAsia="等线"/>
                <w:lang w:val="en-US" w:eastAsia="zh-CN"/>
              </w:rPr>
            </w:pPr>
            <w:r>
              <w:rPr>
                <w:rFonts w:eastAsia="等线" w:hint="eastAsia"/>
                <w:lang w:val="en-US" w:eastAsia="zh-CN"/>
              </w:rPr>
              <w:t>N</w:t>
            </w:r>
            <w:r>
              <w:rPr>
                <w:rFonts w:eastAsia="等线"/>
                <w:lang w:val="en-US" w:eastAsia="zh-CN"/>
              </w:rPr>
              <w:t>one</w:t>
            </w:r>
          </w:p>
        </w:tc>
      </w:tr>
      <w:tr w:rsidR="00BC5EB6" w:rsidRPr="009232B7" w14:paraId="4BA7BBC5" w14:textId="77777777" w:rsidTr="00A45C90">
        <w:tc>
          <w:tcPr>
            <w:tcW w:w="1479" w:type="dxa"/>
          </w:tcPr>
          <w:p w14:paraId="7BDCA282" w14:textId="0669D683" w:rsidR="00BC5EB6" w:rsidRDefault="00BC5EB6" w:rsidP="00BC5EB6">
            <w:pPr>
              <w:rPr>
                <w:rFonts w:eastAsia="等线"/>
                <w:lang w:val="en-US" w:eastAsia="zh-CN"/>
              </w:rPr>
            </w:pPr>
            <w:r>
              <w:rPr>
                <w:rFonts w:eastAsia="Yu Mincho" w:hint="eastAsia"/>
                <w:lang w:val="en-US" w:eastAsia="ja-JP"/>
              </w:rPr>
              <w:t>P</w:t>
            </w:r>
            <w:r>
              <w:rPr>
                <w:rFonts w:eastAsia="Yu Mincho"/>
                <w:lang w:val="en-US" w:eastAsia="ja-JP"/>
              </w:rPr>
              <w:t>anasonic</w:t>
            </w:r>
          </w:p>
        </w:tc>
        <w:tc>
          <w:tcPr>
            <w:tcW w:w="8155" w:type="dxa"/>
            <w:gridSpan w:val="2"/>
          </w:tcPr>
          <w:p w14:paraId="5A536071" w14:textId="62993DA3" w:rsidR="00BC5EB6" w:rsidRDefault="00BC5EB6" w:rsidP="00BC5EB6">
            <w:pPr>
              <w:rPr>
                <w:rFonts w:eastAsia="等线"/>
                <w:lang w:val="en-US" w:eastAsia="zh-CN"/>
              </w:rPr>
            </w:pPr>
            <w:r>
              <w:rPr>
                <w:rFonts w:eastAsia="Yu Mincho" w:hint="eastAsia"/>
                <w:lang w:val="en-US" w:eastAsia="ja-JP"/>
              </w:rPr>
              <w:t>N</w:t>
            </w:r>
            <w:r>
              <w:rPr>
                <w:rFonts w:eastAsia="Yu Mincho"/>
                <w:lang w:val="en-US" w:eastAsia="ja-JP"/>
              </w:rPr>
              <w:t>one</w:t>
            </w:r>
          </w:p>
        </w:tc>
      </w:tr>
      <w:tr w:rsidR="00DC3E8D" w14:paraId="78F2DA2C" w14:textId="77777777" w:rsidTr="00A45C90">
        <w:tc>
          <w:tcPr>
            <w:tcW w:w="1479" w:type="dxa"/>
            <w:hideMark/>
          </w:tcPr>
          <w:p w14:paraId="0DCAA55E" w14:textId="77777777" w:rsidR="00DC3E8D" w:rsidRDefault="00DC3E8D">
            <w:pPr>
              <w:rPr>
                <w:rFonts w:eastAsia="等线"/>
                <w:lang w:val="en-US" w:eastAsia="zh-CN"/>
              </w:rPr>
            </w:pPr>
            <w:r>
              <w:rPr>
                <w:rFonts w:eastAsia="等线"/>
                <w:lang w:val="en-US" w:eastAsia="zh-CN"/>
              </w:rPr>
              <w:t>Spreadtrum</w:t>
            </w:r>
          </w:p>
        </w:tc>
        <w:tc>
          <w:tcPr>
            <w:tcW w:w="8155" w:type="dxa"/>
            <w:gridSpan w:val="2"/>
            <w:hideMark/>
          </w:tcPr>
          <w:p w14:paraId="3236BCB9" w14:textId="77777777" w:rsidR="00DC3E8D" w:rsidRDefault="00DC3E8D">
            <w:pPr>
              <w:rPr>
                <w:rFonts w:eastAsia="等线"/>
                <w:lang w:val="en-US" w:eastAsia="zh-CN"/>
              </w:rPr>
            </w:pPr>
            <w:r>
              <w:rPr>
                <w:rFonts w:eastAsia="等线"/>
                <w:lang w:val="en-US" w:eastAsia="zh-CN"/>
              </w:rPr>
              <w:t>None</w:t>
            </w:r>
          </w:p>
        </w:tc>
      </w:tr>
      <w:tr w:rsidR="00C11DC6" w14:paraId="360F499E" w14:textId="77777777" w:rsidTr="00A45C90">
        <w:tc>
          <w:tcPr>
            <w:tcW w:w="1479" w:type="dxa"/>
          </w:tcPr>
          <w:p w14:paraId="1647B060" w14:textId="52559D6E" w:rsidR="00C11DC6" w:rsidRDefault="00C11DC6" w:rsidP="00C11DC6">
            <w:pPr>
              <w:rPr>
                <w:rFonts w:eastAsia="等线"/>
                <w:lang w:val="en-US" w:eastAsia="zh-CN"/>
              </w:rPr>
            </w:pPr>
            <w:r>
              <w:rPr>
                <w:rFonts w:eastAsia="Malgun Gothic" w:hint="eastAsia"/>
                <w:lang w:val="en-US" w:eastAsia="ko-KR"/>
              </w:rPr>
              <w:t>LG</w:t>
            </w:r>
          </w:p>
        </w:tc>
        <w:tc>
          <w:tcPr>
            <w:tcW w:w="8155" w:type="dxa"/>
            <w:gridSpan w:val="2"/>
          </w:tcPr>
          <w:p w14:paraId="57461137" w14:textId="39856AA4" w:rsidR="00C11DC6" w:rsidRDefault="00C11DC6" w:rsidP="00C11DC6">
            <w:pPr>
              <w:rPr>
                <w:rFonts w:eastAsia="等线"/>
                <w:lang w:val="en-US" w:eastAsia="zh-CN"/>
              </w:rPr>
            </w:pPr>
            <w:r>
              <w:rPr>
                <w:rFonts w:eastAsia="Malgun Gothic" w:hint="eastAsia"/>
                <w:lang w:val="en-US" w:eastAsia="ko-KR"/>
              </w:rPr>
              <w:t>None</w:t>
            </w:r>
          </w:p>
        </w:tc>
      </w:tr>
      <w:tr w:rsidR="000D62E7" w14:paraId="08F0897A" w14:textId="77777777" w:rsidTr="00A45C90">
        <w:tc>
          <w:tcPr>
            <w:tcW w:w="1479" w:type="dxa"/>
          </w:tcPr>
          <w:p w14:paraId="773DA3F2" w14:textId="0ED6CD9D" w:rsidR="000D62E7" w:rsidRPr="000D62E7" w:rsidRDefault="000D62E7" w:rsidP="00C11DC6">
            <w:pPr>
              <w:rPr>
                <w:rFonts w:eastAsia="等线"/>
                <w:lang w:val="en-US" w:eastAsia="zh-CN"/>
              </w:rPr>
            </w:pPr>
            <w:r>
              <w:rPr>
                <w:rFonts w:eastAsia="等线" w:hint="eastAsia"/>
                <w:lang w:val="en-US" w:eastAsia="zh-CN"/>
              </w:rPr>
              <w:t>OPPO</w:t>
            </w:r>
          </w:p>
        </w:tc>
        <w:tc>
          <w:tcPr>
            <w:tcW w:w="8155" w:type="dxa"/>
            <w:gridSpan w:val="2"/>
          </w:tcPr>
          <w:p w14:paraId="12C7756D" w14:textId="131BF243" w:rsidR="000D62E7" w:rsidRPr="000D62E7" w:rsidRDefault="000D62E7" w:rsidP="00C11DC6">
            <w:pPr>
              <w:rPr>
                <w:rFonts w:eastAsia="等线"/>
                <w:lang w:val="en-US" w:eastAsia="zh-CN"/>
              </w:rPr>
            </w:pPr>
            <w:r>
              <w:rPr>
                <w:rFonts w:eastAsia="等线" w:hint="eastAsia"/>
                <w:lang w:val="en-US" w:eastAsia="zh-CN"/>
              </w:rPr>
              <w:t>None</w:t>
            </w:r>
          </w:p>
        </w:tc>
      </w:tr>
      <w:tr w:rsidR="005A5456" w14:paraId="7256EFD9" w14:textId="77777777" w:rsidTr="00A45C90">
        <w:tc>
          <w:tcPr>
            <w:tcW w:w="1479" w:type="dxa"/>
          </w:tcPr>
          <w:p w14:paraId="5A982371" w14:textId="4271A2A0" w:rsidR="005A5456" w:rsidRDefault="005A5456" w:rsidP="00C11DC6">
            <w:pPr>
              <w:rPr>
                <w:rFonts w:eastAsia="等线"/>
                <w:lang w:val="en-US" w:eastAsia="zh-CN"/>
              </w:rPr>
            </w:pPr>
            <w:r>
              <w:rPr>
                <w:rFonts w:eastAsia="等线"/>
                <w:lang w:val="en-US" w:eastAsia="zh-CN"/>
              </w:rPr>
              <w:t>InterDigital</w:t>
            </w:r>
          </w:p>
        </w:tc>
        <w:tc>
          <w:tcPr>
            <w:tcW w:w="8155" w:type="dxa"/>
            <w:gridSpan w:val="2"/>
          </w:tcPr>
          <w:p w14:paraId="199488F5" w14:textId="62AA710E" w:rsidR="005A5456" w:rsidRDefault="005A5456" w:rsidP="00C11DC6">
            <w:pPr>
              <w:rPr>
                <w:rFonts w:eastAsia="等线"/>
                <w:lang w:val="en-US" w:eastAsia="zh-CN"/>
              </w:rPr>
            </w:pPr>
            <w:r>
              <w:rPr>
                <w:rFonts w:eastAsia="等线"/>
                <w:lang w:val="en-US" w:eastAsia="zh-CN"/>
              </w:rPr>
              <w:t>None.</w:t>
            </w:r>
          </w:p>
        </w:tc>
      </w:tr>
      <w:tr w:rsidR="00C2024A" w14:paraId="0D237494" w14:textId="77777777" w:rsidTr="00A45C90">
        <w:trPr>
          <w:trHeight w:val="143"/>
        </w:trPr>
        <w:tc>
          <w:tcPr>
            <w:tcW w:w="1479" w:type="dxa"/>
          </w:tcPr>
          <w:p w14:paraId="15CB2F18" w14:textId="77777777" w:rsidR="00C2024A" w:rsidRDefault="00C2024A" w:rsidP="003B21DF">
            <w:pPr>
              <w:rPr>
                <w:rFonts w:eastAsia="等线"/>
                <w:lang w:val="en-US" w:eastAsia="zh-CN"/>
              </w:rPr>
            </w:pPr>
            <w:r>
              <w:rPr>
                <w:rFonts w:eastAsia="等线"/>
                <w:lang w:val="en-US" w:eastAsia="zh-CN"/>
              </w:rPr>
              <w:t>Lenovo, Motorola Mobility</w:t>
            </w:r>
          </w:p>
        </w:tc>
        <w:tc>
          <w:tcPr>
            <w:tcW w:w="8155" w:type="dxa"/>
            <w:gridSpan w:val="2"/>
          </w:tcPr>
          <w:p w14:paraId="2EDA70BB" w14:textId="77777777" w:rsidR="00C2024A" w:rsidRDefault="00C2024A" w:rsidP="003B21DF">
            <w:pPr>
              <w:rPr>
                <w:rFonts w:eastAsia="等线"/>
                <w:lang w:val="en-US" w:eastAsia="zh-CN"/>
              </w:rPr>
            </w:pPr>
            <w:r>
              <w:rPr>
                <w:rFonts w:eastAsia="等线"/>
                <w:lang w:val="en-US" w:eastAsia="zh-CN"/>
              </w:rPr>
              <w:t>None</w:t>
            </w:r>
          </w:p>
        </w:tc>
      </w:tr>
      <w:tr w:rsidR="00C96D90" w14:paraId="49B09DA4" w14:textId="77777777" w:rsidTr="00A45C90">
        <w:trPr>
          <w:trHeight w:val="143"/>
        </w:trPr>
        <w:tc>
          <w:tcPr>
            <w:tcW w:w="1479" w:type="dxa"/>
          </w:tcPr>
          <w:p w14:paraId="77271353" w14:textId="74583A8D" w:rsidR="00C96D90" w:rsidRDefault="00C96D90" w:rsidP="003B21DF">
            <w:pPr>
              <w:rPr>
                <w:rFonts w:eastAsia="等线"/>
                <w:lang w:val="en-US" w:eastAsia="zh-CN"/>
              </w:rPr>
            </w:pPr>
            <w:r>
              <w:rPr>
                <w:rFonts w:eastAsia="等线"/>
                <w:lang w:val="en-US" w:eastAsia="zh-CN"/>
              </w:rPr>
              <w:t>FUTUREWEI</w:t>
            </w:r>
          </w:p>
        </w:tc>
        <w:tc>
          <w:tcPr>
            <w:tcW w:w="8155" w:type="dxa"/>
            <w:gridSpan w:val="2"/>
          </w:tcPr>
          <w:p w14:paraId="311D3CC2" w14:textId="04108128" w:rsidR="00C96D90" w:rsidRDefault="00C96D90" w:rsidP="003B21DF">
            <w:pPr>
              <w:rPr>
                <w:rFonts w:eastAsia="等线"/>
                <w:lang w:val="en-US" w:eastAsia="zh-CN"/>
              </w:rPr>
            </w:pPr>
            <w:r>
              <w:rPr>
                <w:rFonts w:eastAsia="等线"/>
                <w:lang w:val="en-US" w:eastAsia="zh-CN"/>
              </w:rPr>
              <w:t>Similar views as Qualcomm</w:t>
            </w:r>
          </w:p>
        </w:tc>
      </w:tr>
      <w:tr w:rsidR="008D15EA" w14:paraId="07F4C3BF" w14:textId="77777777" w:rsidTr="00A45C90">
        <w:trPr>
          <w:trHeight w:val="143"/>
        </w:trPr>
        <w:tc>
          <w:tcPr>
            <w:tcW w:w="1479" w:type="dxa"/>
          </w:tcPr>
          <w:p w14:paraId="74A1355B" w14:textId="308AEE38" w:rsidR="008D15EA" w:rsidRDefault="008D15EA" w:rsidP="008D15EA">
            <w:pPr>
              <w:rPr>
                <w:rFonts w:eastAsia="等线"/>
                <w:lang w:val="en-US" w:eastAsia="zh-CN"/>
              </w:rPr>
            </w:pPr>
            <w:r>
              <w:rPr>
                <w:rFonts w:eastAsia="等线"/>
                <w:lang w:val="en-US" w:eastAsia="zh-CN"/>
              </w:rPr>
              <w:t>SONY</w:t>
            </w:r>
          </w:p>
        </w:tc>
        <w:tc>
          <w:tcPr>
            <w:tcW w:w="8155" w:type="dxa"/>
            <w:gridSpan w:val="2"/>
          </w:tcPr>
          <w:p w14:paraId="6788D8DF" w14:textId="5CE1A7E5" w:rsidR="008D15EA" w:rsidRDefault="008D15EA" w:rsidP="008D15EA">
            <w:pPr>
              <w:rPr>
                <w:rFonts w:eastAsia="等线"/>
                <w:lang w:val="en-US" w:eastAsia="zh-CN"/>
              </w:rPr>
            </w:pPr>
            <w:r>
              <w:rPr>
                <w:rFonts w:eastAsia="等线"/>
                <w:lang w:val="en-US" w:eastAsia="zh-CN"/>
              </w:rPr>
              <w:t>None</w:t>
            </w:r>
          </w:p>
        </w:tc>
      </w:tr>
      <w:tr w:rsidR="00897E3D" w:rsidRPr="00897E3D" w14:paraId="1D16A131" w14:textId="77777777" w:rsidTr="00A45C90">
        <w:tc>
          <w:tcPr>
            <w:tcW w:w="1479" w:type="dxa"/>
            <w:hideMark/>
          </w:tcPr>
          <w:p w14:paraId="68061913"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APT </w:t>
            </w:r>
          </w:p>
        </w:tc>
        <w:tc>
          <w:tcPr>
            <w:tcW w:w="8155" w:type="dxa"/>
            <w:gridSpan w:val="2"/>
            <w:hideMark/>
          </w:tcPr>
          <w:p w14:paraId="4CFCE629" w14:textId="77777777" w:rsidR="00897E3D" w:rsidRPr="00897E3D" w:rsidRDefault="00897E3D" w:rsidP="00897E3D">
            <w:pPr>
              <w:spacing w:after="0"/>
              <w:textAlignment w:val="baseline"/>
              <w:rPr>
                <w:rFonts w:ascii="Segoe UI" w:eastAsia="PMingLiU" w:hAnsi="Segoe UI" w:cs="Segoe UI"/>
                <w:lang w:val="en-US" w:eastAsia="zh-TW" w:bidi="hi-IN"/>
              </w:rPr>
            </w:pPr>
            <w:r w:rsidRPr="00897E3D">
              <w:rPr>
                <w:rFonts w:eastAsia="PMingLiU"/>
                <w:lang w:val="en-US" w:eastAsia="zh-TW" w:bidi="hi-IN"/>
              </w:rPr>
              <w:t>None </w:t>
            </w:r>
          </w:p>
        </w:tc>
      </w:tr>
      <w:tr w:rsidR="003B21DF" w:rsidRPr="00897E3D" w14:paraId="20F72005" w14:textId="77777777" w:rsidTr="00A45C90">
        <w:tc>
          <w:tcPr>
            <w:tcW w:w="1479" w:type="dxa"/>
          </w:tcPr>
          <w:p w14:paraId="0B789469" w14:textId="2DCD5311"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Apple </w:t>
            </w:r>
          </w:p>
        </w:tc>
        <w:tc>
          <w:tcPr>
            <w:tcW w:w="8155" w:type="dxa"/>
            <w:gridSpan w:val="2"/>
          </w:tcPr>
          <w:p w14:paraId="2BE23AD1" w14:textId="2F9DB1B9" w:rsidR="003B21DF" w:rsidRPr="00897E3D" w:rsidRDefault="003B21DF" w:rsidP="00897E3D">
            <w:pPr>
              <w:spacing w:after="0"/>
              <w:textAlignment w:val="baseline"/>
              <w:rPr>
                <w:rFonts w:eastAsia="PMingLiU"/>
                <w:lang w:val="en-US" w:eastAsia="zh-TW" w:bidi="hi-IN"/>
              </w:rPr>
            </w:pPr>
            <w:r>
              <w:rPr>
                <w:rFonts w:eastAsia="PMingLiU"/>
                <w:lang w:val="en-US" w:eastAsia="zh-TW" w:bidi="hi-IN"/>
              </w:rPr>
              <w:t xml:space="preserve">None </w:t>
            </w:r>
          </w:p>
        </w:tc>
      </w:tr>
      <w:tr w:rsidR="008B02E6" w:rsidRPr="001B5313" w14:paraId="7223298F" w14:textId="77777777" w:rsidTr="00A45C90">
        <w:tc>
          <w:tcPr>
            <w:tcW w:w="1479" w:type="dxa"/>
          </w:tcPr>
          <w:p w14:paraId="2ED80002"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2F851A47" w14:textId="77777777" w:rsidR="008B02E6" w:rsidRDefault="008B02E6" w:rsidP="00757816">
            <w:pPr>
              <w:rPr>
                <w:lang w:val="en-US"/>
              </w:rPr>
            </w:pPr>
            <w:r>
              <w:rPr>
                <w:lang w:val="en-US"/>
              </w:rPr>
              <w:t>Based on the received responses, the following proposal can be considered.</w:t>
            </w:r>
          </w:p>
          <w:p w14:paraId="204DEF8F"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5.1</w:t>
            </w:r>
            <w:r w:rsidRPr="00AE7675">
              <w:rPr>
                <w:b/>
                <w:bCs/>
                <w:highlight w:val="yellow"/>
                <w:lang w:val="en-US"/>
              </w:rPr>
              <w:t>a:</w:t>
            </w:r>
          </w:p>
          <w:p w14:paraId="68EC0BA7" w14:textId="77777777" w:rsidR="008B02E6" w:rsidRPr="0004549F" w:rsidRDefault="008B02E6" w:rsidP="00757816">
            <w:pPr>
              <w:pStyle w:val="ListParagraph"/>
              <w:numPr>
                <w:ilvl w:val="0"/>
                <w:numId w:val="4"/>
              </w:numPr>
              <w:rPr>
                <w:bCs/>
                <w:sz w:val="20"/>
                <w:szCs w:val="20"/>
                <w:lang w:val="en-US"/>
              </w:rPr>
            </w:pPr>
            <w:r w:rsidRPr="0004549F">
              <w:rPr>
                <w:bCs/>
                <w:sz w:val="20"/>
                <w:szCs w:val="20"/>
              </w:rPr>
              <w:t xml:space="preserve">For </w:t>
            </w:r>
            <w:r>
              <w:rPr>
                <w:bCs/>
                <w:sz w:val="20"/>
                <w:szCs w:val="20"/>
              </w:rPr>
              <w:t>relaxed maximum modulation order</w:t>
            </w:r>
            <w:r w:rsidRPr="0004549F">
              <w:rPr>
                <w:bCs/>
                <w:sz w:val="20"/>
                <w:szCs w:val="20"/>
              </w:rPr>
              <w:t>:</w:t>
            </w:r>
          </w:p>
          <w:p w14:paraId="4287E32E" w14:textId="77777777" w:rsidR="008B02E6" w:rsidRPr="001B5313" w:rsidRDefault="008B02E6" w:rsidP="00757816">
            <w:pPr>
              <w:pStyle w:val="ListParagraph"/>
              <w:numPr>
                <w:ilvl w:val="1"/>
                <w:numId w:val="4"/>
              </w:numPr>
              <w:rPr>
                <w:bCs/>
                <w:sz w:val="20"/>
                <w:szCs w:val="20"/>
                <w:lang w:val="en-US"/>
              </w:rPr>
            </w:pPr>
            <w:r w:rsidRPr="0004549F">
              <w:rPr>
                <w:bCs/>
                <w:sz w:val="20"/>
                <w:szCs w:val="20"/>
                <w:lang w:val="en-US"/>
              </w:rPr>
              <w:t xml:space="preserve">FFS: </w:t>
            </w:r>
            <w:r>
              <w:rPr>
                <w:bCs/>
                <w:sz w:val="20"/>
                <w:szCs w:val="20"/>
                <w:lang w:val="en-US"/>
              </w:rPr>
              <w:t>support/applicability of the lower-SE MCS table in 38.214 during initial access</w:t>
            </w:r>
          </w:p>
        </w:tc>
      </w:tr>
      <w:tr w:rsidR="008B02E6" w:rsidRPr="001B5313" w14:paraId="0406E065" w14:textId="77777777" w:rsidTr="00A45C90">
        <w:tc>
          <w:tcPr>
            <w:tcW w:w="1479" w:type="dxa"/>
          </w:tcPr>
          <w:p w14:paraId="7FE82885" w14:textId="15E98B53"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0867752C" w14:textId="571BFFE5" w:rsidR="008B02E6" w:rsidRDefault="008F509F" w:rsidP="00757816">
            <w:pPr>
              <w:rPr>
                <w:lang w:val="en-US"/>
              </w:rPr>
            </w:pPr>
            <w:r>
              <w:rPr>
                <w:lang w:val="en-US"/>
              </w:rPr>
              <w:t>We are ok with FL1 proposal as above</w:t>
            </w:r>
          </w:p>
        </w:tc>
      </w:tr>
      <w:tr w:rsidR="009E4B7B" w:rsidRPr="001B5313" w14:paraId="3E492B1A" w14:textId="77777777" w:rsidTr="00A45C90">
        <w:tc>
          <w:tcPr>
            <w:tcW w:w="1479" w:type="dxa"/>
          </w:tcPr>
          <w:p w14:paraId="3498BFD7" w14:textId="43B747EF"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63047D56" w14:textId="694F8373" w:rsidR="009E4B7B" w:rsidRDefault="009E4B7B" w:rsidP="009E4B7B">
            <w:pPr>
              <w:rPr>
                <w:lang w:val="en-US"/>
              </w:rPr>
            </w:pPr>
            <w:r>
              <w:rPr>
                <w:rFonts w:eastAsiaTheme="minorEastAsia"/>
                <w:lang w:val="en-US" w:eastAsia="zh-TW"/>
              </w:rPr>
              <w:t>Y</w:t>
            </w:r>
          </w:p>
        </w:tc>
      </w:tr>
      <w:tr w:rsidR="008B02E6" w:rsidRPr="001B5313" w14:paraId="6918051F" w14:textId="77777777" w:rsidTr="00A45C90">
        <w:tc>
          <w:tcPr>
            <w:tcW w:w="1479" w:type="dxa"/>
          </w:tcPr>
          <w:p w14:paraId="6FA35F98" w14:textId="32B612AF"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699736A3" w14:textId="0DF78225" w:rsidR="008B02E6" w:rsidRDefault="009B341D" w:rsidP="00757816">
            <w:pPr>
              <w:rPr>
                <w:lang w:val="en-US"/>
              </w:rPr>
            </w:pPr>
            <w:r>
              <w:rPr>
                <w:lang w:val="en-US"/>
              </w:rPr>
              <w:t>Y</w:t>
            </w:r>
          </w:p>
        </w:tc>
      </w:tr>
      <w:tr w:rsidR="00FA4978" w:rsidRPr="001B5313" w14:paraId="1D0C8CC0" w14:textId="77777777" w:rsidTr="00A45C90">
        <w:tc>
          <w:tcPr>
            <w:tcW w:w="1479" w:type="dxa"/>
          </w:tcPr>
          <w:p w14:paraId="5EB75E97" w14:textId="73283811" w:rsidR="00FA4978" w:rsidRPr="00FA4978" w:rsidRDefault="00FA4978"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3BB4AAE3" w14:textId="68FBD6D1" w:rsidR="00FA4978" w:rsidRPr="00FA4978" w:rsidRDefault="00FA4978" w:rsidP="00757816">
            <w:pPr>
              <w:rPr>
                <w:rFonts w:eastAsia="等线"/>
                <w:lang w:val="en-US" w:eastAsia="zh-CN"/>
              </w:rPr>
            </w:pPr>
            <w:r>
              <w:rPr>
                <w:rFonts w:eastAsia="等线" w:hint="eastAsia"/>
                <w:lang w:val="en-US" w:eastAsia="zh-CN"/>
              </w:rPr>
              <w:t>Y</w:t>
            </w:r>
          </w:p>
        </w:tc>
      </w:tr>
      <w:tr w:rsidR="000C2A16" w:rsidRPr="001B5313" w14:paraId="4E6051C1" w14:textId="77777777" w:rsidTr="00A45C90">
        <w:tc>
          <w:tcPr>
            <w:tcW w:w="1479" w:type="dxa"/>
          </w:tcPr>
          <w:p w14:paraId="7AF87ADB" w14:textId="63D6CF19" w:rsidR="000C2A16" w:rsidRDefault="000C2A16" w:rsidP="000C2A16">
            <w:pPr>
              <w:spacing w:after="0"/>
              <w:textAlignment w:val="baseline"/>
              <w:rPr>
                <w:rFonts w:eastAsia="等线"/>
                <w:lang w:val="en-US" w:eastAsia="zh-CN" w:bidi="hi-IN"/>
              </w:rPr>
            </w:pPr>
            <w:r>
              <w:rPr>
                <w:rFonts w:eastAsia="Yu Mincho" w:hint="eastAsia"/>
                <w:lang w:val="en-US" w:eastAsia="ja-JP" w:bidi="hi-IN"/>
              </w:rPr>
              <w:t>DOCOMO</w:t>
            </w:r>
          </w:p>
        </w:tc>
        <w:tc>
          <w:tcPr>
            <w:tcW w:w="8155" w:type="dxa"/>
            <w:gridSpan w:val="2"/>
          </w:tcPr>
          <w:p w14:paraId="298E2CFB" w14:textId="42D3DF41"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08BA828F" w14:textId="77777777" w:rsidTr="00A45C90">
        <w:tc>
          <w:tcPr>
            <w:tcW w:w="1479" w:type="dxa"/>
          </w:tcPr>
          <w:p w14:paraId="0C59650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5C858134" w14:textId="77777777" w:rsidR="00DD0081" w:rsidRDefault="00DD0081" w:rsidP="002C7F63">
            <w:pPr>
              <w:rPr>
                <w:lang w:val="en-US"/>
              </w:rPr>
            </w:pPr>
            <w:r>
              <w:rPr>
                <w:lang w:val="en-US"/>
              </w:rPr>
              <w:t>Y</w:t>
            </w:r>
          </w:p>
        </w:tc>
      </w:tr>
      <w:tr w:rsidR="00C169EA" w14:paraId="10FAABDE" w14:textId="77777777" w:rsidTr="00A45C90">
        <w:tc>
          <w:tcPr>
            <w:tcW w:w="1479" w:type="dxa"/>
          </w:tcPr>
          <w:p w14:paraId="61D4B394"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37FA1B6B" w14:textId="77777777" w:rsidR="00C169EA" w:rsidRDefault="00C169EA" w:rsidP="002C7F63">
            <w:pPr>
              <w:rPr>
                <w:rFonts w:eastAsia="等线"/>
                <w:lang w:val="en-US" w:eastAsia="zh-CN"/>
              </w:rPr>
            </w:pPr>
            <w:r>
              <w:rPr>
                <w:rFonts w:eastAsia="等线"/>
                <w:lang w:val="en-US" w:eastAsia="zh-CN"/>
              </w:rPr>
              <w:t xml:space="preserve">We are not sure about the FFS bullet. Our understanding is that lower-SE MCS table cannot be used for legacy UEs during initial access (has to be configured after initial access). </w:t>
            </w:r>
          </w:p>
        </w:tc>
      </w:tr>
      <w:tr w:rsidR="003D4009" w14:paraId="6B8A9D49" w14:textId="77777777" w:rsidTr="00A45C90">
        <w:tc>
          <w:tcPr>
            <w:tcW w:w="1479" w:type="dxa"/>
          </w:tcPr>
          <w:p w14:paraId="49E5145A" w14:textId="629879EC"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744A9031" w14:textId="0E8A30C6" w:rsidR="003D4009" w:rsidRDefault="003D4009" w:rsidP="002C7F63">
            <w:pPr>
              <w:rPr>
                <w:rFonts w:eastAsia="等线"/>
                <w:lang w:val="en-US" w:eastAsia="zh-CN"/>
              </w:rPr>
            </w:pPr>
            <w:r>
              <w:rPr>
                <w:rFonts w:eastAsia="等线"/>
                <w:lang w:val="en-US" w:eastAsia="zh-CN"/>
              </w:rPr>
              <w:t>Y</w:t>
            </w:r>
          </w:p>
        </w:tc>
      </w:tr>
      <w:tr w:rsidR="000B7D89" w14:paraId="34B8F171" w14:textId="77777777" w:rsidTr="00A45C90">
        <w:tc>
          <w:tcPr>
            <w:tcW w:w="1479" w:type="dxa"/>
          </w:tcPr>
          <w:p w14:paraId="032B0F13" w14:textId="656030A0"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25EDF411" w14:textId="36365E7D" w:rsidR="000B7D89" w:rsidRDefault="000B7D89" w:rsidP="002C7F63">
            <w:pPr>
              <w:rPr>
                <w:rFonts w:eastAsia="等线"/>
                <w:lang w:val="en-US" w:eastAsia="zh-CN"/>
              </w:rPr>
            </w:pPr>
            <w:r>
              <w:rPr>
                <w:rFonts w:eastAsia="等线" w:hint="eastAsia"/>
                <w:lang w:val="en-US" w:eastAsia="zh-CN"/>
              </w:rPr>
              <w:t>OK for us.</w:t>
            </w:r>
          </w:p>
        </w:tc>
      </w:tr>
      <w:tr w:rsidR="000347D7" w14:paraId="59F9C70F" w14:textId="77777777" w:rsidTr="00A45C90">
        <w:tc>
          <w:tcPr>
            <w:tcW w:w="1479" w:type="dxa"/>
          </w:tcPr>
          <w:p w14:paraId="06559815" w14:textId="2DCFC1C0"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1CB8008C" w14:textId="1648A19E" w:rsidR="000347D7" w:rsidRDefault="000347D7" w:rsidP="002C7F63">
            <w:pPr>
              <w:rPr>
                <w:rFonts w:eastAsia="等线"/>
                <w:lang w:val="en-US" w:eastAsia="zh-CN"/>
              </w:rPr>
            </w:pPr>
            <w:r>
              <w:rPr>
                <w:rFonts w:eastAsia="宋体" w:hint="eastAsia"/>
                <w:lang w:val="en-US" w:eastAsia="zh-CN" w:bidi="hi-IN"/>
              </w:rPr>
              <w:t>Y</w:t>
            </w:r>
          </w:p>
        </w:tc>
      </w:tr>
      <w:tr w:rsidR="002E2358" w14:paraId="5037817F" w14:textId="77777777" w:rsidTr="00A45C90">
        <w:tc>
          <w:tcPr>
            <w:tcW w:w="1479" w:type="dxa"/>
          </w:tcPr>
          <w:p w14:paraId="54A6589E" w14:textId="5D9C24BE"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CA27A39" w14:textId="4A3A7ED7" w:rsidR="002E2358" w:rsidRDefault="002E2358" w:rsidP="002E2358">
            <w:pPr>
              <w:rPr>
                <w:rFonts w:eastAsia="宋体"/>
                <w:lang w:val="en-US" w:eastAsia="zh-CN" w:bidi="hi-IN"/>
              </w:rPr>
            </w:pPr>
            <w:r>
              <w:rPr>
                <w:rFonts w:eastAsia="等线" w:hint="eastAsia"/>
                <w:lang w:val="en-US" w:eastAsia="zh-CN"/>
              </w:rPr>
              <w:t>Y</w:t>
            </w:r>
          </w:p>
        </w:tc>
      </w:tr>
      <w:tr w:rsidR="00331F72" w14:paraId="66556049" w14:textId="77777777" w:rsidTr="00A45C90">
        <w:tc>
          <w:tcPr>
            <w:tcW w:w="1479" w:type="dxa"/>
          </w:tcPr>
          <w:p w14:paraId="1E2A8522" w14:textId="73F775AF" w:rsidR="00331F72" w:rsidRDefault="00331F72" w:rsidP="00331F72">
            <w:pPr>
              <w:spacing w:after="0"/>
              <w:textAlignment w:val="baseline"/>
              <w:rPr>
                <w:rFonts w:eastAsia="等线"/>
                <w:lang w:val="en-US" w:eastAsia="zh-CN" w:bidi="hi-IN"/>
              </w:rPr>
            </w:pPr>
            <w:r>
              <w:rPr>
                <w:rFonts w:eastAsia="Malgun Gothic" w:hint="eastAsia"/>
                <w:lang w:val="en-US" w:eastAsia="ko-KR" w:bidi="hi-IN"/>
              </w:rPr>
              <w:t>LG</w:t>
            </w:r>
          </w:p>
        </w:tc>
        <w:tc>
          <w:tcPr>
            <w:tcW w:w="8155" w:type="dxa"/>
            <w:gridSpan w:val="2"/>
          </w:tcPr>
          <w:p w14:paraId="604230C2" w14:textId="502B948B" w:rsidR="00331F72" w:rsidRDefault="00407EAD" w:rsidP="00C40B49">
            <w:pPr>
              <w:rPr>
                <w:rFonts w:eastAsia="等线"/>
                <w:lang w:val="en-US" w:eastAsia="zh-CN"/>
              </w:rPr>
            </w:pPr>
            <w:r>
              <w:rPr>
                <w:rFonts w:eastAsia="Malgun Gothic"/>
                <w:lang w:val="en-US" w:eastAsia="ko-KR"/>
              </w:rPr>
              <w:t>Okay. But don’t see a need</w:t>
            </w:r>
            <w:r w:rsidR="00C40B49">
              <w:rPr>
                <w:rFonts w:eastAsia="Malgun Gothic"/>
                <w:lang w:val="en-US" w:eastAsia="ko-KR"/>
              </w:rPr>
              <w:t xml:space="preserve"> to have this agreement with the minor, if any, enhancement only</w:t>
            </w:r>
            <w:r>
              <w:rPr>
                <w:rFonts w:eastAsia="Malgun Gothic"/>
                <w:lang w:val="en-US" w:eastAsia="ko-KR"/>
              </w:rPr>
              <w:t>.</w:t>
            </w:r>
          </w:p>
        </w:tc>
      </w:tr>
      <w:tr w:rsidR="00B14B5F" w14:paraId="0B99D418" w14:textId="77777777" w:rsidTr="00A45C90">
        <w:tc>
          <w:tcPr>
            <w:tcW w:w="1479" w:type="dxa"/>
          </w:tcPr>
          <w:p w14:paraId="02892C33" w14:textId="66BD8FB5" w:rsidR="00B14B5F" w:rsidRPr="00B14B5F" w:rsidRDefault="00B14B5F" w:rsidP="00B14B5F">
            <w:pPr>
              <w:spacing w:after="0"/>
              <w:textAlignment w:val="baseline"/>
              <w:rPr>
                <w:rFonts w:eastAsia="等线"/>
                <w:lang w:val="en-US" w:eastAsia="zh-CN" w:bidi="hi-IN"/>
              </w:rPr>
            </w:pPr>
            <w:r>
              <w:rPr>
                <w:rFonts w:eastAsia="等线"/>
                <w:lang w:val="en-US" w:eastAsia="zh-CN" w:bidi="hi-IN"/>
              </w:rPr>
              <w:t>Xiaomi</w:t>
            </w:r>
          </w:p>
        </w:tc>
        <w:tc>
          <w:tcPr>
            <w:tcW w:w="8155" w:type="dxa"/>
            <w:gridSpan w:val="2"/>
          </w:tcPr>
          <w:p w14:paraId="63714611" w14:textId="1E533738" w:rsidR="00B14B5F" w:rsidRPr="003B74C5" w:rsidRDefault="00B14B5F" w:rsidP="00B14B5F">
            <w:pPr>
              <w:rPr>
                <w:rFonts w:eastAsia="宋体"/>
                <w:lang w:val="en-US" w:eastAsia="zh-CN" w:bidi="hi-IN"/>
              </w:rPr>
            </w:pPr>
            <w:r>
              <w:rPr>
                <w:rFonts w:eastAsia="宋体"/>
                <w:lang w:val="en-US" w:eastAsia="zh-CN" w:bidi="hi-IN"/>
              </w:rPr>
              <w:t>Do we need to limit the use case of lower-SE MCS table in initial access? We think the lower-SE MCS table can be used after initial access as well.</w:t>
            </w:r>
          </w:p>
        </w:tc>
      </w:tr>
      <w:tr w:rsidR="00402728" w14:paraId="11E22ED6" w14:textId="77777777" w:rsidTr="00A45C90">
        <w:tc>
          <w:tcPr>
            <w:tcW w:w="1479" w:type="dxa"/>
          </w:tcPr>
          <w:p w14:paraId="683CF2AA" w14:textId="0AFAAF72" w:rsidR="00402728" w:rsidRDefault="00402728" w:rsidP="00B14B5F">
            <w:pPr>
              <w:spacing w:after="0"/>
              <w:textAlignment w:val="baseline"/>
              <w:rPr>
                <w:rFonts w:eastAsia="等线"/>
                <w:lang w:val="en-US" w:eastAsia="zh-CN" w:bidi="hi-IN"/>
              </w:rPr>
            </w:pPr>
            <w:r>
              <w:rPr>
                <w:rFonts w:eastAsia="等线" w:hint="eastAsia"/>
                <w:lang w:val="en-US" w:eastAsia="zh-CN" w:bidi="hi-IN"/>
              </w:rPr>
              <w:lastRenderedPageBreak/>
              <w:t>T</w:t>
            </w:r>
            <w:r>
              <w:rPr>
                <w:rFonts w:eastAsia="等线"/>
                <w:lang w:val="en-US" w:eastAsia="zh-CN" w:bidi="hi-IN"/>
              </w:rPr>
              <w:t>CL</w:t>
            </w:r>
          </w:p>
        </w:tc>
        <w:tc>
          <w:tcPr>
            <w:tcW w:w="8155" w:type="dxa"/>
            <w:gridSpan w:val="2"/>
          </w:tcPr>
          <w:p w14:paraId="05365EDE" w14:textId="4E29622F" w:rsidR="00402728" w:rsidRDefault="00402728" w:rsidP="00B14B5F">
            <w:pPr>
              <w:rPr>
                <w:rFonts w:eastAsia="宋体"/>
                <w:lang w:val="en-US" w:eastAsia="zh-CN" w:bidi="hi-IN"/>
              </w:rPr>
            </w:pPr>
            <w:r>
              <w:rPr>
                <w:rFonts w:eastAsia="宋体" w:hint="eastAsia"/>
                <w:lang w:val="en-US" w:eastAsia="zh-CN" w:bidi="hi-IN"/>
              </w:rPr>
              <w:t>Y</w:t>
            </w:r>
          </w:p>
        </w:tc>
      </w:tr>
      <w:tr w:rsidR="00EE003B" w14:paraId="38CA2A58" w14:textId="77777777" w:rsidTr="00A45C90">
        <w:tc>
          <w:tcPr>
            <w:tcW w:w="1479" w:type="dxa"/>
          </w:tcPr>
          <w:p w14:paraId="674757A5" w14:textId="0F35FCB6" w:rsidR="00EE003B" w:rsidRDefault="00EE003B" w:rsidP="00B14B5F">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36FA3B85" w14:textId="252C9255" w:rsidR="00EE003B" w:rsidRDefault="00EE003B" w:rsidP="00B14B5F">
            <w:pPr>
              <w:rPr>
                <w:rFonts w:eastAsia="宋体"/>
                <w:lang w:val="en-US" w:eastAsia="zh-CN" w:bidi="hi-IN"/>
              </w:rPr>
            </w:pPr>
            <w:r>
              <w:rPr>
                <w:rFonts w:eastAsia="宋体"/>
                <w:lang w:val="en-US" w:eastAsia="zh-CN" w:bidi="hi-IN"/>
              </w:rPr>
              <w:t>Y</w:t>
            </w:r>
          </w:p>
        </w:tc>
      </w:tr>
      <w:tr w:rsidR="00197D93" w14:paraId="25BFC19B" w14:textId="77777777" w:rsidTr="00A45C90">
        <w:tc>
          <w:tcPr>
            <w:tcW w:w="1479" w:type="dxa"/>
          </w:tcPr>
          <w:p w14:paraId="21AA0011" w14:textId="78D288FD" w:rsidR="00197D93" w:rsidRDefault="00197D93" w:rsidP="00B14B5F">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11D14E91" w14:textId="3FDE4E5E" w:rsidR="00197D93" w:rsidRDefault="00197D93" w:rsidP="00B14B5F">
            <w:pPr>
              <w:rPr>
                <w:rFonts w:eastAsia="宋体"/>
                <w:lang w:val="en-US" w:eastAsia="zh-CN" w:bidi="hi-IN"/>
              </w:rPr>
            </w:pPr>
            <w:r>
              <w:rPr>
                <w:rFonts w:eastAsia="宋体" w:hint="eastAsia"/>
                <w:lang w:val="en-US" w:eastAsia="zh-CN" w:bidi="hi-IN"/>
              </w:rPr>
              <w:t>Y</w:t>
            </w:r>
          </w:p>
        </w:tc>
      </w:tr>
      <w:tr w:rsidR="0087710A" w14:paraId="20694BDE" w14:textId="77777777" w:rsidTr="00A45C90">
        <w:tc>
          <w:tcPr>
            <w:tcW w:w="1479" w:type="dxa"/>
          </w:tcPr>
          <w:p w14:paraId="1DC9A035"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B13C494"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3D6A84FC" w14:textId="77777777" w:rsidTr="00A45C90">
        <w:tc>
          <w:tcPr>
            <w:tcW w:w="1479" w:type="dxa"/>
          </w:tcPr>
          <w:p w14:paraId="50F6B786"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23EB5E5B" w14:textId="77777777" w:rsidR="00B8576A" w:rsidRDefault="00B8576A" w:rsidP="00B50AAC">
            <w:pPr>
              <w:rPr>
                <w:rFonts w:eastAsia="等线"/>
                <w:lang w:val="en-US" w:eastAsia="zh-CN"/>
              </w:rPr>
            </w:pPr>
            <w:r>
              <w:rPr>
                <w:rFonts w:eastAsia="等线"/>
                <w:lang w:val="en-US" w:eastAsia="zh-CN"/>
              </w:rPr>
              <w:t xml:space="preserve">We don’t see the need to support low SE MCS table. </w:t>
            </w:r>
          </w:p>
          <w:p w14:paraId="178F9843" w14:textId="77777777" w:rsidR="00B8576A" w:rsidRDefault="00B8576A" w:rsidP="00B50AAC">
            <w:pPr>
              <w:rPr>
                <w:rFonts w:eastAsia="等线"/>
                <w:lang w:val="en-US" w:eastAsia="zh-CN"/>
              </w:rPr>
            </w:pPr>
            <w:r>
              <w:rPr>
                <w:rFonts w:eastAsia="等线"/>
                <w:lang w:val="en-US" w:eastAsia="zh-CN"/>
              </w:rPr>
              <w:t>We think a conclusion to conclude is more proper, such as:</w:t>
            </w:r>
          </w:p>
          <w:p w14:paraId="7AD0F596" w14:textId="067602DA" w:rsidR="00B8576A" w:rsidRPr="001404B1" w:rsidRDefault="00B8576A" w:rsidP="00B50AAC">
            <w:pPr>
              <w:rPr>
                <w:rFonts w:eastAsia="等线"/>
                <w:lang w:val="en-US" w:eastAsia="zh-CN"/>
              </w:rPr>
            </w:pPr>
            <w:r>
              <w:rPr>
                <w:rFonts w:eastAsia="等线"/>
                <w:b/>
                <w:lang w:val="en-US" w:eastAsia="zh-CN"/>
              </w:rPr>
              <w:t xml:space="preserve">Current RAN 1 spec can support </w:t>
            </w:r>
            <w:r w:rsidRPr="001404B1">
              <w:rPr>
                <w:rFonts w:eastAsia="等线"/>
                <w:b/>
                <w:lang w:val="en-US" w:eastAsia="zh-CN"/>
              </w:rPr>
              <w:t>relaxed</w:t>
            </w:r>
            <w:r>
              <w:rPr>
                <w:b/>
                <w:bCs/>
              </w:rPr>
              <w:t xml:space="preserve"> maximum DL modulation order in FR1 for RedCap devices. </w:t>
            </w:r>
          </w:p>
        </w:tc>
      </w:tr>
      <w:tr w:rsidR="007A33FD" w:rsidRPr="001404B1" w14:paraId="391BA563" w14:textId="77777777" w:rsidTr="00A45C90">
        <w:tc>
          <w:tcPr>
            <w:tcW w:w="1479" w:type="dxa"/>
          </w:tcPr>
          <w:p w14:paraId="7001E177" w14:textId="088A02EE"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3337BA8" w14:textId="319F293F"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17AAD7F8" w14:textId="77777777" w:rsidTr="00A45C90">
        <w:tc>
          <w:tcPr>
            <w:tcW w:w="1479" w:type="dxa"/>
          </w:tcPr>
          <w:p w14:paraId="58BBCAFF" w14:textId="09DC3B88"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37677972" w14:textId="60E4818F" w:rsidR="00AF2A00" w:rsidRDefault="00AF2A00" w:rsidP="00AF2A00">
            <w:pPr>
              <w:rPr>
                <w:rFonts w:eastAsia="Yu Mincho"/>
                <w:lang w:val="en-US" w:eastAsia="ja-JP"/>
              </w:rPr>
            </w:pPr>
            <w:r>
              <w:rPr>
                <w:rFonts w:eastAsia="等线" w:hint="eastAsia"/>
                <w:lang w:val="en-US" w:eastAsia="zh-CN" w:bidi="hi-IN"/>
              </w:rPr>
              <w:t>Y</w:t>
            </w:r>
          </w:p>
        </w:tc>
      </w:tr>
      <w:tr w:rsidR="006C4245" w14:paraId="15BB8EF5" w14:textId="77777777" w:rsidTr="00A45C90">
        <w:tc>
          <w:tcPr>
            <w:tcW w:w="1479" w:type="dxa"/>
          </w:tcPr>
          <w:p w14:paraId="13F68848"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73D6E27B" w14:textId="77777777" w:rsidR="006C4245" w:rsidRDefault="006C4245" w:rsidP="00B50AAC">
            <w:pPr>
              <w:rPr>
                <w:lang w:val="en-US"/>
              </w:rPr>
            </w:pPr>
            <w:r>
              <w:rPr>
                <w:lang w:val="en-US"/>
              </w:rPr>
              <w:t>We are fine with the proposal.</w:t>
            </w:r>
          </w:p>
        </w:tc>
      </w:tr>
      <w:tr w:rsidR="00986A3D" w14:paraId="403A9E4C" w14:textId="77777777" w:rsidTr="00A45C90">
        <w:tc>
          <w:tcPr>
            <w:tcW w:w="1479" w:type="dxa"/>
          </w:tcPr>
          <w:p w14:paraId="697F10E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23D78E3F" w14:textId="77777777" w:rsidR="00986A3D" w:rsidRDefault="00986A3D" w:rsidP="00B50AAC">
            <w:pPr>
              <w:rPr>
                <w:rFonts w:eastAsia="等线"/>
                <w:lang w:val="en-US" w:eastAsia="zh-CN" w:bidi="hi-IN"/>
              </w:rPr>
            </w:pPr>
            <w:r>
              <w:rPr>
                <w:rFonts w:eastAsia="等线" w:hint="eastAsia"/>
                <w:lang w:val="en-US" w:eastAsia="zh-CN" w:bidi="hi-IN"/>
              </w:rPr>
              <w:t>N</w:t>
            </w:r>
            <w:r>
              <w:rPr>
                <w:rFonts w:eastAsia="等线"/>
                <w:lang w:val="en-US" w:eastAsia="zh-CN" w:bidi="hi-IN"/>
              </w:rPr>
              <w:t xml:space="preserve">. </w:t>
            </w:r>
          </w:p>
          <w:p w14:paraId="4AB9428B" w14:textId="1F78C90D" w:rsidR="00986A3D" w:rsidRDefault="00986A3D" w:rsidP="00B50AAC">
            <w:pPr>
              <w:rPr>
                <w:rFonts w:eastAsia="等线"/>
                <w:lang w:val="en-US" w:eastAsia="zh-CN" w:bidi="hi-IN"/>
              </w:rPr>
            </w:pPr>
            <w:r>
              <w:rPr>
                <w:rFonts w:eastAsia="等线"/>
                <w:lang w:val="en-US" w:eastAsia="zh-CN" w:bidi="hi-IN"/>
              </w:rPr>
              <w:t>The current FFS in the proposal has nothing to do with spec impact due to relaxed modulation order (from mandatory 256QAM to 64QAM)</w:t>
            </w:r>
            <w:r>
              <w:rPr>
                <w:rFonts w:eastAsia="等线" w:hint="eastAsia"/>
                <w:lang w:val="en-US" w:eastAsia="zh-CN" w:bidi="hi-IN"/>
              </w:rPr>
              <w:t>.</w:t>
            </w:r>
            <w:r>
              <w:rPr>
                <w:rFonts w:eastAsia="等线"/>
                <w:lang w:val="en-US" w:eastAsia="zh-CN" w:bidi="hi-IN"/>
              </w:rPr>
              <w:t xml:space="preserve"> In our view it is about to extend some existing features supported by legacy UEs as optional after initial access to RedCap UEs during initial access, for coverage purpose. We suggest to discuss all coverage related proposals and its relationship with existing features/R17 CE WI features at a proper place/timing.</w:t>
            </w:r>
          </w:p>
        </w:tc>
      </w:tr>
      <w:tr w:rsidR="000C067A" w14:paraId="475522F1" w14:textId="77777777" w:rsidTr="00A45C90">
        <w:tc>
          <w:tcPr>
            <w:tcW w:w="1479" w:type="dxa"/>
            <w:shd w:val="clear" w:color="auto" w:fill="D9D9D9" w:themeFill="background1" w:themeFillShade="D9"/>
          </w:tcPr>
          <w:p w14:paraId="16E4D6C9" w14:textId="77777777" w:rsidR="000C067A" w:rsidRDefault="000C067A" w:rsidP="00B50AAC">
            <w:pPr>
              <w:rPr>
                <w:b/>
                <w:bCs/>
              </w:rPr>
            </w:pPr>
            <w:r>
              <w:rPr>
                <w:b/>
                <w:bCs/>
              </w:rPr>
              <w:t>Company</w:t>
            </w:r>
          </w:p>
        </w:tc>
        <w:tc>
          <w:tcPr>
            <w:tcW w:w="1372" w:type="dxa"/>
            <w:shd w:val="clear" w:color="auto" w:fill="D9D9D9" w:themeFill="background1" w:themeFillShade="D9"/>
          </w:tcPr>
          <w:p w14:paraId="6410A420" w14:textId="77777777" w:rsidR="000C067A" w:rsidRDefault="000C067A" w:rsidP="00B50AAC">
            <w:pPr>
              <w:rPr>
                <w:b/>
                <w:bCs/>
              </w:rPr>
            </w:pPr>
            <w:r>
              <w:rPr>
                <w:b/>
                <w:bCs/>
              </w:rPr>
              <w:t>Y/N</w:t>
            </w:r>
          </w:p>
        </w:tc>
        <w:tc>
          <w:tcPr>
            <w:tcW w:w="6783" w:type="dxa"/>
            <w:shd w:val="clear" w:color="auto" w:fill="D9D9D9" w:themeFill="background1" w:themeFillShade="D9"/>
          </w:tcPr>
          <w:p w14:paraId="6D7547EC" w14:textId="77777777" w:rsidR="000C067A" w:rsidRDefault="000C067A" w:rsidP="00B50AAC">
            <w:pPr>
              <w:rPr>
                <w:b/>
                <w:bCs/>
              </w:rPr>
            </w:pPr>
            <w:r>
              <w:rPr>
                <w:b/>
                <w:bCs/>
              </w:rPr>
              <w:t>Comments</w:t>
            </w:r>
          </w:p>
        </w:tc>
      </w:tr>
      <w:tr w:rsidR="000C067A" w:rsidRPr="003C740C" w14:paraId="253CB7D4" w14:textId="77777777" w:rsidTr="00A45C90">
        <w:tc>
          <w:tcPr>
            <w:tcW w:w="1479" w:type="dxa"/>
          </w:tcPr>
          <w:p w14:paraId="282A5B48" w14:textId="77777777" w:rsidR="000C067A" w:rsidRDefault="000C067A" w:rsidP="00B50AAC">
            <w:pPr>
              <w:rPr>
                <w:lang w:val="en-US" w:eastAsia="ko-KR"/>
              </w:rPr>
            </w:pPr>
            <w:r>
              <w:rPr>
                <w:lang w:val="en-US" w:eastAsia="ko-KR"/>
              </w:rPr>
              <w:t>FL2</w:t>
            </w:r>
          </w:p>
        </w:tc>
        <w:tc>
          <w:tcPr>
            <w:tcW w:w="1372" w:type="dxa"/>
          </w:tcPr>
          <w:p w14:paraId="7BFCA9ED" w14:textId="77777777" w:rsidR="000C067A" w:rsidRDefault="000C067A" w:rsidP="00B50AAC">
            <w:pPr>
              <w:tabs>
                <w:tab w:val="left" w:pos="551"/>
              </w:tabs>
              <w:rPr>
                <w:lang w:val="en-US" w:eastAsia="ko-KR"/>
              </w:rPr>
            </w:pPr>
          </w:p>
        </w:tc>
        <w:tc>
          <w:tcPr>
            <w:tcW w:w="6783" w:type="dxa"/>
          </w:tcPr>
          <w:p w14:paraId="627280AF" w14:textId="77777777" w:rsidR="000C067A" w:rsidRDefault="000C067A" w:rsidP="000C067A">
            <w:pPr>
              <w:rPr>
                <w:lang w:val="en-US"/>
              </w:rPr>
            </w:pPr>
            <w:r>
              <w:rPr>
                <w:lang w:val="en-US"/>
              </w:rPr>
              <w:t>As commented by Huawei, possible coverage recovery related functionality is not expected to be discussed in this meeting since this aspect is pending further RAN plenary decisions in RAN#91e. Instead, the following potential conclusion proposed by Samsung can be considered.</w:t>
            </w:r>
          </w:p>
          <w:p w14:paraId="5DBFACE3"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5.1b</w:t>
            </w:r>
            <w:r w:rsidRPr="00AE7675">
              <w:rPr>
                <w:b/>
                <w:bCs/>
                <w:highlight w:val="yellow"/>
                <w:lang w:val="en-US"/>
              </w:rPr>
              <w:t>:</w:t>
            </w:r>
          </w:p>
          <w:p w14:paraId="6D099F9A" w14:textId="4B697636" w:rsidR="000C067A" w:rsidRPr="000C067A" w:rsidRDefault="000C067A" w:rsidP="000C067A">
            <w:pPr>
              <w:pStyle w:val="ListParagraph"/>
              <w:numPr>
                <w:ilvl w:val="0"/>
                <w:numId w:val="4"/>
              </w:numPr>
              <w:rPr>
                <w:bCs/>
                <w:sz w:val="20"/>
                <w:szCs w:val="20"/>
                <w:lang w:val="en-US"/>
              </w:rPr>
            </w:pPr>
            <w:r w:rsidRPr="00B44AC3">
              <w:rPr>
                <w:bCs/>
                <w:sz w:val="20"/>
                <w:szCs w:val="20"/>
                <w:lang w:val="en-US"/>
              </w:rPr>
              <w:t>Conclusion: Current RAN1 specifications can support relaxed maximum DL modulation order in FR1 for RedCap devices.</w:t>
            </w:r>
          </w:p>
        </w:tc>
      </w:tr>
      <w:tr w:rsidR="000C067A" w:rsidRPr="008E3AB5" w14:paraId="39FCE6AF" w14:textId="77777777" w:rsidTr="00A45C90">
        <w:tc>
          <w:tcPr>
            <w:tcW w:w="1479" w:type="dxa"/>
          </w:tcPr>
          <w:p w14:paraId="2565149D" w14:textId="3A3EF350" w:rsidR="000C067A" w:rsidRDefault="003A466B" w:rsidP="00B50AAC">
            <w:pPr>
              <w:rPr>
                <w:lang w:val="en-US" w:eastAsia="ko-KR"/>
              </w:rPr>
            </w:pPr>
            <w:r>
              <w:rPr>
                <w:lang w:val="en-US" w:eastAsia="ko-KR"/>
              </w:rPr>
              <w:t>Qualcomm</w:t>
            </w:r>
          </w:p>
        </w:tc>
        <w:tc>
          <w:tcPr>
            <w:tcW w:w="1372" w:type="dxa"/>
          </w:tcPr>
          <w:p w14:paraId="31D48149" w14:textId="486A07D0" w:rsidR="000C067A" w:rsidRDefault="000C067A" w:rsidP="00B50AAC">
            <w:pPr>
              <w:tabs>
                <w:tab w:val="left" w:pos="551"/>
              </w:tabs>
              <w:rPr>
                <w:lang w:val="en-US" w:eastAsia="ko-KR"/>
              </w:rPr>
            </w:pPr>
          </w:p>
        </w:tc>
        <w:tc>
          <w:tcPr>
            <w:tcW w:w="6783" w:type="dxa"/>
          </w:tcPr>
          <w:p w14:paraId="4070947A" w14:textId="24F3569E" w:rsidR="000C067A" w:rsidRPr="008E3AB5" w:rsidRDefault="008E44CE" w:rsidP="00B50AAC">
            <w:pPr>
              <w:rPr>
                <w:lang w:val="en-US"/>
              </w:rPr>
            </w:pPr>
            <w:r>
              <w:rPr>
                <w:lang w:val="en-US"/>
              </w:rPr>
              <w:t xml:space="preserve">We don’t think this conclusion is necessary. </w:t>
            </w:r>
            <w:r w:rsidR="005C3E23">
              <w:rPr>
                <w:lang w:val="en-US"/>
              </w:rPr>
              <w:t xml:space="preserve">This is </w:t>
            </w:r>
            <w:r>
              <w:rPr>
                <w:lang w:val="en-US"/>
              </w:rPr>
              <w:t>clear from the WID already.</w:t>
            </w:r>
          </w:p>
        </w:tc>
      </w:tr>
      <w:tr w:rsidR="000C067A" w:rsidRPr="008E3AB5" w14:paraId="186C98C2" w14:textId="77777777" w:rsidTr="00A45C90">
        <w:tc>
          <w:tcPr>
            <w:tcW w:w="1479" w:type="dxa"/>
          </w:tcPr>
          <w:p w14:paraId="362AA3A9" w14:textId="321C005B" w:rsidR="000C067A" w:rsidRDefault="00772EBE" w:rsidP="00B50AAC">
            <w:pPr>
              <w:rPr>
                <w:lang w:val="en-US" w:eastAsia="ko-KR"/>
              </w:rPr>
            </w:pPr>
            <w:r>
              <w:rPr>
                <w:lang w:val="en-US" w:eastAsia="ko-KR"/>
              </w:rPr>
              <w:t>FUTUREWEI2</w:t>
            </w:r>
          </w:p>
        </w:tc>
        <w:tc>
          <w:tcPr>
            <w:tcW w:w="1372" w:type="dxa"/>
          </w:tcPr>
          <w:p w14:paraId="1CD56D4D" w14:textId="774681C4" w:rsidR="000C067A" w:rsidRDefault="00772EBE" w:rsidP="00B50AAC">
            <w:pPr>
              <w:tabs>
                <w:tab w:val="left" w:pos="551"/>
              </w:tabs>
              <w:rPr>
                <w:lang w:val="en-US" w:eastAsia="ko-KR"/>
              </w:rPr>
            </w:pPr>
            <w:r>
              <w:rPr>
                <w:lang w:val="en-US" w:eastAsia="ko-KR"/>
              </w:rPr>
              <w:t>N</w:t>
            </w:r>
          </w:p>
        </w:tc>
        <w:tc>
          <w:tcPr>
            <w:tcW w:w="6783" w:type="dxa"/>
          </w:tcPr>
          <w:p w14:paraId="42CEF3D2" w14:textId="4C900938" w:rsidR="00AF515D" w:rsidRPr="008E3AB5" w:rsidRDefault="00772EBE" w:rsidP="00AF515D">
            <w:pPr>
              <w:rPr>
                <w:lang w:val="en-US"/>
              </w:rPr>
            </w:pPr>
            <w:r>
              <w:rPr>
                <w:lang w:val="en-US"/>
              </w:rPr>
              <w:t xml:space="preserve">We are OK to wait to discuss. </w:t>
            </w:r>
            <w:r w:rsidR="00AF515D">
              <w:rPr>
                <w:lang w:val="en-US"/>
              </w:rPr>
              <w:t>The modulation tables for RedCap need to be discussed, and t</w:t>
            </w:r>
            <w:r>
              <w:rPr>
                <w:lang w:val="en-US"/>
              </w:rPr>
              <w:t xml:space="preserve">his is an example of a feature beneficial to RedCap UEs that is currently optional that </w:t>
            </w:r>
            <w:r w:rsidR="00AF515D">
              <w:rPr>
                <w:lang w:val="en-US"/>
              </w:rPr>
              <w:t>should probably be</w:t>
            </w:r>
            <w:r>
              <w:rPr>
                <w:lang w:val="en-US"/>
              </w:rPr>
              <w:t xml:space="preserve"> mandatory</w:t>
            </w:r>
            <w:r w:rsidR="00AF515D">
              <w:rPr>
                <w:lang w:val="en-US"/>
              </w:rPr>
              <w:t xml:space="preserve">. As Qualcomm mentioned, it could also be tied to </w:t>
            </w:r>
            <w:r w:rsidR="00F3239B">
              <w:rPr>
                <w:lang w:val="en-US"/>
              </w:rPr>
              <w:t xml:space="preserve">initial access. The picture for </w:t>
            </w:r>
            <w:r w:rsidR="00AF515D">
              <w:rPr>
                <w:lang w:val="en-US"/>
              </w:rPr>
              <w:t>early identification and 1RX</w:t>
            </w:r>
            <w:r w:rsidR="00F3239B">
              <w:rPr>
                <w:lang w:val="en-US"/>
              </w:rPr>
              <w:t xml:space="preserve"> will be more clear</w:t>
            </w:r>
            <w:r w:rsidR="00AF515D">
              <w:rPr>
                <w:lang w:val="en-US"/>
              </w:rPr>
              <w:t xml:space="preserve"> after next RAN.</w:t>
            </w:r>
          </w:p>
        </w:tc>
      </w:tr>
      <w:tr w:rsidR="00FB4AC2" w:rsidRPr="008E3AB5" w14:paraId="6E1564DE" w14:textId="77777777" w:rsidTr="00A45C90">
        <w:tc>
          <w:tcPr>
            <w:tcW w:w="1479" w:type="dxa"/>
          </w:tcPr>
          <w:p w14:paraId="192CF94F" w14:textId="53564212" w:rsidR="00FB4AC2" w:rsidRDefault="00FB4AC2" w:rsidP="00FB4AC2">
            <w:pPr>
              <w:rPr>
                <w:lang w:val="en-US" w:eastAsia="ko-KR"/>
              </w:rPr>
            </w:pPr>
            <w:r>
              <w:rPr>
                <w:lang w:val="en-US" w:eastAsia="ko-KR"/>
              </w:rPr>
              <w:t>Nokia, NSB</w:t>
            </w:r>
          </w:p>
        </w:tc>
        <w:tc>
          <w:tcPr>
            <w:tcW w:w="1372" w:type="dxa"/>
          </w:tcPr>
          <w:p w14:paraId="6D651354" w14:textId="2F318242" w:rsidR="00FB4AC2" w:rsidRDefault="00FB4AC2" w:rsidP="00FB4AC2">
            <w:pPr>
              <w:tabs>
                <w:tab w:val="left" w:pos="551"/>
              </w:tabs>
              <w:rPr>
                <w:lang w:val="en-US" w:eastAsia="ko-KR"/>
              </w:rPr>
            </w:pPr>
            <w:r>
              <w:rPr>
                <w:lang w:val="en-US" w:eastAsia="ko-KR"/>
              </w:rPr>
              <w:t>Y</w:t>
            </w:r>
          </w:p>
        </w:tc>
        <w:tc>
          <w:tcPr>
            <w:tcW w:w="6783" w:type="dxa"/>
          </w:tcPr>
          <w:p w14:paraId="59A3703B" w14:textId="28BAF6AE" w:rsidR="00FB4AC2" w:rsidRPr="008E3AB5" w:rsidRDefault="00FB4AC2" w:rsidP="00FB4AC2">
            <w:pPr>
              <w:rPr>
                <w:lang w:val="en-US"/>
              </w:rPr>
            </w:pPr>
            <w:r>
              <w:rPr>
                <w:lang w:val="en-US"/>
              </w:rPr>
              <w:t>We are fine to have the conclusion</w:t>
            </w:r>
          </w:p>
        </w:tc>
      </w:tr>
      <w:tr w:rsidR="001E199B" w:rsidRPr="008E3AB5" w14:paraId="1F64CFF1" w14:textId="77777777" w:rsidTr="00A45C90">
        <w:tc>
          <w:tcPr>
            <w:tcW w:w="1479" w:type="dxa"/>
          </w:tcPr>
          <w:p w14:paraId="54A03C84" w14:textId="1B0324C5" w:rsidR="001E199B" w:rsidRDefault="001E199B" w:rsidP="001E199B">
            <w:pPr>
              <w:rPr>
                <w:lang w:val="en-US" w:eastAsia="ko-KR"/>
              </w:rPr>
            </w:pPr>
            <w:r>
              <w:rPr>
                <w:rFonts w:eastAsia="等线" w:hint="eastAsia"/>
                <w:lang w:val="en-US" w:eastAsia="zh-CN"/>
              </w:rPr>
              <w:t>X</w:t>
            </w:r>
            <w:r>
              <w:rPr>
                <w:rFonts w:eastAsia="等线"/>
                <w:lang w:val="en-US" w:eastAsia="zh-CN"/>
              </w:rPr>
              <w:t>iaomi</w:t>
            </w:r>
          </w:p>
        </w:tc>
        <w:tc>
          <w:tcPr>
            <w:tcW w:w="1372" w:type="dxa"/>
          </w:tcPr>
          <w:p w14:paraId="223E779C" w14:textId="77777777" w:rsidR="001E199B" w:rsidRDefault="001E199B" w:rsidP="001E199B">
            <w:pPr>
              <w:tabs>
                <w:tab w:val="left" w:pos="551"/>
              </w:tabs>
              <w:rPr>
                <w:lang w:val="en-US" w:eastAsia="ko-KR"/>
              </w:rPr>
            </w:pPr>
          </w:p>
        </w:tc>
        <w:tc>
          <w:tcPr>
            <w:tcW w:w="6783" w:type="dxa"/>
          </w:tcPr>
          <w:p w14:paraId="62A65103" w14:textId="77777777" w:rsidR="001E199B" w:rsidRDefault="001E199B" w:rsidP="001E199B">
            <w:pPr>
              <w:rPr>
                <w:rFonts w:eastAsia="等线"/>
                <w:lang w:val="en-US" w:eastAsia="zh-CN"/>
              </w:rPr>
            </w:pPr>
            <w:r>
              <w:rPr>
                <w:rFonts w:eastAsia="等线" w:hint="eastAsia"/>
                <w:lang w:val="en-US" w:eastAsia="zh-CN"/>
              </w:rPr>
              <w:t>O</w:t>
            </w:r>
            <w:r>
              <w:rPr>
                <w:rFonts w:eastAsia="等线"/>
                <w:lang w:val="en-US" w:eastAsia="zh-CN"/>
              </w:rPr>
              <w:t xml:space="preserve">K to discuss the application of lower-SE MCS table in latter phase. </w:t>
            </w:r>
          </w:p>
          <w:p w14:paraId="517F657A" w14:textId="217EC9D1" w:rsidR="001E199B" w:rsidRDefault="001E199B" w:rsidP="001E199B">
            <w:pPr>
              <w:rPr>
                <w:lang w:val="en-US"/>
              </w:rPr>
            </w:pPr>
            <w:r>
              <w:rPr>
                <w:rFonts w:eastAsia="等线"/>
                <w:lang w:val="en-US" w:eastAsia="zh-CN"/>
              </w:rPr>
              <w:t xml:space="preserve">But at current stage, since the MCS table to be used during and after initial access is not agreed, so we don’t need to rush to get a conclusion. We could further discuss the MCS table to be used for Redcap based on the possible conclusion of 1Rx or coverage recovery to be made during next RANP meeting. </w:t>
            </w:r>
          </w:p>
        </w:tc>
      </w:tr>
      <w:tr w:rsidR="00CB04BD" w:rsidRPr="008E3AB5" w14:paraId="0A7439A5" w14:textId="77777777" w:rsidTr="00A45C90">
        <w:tc>
          <w:tcPr>
            <w:tcW w:w="1479" w:type="dxa"/>
          </w:tcPr>
          <w:p w14:paraId="721CAB7F" w14:textId="77777777" w:rsidR="00CB04BD" w:rsidRDefault="00CB04BD" w:rsidP="008F461A">
            <w:pPr>
              <w:rPr>
                <w:lang w:val="en-US" w:eastAsia="ko-KR"/>
              </w:rPr>
            </w:pPr>
            <w:r>
              <w:rPr>
                <w:lang w:val="en-US" w:eastAsia="ko-KR"/>
              </w:rPr>
              <w:t>Ericsson</w:t>
            </w:r>
          </w:p>
        </w:tc>
        <w:tc>
          <w:tcPr>
            <w:tcW w:w="1372" w:type="dxa"/>
          </w:tcPr>
          <w:p w14:paraId="50EC1A9A" w14:textId="77777777" w:rsidR="00CB04BD" w:rsidRDefault="00CB04BD" w:rsidP="008F461A">
            <w:pPr>
              <w:tabs>
                <w:tab w:val="left" w:pos="551"/>
              </w:tabs>
              <w:rPr>
                <w:lang w:val="en-US" w:eastAsia="ko-KR"/>
              </w:rPr>
            </w:pPr>
            <w:r>
              <w:rPr>
                <w:lang w:val="en-US" w:eastAsia="ko-KR"/>
              </w:rPr>
              <w:t>Y</w:t>
            </w:r>
          </w:p>
        </w:tc>
        <w:tc>
          <w:tcPr>
            <w:tcW w:w="6783" w:type="dxa"/>
          </w:tcPr>
          <w:p w14:paraId="0CC55C57" w14:textId="77777777" w:rsidR="00CB04BD" w:rsidRPr="008E3AB5" w:rsidRDefault="00CB04BD" w:rsidP="008F461A">
            <w:pPr>
              <w:rPr>
                <w:lang w:val="en-US"/>
              </w:rPr>
            </w:pPr>
          </w:p>
        </w:tc>
      </w:tr>
      <w:tr w:rsidR="005B521E" w:rsidRPr="008E3AB5" w14:paraId="3DFF458C" w14:textId="77777777" w:rsidTr="00A45C90">
        <w:tc>
          <w:tcPr>
            <w:tcW w:w="1479" w:type="dxa"/>
          </w:tcPr>
          <w:p w14:paraId="54470B2B" w14:textId="33D70CD1"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4845985" w14:textId="5C1378A1" w:rsidR="005B521E" w:rsidRPr="005B521E" w:rsidRDefault="005B521E" w:rsidP="008F461A">
            <w:pPr>
              <w:tabs>
                <w:tab w:val="left" w:pos="551"/>
              </w:tabs>
              <w:rPr>
                <w:rFonts w:eastAsia="等线"/>
                <w:lang w:val="en-US" w:eastAsia="zh-CN"/>
              </w:rPr>
            </w:pPr>
            <w:r>
              <w:rPr>
                <w:rFonts w:eastAsia="等线" w:hint="eastAsia"/>
                <w:lang w:val="en-US" w:eastAsia="zh-CN"/>
              </w:rPr>
              <w:t>Y</w:t>
            </w:r>
          </w:p>
        </w:tc>
        <w:tc>
          <w:tcPr>
            <w:tcW w:w="6783" w:type="dxa"/>
          </w:tcPr>
          <w:p w14:paraId="246B288C" w14:textId="77777777" w:rsidR="005B521E" w:rsidRPr="008E3AB5" w:rsidRDefault="005B521E" w:rsidP="008F461A">
            <w:pPr>
              <w:rPr>
                <w:lang w:val="en-US"/>
              </w:rPr>
            </w:pPr>
          </w:p>
        </w:tc>
      </w:tr>
      <w:tr w:rsidR="00DA3931" w:rsidRPr="008E3AB5" w14:paraId="570A1291" w14:textId="77777777" w:rsidTr="00A45C90">
        <w:tc>
          <w:tcPr>
            <w:tcW w:w="1479" w:type="dxa"/>
          </w:tcPr>
          <w:p w14:paraId="02A3B708" w14:textId="10AA791C" w:rsidR="00DA3931" w:rsidRDefault="00DA3931" w:rsidP="00DA3931">
            <w:pPr>
              <w:rPr>
                <w:rFonts w:eastAsia="等线"/>
                <w:lang w:val="en-US" w:eastAsia="zh-CN"/>
              </w:rPr>
            </w:pPr>
            <w:r>
              <w:rPr>
                <w:lang w:val="en-US" w:eastAsia="ko-KR"/>
              </w:rPr>
              <w:t>Intel</w:t>
            </w:r>
          </w:p>
        </w:tc>
        <w:tc>
          <w:tcPr>
            <w:tcW w:w="1372" w:type="dxa"/>
          </w:tcPr>
          <w:p w14:paraId="5DB171FA" w14:textId="76F4D985" w:rsidR="00DA3931" w:rsidRDefault="00DA3931" w:rsidP="00DA3931">
            <w:pPr>
              <w:tabs>
                <w:tab w:val="left" w:pos="551"/>
              </w:tabs>
              <w:rPr>
                <w:rFonts w:eastAsia="等线"/>
                <w:lang w:val="en-US" w:eastAsia="zh-CN"/>
              </w:rPr>
            </w:pPr>
            <w:r>
              <w:rPr>
                <w:lang w:val="en-US" w:eastAsia="ko-KR"/>
              </w:rPr>
              <w:t>Y</w:t>
            </w:r>
          </w:p>
        </w:tc>
        <w:tc>
          <w:tcPr>
            <w:tcW w:w="6783" w:type="dxa"/>
          </w:tcPr>
          <w:p w14:paraId="7B6E71A0" w14:textId="77777777" w:rsidR="00DA3931" w:rsidRPr="008E3AB5" w:rsidRDefault="00DA3931" w:rsidP="00DA3931">
            <w:pPr>
              <w:rPr>
                <w:lang w:val="en-US"/>
              </w:rPr>
            </w:pPr>
          </w:p>
        </w:tc>
      </w:tr>
      <w:tr w:rsidR="00B619D1" w:rsidRPr="008E3AB5" w14:paraId="4496D4F0" w14:textId="77777777" w:rsidTr="00A45C90">
        <w:tc>
          <w:tcPr>
            <w:tcW w:w="1479" w:type="dxa"/>
          </w:tcPr>
          <w:p w14:paraId="7739DFB1" w14:textId="70DC2C08" w:rsidR="00B619D1" w:rsidRDefault="00B619D1" w:rsidP="00B619D1">
            <w:pPr>
              <w:rPr>
                <w:lang w:val="en-US" w:eastAsia="ko-KR"/>
              </w:rPr>
            </w:pPr>
            <w:r>
              <w:rPr>
                <w:rFonts w:hint="eastAsia"/>
                <w:lang w:val="en-US" w:eastAsia="ko-KR"/>
              </w:rPr>
              <w:lastRenderedPageBreak/>
              <w:t>LG</w:t>
            </w:r>
          </w:p>
        </w:tc>
        <w:tc>
          <w:tcPr>
            <w:tcW w:w="1372" w:type="dxa"/>
          </w:tcPr>
          <w:p w14:paraId="02476EC2" w14:textId="4992293A" w:rsidR="00B619D1" w:rsidRDefault="00B619D1" w:rsidP="00B619D1">
            <w:pPr>
              <w:tabs>
                <w:tab w:val="left" w:pos="551"/>
              </w:tabs>
              <w:rPr>
                <w:lang w:val="en-US" w:eastAsia="ko-KR"/>
              </w:rPr>
            </w:pPr>
            <w:r>
              <w:rPr>
                <w:rFonts w:hint="eastAsia"/>
                <w:lang w:val="en-US" w:eastAsia="ko-KR"/>
              </w:rPr>
              <w:t>Y</w:t>
            </w:r>
          </w:p>
        </w:tc>
        <w:tc>
          <w:tcPr>
            <w:tcW w:w="6783" w:type="dxa"/>
          </w:tcPr>
          <w:p w14:paraId="0970B9DC" w14:textId="0744711D" w:rsidR="00B619D1" w:rsidRPr="008E3AB5" w:rsidRDefault="00B619D1" w:rsidP="00B619D1">
            <w:pPr>
              <w:rPr>
                <w:lang w:val="en-US"/>
              </w:rPr>
            </w:pPr>
            <w:r>
              <w:rPr>
                <w:rFonts w:hint="eastAsia"/>
                <w:lang w:val="en-US" w:eastAsia="ko-KR"/>
              </w:rPr>
              <w:t>We are supp</w:t>
            </w:r>
            <w:r>
              <w:rPr>
                <w:lang w:val="en-US" w:eastAsia="ko-KR"/>
              </w:rPr>
              <w:t xml:space="preserve">ortive of having this type of conclusion for clarification especially for RedCap. We would like to note that this is not in the scope of the reduced DL modulation order. This is more related to coverage recovery thing which we don’t have to discuss under this feature. We are okay to not agreeing on anything related to this issue in this sense. </w:t>
            </w:r>
          </w:p>
        </w:tc>
      </w:tr>
      <w:tr w:rsidR="008D5C74" w:rsidRPr="008E3AB5" w14:paraId="369D2E91" w14:textId="77777777" w:rsidTr="00A45C90">
        <w:tc>
          <w:tcPr>
            <w:tcW w:w="1479" w:type="dxa"/>
          </w:tcPr>
          <w:p w14:paraId="291D1FE2" w14:textId="3D52E8E5" w:rsidR="008D5C74" w:rsidRPr="008D5C74" w:rsidRDefault="008D5C74"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D5CDFE4" w14:textId="30BD6206" w:rsidR="008D5C74" w:rsidRPr="008D5C74" w:rsidRDefault="008D5C74"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4F060FE9" w14:textId="50E1EFE0" w:rsidR="008D5C74" w:rsidRDefault="00947BCC" w:rsidP="00B619D1">
            <w:pPr>
              <w:rPr>
                <w:lang w:val="en-US" w:eastAsia="ko-KR"/>
              </w:rPr>
            </w:pPr>
            <w:r>
              <w:rPr>
                <w:rStyle w:val="normaltextrun"/>
                <w:color w:val="000000"/>
                <w:shd w:val="clear" w:color="auto" w:fill="FFFFFF"/>
              </w:rPr>
              <w:t>We are fine with the conclusion.</w:t>
            </w:r>
            <w:r>
              <w:rPr>
                <w:rStyle w:val="eop"/>
                <w:color w:val="000000"/>
                <w:shd w:val="clear" w:color="auto" w:fill="FFFFFF"/>
              </w:rPr>
              <w:t> </w:t>
            </w:r>
          </w:p>
        </w:tc>
      </w:tr>
      <w:tr w:rsidR="00C810E8" w:rsidRPr="008E3AB5" w14:paraId="21363DA8" w14:textId="77777777" w:rsidTr="00A45C90">
        <w:tc>
          <w:tcPr>
            <w:tcW w:w="1479" w:type="dxa"/>
          </w:tcPr>
          <w:p w14:paraId="5A8342A5" w14:textId="245D0B92"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78A092CC" w14:textId="209193D1"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432C9AAA" w14:textId="77777777" w:rsidR="00C810E8" w:rsidRDefault="00C810E8" w:rsidP="00B619D1">
            <w:pPr>
              <w:rPr>
                <w:rStyle w:val="normaltextrun"/>
                <w:color w:val="000000"/>
                <w:shd w:val="clear" w:color="auto" w:fill="FFFFFF"/>
              </w:rPr>
            </w:pPr>
          </w:p>
        </w:tc>
      </w:tr>
      <w:tr w:rsidR="006004DF" w:rsidRPr="008E3AB5" w14:paraId="1FF6F00A" w14:textId="77777777" w:rsidTr="00A45C90">
        <w:tc>
          <w:tcPr>
            <w:tcW w:w="1479" w:type="dxa"/>
          </w:tcPr>
          <w:p w14:paraId="7941E45C" w14:textId="59141FD2" w:rsidR="006004DF" w:rsidRDefault="006004DF" w:rsidP="006004DF">
            <w:pPr>
              <w:rPr>
                <w:rFonts w:eastAsiaTheme="minorEastAsia"/>
                <w:lang w:val="en-US" w:eastAsia="zh-CN"/>
              </w:rPr>
            </w:pPr>
            <w:r>
              <w:rPr>
                <w:lang w:val="en-US" w:eastAsia="ko-KR"/>
              </w:rPr>
              <w:t>NEC</w:t>
            </w:r>
          </w:p>
        </w:tc>
        <w:tc>
          <w:tcPr>
            <w:tcW w:w="1372" w:type="dxa"/>
          </w:tcPr>
          <w:p w14:paraId="6FE29A79" w14:textId="74159F9D" w:rsidR="006004DF" w:rsidRDefault="006004DF" w:rsidP="006004DF">
            <w:pPr>
              <w:tabs>
                <w:tab w:val="left" w:pos="551"/>
              </w:tabs>
              <w:rPr>
                <w:rFonts w:eastAsiaTheme="minorEastAsia"/>
                <w:lang w:val="en-US" w:eastAsia="zh-CN"/>
              </w:rPr>
            </w:pPr>
            <w:r>
              <w:rPr>
                <w:lang w:val="en-US" w:eastAsia="ko-KR"/>
              </w:rPr>
              <w:t>Y</w:t>
            </w:r>
          </w:p>
        </w:tc>
        <w:tc>
          <w:tcPr>
            <w:tcW w:w="6783" w:type="dxa"/>
          </w:tcPr>
          <w:p w14:paraId="634D1A4D" w14:textId="77777777" w:rsidR="006004DF" w:rsidRDefault="006004DF" w:rsidP="006004DF">
            <w:pPr>
              <w:rPr>
                <w:rStyle w:val="normaltextrun"/>
                <w:color w:val="000000"/>
                <w:shd w:val="clear" w:color="auto" w:fill="FFFFFF"/>
              </w:rPr>
            </w:pPr>
          </w:p>
        </w:tc>
      </w:tr>
      <w:tr w:rsidR="00132A00" w:rsidRPr="008E3AB5" w14:paraId="024160A4" w14:textId="77777777" w:rsidTr="00A45C90">
        <w:tc>
          <w:tcPr>
            <w:tcW w:w="1479" w:type="dxa"/>
          </w:tcPr>
          <w:p w14:paraId="1A6A41B5" w14:textId="782CAFA4"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79677AF1" w14:textId="655B2B33"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1E4669D" w14:textId="77777777" w:rsidR="00132A00" w:rsidRDefault="00132A00" w:rsidP="00132A00">
            <w:pPr>
              <w:rPr>
                <w:rStyle w:val="normaltextrun"/>
                <w:color w:val="000000"/>
                <w:shd w:val="clear" w:color="auto" w:fill="FFFFFF"/>
              </w:rPr>
            </w:pPr>
          </w:p>
        </w:tc>
      </w:tr>
      <w:tr w:rsidR="00851973" w:rsidRPr="008E3AB5" w14:paraId="2A814E3D" w14:textId="77777777" w:rsidTr="00A45C90">
        <w:tc>
          <w:tcPr>
            <w:tcW w:w="1479" w:type="dxa"/>
          </w:tcPr>
          <w:p w14:paraId="73DA7877" w14:textId="11A48ECA" w:rsidR="00851973" w:rsidRDefault="00851973" w:rsidP="00851973">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F4C6917" w14:textId="710699A5" w:rsidR="00851973" w:rsidRDefault="00851973" w:rsidP="00851973">
            <w:pPr>
              <w:tabs>
                <w:tab w:val="left" w:pos="551"/>
              </w:tabs>
              <w:rPr>
                <w:rFonts w:eastAsia="Yu Mincho"/>
                <w:lang w:val="en-US" w:eastAsia="ja-JP"/>
              </w:rPr>
            </w:pPr>
            <w:r>
              <w:rPr>
                <w:rFonts w:eastAsia="等线" w:hint="eastAsia"/>
                <w:lang w:val="en-US" w:eastAsia="zh-CN"/>
              </w:rPr>
              <w:t>Y</w:t>
            </w:r>
          </w:p>
        </w:tc>
        <w:tc>
          <w:tcPr>
            <w:tcW w:w="6783" w:type="dxa"/>
          </w:tcPr>
          <w:p w14:paraId="51685492" w14:textId="25414CF9" w:rsidR="00851973" w:rsidRDefault="00851973" w:rsidP="00851973">
            <w:pPr>
              <w:rPr>
                <w:rStyle w:val="normaltextrun"/>
                <w:color w:val="000000"/>
                <w:shd w:val="clear" w:color="auto" w:fill="FFFFFF"/>
              </w:rPr>
            </w:pPr>
            <w:r>
              <w:rPr>
                <w:rStyle w:val="normaltextrun"/>
                <w:rFonts w:eastAsia="等线" w:hint="eastAsia"/>
                <w:color w:val="000000"/>
                <w:shd w:val="clear" w:color="auto" w:fill="FFFFFF"/>
                <w:lang w:eastAsia="zh-CN"/>
              </w:rPr>
              <w:t>W</w:t>
            </w:r>
            <w:r>
              <w:rPr>
                <w:rStyle w:val="normaltextrun"/>
                <w:rFonts w:eastAsia="等线"/>
                <w:color w:val="000000"/>
                <w:shd w:val="clear" w:color="auto" w:fill="FFFFFF"/>
                <w:lang w:eastAsia="zh-CN"/>
              </w:rPr>
              <w:t>e</w:t>
            </w:r>
            <w:r>
              <w:rPr>
                <w:rStyle w:val="normaltextrun"/>
                <w:color w:val="000000"/>
                <w:shd w:val="clear" w:color="auto" w:fill="FFFFFF"/>
              </w:rPr>
              <w:t xml:space="preserve"> are fine to have this conclusion if it is needed.</w:t>
            </w:r>
          </w:p>
        </w:tc>
      </w:tr>
      <w:tr w:rsidR="00F1227D" w:rsidRPr="008E3AB5" w14:paraId="0D9F8694" w14:textId="77777777" w:rsidTr="00A45C90">
        <w:tc>
          <w:tcPr>
            <w:tcW w:w="1479" w:type="dxa"/>
          </w:tcPr>
          <w:p w14:paraId="35B0D68C" w14:textId="1341B4EE" w:rsidR="00F1227D" w:rsidRDefault="00F1227D" w:rsidP="00851973">
            <w:pPr>
              <w:rPr>
                <w:rFonts w:eastAsia="等线"/>
                <w:lang w:val="en-US" w:eastAsia="zh-CN"/>
              </w:rPr>
            </w:pPr>
            <w:r>
              <w:rPr>
                <w:rFonts w:eastAsia="等线" w:hint="eastAsia"/>
                <w:lang w:val="en-US" w:eastAsia="zh-CN"/>
              </w:rPr>
              <w:t>CATT</w:t>
            </w:r>
          </w:p>
        </w:tc>
        <w:tc>
          <w:tcPr>
            <w:tcW w:w="1372" w:type="dxa"/>
          </w:tcPr>
          <w:p w14:paraId="5C23788C" w14:textId="5AC6C78E" w:rsidR="00F1227D" w:rsidRDefault="00F1227D" w:rsidP="00851973">
            <w:pPr>
              <w:tabs>
                <w:tab w:val="left" w:pos="551"/>
              </w:tabs>
              <w:rPr>
                <w:rFonts w:eastAsia="等线"/>
                <w:lang w:val="en-US" w:eastAsia="zh-CN"/>
              </w:rPr>
            </w:pPr>
            <w:r>
              <w:rPr>
                <w:rFonts w:eastAsia="等线" w:hint="eastAsia"/>
                <w:lang w:val="en-US" w:eastAsia="zh-CN"/>
              </w:rPr>
              <w:t>Y</w:t>
            </w:r>
          </w:p>
        </w:tc>
        <w:tc>
          <w:tcPr>
            <w:tcW w:w="6783" w:type="dxa"/>
          </w:tcPr>
          <w:p w14:paraId="57D47BD5" w14:textId="77777777" w:rsidR="00F1227D" w:rsidRDefault="00F1227D" w:rsidP="00851973">
            <w:pPr>
              <w:rPr>
                <w:rStyle w:val="normaltextrun"/>
                <w:rFonts w:eastAsia="等线"/>
                <w:color w:val="000000"/>
                <w:shd w:val="clear" w:color="auto" w:fill="FFFFFF"/>
                <w:lang w:eastAsia="zh-CN"/>
              </w:rPr>
            </w:pPr>
          </w:p>
        </w:tc>
      </w:tr>
      <w:tr w:rsidR="0034674D" w:rsidRPr="00B67AAA" w14:paraId="01E05617" w14:textId="77777777" w:rsidTr="00A45C90">
        <w:tc>
          <w:tcPr>
            <w:tcW w:w="1479" w:type="dxa"/>
          </w:tcPr>
          <w:p w14:paraId="04D54FC0" w14:textId="77777777" w:rsidR="0034674D" w:rsidRDefault="0034674D" w:rsidP="008F461A">
            <w:pPr>
              <w:rPr>
                <w:lang w:val="en-US" w:eastAsia="ko-KR"/>
              </w:rPr>
            </w:pPr>
            <w:r>
              <w:rPr>
                <w:lang w:val="en-US" w:eastAsia="ko-KR"/>
              </w:rPr>
              <w:t>Samsung</w:t>
            </w:r>
          </w:p>
        </w:tc>
        <w:tc>
          <w:tcPr>
            <w:tcW w:w="1372" w:type="dxa"/>
          </w:tcPr>
          <w:p w14:paraId="06612C74" w14:textId="77777777" w:rsidR="0034674D" w:rsidRDefault="0034674D" w:rsidP="008F461A">
            <w:pPr>
              <w:tabs>
                <w:tab w:val="left" w:pos="551"/>
              </w:tabs>
              <w:rPr>
                <w:lang w:val="en-US" w:eastAsia="ko-KR"/>
              </w:rPr>
            </w:pPr>
            <w:r>
              <w:rPr>
                <w:lang w:val="en-US" w:eastAsia="ko-KR"/>
              </w:rPr>
              <w:t>Y</w:t>
            </w:r>
          </w:p>
        </w:tc>
        <w:tc>
          <w:tcPr>
            <w:tcW w:w="6783" w:type="dxa"/>
          </w:tcPr>
          <w:p w14:paraId="58F31E5A" w14:textId="77777777" w:rsidR="0034674D" w:rsidRPr="00B67AAA" w:rsidRDefault="0034674D" w:rsidP="008F461A">
            <w:pPr>
              <w:rPr>
                <w:lang w:val="en-US"/>
              </w:rPr>
            </w:pPr>
            <w:r>
              <w:rPr>
                <w:lang w:val="en-US"/>
              </w:rPr>
              <w:t xml:space="preserve">We prefer a conclusion. The conclusion has more information than WID, i.e., no spec change is needed to support this feature. </w:t>
            </w:r>
          </w:p>
        </w:tc>
      </w:tr>
      <w:tr w:rsidR="00FB7307" w:rsidRPr="00B67AAA" w14:paraId="0DDD3EE9" w14:textId="77777777" w:rsidTr="00A45C90">
        <w:tc>
          <w:tcPr>
            <w:tcW w:w="1479" w:type="dxa"/>
          </w:tcPr>
          <w:p w14:paraId="34D09610" w14:textId="5031C708"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119A719" w14:textId="20AD61B7"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102C4845" w14:textId="77777777" w:rsidR="00FB7307" w:rsidRDefault="00FB7307" w:rsidP="008F461A">
            <w:pPr>
              <w:rPr>
                <w:lang w:val="en-US"/>
              </w:rPr>
            </w:pPr>
          </w:p>
        </w:tc>
      </w:tr>
      <w:tr w:rsidR="005867EA" w:rsidRPr="00B67AAA" w14:paraId="0CD0D741" w14:textId="77777777" w:rsidTr="00A45C90">
        <w:tc>
          <w:tcPr>
            <w:tcW w:w="1479" w:type="dxa"/>
          </w:tcPr>
          <w:p w14:paraId="559A5081" w14:textId="30635D4E" w:rsidR="005867EA" w:rsidRDefault="005867EA" w:rsidP="005867EA">
            <w:pPr>
              <w:rPr>
                <w:rFonts w:eastAsia="Yu Mincho"/>
                <w:lang w:val="en-US" w:eastAsia="ja-JP"/>
              </w:rPr>
            </w:pPr>
            <w:r>
              <w:rPr>
                <w:rFonts w:eastAsia="等线"/>
                <w:lang w:val="en-US" w:eastAsia="zh-CN"/>
              </w:rPr>
              <w:t>ZTE</w:t>
            </w:r>
          </w:p>
        </w:tc>
        <w:tc>
          <w:tcPr>
            <w:tcW w:w="1372" w:type="dxa"/>
          </w:tcPr>
          <w:p w14:paraId="1C0F40BA" w14:textId="3F3356A3" w:rsidR="005867EA" w:rsidRDefault="005867EA" w:rsidP="005867EA">
            <w:pPr>
              <w:tabs>
                <w:tab w:val="left" w:pos="551"/>
              </w:tabs>
              <w:rPr>
                <w:rFonts w:eastAsia="Yu Mincho"/>
                <w:lang w:val="en-US" w:eastAsia="ja-JP"/>
              </w:rPr>
            </w:pPr>
          </w:p>
        </w:tc>
        <w:tc>
          <w:tcPr>
            <w:tcW w:w="6783" w:type="dxa"/>
          </w:tcPr>
          <w:p w14:paraId="1032ED93" w14:textId="52E1E5A2" w:rsidR="005867EA" w:rsidRDefault="005867EA" w:rsidP="005867EA">
            <w:pPr>
              <w:rPr>
                <w:lang w:val="en-US"/>
              </w:rPr>
            </w:pPr>
            <w:r>
              <w:rPr>
                <w:lang w:val="en-US"/>
              </w:rPr>
              <w:t>We don’t think this conclusion is necessary.</w:t>
            </w:r>
          </w:p>
        </w:tc>
      </w:tr>
      <w:tr w:rsidR="00C56E24" w:rsidRPr="00B67AAA" w14:paraId="6C9F1F3E" w14:textId="77777777" w:rsidTr="00A45C90">
        <w:tc>
          <w:tcPr>
            <w:tcW w:w="1479" w:type="dxa"/>
          </w:tcPr>
          <w:p w14:paraId="2080831A" w14:textId="2E66EFAA"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7D324682" w14:textId="3E0519B6" w:rsidR="00C56E24" w:rsidRPr="00C56E24" w:rsidRDefault="00C56E24" w:rsidP="005867EA">
            <w:pPr>
              <w:tabs>
                <w:tab w:val="left" w:pos="551"/>
              </w:tabs>
              <w:rPr>
                <w:rFonts w:eastAsia="等线"/>
                <w:lang w:val="en-US" w:eastAsia="zh-CN"/>
              </w:rPr>
            </w:pPr>
            <w:r>
              <w:rPr>
                <w:rFonts w:eastAsia="等线" w:hint="eastAsia"/>
                <w:lang w:val="en-US" w:eastAsia="zh-CN"/>
              </w:rPr>
              <w:t>N</w:t>
            </w:r>
          </w:p>
        </w:tc>
        <w:tc>
          <w:tcPr>
            <w:tcW w:w="6783" w:type="dxa"/>
          </w:tcPr>
          <w:p w14:paraId="5AD9C12D" w14:textId="77777777" w:rsidR="00C56E24" w:rsidRDefault="00C56E24" w:rsidP="00C56E24">
            <w:pPr>
              <w:rPr>
                <w:rFonts w:eastAsia="等线"/>
                <w:lang w:val="en-US" w:eastAsia="zh-CN"/>
              </w:rPr>
            </w:pPr>
            <w:r>
              <w:rPr>
                <w:rFonts w:eastAsia="等线" w:hint="eastAsia"/>
                <w:lang w:val="en-US" w:eastAsia="zh-CN"/>
              </w:rPr>
              <w:t>T</w:t>
            </w:r>
            <w:r>
              <w:rPr>
                <w:rFonts w:eastAsia="等线"/>
                <w:lang w:val="en-US" w:eastAsia="zh-CN"/>
              </w:rPr>
              <w:t>his conclusion does not seem to help the progress. As several companies mentioned the original proposal relates to coverage and somewhat the intention of the original proposal is not relevant to modulation order relaxation. On top of that, we think a more general discussion/understanding may be needed, like whether all existing optional features are be default applicable to RedCap UEs unless specifically issues are identified, which can be discussed case by case.</w:t>
            </w:r>
          </w:p>
          <w:p w14:paraId="7E557D8A" w14:textId="739B01AA" w:rsidR="00C56E24" w:rsidRDefault="00C56E24" w:rsidP="00C56E24">
            <w:pPr>
              <w:rPr>
                <w:rFonts w:eastAsia="等线"/>
                <w:lang w:val="en-US" w:eastAsia="zh-CN"/>
              </w:rPr>
            </w:pPr>
            <w:r>
              <w:rPr>
                <w:rFonts w:eastAsia="等线"/>
                <w:lang w:val="en-US" w:eastAsia="zh-CN"/>
              </w:rPr>
              <w:t xml:space="preserve">For the discussion comes to the applicability of initial access, it even requires more attention since early identification may be needed </w:t>
            </w:r>
            <w:r w:rsidR="00B84E36">
              <w:rPr>
                <w:rFonts w:eastAsia="等线"/>
                <w:lang w:val="en-US" w:eastAsia="zh-CN"/>
              </w:rPr>
              <w:t>–</w:t>
            </w:r>
            <w:r>
              <w:rPr>
                <w:rFonts w:eastAsia="等线"/>
                <w:lang w:val="en-US" w:eastAsia="zh-CN"/>
              </w:rPr>
              <w:t xml:space="preserve"> too many dimensions for identification may not be desirable.</w:t>
            </w:r>
          </w:p>
          <w:p w14:paraId="0CC7EB6B" w14:textId="401D3BD3" w:rsidR="00C56E24" w:rsidRPr="00C56E24" w:rsidRDefault="00C56E24" w:rsidP="00C56E24">
            <w:pPr>
              <w:rPr>
                <w:rFonts w:eastAsia="等线"/>
                <w:lang w:val="en-US" w:eastAsia="zh-CN"/>
              </w:rPr>
            </w:pPr>
            <w:r>
              <w:rPr>
                <w:rFonts w:eastAsia="等线"/>
                <w:lang w:val="en-US" w:eastAsia="zh-CN"/>
              </w:rPr>
              <w:t>Given no benefits that the proposed conclusion can offer and we will anyway discuss other optional features, we prefer not to discuss this. (and by default, if no issue identified to the end of the WI, it could be the case as proposed).</w:t>
            </w:r>
          </w:p>
        </w:tc>
      </w:tr>
      <w:tr w:rsidR="00C545B0" w:rsidRPr="00B67AAA" w14:paraId="2809BBD0" w14:textId="77777777" w:rsidTr="00A45C90">
        <w:tc>
          <w:tcPr>
            <w:tcW w:w="1479" w:type="dxa"/>
          </w:tcPr>
          <w:p w14:paraId="7194DA24" w14:textId="4402ADCF" w:rsidR="00C545B0" w:rsidRDefault="00C545B0" w:rsidP="00C545B0">
            <w:pPr>
              <w:rPr>
                <w:rFonts w:eastAsia="等线"/>
                <w:lang w:val="en-US" w:eastAsia="zh-CN"/>
              </w:rPr>
            </w:pPr>
            <w:r>
              <w:rPr>
                <w:lang w:val="en-US" w:eastAsia="ko-KR"/>
              </w:rPr>
              <w:t>Lenovo, Motorola Mobility</w:t>
            </w:r>
          </w:p>
        </w:tc>
        <w:tc>
          <w:tcPr>
            <w:tcW w:w="1372" w:type="dxa"/>
          </w:tcPr>
          <w:p w14:paraId="768189F1" w14:textId="35D2AD2D" w:rsidR="00C545B0" w:rsidRDefault="00C545B0" w:rsidP="00C545B0">
            <w:pPr>
              <w:tabs>
                <w:tab w:val="left" w:pos="551"/>
              </w:tabs>
              <w:rPr>
                <w:rFonts w:eastAsia="等线"/>
                <w:lang w:val="en-US" w:eastAsia="zh-CN"/>
              </w:rPr>
            </w:pPr>
            <w:r>
              <w:rPr>
                <w:lang w:val="en-US" w:eastAsia="ko-KR"/>
              </w:rPr>
              <w:t>Y</w:t>
            </w:r>
          </w:p>
        </w:tc>
        <w:tc>
          <w:tcPr>
            <w:tcW w:w="6783" w:type="dxa"/>
          </w:tcPr>
          <w:p w14:paraId="6295CDEC" w14:textId="77777777" w:rsidR="00C545B0" w:rsidRDefault="00C545B0" w:rsidP="00C545B0">
            <w:pPr>
              <w:rPr>
                <w:rFonts w:eastAsia="等线"/>
                <w:lang w:val="en-US" w:eastAsia="zh-CN"/>
              </w:rPr>
            </w:pPr>
          </w:p>
        </w:tc>
      </w:tr>
      <w:tr w:rsidR="00C16257" w:rsidRPr="00B67AAA" w14:paraId="0DD7987E" w14:textId="77777777" w:rsidTr="00A45C90">
        <w:tc>
          <w:tcPr>
            <w:tcW w:w="1479" w:type="dxa"/>
          </w:tcPr>
          <w:p w14:paraId="4DB8D0E6" w14:textId="739D2323" w:rsidR="00C16257" w:rsidRPr="00C16257" w:rsidRDefault="00C16257" w:rsidP="00C545B0">
            <w:pPr>
              <w:rPr>
                <w:rFonts w:eastAsia="等线"/>
                <w:lang w:val="en-US" w:eastAsia="zh-CN"/>
              </w:rPr>
            </w:pPr>
            <w:r>
              <w:rPr>
                <w:rFonts w:eastAsia="等线" w:hint="eastAsia"/>
                <w:lang w:val="en-US" w:eastAsia="zh-CN"/>
              </w:rPr>
              <w:t>CM</w:t>
            </w:r>
            <w:r>
              <w:rPr>
                <w:rFonts w:eastAsia="等线"/>
                <w:lang w:val="en-US" w:eastAsia="zh-CN"/>
              </w:rPr>
              <w:t>CC</w:t>
            </w:r>
          </w:p>
        </w:tc>
        <w:tc>
          <w:tcPr>
            <w:tcW w:w="1372" w:type="dxa"/>
          </w:tcPr>
          <w:p w14:paraId="4632E54A" w14:textId="6E59F5B1" w:rsidR="00C16257" w:rsidRPr="00C16257" w:rsidRDefault="00C16257" w:rsidP="00C545B0">
            <w:pPr>
              <w:tabs>
                <w:tab w:val="left" w:pos="551"/>
              </w:tabs>
              <w:rPr>
                <w:rFonts w:eastAsia="等线"/>
                <w:lang w:val="en-US" w:eastAsia="zh-CN"/>
              </w:rPr>
            </w:pPr>
            <w:r>
              <w:rPr>
                <w:rFonts w:eastAsia="等线" w:hint="eastAsia"/>
                <w:lang w:val="en-US" w:eastAsia="zh-CN"/>
              </w:rPr>
              <w:t>Y</w:t>
            </w:r>
          </w:p>
        </w:tc>
        <w:tc>
          <w:tcPr>
            <w:tcW w:w="6783" w:type="dxa"/>
          </w:tcPr>
          <w:p w14:paraId="29932AA4" w14:textId="77777777" w:rsidR="00C16257" w:rsidRDefault="00C16257" w:rsidP="00C545B0">
            <w:pPr>
              <w:rPr>
                <w:rFonts w:eastAsia="等线"/>
                <w:lang w:val="en-US" w:eastAsia="zh-CN"/>
              </w:rPr>
            </w:pPr>
          </w:p>
        </w:tc>
      </w:tr>
      <w:tr w:rsidR="00CF7AF8" w:rsidRPr="00B67AAA" w14:paraId="33BBF3F8" w14:textId="77777777" w:rsidTr="00A45C90">
        <w:tc>
          <w:tcPr>
            <w:tcW w:w="1479" w:type="dxa"/>
          </w:tcPr>
          <w:p w14:paraId="5720BE40" w14:textId="3F1A6EFD" w:rsidR="00CF7AF8" w:rsidRDefault="00CF7AF8" w:rsidP="00CF7AF8">
            <w:pPr>
              <w:rPr>
                <w:rFonts w:eastAsia="等线"/>
                <w:lang w:val="en-US" w:eastAsia="zh-CN"/>
              </w:rPr>
            </w:pPr>
            <w:r>
              <w:rPr>
                <w:lang w:val="en-US" w:eastAsia="ko-KR"/>
              </w:rPr>
              <w:t>InterDigital</w:t>
            </w:r>
          </w:p>
        </w:tc>
        <w:tc>
          <w:tcPr>
            <w:tcW w:w="1372" w:type="dxa"/>
          </w:tcPr>
          <w:p w14:paraId="1E2F7D3C" w14:textId="7420AD4F" w:rsidR="00CF7AF8" w:rsidRDefault="00CF7AF8" w:rsidP="00CF7AF8">
            <w:pPr>
              <w:tabs>
                <w:tab w:val="left" w:pos="551"/>
              </w:tabs>
              <w:rPr>
                <w:rFonts w:eastAsia="等线"/>
                <w:lang w:val="en-US" w:eastAsia="zh-CN"/>
              </w:rPr>
            </w:pPr>
            <w:r>
              <w:rPr>
                <w:lang w:val="en-US" w:eastAsia="ko-KR"/>
              </w:rPr>
              <w:t>Y</w:t>
            </w:r>
          </w:p>
        </w:tc>
        <w:tc>
          <w:tcPr>
            <w:tcW w:w="6783" w:type="dxa"/>
          </w:tcPr>
          <w:p w14:paraId="1EE4346D" w14:textId="77777777" w:rsidR="00CF7AF8" w:rsidRDefault="00CF7AF8" w:rsidP="00CF7AF8">
            <w:pPr>
              <w:rPr>
                <w:rFonts w:eastAsia="等线"/>
                <w:lang w:val="en-US" w:eastAsia="zh-CN"/>
              </w:rPr>
            </w:pPr>
          </w:p>
        </w:tc>
      </w:tr>
      <w:tr w:rsidR="00A41761" w:rsidRPr="00B67AAA" w14:paraId="50477CC2" w14:textId="77777777" w:rsidTr="00A45C90">
        <w:tc>
          <w:tcPr>
            <w:tcW w:w="1479" w:type="dxa"/>
          </w:tcPr>
          <w:p w14:paraId="323E3C23" w14:textId="6189F910" w:rsidR="00A41761" w:rsidRDefault="00A41761" w:rsidP="00CF7AF8">
            <w:pPr>
              <w:rPr>
                <w:lang w:val="en-US" w:eastAsia="ko-KR"/>
              </w:rPr>
            </w:pPr>
            <w:r>
              <w:rPr>
                <w:lang w:val="en-US" w:eastAsia="ko-KR"/>
              </w:rPr>
              <w:t>MediaTek</w:t>
            </w:r>
          </w:p>
        </w:tc>
        <w:tc>
          <w:tcPr>
            <w:tcW w:w="1372" w:type="dxa"/>
          </w:tcPr>
          <w:p w14:paraId="1895E707" w14:textId="0524CBCF" w:rsidR="00A41761" w:rsidRDefault="00A41761" w:rsidP="00CF7AF8">
            <w:pPr>
              <w:tabs>
                <w:tab w:val="left" w:pos="551"/>
              </w:tabs>
              <w:rPr>
                <w:lang w:val="en-US" w:eastAsia="ko-KR"/>
              </w:rPr>
            </w:pPr>
            <w:r>
              <w:rPr>
                <w:lang w:val="en-US" w:eastAsia="ko-KR"/>
              </w:rPr>
              <w:t>Y</w:t>
            </w:r>
          </w:p>
        </w:tc>
        <w:tc>
          <w:tcPr>
            <w:tcW w:w="6783" w:type="dxa"/>
          </w:tcPr>
          <w:p w14:paraId="49CCC8FD" w14:textId="77777777" w:rsidR="00A41761" w:rsidRDefault="00A41761" w:rsidP="00CF7AF8">
            <w:pPr>
              <w:rPr>
                <w:rFonts w:eastAsia="等线"/>
                <w:lang w:val="en-US" w:eastAsia="zh-CN"/>
              </w:rPr>
            </w:pPr>
          </w:p>
        </w:tc>
      </w:tr>
      <w:tr w:rsidR="004A7B48" w:rsidRPr="00B353FC" w14:paraId="6F74624F" w14:textId="77777777" w:rsidTr="00A45C90">
        <w:tc>
          <w:tcPr>
            <w:tcW w:w="1479" w:type="dxa"/>
          </w:tcPr>
          <w:p w14:paraId="0865AE84" w14:textId="77777777" w:rsidR="004A7B48" w:rsidRPr="00B353FC" w:rsidRDefault="004A7B48" w:rsidP="00A06DDC">
            <w:pPr>
              <w:rPr>
                <w:lang w:val="en-US" w:eastAsia="ko-KR"/>
              </w:rPr>
            </w:pPr>
            <w:r w:rsidRPr="00B353FC">
              <w:rPr>
                <w:lang w:val="en-US" w:eastAsia="ko-KR"/>
              </w:rPr>
              <w:t>FL3</w:t>
            </w:r>
          </w:p>
        </w:tc>
        <w:tc>
          <w:tcPr>
            <w:tcW w:w="1372" w:type="dxa"/>
          </w:tcPr>
          <w:p w14:paraId="3FE4BDDE" w14:textId="77777777" w:rsidR="004A7B48" w:rsidRPr="00B353FC" w:rsidRDefault="004A7B48" w:rsidP="00A06DDC">
            <w:pPr>
              <w:tabs>
                <w:tab w:val="left" w:pos="551"/>
              </w:tabs>
              <w:rPr>
                <w:lang w:val="en-US" w:eastAsia="ko-KR"/>
              </w:rPr>
            </w:pPr>
          </w:p>
        </w:tc>
        <w:tc>
          <w:tcPr>
            <w:tcW w:w="6783" w:type="dxa"/>
          </w:tcPr>
          <w:p w14:paraId="4554C52A" w14:textId="77777777" w:rsidR="004A7B48" w:rsidRPr="00B353FC" w:rsidRDefault="004A7B48" w:rsidP="00A06DDC">
            <w:pPr>
              <w:rPr>
                <w:lang w:val="en-US"/>
              </w:rPr>
            </w:pPr>
            <w:r w:rsidRPr="00B353FC">
              <w:rPr>
                <w:lang w:val="en-US"/>
              </w:rPr>
              <w:t>Based on the received responses, the following proposal can be considered.</w:t>
            </w:r>
          </w:p>
          <w:p w14:paraId="601CBC17" w14:textId="77777777" w:rsidR="004A7B48" w:rsidRPr="00B353FC" w:rsidRDefault="004A7B48" w:rsidP="00A06DDC">
            <w:pPr>
              <w:rPr>
                <w:b/>
                <w:bCs/>
                <w:lang w:val="en-US"/>
              </w:rPr>
            </w:pPr>
            <w:r w:rsidRPr="00B353FC">
              <w:rPr>
                <w:b/>
                <w:bCs/>
                <w:highlight w:val="yellow"/>
                <w:lang w:val="en-US"/>
              </w:rPr>
              <w:t>High Priority Proposal 5.1c:</w:t>
            </w:r>
          </w:p>
          <w:p w14:paraId="4968A468" w14:textId="77777777" w:rsidR="004A7B48" w:rsidRPr="00B353FC" w:rsidRDefault="004A7B48" w:rsidP="00A06DDC">
            <w:pPr>
              <w:pStyle w:val="ListParagraph"/>
              <w:numPr>
                <w:ilvl w:val="0"/>
                <w:numId w:val="4"/>
              </w:numPr>
              <w:rPr>
                <w:bCs/>
                <w:sz w:val="20"/>
                <w:szCs w:val="20"/>
                <w:lang w:val="en-US"/>
              </w:rPr>
            </w:pPr>
            <w:r w:rsidRPr="00B353FC">
              <w:rPr>
                <w:sz w:val="20"/>
                <w:szCs w:val="20"/>
                <w:lang w:val="en-US"/>
              </w:rPr>
              <w:t>For relaxed maximum modulation order:</w:t>
            </w:r>
          </w:p>
          <w:p w14:paraId="4E7812C1" w14:textId="77777777" w:rsidR="004A7B48" w:rsidRPr="00B353FC" w:rsidRDefault="004A7B48" w:rsidP="00A06DDC">
            <w:pPr>
              <w:pStyle w:val="ListParagraph"/>
              <w:numPr>
                <w:ilvl w:val="1"/>
                <w:numId w:val="4"/>
              </w:numPr>
              <w:rPr>
                <w:bCs/>
                <w:sz w:val="20"/>
                <w:szCs w:val="20"/>
                <w:lang w:val="en-US"/>
              </w:rPr>
            </w:pPr>
            <w:r w:rsidRPr="00B353FC">
              <w:rPr>
                <w:bCs/>
                <w:sz w:val="20"/>
                <w:szCs w:val="20"/>
                <w:lang w:val="en-US"/>
              </w:rPr>
              <w:t>FFS: which one of the currently defined MCS tables that is the default MCS table for RedCap UEs not supporting 256QAM</w:t>
            </w:r>
          </w:p>
        </w:tc>
      </w:tr>
      <w:tr w:rsidR="000B6F17" w:rsidRPr="00B353FC" w14:paraId="1E9BFD05" w14:textId="77777777" w:rsidTr="00A45C90">
        <w:tc>
          <w:tcPr>
            <w:tcW w:w="1479" w:type="dxa"/>
          </w:tcPr>
          <w:p w14:paraId="649138CE" w14:textId="31F6D013" w:rsidR="000B6F17" w:rsidRPr="00B353FC" w:rsidRDefault="00A06DDC" w:rsidP="00A06DDC">
            <w:pPr>
              <w:rPr>
                <w:lang w:val="en-US" w:eastAsia="ko-KR"/>
              </w:rPr>
            </w:pPr>
            <w:r>
              <w:rPr>
                <w:lang w:val="en-US" w:eastAsia="ko-KR"/>
              </w:rPr>
              <w:t>FUTUREWEI3</w:t>
            </w:r>
          </w:p>
        </w:tc>
        <w:tc>
          <w:tcPr>
            <w:tcW w:w="1372" w:type="dxa"/>
          </w:tcPr>
          <w:p w14:paraId="323D30AC" w14:textId="649932DB" w:rsidR="000B6F17" w:rsidRPr="00B353FC" w:rsidRDefault="00A06DDC" w:rsidP="00A06DDC">
            <w:pPr>
              <w:tabs>
                <w:tab w:val="left" w:pos="551"/>
              </w:tabs>
              <w:rPr>
                <w:lang w:val="en-US" w:eastAsia="ko-KR"/>
              </w:rPr>
            </w:pPr>
            <w:r>
              <w:rPr>
                <w:lang w:val="en-US" w:eastAsia="ko-KR"/>
              </w:rPr>
              <w:t>Y</w:t>
            </w:r>
          </w:p>
        </w:tc>
        <w:tc>
          <w:tcPr>
            <w:tcW w:w="6783" w:type="dxa"/>
          </w:tcPr>
          <w:p w14:paraId="7080F74B" w14:textId="1A14E011" w:rsidR="000B6F17" w:rsidRPr="00B353FC" w:rsidRDefault="00A06DDC" w:rsidP="00A06DDC">
            <w:pPr>
              <w:rPr>
                <w:lang w:val="en-US"/>
              </w:rPr>
            </w:pPr>
            <w:r>
              <w:rPr>
                <w:lang w:val="en-US"/>
              </w:rPr>
              <w:t>Also OK to wait to discuss</w:t>
            </w:r>
          </w:p>
        </w:tc>
      </w:tr>
      <w:tr w:rsidR="000B6F17" w:rsidRPr="00B353FC" w14:paraId="05A35728" w14:textId="77777777" w:rsidTr="00A45C90">
        <w:tc>
          <w:tcPr>
            <w:tcW w:w="1479" w:type="dxa"/>
          </w:tcPr>
          <w:p w14:paraId="02D3BB19" w14:textId="28EDD8A1" w:rsidR="000B6F17" w:rsidRPr="00B353FC" w:rsidRDefault="005B0690" w:rsidP="00A06DDC">
            <w:pPr>
              <w:rPr>
                <w:lang w:val="en-US" w:eastAsia="ko-KR"/>
              </w:rPr>
            </w:pPr>
            <w:r>
              <w:rPr>
                <w:lang w:val="en-US" w:eastAsia="ko-KR"/>
              </w:rPr>
              <w:t>Nokia, NSB</w:t>
            </w:r>
          </w:p>
        </w:tc>
        <w:tc>
          <w:tcPr>
            <w:tcW w:w="1372" w:type="dxa"/>
          </w:tcPr>
          <w:p w14:paraId="0FBD5CC4" w14:textId="010E8708" w:rsidR="000B6F17" w:rsidRPr="00B353FC" w:rsidRDefault="000B6F17" w:rsidP="00A06DDC">
            <w:pPr>
              <w:tabs>
                <w:tab w:val="left" w:pos="551"/>
              </w:tabs>
              <w:rPr>
                <w:lang w:val="en-US" w:eastAsia="ko-KR"/>
              </w:rPr>
            </w:pPr>
          </w:p>
        </w:tc>
        <w:tc>
          <w:tcPr>
            <w:tcW w:w="6783" w:type="dxa"/>
          </w:tcPr>
          <w:p w14:paraId="683B8441" w14:textId="228BF466" w:rsidR="000B6F17" w:rsidRDefault="005B0690" w:rsidP="00A06DDC">
            <w:pPr>
              <w:rPr>
                <w:lang w:val="en-US"/>
              </w:rPr>
            </w:pPr>
            <w:r>
              <w:rPr>
                <w:lang w:val="en-US"/>
              </w:rPr>
              <w:t>We are not quite sure why this</w:t>
            </w:r>
            <w:r w:rsidR="004866C2">
              <w:rPr>
                <w:lang w:val="en-US"/>
              </w:rPr>
              <w:t xml:space="preserve"> FFS</w:t>
            </w:r>
            <w:r>
              <w:rPr>
                <w:lang w:val="en-US"/>
              </w:rPr>
              <w:t xml:space="preserve"> is considered under relaxed maximum modulation order. In our view the </w:t>
            </w:r>
            <w:r w:rsidR="004866C2">
              <w:rPr>
                <w:lang w:val="en-US"/>
              </w:rPr>
              <w:t xml:space="preserve">issue of </w:t>
            </w:r>
            <w:r>
              <w:rPr>
                <w:lang w:val="en-US"/>
              </w:rPr>
              <w:t>default MCS table</w:t>
            </w:r>
            <w:r w:rsidR="004866C2">
              <w:rPr>
                <w:lang w:val="en-US"/>
              </w:rPr>
              <w:t xml:space="preserve"> is related to coverage recovery </w:t>
            </w:r>
            <w:r w:rsidR="00484F4C">
              <w:rPr>
                <w:lang w:val="en-US"/>
              </w:rPr>
              <w:t>and</w:t>
            </w:r>
            <w:r w:rsidR="004866C2">
              <w:rPr>
                <w:lang w:val="en-US"/>
              </w:rPr>
              <w:t xml:space="preserve"> </w:t>
            </w:r>
            <w:r w:rsidR="00D174EB">
              <w:rPr>
                <w:lang w:val="en-US"/>
              </w:rPr>
              <w:t>is n</w:t>
            </w:r>
            <w:r w:rsidR="004866C2">
              <w:rPr>
                <w:lang w:val="en-US"/>
              </w:rPr>
              <w:t xml:space="preserve">ot dependent on </w:t>
            </w:r>
            <w:r>
              <w:rPr>
                <w:lang w:val="en-US"/>
              </w:rPr>
              <w:t>whether UE support</w:t>
            </w:r>
            <w:r w:rsidR="00C94433">
              <w:rPr>
                <w:lang w:val="en-US"/>
              </w:rPr>
              <w:t>s</w:t>
            </w:r>
            <w:r>
              <w:rPr>
                <w:lang w:val="en-US"/>
              </w:rPr>
              <w:t xml:space="preserve"> 256-QAM or not.</w:t>
            </w:r>
          </w:p>
          <w:p w14:paraId="6E9C84E6" w14:textId="2FE62893" w:rsidR="005B0690" w:rsidRPr="00B353FC" w:rsidRDefault="005B0690" w:rsidP="00A06DDC">
            <w:pPr>
              <w:rPr>
                <w:lang w:val="en-US"/>
              </w:rPr>
            </w:pPr>
            <w:r>
              <w:rPr>
                <w:lang w:val="en-US"/>
              </w:rPr>
              <w:lastRenderedPageBreak/>
              <w:t xml:space="preserve">So we think the previous proposal 5.1b is </w:t>
            </w:r>
            <w:r w:rsidR="004866C2">
              <w:rPr>
                <w:lang w:val="en-US"/>
              </w:rPr>
              <w:t>good and this proposal is not really relevant to relaxed maximum modulation order.</w:t>
            </w:r>
          </w:p>
        </w:tc>
      </w:tr>
      <w:tr w:rsidR="000B6F17" w:rsidRPr="00B353FC" w14:paraId="0FC22078" w14:textId="77777777" w:rsidTr="00A45C90">
        <w:tc>
          <w:tcPr>
            <w:tcW w:w="1479" w:type="dxa"/>
          </w:tcPr>
          <w:p w14:paraId="6592FB9B" w14:textId="625D6F2B" w:rsidR="000B6F17" w:rsidRPr="00B353FC" w:rsidRDefault="00C52B2D" w:rsidP="00A06DDC">
            <w:pPr>
              <w:rPr>
                <w:lang w:val="en-US" w:eastAsia="ko-KR"/>
              </w:rPr>
            </w:pPr>
            <w:r>
              <w:rPr>
                <w:lang w:val="en-US" w:eastAsia="ko-KR"/>
              </w:rPr>
              <w:lastRenderedPageBreak/>
              <w:t>Qualcomm</w:t>
            </w:r>
          </w:p>
        </w:tc>
        <w:tc>
          <w:tcPr>
            <w:tcW w:w="1372" w:type="dxa"/>
          </w:tcPr>
          <w:p w14:paraId="52CB5056" w14:textId="437C1FF8" w:rsidR="000B6F17" w:rsidRPr="00B353FC" w:rsidRDefault="004C1553" w:rsidP="00A06DDC">
            <w:pPr>
              <w:tabs>
                <w:tab w:val="left" w:pos="551"/>
              </w:tabs>
              <w:rPr>
                <w:lang w:val="en-US" w:eastAsia="ko-KR"/>
              </w:rPr>
            </w:pPr>
            <w:r>
              <w:rPr>
                <w:lang w:val="en-US" w:eastAsia="ko-KR"/>
              </w:rPr>
              <w:t>Y</w:t>
            </w:r>
          </w:p>
        </w:tc>
        <w:tc>
          <w:tcPr>
            <w:tcW w:w="6783" w:type="dxa"/>
          </w:tcPr>
          <w:p w14:paraId="141F3B7D" w14:textId="77777777" w:rsidR="004C1553" w:rsidRDefault="004C1553" w:rsidP="004C1553">
            <w:pPr>
              <w:rPr>
                <w:lang w:val="en-US"/>
              </w:rPr>
            </w:pPr>
            <w:r>
              <w:rPr>
                <w:lang w:val="en-US"/>
              </w:rPr>
              <w:t>An editorial suggestion for the FFS part:</w:t>
            </w:r>
          </w:p>
          <w:p w14:paraId="5CD5C3B7" w14:textId="0D39DDF7" w:rsidR="000B6F17" w:rsidRPr="00B353FC" w:rsidRDefault="004C1553" w:rsidP="004C1553">
            <w:pPr>
              <w:rPr>
                <w:lang w:val="en-US"/>
              </w:rPr>
            </w:pPr>
            <w:r w:rsidRPr="00734624">
              <w:rPr>
                <w:lang w:val="en-US"/>
              </w:rPr>
              <w:t>o</w:t>
            </w:r>
            <w:r w:rsidRPr="00734624">
              <w:rPr>
                <w:lang w:val="en-US"/>
              </w:rPr>
              <w:tab/>
              <w:t xml:space="preserve">FFS: which one of the currently defined MCS tables </w:t>
            </w:r>
            <w:r w:rsidRPr="00734624">
              <w:rPr>
                <w:strike/>
                <w:color w:val="C00000"/>
                <w:lang w:val="en-US"/>
              </w:rPr>
              <w:t>that</w:t>
            </w:r>
            <w:r w:rsidRPr="00734624">
              <w:rPr>
                <w:lang w:val="en-US"/>
              </w:rPr>
              <w:t xml:space="preserve"> is the default MCS table for RedCap UEs not supporting 256QAM</w:t>
            </w:r>
          </w:p>
        </w:tc>
      </w:tr>
      <w:tr w:rsidR="0060054B" w:rsidRPr="00B353FC" w14:paraId="769E7159" w14:textId="77777777" w:rsidTr="00A45C90">
        <w:tc>
          <w:tcPr>
            <w:tcW w:w="1479" w:type="dxa"/>
          </w:tcPr>
          <w:p w14:paraId="54EC2271" w14:textId="65C421F7" w:rsidR="0060054B" w:rsidRDefault="0060054B" w:rsidP="00A06DDC">
            <w:pPr>
              <w:rPr>
                <w:lang w:val="en-US" w:eastAsia="ko-KR"/>
              </w:rPr>
            </w:pPr>
            <w:r>
              <w:rPr>
                <w:lang w:val="en-US" w:eastAsia="ko-KR"/>
              </w:rPr>
              <w:t>Intel</w:t>
            </w:r>
          </w:p>
        </w:tc>
        <w:tc>
          <w:tcPr>
            <w:tcW w:w="1372" w:type="dxa"/>
          </w:tcPr>
          <w:p w14:paraId="01F22E6F" w14:textId="306F3374" w:rsidR="0060054B" w:rsidRDefault="003033F3" w:rsidP="00A06DDC">
            <w:pPr>
              <w:tabs>
                <w:tab w:val="left" w:pos="551"/>
              </w:tabs>
              <w:rPr>
                <w:lang w:val="en-US" w:eastAsia="ko-KR"/>
              </w:rPr>
            </w:pPr>
            <w:r>
              <w:rPr>
                <w:lang w:val="en-US" w:eastAsia="ko-KR"/>
              </w:rPr>
              <w:t>Y</w:t>
            </w:r>
          </w:p>
        </w:tc>
        <w:tc>
          <w:tcPr>
            <w:tcW w:w="6783" w:type="dxa"/>
          </w:tcPr>
          <w:p w14:paraId="42EC1996" w14:textId="77777777" w:rsidR="0060054B" w:rsidRDefault="0060054B" w:rsidP="004C1553">
            <w:pPr>
              <w:rPr>
                <w:lang w:val="en-US"/>
              </w:rPr>
            </w:pPr>
          </w:p>
        </w:tc>
      </w:tr>
      <w:tr w:rsidR="006E32B6" w:rsidRPr="00B353FC" w14:paraId="556E9472" w14:textId="77777777" w:rsidTr="00A45C90">
        <w:tc>
          <w:tcPr>
            <w:tcW w:w="1479" w:type="dxa"/>
          </w:tcPr>
          <w:p w14:paraId="19B9BD92" w14:textId="37FC09F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5AA4D54" w14:textId="5B1808BF"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71654756" w14:textId="44147F6C" w:rsidR="006E32B6" w:rsidRDefault="006E32B6" w:rsidP="006E32B6">
            <w:pPr>
              <w:rPr>
                <w:lang w:val="en-US"/>
              </w:rPr>
            </w:pPr>
            <w:r>
              <w:rPr>
                <w:rFonts w:eastAsia="Yu Mincho" w:hint="eastAsia"/>
                <w:lang w:val="en-US" w:eastAsia="ja-JP"/>
              </w:rPr>
              <w:t xml:space="preserve">OK to further discuss FFS part, but </w:t>
            </w:r>
            <w:r>
              <w:rPr>
                <w:rFonts w:eastAsia="Yu Mincho"/>
                <w:lang w:val="en-US" w:eastAsia="ja-JP"/>
              </w:rPr>
              <w:t>should be postponed to discuss until next meeting as it is related to coverage perspective.</w:t>
            </w:r>
          </w:p>
        </w:tc>
      </w:tr>
      <w:tr w:rsidR="00934126" w:rsidRPr="00FA4268" w14:paraId="4F8C3969" w14:textId="77777777" w:rsidTr="00A45C90">
        <w:tc>
          <w:tcPr>
            <w:tcW w:w="1479" w:type="dxa"/>
          </w:tcPr>
          <w:p w14:paraId="18DD7120"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2499F36" w14:textId="168DC674" w:rsidR="00934126" w:rsidRPr="00FA4268" w:rsidRDefault="00934126" w:rsidP="00934126">
            <w:pPr>
              <w:tabs>
                <w:tab w:val="left" w:pos="551"/>
              </w:tabs>
              <w:rPr>
                <w:rFonts w:eastAsia="等线"/>
                <w:lang w:val="en-US" w:eastAsia="zh-CN"/>
              </w:rPr>
            </w:pPr>
            <w:r>
              <w:rPr>
                <w:rFonts w:eastAsia="等线" w:hint="eastAsia"/>
                <w:lang w:val="en-US" w:eastAsia="zh-CN"/>
              </w:rPr>
              <w:t>N</w:t>
            </w:r>
          </w:p>
        </w:tc>
        <w:tc>
          <w:tcPr>
            <w:tcW w:w="6783" w:type="dxa"/>
          </w:tcPr>
          <w:p w14:paraId="5D6D9223" w14:textId="3620774E" w:rsidR="00934126" w:rsidRPr="00FA4268" w:rsidRDefault="00934126" w:rsidP="00934126">
            <w:pPr>
              <w:rPr>
                <w:rFonts w:eastAsia="等线"/>
                <w:lang w:val="en-US" w:eastAsia="zh-CN"/>
              </w:rPr>
            </w:pPr>
            <w:r>
              <w:rPr>
                <w:rFonts w:eastAsia="等线" w:hint="eastAsia"/>
                <w:lang w:val="en-US" w:eastAsia="zh-CN"/>
              </w:rPr>
              <w:t>T</w:t>
            </w:r>
            <w:r>
              <w:rPr>
                <w:rFonts w:eastAsia="等线"/>
                <w:lang w:val="en-US" w:eastAsia="zh-CN"/>
              </w:rPr>
              <w:t xml:space="preserve">he alt does not change the reasons for NOT support: there is no issue for the current default tables to be used, due to relax of DL modulation order. So it is irrelevant. </w:t>
            </w:r>
          </w:p>
        </w:tc>
      </w:tr>
      <w:tr w:rsidR="009B190D" w:rsidRPr="00FA4268" w14:paraId="685CF424" w14:textId="77777777" w:rsidTr="00A45C90">
        <w:tc>
          <w:tcPr>
            <w:tcW w:w="1479" w:type="dxa"/>
          </w:tcPr>
          <w:p w14:paraId="334F9379" w14:textId="308DE19F"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0ED94ABF" w14:textId="4E154DAE" w:rsidR="009B190D" w:rsidRDefault="009B190D" w:rsidP="00934126">
            <w:pPr>
              <w:tabs>
                <w:tab w:val="left" w:pos="551"/>
              </w:tabs>
              <w:rPr>
                <w:rFonts w:eastAsia="等线"/>
                <w:lang w:val="en-US" w:eastAsia="zh-CN"/>
              </w:rPr>
            </w:pPr>
            <w:r>
              <w:rPr>
                <w:rFonts w:eastAsia="等线" w:hint="eastAsia"/>
                <w:lang w:val="en-US" w:eastAsia="zh-CN"/>
              </w:rPr>
              <w:t>N</w:t>
            </w:r>
          </w:p>
        </w:tc>
        <w:tc>
          <w:tcPr>
            <w:tcW w:w="6783" w:type="dxa"/>
          </w:tcPr>
          <w:p w14:paraId="4692825D" w14:textId="77777777" w:rsidR="009B190D" w:rsidRDefault="009B190D" w:rsidP="009B190D">
            <w:pPr>
              <w:rPr>
                <w:rFonts w:eastAsia="等线"/>
                <w:lang w:val="en-US" w:eastAsia="zh-CN"/>
              </w:rPr>
            </w:pPr>
            <w:r>
              <w:rPr>
                <w:rFonts w:eastAsia="等线"/>
                <w:lang w:val="en-US" w:eastAsia="zh-CN"/>
              </w:rPr>
              <w:t xml:space="preserve">It seems there is no relationship between the default MCS table configuration and the support of 256 QAM. Even for UE supporting 256 QAM, how to define the default MCS table is also one issue to be discussed. </w:t>
            </w:r>
          </w:p>
          <w:p w14:paraId="4115474C" w14:textId="7D9FFDA0" w:rsidR="009B190D" w:rsidRDefault="009B190D" w:rsidP="009B190D">
            <w:pPr>
              <w:rPr>
                <w:rFonts w:eastAsia="等线"/>
                <w:lang w:val="en-US" w:eastAsia="zh-CN"/>
              </w:rPr>
            </w:pPr>
            <w:r>
              <w:rPr>
                <w:rFonts w:eastAsia="等线"/>
                <w:lang w:val="en-US" w:eastAsia="zh-CN"/>
              </w:rPr>
              <w:t>We are OK to discuss this issue in next meeting when the situation of coverage recovery is stable and clear.</w:t>
            </w:r>
          </w:p>
        </w:tc>
      </w:tr>
      <w:tr w:rsidR="00580DBE" w:rsidRPr="00FA4268" w14:paraId="57294E6E" w14:textId="77777777" w:rsidTr="00A45C90">
        <w:tc>
          <w:tcPr>
            <w:tcW w:w="1479" w:type="dxa"/>
          </w:tcPr>
          <w:p w14:paraId="078EC94F" w14:textId="7E32EB68" w:rsidR="00580DBE" w:rsidRDefault="00580DBE" w:rsidP="00580DBE">
            <w:pPr>
              <w:rPr>
                <w:rFonts w:eastAsia="等线"/>
                <w:lang w:val="en-US" w:eastAsia="zh-CN"/>
              </w:rPr>
            </w:pPr>
            <w:r>
              <w:rPr>
                <w:rFonts w:hint="eastAsia"/>
                <w:lang w:val="en-US" w:eastAsia="ko-KR"/>
              </w:rPr>
              <w:t>LG</w:t>
            </w:r>
          </w:p>
        </w:tc>
        <w:tc>
          <w:tcPr>
            <w:tcW w:w="1372" w:type="dxa"/>
          </w:tcPr>
          <w:p w14:paraId="0BCD989F" w14:textId="77777777" w:rsidR="00580DBE" w:rsidRDefault="00580DBE" w:rsidP="00580DBE">
            <w:pPr>
              <w:tabs>
                <w:tab w:val="left" w:pos="551"/>
              </w:tabs>
              <w:rPr>
                <w:rFonts w:eastAsia="等线"/>
                <w:lang w:val="en-US" w:eastAsia="zh-CN"/>
              </w:rPr>
            </w:pPr>
          </w:p>
        </w:tc>
        <w:tc>
          <w:tcPr>
            <w:tcW w:w="6783" w:type="dxa"/>
          </w:tcPr>
          <w:p w14:paraId="6964B2B9" w14:textId="027DE241" w:rsidR="00580DBE" w:rsidRDefault="00580DBE" w:rsidP="00580DBE">
            <w:pPr>
              <w:rPr>
                <w:rFonts w:eastAsia="等线"/>
                <w:lang w:val="en-US" w:eastAsia="zh-CN"/>
              </w:rPr>
            </w:pPr>
            <w:r>
              <w:rPr>
                <w:rFonts w:hint="eastAsia"/>
                <w:lang w:val="en-US" w:eastAsia="ko-KR"/>
              </w:rPr>
              <w:t xml:space="preserve">We also prefer </w:t>
            </w:r>
            <w:r>
              <w:rPr>
                <w:lang w:val="en-US" w:eastAsia="ko-KR"/>
              </w:rPr>
              <w:t xml:space="preserve">the previous one, </w:t>
            </w:r>
            <w:r>
              <w:rPr>
                <w:lang w:val="en-US"/>
              </w:rPr>
              <w:t>Proposal 5.1b.</w:t>
            </w:r>
          </w:p>
        </w:tc>
      </w:tr>
      <w:tr w:rsidR="00EC06B1" w:rsidRPr="001211AD" w14:paraId="05C7A751" w14:textId="77777777" w:rsidTr="00A45C90">
        <w:tc>
          <w:tcPr>
            <w:tcW w:w="1479" w:type="dxa"/>
          </w:tcPr>
          <w:p w14:paraId="1FF8D32C" w14:textId="77777777" w:rsidR="00EC06B1" w:rsidRPr="001211AD" w:rsidRDefault="00EC06B1" w:rsidP="007E4ECF">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27CA123C" w14:textId="77777777" w:rsidR="00EC06B1" w:rsidRPr="001211AD" w:rsidRDefault="00EC06B1" w:rsidP="007E4ECF">
            <w:pPr>
              <w:tabs>
                <w:tab w:val="left" w:pos="551"/>
              </w:tabs>
              <w:rPr>
                <w:rFonts w:eastAsia="等线"/>
                <w:lang w:val="en-US" w:eastAsia="zh-CN"/>
              </w:rPr>
            </w:pPr>
            <w:r>
              <w:rPr>
                <w:rFonts w:eastAsia="等线" w:hint="eastAsia"/>
                <w:lang w:val="en-US" w:eastAsia="zh-CN"/>
              </w:rPr>
              <w:t>Y</w:t>
            </w:r>
          </w:p>
        </w:tc>
        <w:tc>
          <w:tcPr>
            <w:tcW w:w="6783" w:type="dxa"/>
          </w:tcPr>
          <w:p w14:paraId="0E2A3F36" w14:textId="77777777" w:rsidR="00EC06B1" w:rsidRPr="001211AD" w:rsidRDefault="00EC06B1" w:rsidP="007E4ECF">
            <w:pPr>
              <w:rPr>
                <w:rFonts w:eastAsia="等线"/>
                <w:lang w:val="en-US" w:eastAsia="zh-CN"/>
              </w:rPr>
            </w:pPr>
            <w:r>
              <w:rPr>
                <w:rFonts w:eastAsia="等线"/>
                <w:lang w:val="en-US" w:eastAsia="zh-CN"/>
              </w:rPr>
              <w:t>We are fine with the latest proposal above</w:t>
            </w:r>
          </w:p>
        </w:tc>
      </w:tr>
      <w:tr w:rsidR="00A45C90" w14:paraId="2698E33E" w14:textId="77777777" w:rsidTr="00C86B76">
        <w:tc>
          <w:tcPr>
            <w:tcW w:w="1479" w:type="dxa"/>
          </w:tcPr>
          <w:p w14:paraId="05F57CB7" w14:textId="77777777" w:rsidR="00A45C90" w:rsidRDefault="00A45C90" w:rsidP="007E4ECF">
            <w:pPr>
              <w:rPr>
                <w:rFonts w:eastAsia="Malgun Gothic"/>
                <w:lang w:val="en-US" w:eastAsia="ko-KR"/>
              </w:rPr>
            </w:pPr>
            <w:r>
              <w:rPr>
                <w:rFonts w:eastAsia="Malgun Gothic"/>
                <w:lang w:val="en-US" w:eastAsia="ko-KR"/>
              </w:rPr>
              <w:t>Ericsson</w:t>
            </w:r>
          </w:p>
        </w:tc>
        <w:tc>
          <w:tcPr>
            <w:tcW w:w="1372" w:type="dxa"/>
          </w:tcPr>
          <w:p w14:paraId="35BE358C"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5D19171F" w14:textId="13FCC8AA" w:rsidR="00A45C90" w:rsidRDefault="00A45C90" w:rsidP="007E4ECF">
            <w:pPr>
              <w:rPr>
                <w:rFonts w:eastAsia="宋体"/>
                <w:sz w:val="21"/>
                <w:lang w:eastAsia="zh-CN"/>
              </w:rPr>
            </w:pPr>
            <w:r>
              <w:rPr>
                <w:rFonts w:eastAsia="宋体"/>
                <w:sz w:val="21"/>
                <w:lang w:eastAsia="zh-CN"/>
              </w:rPr>
              <w:t>We will also be fine to wait.</w:t>
            </w:r>
          </w:p>
        </w:tc>
      </w:tr>
      <w:tr w:rsidR="007E4ECF" w14:paraId="5D6025B3" w14:textId="77777777" w:rsidTr="00C86B76">
        <w:tc>
          <w:tcPr>
            <w:tcW w:w="1479" w:type="dxa"/>
          </w:tcPr>
          <w:p w14:paraId="55EE740B" w14:textId="4C9337F1"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37E6B30C" w14:textId="46D5F251"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286FA02A" w14:textId="3FA548D9"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 xml:space="preserve">e are fine to discuss this issue till next meeting when the coverage </w:t>
            </w:r>
            <w:r>
              <w:rPr>
                <w:rFonts w:eastAsia="宋体"/>
                <w:sz w:val="21"/>
                <w:lang w:eastAsia="zh-CN"/>
              </w:rPr>
              <w:t>recovery</w:t>
            </w:r>
            <w:r>
              <w:rPr>
                <w:rFonts w:eastAsia="宋体" w:hint="eastAsia"/>
                <w:sz w:val="21"/>
                <w:lang w:eastAsia="zh-CN"/>
              </w:rPr>
              <w:t xml:space="preserve"> is clear. </w:t>
            </w:r>
          </w:p>
        </w:tc>
      </w:tr>
      <w:tr w:rsidR="00C86B76" w14:paraId="104F6DA5" w14:textId="77777777" w:rsidTr="00C86B76">
        <w:tc>
          <w:tcPr>
            <w:tcW w:w="1479" w:type="dxa"/>
          </w:tcPr>
          <w:p w14:paraId="1822A099" w14:textId="6A20067C" w:rsidR="00C86B76" w:rsidRDefault="00C86B76" w:rsidP="007E4ECF">
            <w:pPr>
              <w:rPr>
                <w:rFonts w:eastAsia="等线"/>
                <w:lang w:val="en-US" w:eastAsia="zh-CN"/>
              </w:rPr>
            </w:pPr>
            <w:r>
              <w:rPr>
                <w:rFonts w:eastAsia="Malgun Gothic"/>
                <w:lang w:val="en-US" w:eastAsia="ko-KR"/>
              </w:rPr>
              <w:t>CATT</w:t>
            </w:r>
          </w:p>
        </w:tc>
        <w:tc>
          <w:tcPr>
            <w:tcW w:w="1372" w:type="dxa"/>
          </w:tcPr>
          <w:p w14:paraId="0377C9FA" w14:textId="69A5A8CC"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258C3EBC" w14:textId="77777777" w:rsidR="00C86B76" w:rsidRDefault="00C86B76" w:rsidP="007E4ECF">
            <w:pPr>
              <w:rPr>
                <w:rFonts w:eastAsia="宋体"/>
                <w:sz w:val="21"/>
                <w:lang w:eastAsia="zh-CN"/>
              </w:rPr>
            </w:pPr>
          </w:p>
        </w:tc>
      </w:tr>
      <w:tr w:rsidR="0036787F" w14:paraId="524C7D28" w14:textId="77777777" w:rsidTr="00C86B76">
        <w:tc>
          <w:tcPr>
            <w:tcW w:w="1479" w:type="dxa"/>
          </w:tcPr>
          <w:p w14:paraId="6CAF2331" w14:textId="03787C92" w:rsidR="0036787F" w:rsidRDefault="0036787F" w:rsidP="0036787F">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15E61201" w14:textId="404FA0E4" w:rsidR="0036787F" w:rsidRDefault="0036787F" w:rsidP="0036787F">
            <w:pPr>
              <w:tabs>
                <w:tab w:val="left" w:pos="551"/>
              </w:tabs>
              <w:rPr>
                <w:rFonts w:eastAsia="等线"/>
                <w:lang w:val="en-US" w:eastAsia="zh-CN"/>
              </w:rPr>
            </w:pPr>
            <w:r>
              <w:rPr>
                <w:rFonts w:eastAsia="等线" w:hint="eastAsia"/>
                <w:lang w:val="en-US" w:eastAsia="zh-CN"/>
              </w:rPr>
              <w:t>Y</w:t>
            </w:r>
          </w:p>
        </w:tc>
        <w:tc>
          <w:tcPr>
            <w:tcW w:w="6783" w:type="dxa"/>
          </w:tcPr>
          <w:p w14:paraId="364D65F0" w14:textId="77777777" w:rsidR="0036787F" w:rsidRDefault="0036787F" w:rsidP="0036787F">
            <w:pPr>
              <w:rPr>
                <w:rFonts w:eastAsia="宋体"/>
                <w:sz w:val="21"/>
                <w:lang w:eastAsia="zh-CN"/>
              </w:rPr>
            </w:pPr>
          </w:p>
        </w:tc>
      </w:tr>
      <w:tr w:rsidR="00EC6FB6" w14:paraId="1F0A96C1" w14:textId="77777777" w:rsidTr="00C86B76">
        <w:tc>
          <w:tcPr>
            <w:tcW w:w="1479" w:type="dxa"/>
          </w:tcPr>
          <w:p w14:paraId="3BC8D5A5" w14:textId="092B49DD" w:rsidR="00EC6FB6" w:rsidRDefault="00EC6FB6" w:rsidP="00EC6FB6">
            <w:pPr>
              <w:rPr>
                <w:rFonts w:eastAsia="等线"/>
                <w:lang w:val="en-US" w:eastAsia="zh-CN"/>
              </w:rPr>
            </w:pPr>
            <w:r>
              <w:rPr>
                <w:rFonts w:eastAsia="等线"/>
                <w:lang w:val="en-US" w:eastAsia="zh-CN"/>
              </w:rPr>
              <w:t>NEC</w:t>
            </w:r>
          </w:p>
        </w:tc>
        <w:tc>
          <w:tcPr>
            <w:tcW w:w="1372" w:type="dxa"/>
          </w:tcPr>
          <w:p w14:paraId="22B8FC6D" w14:textId="5CBD55DC"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2DB8A123" w14:textId="77777777" w:rsidR="00EC6FB6" w:rsidRDefault="00EC6FB6" w:rsidP="00EC6FB6">
            <w:pPr>
              <w:rPr>
                <w:rFonts w:eastAsia="宋体"/>
                <w:sz w:val="21"/>
                <w:lang w:eastAsia="zh-CN"/>
              </w:rPr>
            </w:pPr>
          </w:p>
        </w:tc>
      </w:tr>
      <w:tr w:rsidR="00154E08" w14:paraId="48E2C82C" w14:textId="77777777" w:rsidTr="00C86B76">
        <w:tc>
          <w:tcPr>
            <w:tcW w:w="1479" w:type="dxa"/>
          </w:tcPr>
          <w:p w14:paraId="6520EE48" w14:textId="10079CDF" w:rsidR="00154E08" w:rsidRDefault="00154E08" w:rsidP="00EC6FB6">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B6226F5" w14:textId="0F19DC06" w:rsidR="00154E08" w:rsidRDefault="00154E08" w:rsidP="00EC6FB6">
            <w:pPr>
              <w:tabs>
                <w:tab w:val="left" w:pos="551"/>
              </w:tabs>
              <w:rPr>
                <w:rFonts w:eastAsia="等线"/>
                <w:lang w:val="en-US" w:eastAsia="zh-CN"/>
              </w:rPr>
            </w:pPr>
            <w:r>
              <w:rPr>
                <w:rFonts w:eastAsia="等线" w:hint="eastAsia"/>
                <w:lang w:val="en-US" w:eastAsia="zh-CN"/>
              </w:rPr>
              <w:t>Y</w:t>
            </w:r>
          </w:p>
        </w:tc>
        <w:tc>
          <w:tcPr>
            <w:tcW w:w="6783" w:type="dxa"/>
          </w:tcPr>
          <w:p w14:paraId="3F7D66EF" w14:textId="77777777" w:rsidR="00154E08" w:rsidRDefault="00154E08" w:rsidP="00EC6FB6">
            <w:pPr>
              <w:rPr>
                <w:rFonts w:eastAsia="宋体"/>
                <w:sz w:val="21"/>
                <w:lang w:eastAsia="zh-CN"/>
              </w:rPr>
            </w:pPr>
          </w:p>
        </w:tc>
      </w:tr>
      <w:tr w:rsidR="001522BB" w14:paraId="5EF02762" w14:textId="77777777" w:rsidTr="00C86B76">
        <w:tc>
          <w:tcPr>
            <w:tcW w:w="1479" w:type="dxa"/>
          </w:tcPr>
          <w:p w14:paraId="6668DC50" w14:textId="096ACEEC" w:rsidR="001522BB" w:rsidRPr="001522BB" w:rsidRDefault="001522BB" w:rsidP="00EC6FB6">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D8C42C" w14:textId="6190EC27" w:rsidR="001522BB" w:rsidRPr="001522BB" w:rsidRDefault="001522BB" w:rsidP="00EC6FB6">
            <w:pPr>
              <w:tabs>
                <w:tab w:val="left" w:pos="551"/>
              </w:tabs>
              <w:rPr>
                <w:rFonts w:eastAsia="Yu Mincho"/>
                <w:lang w:val="en-US" w:eastAsia="ja-JP"/>
              </w:rPr>
            </w:pPr>
            <w:r>
              <w:rPr>
                <w:rFonts w:eastAsia="Yu Mincho" w:hint="eastAsia"/>
                <w:lang w:val="en-US" w:eastAsia="ja-JP"/>
              </w:rPr>
              <w:t>Y</w:t>
            </w:r>
          </w:p>
        </w:tc>
        <w:tc>
          <w:tcPr>
            <w:tcW w:w="6783" w:type="dxa"/>
          </w:tcPr>
          <w:p w14:paraId="19EAC765" w14:textId="77777777" w:rsidR="001522BB" w:rsidRDefault="001522BB" w:rsidP="00EC6FB6">
            <w:pPr>
              <w:rPr>
                <w:rFonts w:eastAsia="宋体"/>
                <w:sz w:val="21"/>
                <w:lang w:eastAsia="zh-CN"/>
              </w:rPr>
            </w:pPr>
          </w:p>
        </w:tc>
      </w:tr>
      <w:tr w:rsidR="001E6B15" w14:paraId="20AA43DF" w14:textId="77777777" w:rsidTr="00C86B76">
        <w:tc>
          <w:tcPr>
            <w:tcW w:w="1479" w:type="dxa"/>
          </w:tcPr>
          <w:p w14:paraId="0A120BA9" w14:textId="3262E090" w:rsidR="001E6B15" w:rsidRDefault="001E6B15" w:rsidP="001E6B15">
            <w:pPr>
              <w:rPr>
                <w:rFonts w:eastAsia="Yu Mincho"/>
                <w:lang w:val="en-US" w:eastAsia="ja-JP"/>
              </w:rPr>
            </w:pPr>
            <w:r>
              <w:rPr>
                <w:rFonts w:eastAsia="等线" w:hint="eastAsia"/>
                <w:lang w:val="en-US" w:eastAsia="zh-CN"/>
              </w:rPr>
              <w:t>ZTE</w:t>
            </w:r>
          </w:p>
        </w:tc>
        <w:tc>
          <w:tcPr>
            <w:tcW w:w="1372" w:type="dxa"/>
          </w:tcPr>
          <w:p w14:paraId="71560CD6" w14:textId="164DCE4E"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0D3761A9" w14:textId="77777777" w:rsidR="001E6B15" w:rsidRDefault="001E6B15" w:rsidP="001E6B15">
            <w:pPr>
              <w:rPr>
                <w:rFonts w:eastAsia="宋体"/>
                <w:sz w:val="21"/>
                <w:lang w:eastAsia="zh-CN"/>
              </w:rPr>
            </w:pPr>
          </w:p>
        </w:tc>
      </w:tr>
      <w:tr w:rsidR="00BE75B7" w14:paraId="39ABD80E" w14:textId="77777777" w:rsidTr="00C86B76">
        <w:tc>
          <w:tcPr>
            <w:tcW w:w="1479" w:type="dxa"/>
          </w:tcPr>
          <w:p w14:paraId="6F54F3F4" w14:textId="4BED36A5"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91FBE98" w14:textId="66562903"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41DF96E0" w14:textId="77777777" w:rsidR="00BE75B7" w:rsidRDefault="00BE75B7" w:rsidP="001E6B15">
            <w:pPr>
              <w:rPr>
                <w:rFonts w:eastAsia="宋体"/>
                <w:sz w:val="21"/>
                <w:lang w:eastAsia="zh-CN"/>
              </w:rPr>
            </w:pPr>
          </w:p>
        </w:tc>
      </w:tr>
      <w:tr w:rsidR="00A21F3B" w14:paraId="505E3DBB" w14:textId="77777777" w:rsidTr="00A21F3B">
        <w:tc>
          <w:tcPr>
            <w:tcW w:w="1479" w:type="dxa"/>
          </w:tcPr>
          <w:p w14:paraId="07D441BF" w14:textId="77777777" w:rsidR="00A21F3B" w:rsidRPr="00F57C9F" w:rsidRDefault="00A21F3B" w:rsidP="00F57C9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4EAF328" w14:textId="77777777" w:rsidR="00A21F3B" w:rsidRDefault="00A21F3B" w:rsidP="00F57C9F">
            <w:pPr>
              <w:tabs>
                <w:tab w:val="left" w:pos="551"/>
              </w:tabs>
              <w:rPr>
                <w:lang w:val="en-US" w:eastAsia="ko-KR"/>
              </w:rPr>
            </w:pPr>
          </w:p>
        </w:tc>
        <w:tc>
          <w:tcPr>
            <w:tcW w:w="6783" w:type="dxa"/>
          </w:tcPr>
          <w:p w14:paraId="747F3D44" w14:textId="77777777" w:rsidR="00A21F3B" w:rsidRDefault="00A21F3B" w:rsidP="00F57C9F">
            <w:pPr>
              <w:rPr>
                <w:lang w:val="en-US"/>
              </w:rPr>
            </w:pPr>
            <w:r>
              <w:rPr>
                <w:rFonts w:eastAsia="等线" w:hint="eastAsia"/>
                <w:bCs/>
                <w:lang w:val="en-US" w:eastAsia="zh-CN"/>
              </w:rPr>
              <w:t>W</w:t>
            </w:r>
            <w:r>
              <w:rPr>
                <w:rFonts w:eastAsia="等线"/>
                <w:bCs/>
                <w:lang w:val="en-US" w:eastAsia="zh-CN"/>
              </w:rPr>
              <w:t xml:space="preserve">e prefer the original proposal 5.1b. The MCS table defined in current spec has no issue. </w:t>
            </w:r>
          </w:p>
        </w:tc>
      </w:tr>
      <w:tr w:rsidR="0082710F" w:rsidRPr="009115A5" w14:paraId="621CCBB1" w14:textId="77777777" w:rsidTr="0082710F">
        <w:tc>
          <w:tcPr>
            <w:tcW w:w="1479" w:type="dxa"/>
          </w:tcPr>
          <w:p w14:paraId="34B4A620" w14:textId="77777777" w:rsidR="0082710F" w:rsidRPr="0082710F" w:rsidRDefault="0082710F" w:rsidP="00A56074">
            <w:pPr>
              <w:rPr>
                <w:rFonts w:eastAsia="等线"/>
                <w:lang w:val="en-US" w:eastAsia="zh-CN"/>
              </w:rPr>
            </w:pPr>
            <w:r w:rsidRPr="0082710F">
              <w:rPr>
                <w:rFonts w:eastAsia="等线" w:hint="eastAsia"/>
                <w:lang w:val="en-US" w:eastAsia="zh-CN"/>
              </w:rPr>
              <w:t>Spreadtrum</w:t>
            </w:r>
          </w:p>
        </w:tc>
        <w:tc>
          <w:tcPr>
            <w:tcW w:w="1372" w:type="dxa"/>
          </w:tcPr>
          <w:p w14:paraId="1155E78E" w14:textId="77777777" w:rsidR="0082710F" w:rsidRPr="0082710F" w:rsidRDefault="0082710F" w:rsidP="00A56074">
            <w:pPr>
              <w:tabs>
                <w:tab w:val="left" w:pos="551"/>
              </w:tabs>
              <w:rPr>
                <w:rFonts w:eastAsia="等线"/>
                <w:lang w:val="en-US" w:eastAsia="zh-CN"/>
              </w:rPr>
            </w:pPr>
            <w:r w:rsidRPr="0082710F">
              <w:rPr>
                <w:rFonts w:eastAsia="等线" w:hint="eastAsia"/>
                <w:lang w:val="en-US" w:eastAsia="zh-CN"/>
              </w:rPr>
              <w:t>Y</w:t>
            </w:r>
          </w:p>
        </w:tc>
        <w:tc>
          <w:tcPr>
            <w:tcW w:w="6783" w:type="dxa"/>
          </w:tcPr>
          <w:p w14:paraId="27A0E278" w14:textId="77777777" w:rsidR="0082710F" w:rsidRPr="0082710F" w:rsidRDefault="0082710F" w:rsidP="00A56074">
            <w:pPr>
              <w:rPr>
                <w:rFonts w:eastAsia="宋体"/>
                <w:sz w:val="21"/>
                <w:lang w:eastAsia="zh-CN"/>
              </w:rPr>
            </w:pPr>
          </w:p>
        </w:tc>
      </w:tr>
      <w:tr w:rsidR="00C00425" w14:paraId="714AE9A9" w14:textId="77777777" w:rsidTr="00C00425">
        <w:tc>
          <w:tcPr>
            <w:tcW w:w="1479" w:type="dxa"/>
          </w:tcPr>
          <w:p w14:paraId="1D22CDA9" w14:textId="53C36F34" w:rsidR="00C00425" w:rsidRPr="00F57C9F" w:rsidRDefault="00C00425" w:rsidP="00756515">
            <w:pPr>
              <w:rPr>
                <w:rFonts w:eastAsia="等线"/>
                <w:lang w:val="en-US" w:eastAsia="zh-CN"/>
              </w:rPr>
            </w:pPr>
            <w:r>
              <w:rPr>
                <w:rFonts w:eastAsia="等线"/>
                <w:lang w:val="en-US" w:eastAsia="zh-CN"/>
              </w:rPr>
              <w:t>Lenovo, Motorola Mobility</w:t>
            </w:r>
          </w:p>
        </w:tc>
        <w:tc>
          <w:tcPr>
            <w:tcW w:w="1372" w:type="dxa"/>
          </w:tcPr>
          <w:p w14:paraId="5B3898BF" w14:textId="77777777" w:rsidR="00C00425" w:rsidRDefault="00C00425" w:rsidP="00756515">
            <w:pPr>
              <w:tabs>
                <w:tab w:val="left" w:pos="551"/>
              </w:tabs>
              <w:rPr>
                <w:lang w:val="en-US" w:eastAsia="ko-KR"/>
              </w:rPr>
            </w:pPr>
          </w:p>
        </w:tc>
        <w:tc>
          <w:tcPr>
            <w:tcW w:w="6783" w:type="dxa"/>
          </w:tcPr>
          <w:p w14:paraId="2548B4C0" w14:textId="6F4C77E8" w:rsidR="00C00425" w:rsidRDefault="00C00425" w:rsidP="00756515">
            <w:pPr>
              <w:rPr>
                <w:lang w:val="en-US"/>
              </w:rPr>
            </w:pPr>
            <w:r>
              <w:rPr>
                <w:rFonts w:eastAsia="等线" w:hint="eastAsia"/>
                <w:bCs/>
                <w:lang w:val="en-US" w:eastAsia="zh-CN"/>
              </w:rPr>
              <w:t>W</w:t>
            </w:r>
            <w:r>
              <w:rPr>
                <w:rFonts w:eastAsia="等线"/>
                <w:bCs/>
                <w:lang w:val="en-US" w:eastAsia="zh-CN"/>
              </w:rPr>
              <w:t>e prefer the original proposal 5.1b</w:t>
            </w:r>
            <w:r>
              <w:rPr>
                <w:rFonts w:eastAsia="等线"/>
                <w:bCs/>
                <w:lang w:val="en-US" w:eastAsia="zh-CN"/>
              </w:rPr>
              <w:t>.</w:t>
            </w:r>
          </w:p>
        </w:tc>
      </w:tr>
    </w:tbl>
    <w:p w14:paraId="29AB5DBB" w14:textId="43F40B5A" w:rsidR="00B02636" w:rsidRPr="00C00425" w:rsidRDefault="00B02636" w:rsidP="00C716B6">
      <w:pPr>
        <w:jc w:val="both"/>
        <w:rPr>
          <w:b/>
          <w:bCs/>
          <w:lang w:val="en-US"/>
        </w:rPr>
      </w:pPr>
    </w:p>
    <w:p w14:paraId="3ECB1AD0" w14:textId="41A95C69" w:rsidR="00621A2F" w:rsidRDefault="00946175" w:rsidP="00621A2F">
      <w:pPr>
        <w:pStyle w:val="Heading1"/>
      </w:pPr>
      <w:r>
        <w:t>Duplex operation</w:t>
      </w:r>
    </w:p>
    <w:p w14:paraId="596916AB" w14:textId="77777777" w:rsidR="00D37CA0" w:rsidRDefault="00D37CA0" w:rsidP="00D37CA0">
      <w:pPr>
        <w:jc w:val="both"/>
        <w:rPr>
          <w:rFonts w:cs="Arial"/>
          <w:szCs w:val="18"/>
          <w:lang w:eastAsia="ja-JP"/>
        </w:rPr>
      </w:pPr>
      <w:r>
        <w:rPr>
          <w:rFonts w:cs="Arial"/>
          <w:szCs w:val="18"/>
          <w:lang w:eastAsia="ja-JP"/>
        </w:rPr>
        <w:t>The WID [29] has the following objective on r</w:t>
      </w:r>
      <w:r w:rsidRPr="00B37403">
        <w:rPr>
          <w:rFonts w:cs="Arial"/>
          <w:szCs w:val="18"/>
          <w:lang w:eastAsia="ja-JP"/>
        </w:rPr>
        <w:t>elaxed maximum modulation order</w:t>
      </w:r>
      <w:r>
        <w:rPr>
          <w:rFonts w:cs="Arial"/>
          <w:szCs w:val="18"/>
          <w:lang w:eastAsia="ja-JP"/>
        </w:rPr>
        <w:t>:</w:t>
      </w:r>
    </w:p>
    <w:tbl>
      <w:tblPr>
        <w:tblStyle w:val="TableGrid"/>
        <w:tblW w:w="0" w:type="auto"/>
        <w:tblLook w:val="04A0" w:firstRow="1" w:lastRow="0" w:firstColumn="1" w:lastColumn="0" w:noHBand="0" w:noVBand="1"/>
      </w:tblPr>
      <w:tblGrid>
        <w:gridCol w:w="9629"/>
      </w:tblGrid>
      <w:tr w:rsidR="00D37CA0" w:rsidRPr="00BA01D8" w14:paraId="5BE9A8B2" w14:textId="77777777" w:rsidTr="00710A84">
        <w:tc>
          <w:tcPr>
            <w:tcW w:w="9629" w:type="dxa"/>
          </w:tcPr>
          <w:p w14:paraId="3825F50B" w14:textId="12643925" w:rsidR="00D37CA0" w:rsidRPr="00D37CA0" w:rsidRDefault="00D37CA0" w:rsidP="00D37CA0">
            <w:pPr>
              <w:pStyle w:val="BodyText"/>
              <w:numPr>
                <w:ilvl w:val="0"/>
                <w:numId w:val="4"/>
              </w:numPr>
              <w:autoSpaceDN w:val="0"/>
              <w:rPr>
                <w:rFonts w:ascii="Times New Roman" w:hAnsi="Times New Roman"/>
              </w:rPr>
            </w:pPr>
            <w:r w:rsidRPr="00D37CA0">
              <w:rPr>
                <w:rFonts w:ascii="Times New Roman" w:hAnsi="Times New Roman"/>
              </w:rPr>
              <w:t>Duplex operation:</w:t>
            </w:r>
          </w:p>
          <w:p w14:paraId="10BDC98C" w14:textId="07F1FDEE" w:rsidR="00D37CA0" w:rsidRPr="00D37CA0" w:rsidRDefault="00D37CA0" w:rsidP="00D37CA0">
            <w:pPr>
              <w:pStyle w:val="BodyText"/>
              <w:numPr>
                <w:ilvl w:val="1"/>
                <w:numId w:val="4"/>
              </w:numPr>
              <w:autoSpaceDN w:val="0"/>
              <w:rPr>
                <w:rFonts w:ascii="Times New Roman" w:hAnsi="Times New Roman"/>
              </w:rPr>
            </w:pPr>
            <w:r w:rsidRPr="00D37CA0">
              <w:rPr>
                <w:rFonts w:ascii="Times New Roman" w:hAnsi="Times New Roman"/>
              </w:rPr>
              <w:lastRenderedPageBreak/>
              <w:t>HD-FDD type A with the minimum specification impact (Note that FD-FDD and TDD are also supported.)</w:t>
            </w:r>
          </w:p>
        </w:tc>
      </w:tr>
    </w:tbl>
    <w:p w14:paraId="5C148776" w14:textId="77777777" w:rsidR="003A70B1" w:rsidRPr="00BA01D8" w:rsidRDefault="003A70B1" w:rsidP="00C570DE">
      <w:pPr>
        <w:jc w:val="both"/>
        <w:rPr>
          <w:rFonts w:ascii="Arial" w:hAnsi="Arial" w:cs="Arial"/>
          <w:lang w:eastAsia="ja-JP"/>
        </w:rPr>
      </w:pPr>
    </w:p>
    <w:p w14:paraId="1A9DA697" w14:textId="03027C77" w:rsidR="003A70B1" w:rsidRDefault="003A70B1" w:rsidP="00C570DE">
      <w:pPr>
        <w:jc w:val="both"/>
      </w:pPr>
      <w:r>
        <w:t xml:space="preserve">From the submitted contributions, two main specification impacts </w:t>
      </w:r>
      <w:r w:rsidR="002772B2">
        <w:t>have been</w:t>
      </w:r>
      <w:r>
        <w:t xml:space="preserve"> identified, namely, the </w:t>
      </w:r>
      <w:r w:rsidRPr="00114A43">
        <w:t xml:space="preserve">DL-to-UL and UL-to-DL switching time and </w:t>
      </w:r>
      <w:r w:rsidR="007542E6">
        <w:t xml:space="preserve">the </w:t>
      </w:r>
      <w:r w:rsidRPr="00114A43">
        <w:t>UE behaviour in handling DL/UL collision</w:t>
      </w:r>
      <w:r>
        <w:t>.</w:t>
      </w:r>
    </w:p>
    <w:p w14:paraId="5BF5636F" w14:textId="1DEC3713" w:rsidR="003A70B1" w:rsidRDefault="003A70B1" w:rsidP="00C570DE">
      <w:pPr>
        <w:jc w:val="both"/>
      </w:pPr>
      <w:r>
        <w:t>On the switching time, several contributions [</w:t>
      </w:r>
      <w:r w:rsidR="001D3BEC">
        <w:t>1</w:t>
      </w:r>
      <w:r>
        <w:t xml:space="preserve">, </w:t>
      </w:r>
      <w:r w:rsidR="00472DDE">
        <w:t xml:space="preserve">2, 5, </w:t>
      </w:r>
      <w:r w:rsidR="001D3BEC">
        <w:t>6</w:t>
      </w:r>
      <w:r>
        <w:t xml:space="preserve">, </w:t>
      </w:r>
      <w:r w:rsidR="00472DDE">
        <w:t xml:space="preserve">8, 11, </w:t>
      </w:r>
      <w:r w:rsidR="001D3BEC">
        <w:t>13</w:t>
      </w:r>
      <w:r w:rsidR="00472DDE">
        <w:t>, 19, 20</w:t>
      </w:r>
      <w:r w:rsidR="00472DDE" w:rsidRPr="00114A43">
        <w:t xml:space="preserve">, </w:t>
      </w:r>
      <w:r w:rsidR="00472DDE">
        <w:t xml:space="preserve">22, </w:t>
      </w:r>
      <w:r w:rsidR="001D3BEC">
        <w:t>23</w:t>
      </w:r>
      <w:r>
        <w:t xml:space="preserve">, </w:t>
      </w:r>
      <w:r w:rsidR="00472DDE">
        <w:t xml:space="preserve">24, </w:t>
      </w:r>
      <w:r w:rsidR="001D3BEC">
        <w:t>25</w:t>
      </w:r>
      <w:r>
        <w:t xml:space="preserve">] </w:t>
      </w:r>
      <w:r w:rsidR="001A7BE3">
        <w:t>mention</w:t>
      </w:r>
      <w:r>
        <w:t xml:space="preserve"> the existing definition and description </w:t>
      </w:r>
      <w:r w:rsidR="001A4CE7">
        <w:t>of</w:t>
      </w:r>
      <w:r>
        <w:t xml:space="preserve"> U</w:t>
      </w:r>
      <w:r w:rsidR="00B84E36">
        <w:t>e</w:t>
      </w:r>
      <w:r w:rsidR="007542E6">
        <w:t>s</w:t>
      </w:r>
      <w:r>
        <w:t xml:space="preserve"> not capable of full duplex</w:t>
      </w:r>
      <w:r w:rsidR="002F65D6">
        <w:t xml:space="preserve"> communication</w:t>
      </w:r>
      <w:r>
        <w:t xml:space="preserve"> in TS 38.211, </w:t>
      </w:r>
      <w:r w:rsidR="004638F7">
        <w:t>also</w:t>
      </w:r>
      <w:r>
        <w:t xml:space="preserve"> shown below.</w:t>
      </w:r>
      <w:r w:rsidR="0079630F" w:rsidRPr="0079630F">
        <w:t xml:space="preserve"> </w:t>
      </w:r>
      <w:r w:rsidR="0079630F">
        <w:t>In short, t</w:t>
      </w:r>
      <w:r w:rsidR="0079630F" w:rsidRPr="00114A43">
        <w:t xml:space="preserve">he switching time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Rx</m:t>
            </m:r>
            <m:r>
              <m:rPr>
                <m:nor/>
              </m:rPr>
              <w:rPr>
                <w:rFonts w:eastAsia="Times New Roman"/>
                <w:i/>
                <w:iCs/>
              </w:rPr>
              <m:t>-</m:t>
            </m:r>
            <m:r>
              <m:rPr>
                <m:nor/>
              </m:rPr>
              <w:rPr>
                <w:rFonts w:eastAsia="Times New Roman"/>
              </w:rPr>
              <m:t>Tx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and </w:t>
      </w:r>
      <m:oMath>
        <m:sSub>
          <m:sSubPr>
            <m:ctrlPr>
              <w:rPr>
                <w:rFonts w:ascii="Cambria Math" w:eastAsia="Times New Roman" w:hAnsi="Cambria Math"/>
                <w:i/>
              </w:rPr>
            </m:ctrlPr>
          </m:sSubPr>
          <m:e>
            <m:r>
              <w:rPr>
                <w:rFonts w:ascii="Cambria Math" w:eastAsia="Times New Roman" w:hAnsi="Cambria Math"/>
              </w:rPr>
              <m:t>N</m:t>
            </m:r>
          </m:e>
          <m:sub>
            <m:r>
              <m:rPr>
                <m:nor/>
              </m:rPr>
              <w:rPr>
                <w:rFonts w:eastAsia="Times New Roman"/>
              </w:rPr>
              <m:t>Tx</m:t>
            </m:r>
            <m:r>
              <m:rPr>
                <m:nor/>
              </m:rPr>
              <w:rPr>
                <w:rFonts w:eastAsia="Times New Roman"/>
                <w:i/>
                <w:iCs/>
              </w:rPr>
              <m:t>-</m:t>
            </m:r>
            <m:r>
              <m:rPr>
                <m:nor/>
              </m:rPr>
              <w:rPr>
                <w:rFonts w:eastAsia="Times New Roman"/>
              </w:rPr>
              <m:t>Rx</m:t>
            </m:r>
          </m:sub>
        </m:sSub>
        <m:sSub>
          <m:sSubPr>
            <m:ctrlPr>
              <w:rPr>
                <w:rFonts w:ascii="Cambria Math" w:eastAsia="Times New Roman" w:hAnsi="Cambria Math"/>
                <w:i/>
              </w:rPr>
            </m:ctrlPr>
          </m:sSubPr>
          <m:e>
            <m:r>
              <w:rPr>
                <w:rFonts w:ascii="Cambria Math" w:eastAsia="Times New Roman" w:hAnsi="Cambria Math"/>
              </w:rPr>
              <m:t>T</m:t>
            </m:r>
          </m:e>
          <m:sub>
            <m:r>
              <m:rPr>
                <m:nor/>
              </m:rPr>
              <w:rPr>
                <w:rFonts w:eastAsia="Times New Roman"/>
              </w:rPr>
              <m:t>c</m:t>
            </m:r>
          </m:sub>
        </m:sSub>
      </m:oMath>
      <w:r w:rsidR="0079630F" w:rsidRPr="00114A43">
        <w:t xml:space="preserve"> defined </w:t>
      </w:r>
      <w:r>
        <w:t xml:space="preserve">for UE not capable of full duplex in </w:t>
      </w:r>
      <w:r w:rsidR="0079630F" w:rsidRPr="00114A43">
        <w:t>FR1 is equal to 13.02</w:t>
      </w:r>
      <m:oMath>
        <m:r>
          <w:rPr>
            <w:rFonts w:ascii="Cambria Math" w:hAnsi="Cambria Math"/>
          </w:rPr>
          <m:t xml:space="preserve"> μs</m:t>
        </m:r>
      </m:oMath>
      <w:r w:rsidR="0079630F" w:rsidRPr="00114A43">
        <w:t>, which amounts to less than 1</w:t>
      </w:r>
      <w:r w:rsidR="0079630F">
        <w:t xml:space="preserve"> </w:t>
      </w:r>
      <w:r w:rsidR="0079630F" w:rsidRPr="00114A43">
        <w:t>OFDM symbol for 15</w:t>
      </w:r>
      <w:r w:rsidR="00793576">
        <w:t>/</w:t>
      </w:r>
      <w:r w:rsidR="0079630F" w:rsidRPr="00114A43">
        <w:t>30</w:t>
      </w:r>
      <w:r w:rsidR="00793576">
        <w:t>/</w:t>
      </w:r>
      <w:r w:rsidR="0079630F" w:rsidRPr="00114A43">
        <w:t>60 kHz SCS.</w:t>
      </w:r>
    </w:p>
    <w:tbl>
      <w:tblPr>
        <w:tblStyle w:val="TableGrid"/>
        <w:tblW w:w="0" w:type="auto"/>
        <w:tblInd w:w="137" w:type="dxa"/>
        <w:tblLook w:val="04A0" w:firstRow="1" w:lastRow="0" w:firstColumn="1" w:lastColumn="0" w:noHBand="0" w:noVBand="1"/>
      </w:tblPr>
      <w:tblGrid>
        <w:gridCol w:w="9492"/>
      </w:tblGrid>
      <w:tr w:rsidR="003A70B1" w:rsidRPr="00BA01D8" w14:paraId="2104A76A" w14:textId="77777777" w:rsidTr="003A70B1">
        <w:tc>
          <w:tcPr>
            <w:tcW w:w="9492" w:type="dxa"/>
          </w:tcPr>
          <w:p w14:paraId="10DBB975"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 simultaneousRxTxInterBandCA or simultaneousRxTxSUL</w:t>
            </w:r>
            <w:r w:rsidRPr="00114A43">
              <w:rPr>
                <w:lang w:val="en-US"/>
              </w:rPr>
              <w:t xml:space="preserve"> [10, TS 38.306] among all cells within a group of cells is not expected to transmit in the uplink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received downlink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Rx</m:t>
                  </m:r>
                  <m:r>
                    <m:rPr>
                      <m:nor/>
                    </m:rPr>
                    <w:rPr>
                      <w:i/>
                      <w:lang w:val="en-US"/>
                    </w:rPr>
                    <m:t>-</m:t>
                  </m:r>
                  <m:r>
                    <m:rPr>
                      <m:nor/>
                    </m:rPr>
                    <w:rPr>
                      <w:lang w:val="en-US"/>
                    </w:rPr>
                    <m:t>Tx</m:t>
                  </m:r>
                </m:sub>
              </m:sSub>
            </m:oMath>
            <w:r w:rsidRPr="00114A43">
              <w:rPr>
                <w:lang w:val="en-US"/>
              </w:rPr>
              <w:t xml:space="preserve"> is given by Table 4.3.2-3. </w:t>
            </w:r>
          </w:p>
          <w:p w14:paraId="58667C11" w14:textId="77777777" w:rsidR="003A70B1" w:rsidRPr="00114A43" w:rsidRDefault="003A70B1" w:rsidP="00C570DE">
            <w:pPr>
              <w:jc w:val="both"/>
              <w:rPr>
                <w:lang w:val="en-US"/>
              </w:rPr>
            </w:pPr>
            <w:r w:rsidRPr="00114A43">
              <w:rPr>
                <w:lang w:val="en-US"/>
              </w:rPr>
              <w:t xml:space="preserve">A UE not capable of full-duplex communication and not supporting simultaneous transmission and reception as defined by parameter </w:t>
            </w:r>
            <w:r w:rsidRPr="00114A43">
              <w:rPr>
                <w:i/>
                <w:lang w:val="en-US"/>
              </w:rPr>
              <w:t>simultaneousRxTxInterBandENDC</w:t>
            </w:r>
            <w:r w:rsidRPr="00114A43">
              <w:rPr>
                <w:lang w:val="en-US"/>
              </w:rPr>
              <w:t xml:space="preserve">, </w:t>
            </w:r>
            <w:r w:rsidRPr="00114A43">
              <w:rPr>
                <w:i/>
                <w:lang w:val="en-US"/>
              </w:rPr>
              <w:t>simultaneousRxTxInterBandCA</w:t>
            </w:r>
            <w:r w:rsidRPr="00114A43">
              <w:rPr>
                <w:lang w:val="en-US"/>
              </w:rPr>
              <w:t xml:space="preserve"> </w:t>
            </w:r>
            <w:r w:rsidRPr="00114A43">
              <w:rPr>
                <w:i/>
                <w:lang w:val="en-US"/>
              </w:rPr>
              <w:t>or simultaneousRxTxSUL</w:t>
            </w:r>
            <w:r w:rsidRPr="00114A43">
              <w:rPr>
                <w:lang w:val="en-US"/>
              </w:rPr>
              <w:t xml:space="preserve"> [10, TS 38.306] among all cells within a group of cells is not expected to receive in the downlink in one cell within the group of cells earlier than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sSub>
                <m:sSubPr>
                  <m:ctrlPr>
                    <w:rPr>
                      <w:rFonts w:ascii="Cambria Math" w:hAnsi="Cambria Math"/>
                      <w:i/>
                    </w:rPr>
                  </m:ctrlPr>
                </m:sSubPr>
                <m:e>
                  <m:r>
                    <w:rPr>
                      <w:rFonts w:ascii="Cambria Math" w:hAnsi="Cambria Math"/>
                    </w:rPr>
                    <m:t>T</m:t>
                  </m:r>
                </m:e>
                <m:sub>
                  <m:r>
                    <m:rPr>
                      <m:nor/>
                    </m:rPr>
                    <w:rPr>
                      <w:lang w:val="en-US"/>
                    </w:rPr>
                    <m:t>c</m:t>
                  </m:r>
                </m:sub>
              </m:sSub>
            </m:oMath>
            <w:r w:rsidRPr="00114A43">
              <w:rPr>
                <w:lang w:val="en-US"/>
              </w:rPr>
              <w:t xml:space="preserve"> after the end of the last transmitted uplink symbol in the same or different cell within the group of cells where </w:t>
            </w:r>
            <m:oMath>
              <m:sSub>
                <m:sSubPr>
                  <m:ctrlPr>
                    <w:rPr>
                      <w:rFonts w:ascii="Cambria Math" w:hAnsi="Cambria Math"/>
                      <w:i/>
                    </w:rPr>
                  </m:ctrlPr>
                </m:sSubPr>
                <m:e>
                  <m:r>
                    <w:rPr>
                      <w:rFonts w:ascii="Cambria Math" w:hAnsi="Cambria Math"/>
                    </w:rPr>
                    <m:t>N</m:t>
                  </m:r>
                </m:e>
                <m:sub>
                  <m:r>
                    <m:rPr>
                      <m:nor/>
                    </m:rPr>
                    <w:rPr>
                      <w:lang w:val="en-US"/>
                    </w:rPr>
                    <m:t>Tx</m:t>
                  </m:r>
                  <m:r>
                    <m:rPr>
                      <m:nor/>
                    </m:rPr>
                    <w:rPr>
                      <w:i/>
                      <w:lang w:val="en-US"/>
                    </w:rPr>
                    <m:t>-</m:t>
                  </m:r>
                  <m:r>
                    <m:rPr>
                      <m:nor/>
                    </m:rPr>
                    <w:rPr>
                      <w:lang w:val="en-US"/>
                    </w:rPr>
                    <m:t>Rx</m:t>
                  </m:r>
                </m:sub>
              </m:sSub>
            </m:oMath>
            <w:r w:rsidRPr="00114A43">
              <w:rPr>
                <w:lang w:val="en-US"/>
              </w:rPr>
              <w:t xml:space="preserve"> is given by Table 4.3.2-3. </w:t>
            </w:r>
          </w:p>
          <w:p w14:paraId="6EB28BB6" w14:textId="77777777" w:rsidR="003A70B1" w:rsidRPr="00114A43" w:rsidRDefault="003A70B1" w:rsidP="00C570DE">
            <w:pPr>
              <w:jc w:val="both"/>
            </w:pPr>
            <w:r w:rsidRPr="00114A43">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m:t>Rx</m:t>
                  </m:r>
                  <m:r>
                    <m:rPr>
                      <m:nor/>
                    </m:rPr>
                    <w:rPr>
                      <w:i/>
                    </w:rPr>
                    <m:t>-</m:t>
                  </m:r>
                  <m:r>
                    <m:rPr>
                      <m:nor/>
                    </m:rPr>
                    <m:t>Tx</m:t>
                  </m:r>
                </m:sub>
              </m:sSub>
            </m:oMath>
            <w:r w:rsidRPr="00114A43">
              <w:t xml:space="preserve"> is given by Table 4.3.2-3. </w:t>
            </w:r>
          </w:p>
          <w:p w14:paraId="52A6C8C4" w14:textId="77777777" w:rsidR="003A70B1" w:rsidRPr="00114A43" w:rsidRDefault="003A70B1" w:rsidP="00C570DE">
            <w:pPr>
              <w:jc w:val="both"/>
            </w:pPr>
            <w:r w:rsidRPr="00114A43">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sSub>
                <m:sSubPr>
                  <m:ctrlPr>
                    <w:rPr>
                      <w:rFonts w:ascii="Cambria Math" w:hAnsi="Cambria Math"/>
                      <w:i/>
                    </w:rPr>
                  </m:ctrlPr>
                </m:sSubPr>
                <m:e>
                  <m:r>
                    <w:rPr>
                      <w:rFonts w:ascii="Cambria Math" w:hAnsi="Cambria Math"/>
                    </w:rPr>
                    <m:t>T</m:t>
                  </m:r>
                </m:e>
                <m:sub>
                  <m:r>
                    <m:rPr>
                      <m:nor/>
                    </m:rPr>
                    <m:t>c</m:t>
                  </m:r>
                </m:sub>
              </m:sSub>
            </m:oMath>
            <w:r w:rsidRPr="00114A43">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m:t>Tx</m:t>
                  </m:r>
                  <m:r>
                    <m:rPr>
                      <m:nor/>
                    </m:rPr>
                    <w:rPr>
                      <w:i/>
                    </w:rPr>
                    <m:t>-</m:t>
                  </m:r>
                  <m:r>
                    <m:rPr>
                      <m:nor/>
                    </m:rPr>
                    <m:t>Rx</m:t>
                  </m:r>
                </m:sub>
              </m:sSub>
            </m:oMath>
            <w:r w:rsidRPr="00114A43">
              <w:t xml:space="preserve"> is given by Table 4.3.2-3.</w:t>
            </w:r>
          </w:p>
          <w:p w14:paraId="6370E696" w14:textId="77777777" w:rsidR="003A70B1" w:rsidRPr="00114A43" w:rsidRDefault="003A70B1" w:rsidP="00C570DE">
            <w:pPr>
              <w:pStyle w:val="TH"/>
              <w:jc w:val="both"/>
              <w:rPr>
                <w:rFonts w:ascii="Times New Roman" w:hAnsi="Times New Roman"/>
              </w:rPr>
            </w:pPr>
            <w:r w:rsidRPr="00114A43">
              <w:rPr>
                <w:rFonts w:ascii="Times New Roman" w:hAnsi="Times New Roman"/>
              </w:rPr>
              <w:t xml:space="preserve">Table 4.3.2-3: Transition time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Rx-Tx</m:t>
                  </m:r>
                </m:sub>
              </m:sSub>
            </m:oMath>
            <w:r w:rsidRPr="00114A43">
              <w:rPr>
                <w:rFonts w:ascii="Times New Roman" w:hAnsi="Times New Roman"/>
              </w:rPr>
              <w:t xml:space="preserve"> and </w:t>
            </w:r>
            <m:oMath>
              <m:sSub>
                <m:sSubPr>
                  <m:ctrlPr>
                    <w:rPr>
                      <w:rFonts w:ascii="Cambria Math" w:hAnsi="Cambria Math"/>
                      <w:i/>
                    </w:rPr>
                  </m:ctrlPr>
                </m:sSubPr>
                <m:e>
                  <m:r>
                    <m:rPr>
                      <m:sty m:val="bi"/>
                    </m:rPr>
                    <w:rPr>
                      <w:rFonts w:ascii="Cambria Math" w:hAnsi="Cambria Math"/>
                    </w:rPr>
                    <m:t>N</m:t>
                  </m:r>
                </m:e>
                <m:sub>
                  <m:r>
                    <m:rPr>
                      <m:nor/>
                    </m:rPr>
                    <w:rPr>
                      <w:rFonts w:ascii="Times New Roman" w:hAnsi="Times New Roman"/>
                    </w:rPr>
                    <m:t>Tx-Rx</m:t>
                  </m:r>
                </m:sub>
              </m:sSub>
            </m:oMath>
          </w:p>
          <w:tbl>
            <w:tblPr>
              <w:tblStyle w:val="TableGrid7"/>
              <w:tblW w:w="0" w:type="auto"/>
              <w:jc w:val="center"/>
              <w:tblLook w:val="04A0" w:firstRow="1" w:lastRow="0" w:firstColumn="1" w:lastColumn="0" w:noHBand="0" w:noVBand="1"/>
            </w:tblPr>
            <w:tblGrid>
              <w:gridCol w:w="2122"/>
              <w:gridCol w:w="1134"/>
              <w:gridCol w:w="992"/>
            </w:tblGrid>
            <w:tr w:rsidR="003A70B1" w:rsidRPr="00114A43" w14:paraId="536896DB" w14:textId="77777777" w:rsidTr="003A70B1">
              <w:trPr>
                <w:jc w:val="center"/>
              </w:trPr>
              <w:tc>
                <w:tcPr>
                  <w:tcW w:w="2122" w:type="dxa"/>
                </w:tcPr>
                <w:p w14:paraId="7D4AEB18" w14:textId="77777777" w:rsidR="003A70B1" w:rsidRPr="00114A43" w:rsidRDefault="003A70B1" w:rsidP="00C570DE">
                  <w:pPr>
                    <w:keepNext/>
                    <w:keepLines/>
                    <w:jc w:val="both"/>
                    <w:rPr>
                      <w:b/>
                    </w:rPr>
                  </w:pPr>
                  <w:r w:rsidRPr="00114A43">
                    <w:rPr>
                      <w:b/>
                    </w:rPr>
                    <w:t>Transition time</w:t>
                  </w:r>
                </w:p>
              </w:tc>
              <w:tc>
                <w:tcPr>
                  <w:tcW w:w="1134" w:type="dxa"/>
                </w:tcPr>
                <w:p w14:paraId="3E29F96C" w14:textId="77777777" w:rsidR="003A70B1" w:rsidRPr="00114A43" w:rsidRDefault="003A70B1" w:rsidP="00C570DE">
                  <w:pPr>
                    <w:keepNext/>
                    <w:keepLines/>
                    <w:jc w:val="both"/>
                    <w:rPr>
                      <w:b/>
                    </w:rPr>
                  </w:pPr>
                  <w:r w:rsidRPr="00114A43">
                    <w:rPr>
                      <w:b/>
                    </w:rPr>
                    <w:t>FR1</w:t>
                  </w:r>
                </w:p>
              </w:tc>
              <w:tc>
                <w:tcPr>
                  <w:tcW w:w="992" w:type="dxa"/>
                </w:tcPr>
                <w:p w14:paraId="6B5267E4" w14:textId="77777777" w:rsidR="003A70B1" w:rsidRPr="00114A43" w:rsidRDefault="003A70B1" w:rsidP="00C570DE">
                  <w:pPr>
                    <w:keepNext/>
                    <w:keepLines/>
                    <w:jc w:val="both"/>
                    <w:rPr>
                      <w:b/>
                    </w:rPr>
                  </w:pPr>
                  <w:r w:rsidRPr="00114A43">
                    <w:rPr>
                      <w:b/>
                    </w:rPr>
                    <w:t>FR2</w:t>
                  </w:r>
                </w:p>
              </w:tc>
            </w:tr>
            <w:tr w:rsidR="003A70B1" w:rsidRPr="00114A43" w14:paraId="219BA470" w14:textId="77777777" w:rsidTr="003A70B1">
              <w:trPr>
                <w:jc w:val="center"/>
              </w:trPr>
              <w:tc>
                <w:tcPr>
                  <w:tcW w:w="2122" w:type="dxa"/>
                </w:tcPr>
                <w:p w14:paraId="6E70214E" w14:textId="77777777" w:rsidR="003A70B1" w:rsidRPr="00114A43" w:rsidRDefault="00740220" w:rsidP="00C570DE">
                  <w:pPr>
                    <w:keepNext/>
                    <w:keepLines/>
                    <w:jc w:val="both"/>
                  </w:pPr>
                  <m:oMathPara>
                    <m:oMath>
                      <m:sSub>
                        <m:sSubPr>
                          <m:ctrlPr>
                            <w:rPr>
                              <w:rFonts w:ascii="Cambria Math" w:hAnsi="Cambria Math"/>
                              <w:i/>
                            </w:rPr>
                          </m:ctrlPr>
                        </m:sSubPr>
                        <m:e>
                          <m:r>
                            <w:rPr>
                              <w:rFonts w:ascii="Cambria Math" w:hAnsi="Cambria Math"/>
                            </w:rPr>
                            <m:t>N</m:t>
                          </m:r>
                        </m:e>
                        <m:sub>
                          <m:r>
                            <m:rPr>
                              <m:nor/>
                            </m:rPr>
                            <m:t>Tx-Rx</m:t>
                          </m:r>
                        </m:sub>
                      </m:sSub>
                    </m:oMath>
                  </m:oMathPara>
                </w:p>
              </w:tc>
              <w:tc>
                <w:tcPr>
                  <w:tcW w:w="1134" w:type="dxa"/>
                </w:tcPr>
                <w:p w14:paraId="5EBA8DB1" w14:textId="77777777" w:rsidR="003A70B1" w:rsidRPr="00114A43" w:rsidRDefault="003A70B1" w:rsidP="00C570DE">
                  <w:pPr>
                    <w:keepNext/>
                    <w:keepLines/>
                    <w:jc w:val="both"/>
                  </w:pPr>
                  <w:r w:rsidRPr="00114A43">
                    <w:t>25600</w:t>
                  </w:r>
                </w:p>
              </w:tc>
              <w:tc>
                <w:tcPr>
                  <w:tcW w:w="992" w:type="dxa"/>
                </w:tcPr>
                <w:p w14:paraId="35DAAFEB" w14:textId="77777777" w:rsidR="003A70B1" w:rsidRPr="00114A43" w:rsidRDefault="003A70B1" w:rsidP="00C570DE">
                  <w:pPr>
                    <w:keepNext/>
                    <w:keepLines/>
                    <w:jc w:val="both"/>
                  </w:pPr>
                  <w:r w:rsidRPr="00114A43">
                    <w:t>13792</w:t>
                  </w:r>
                </w:p>
              </w:tc>
            </w:tr>
            <w:tr w:rsidR="003A70B1" w:rsidRPr="00114A43" w14:paraId="75199EF6" w14:textId="77777777" w:rsidTr="003A70B1">
              <w:trPr>
                <w:jc w:val="center"/>
              </w:trPr>
              <w:tc>
                <w:tcPr>
                  <w:tcW w:w="2122" w:type="dxa"/>
                </w:tcPr>
                <w:p w14:paraId="6B001CE6" w14:textId="77777777" w:rsidR="003A70B1" w:rsidRPr="00114A43" w:rsidRDefault="00740220" w:rsidP="00C570DE">
                  <w:pPr>
                    <w:keepNext/>
                    <w:keepLines/>
                    <w:jc w:val="both"/>
                  </w:pPr>
                  <m:oMathPara>
                    <m:oMath>
                      <m:sSub>
                        <m:sSubPr>
                          <m:ctrlPr>
                            <w:rPr>
                              <w:rFonts w:ascii="Cambria Math" w:hAnsi="Cambria Math"/>
                              <w:i/>
                            </w:rPr>
                          </m:ctrlPr>
                        </m:sSubPr>
                        <m:e>
                          <m:r>
                            <w:rPr>
                              <w:rFonts w:ascii="Cambria Math" w:hAnsi="Cambria Math"/>
                            </w:rPr>
                            <m:t>N</m:t>
                          </m:r>
                        </m:e>
                        <m:sub>
                          <m:r>
                            <m:rPr>
                              <m:nor/>
                            </m:rPr>
                            <m:t>Rx-Tx</m:t>
                          </m:r>
                        </m:sub>
                      </m:sSub>
                    </m:oMath>
                  </m:oMathPara>
                </w:p>
              </w:tc>
              <w:tc>
                <w:tcPr>
                  <w:tcW w:w="1134" w:type="dxa"/>
                </w:tcPr>
                <w:p w14:paraId="7E6196F1" w14:textId="77777777" w:rsidR="003A70B1" w:rsidRPr="00114A43" w:rsidRDefault="003A70B1" w:rsidP="00C570DE">
                  <w:pPr>
                    <w:keepNext/>
                    <w:keepLines/>
                    <w:jc w:val="both"/>
                  </w:pPr>
                  <w:r w:rsidRPr="00114A43">
                    <w:t>25600</w:t>
                  </w:r>
                </w:p>
              </w:tc>
              <w:tc>
                <w:tcPr>
                  <w:tcW w:w="992" w:type="dxa"/>
                </w:tcPr>
                <w:p w14:paraId="00E89144" w14:textId="77777777" w:rsidR="003A70B1" w:rsidRPr="00114A43" w:rsidRDefault="003A70B1" w:rsidP="00C570DE">
                  <w:pPr>
                    <w:keepNext/>
                    <w:keepLines/>
                    <w:jc w:val="both"/>
                  </w:pPr>
                  <w:r w:rsidRPr="00114A43">
                    <w:t>13792</w:t>
                  </w:r>
                </w:p>
              </w:tc>
            </w:tr>
          </w:tbl>
          <w:p w14:paraId="72F44B96" w14:textId="77777777" w:rsidR="003A70B1" w:rsidRPr="00114A43" w:rsidRDefault="003A70B1" w:rsidP="00C570DE">
            <w:pPr>
              <w:jc w:val="both"/>
              <w:rPr>
                <w:rFonts w:eastAsia="Times New Roman"/>
              </w:rPr>
            </w:pPr>
          </w:p>
        </w:tc>
      </w:tr>
    </w:tbl>
    <w:p w14:paraId="2CB46CD7" w14:textId="77777777" w:rsidR="003A70B1" w:rsidRDefault="003A70B1" w:rsidP="00C570DE">
      <w:pPr>
        <w:ind w:left="216" w:hanging="216"/>
        <w:jc w:val="both"/>
      </w:pPr>
    </w:p>
    <w:p w14:paraId="2A56B62F" w14:textId="109DF3D7" w:rsidR="003A70B1" w:rsidRDefault="003A70B1" w:rsidP="00C570DE">
      <w:pPr>
        <w:jc w:val="both"/>
      </w:pPr>
      <w:r>
        <w:t>Some contributions [</w:t>
      </w:r>
      <w:r w:rsidR="001D3BEC">
        <w:t>1</w:t>
      </w:r>
      <w:r>
        <w:t xml:space="preserve">, </w:t>
      </w:r>
      <w:r w:rsidR="003412E8">
        <w:t xml:space="preserve">6, </w:t>
      </w:r>
      <w:r w:rsidR="001D3BEC">
        <w:t>8</w:t>
      </w:r>
      <w:r>
        <w:t xml:space="preserve">, </w:t>
      </w:r>
      <w:r w:rsidR="001D3BEC">
        <w:t>11</w:t>
      </w:r>
      <w:r>
        <w:t xml:space="preserve">, </w:t>
      </w:r>
      <w:r w:rsidR="003412E8">
        <w:t>13, 22</w:t>
      </w:r>
      <w:r>
        <w:t xml:space="preserve">] </w:t>
      </w:r>
      <w:r w:rsidR="00DB752D">
        <w:t>express</w:t>
      </w:r>
      <w:r>
        <w:t xml:space="preserve"> the</w:t>
      </w:r>
      <w:r w:rsidR="00DB752D">
        <w:t>ir</w:t>
      </w:r>
      <w:r>
        <w:t xml:space="preserve"> view</w:t>
      </w:r>
      <w:r w:rsidR="00DB752D">
        <w:t>s</w:t>
      </w:r>
      <w:r>
        <w:t xml:space="preserve"> that the existing switching times above should be sufficient for HD-FDD Type-A UE</w:t>
      </w:r>
      <w:r w:rsidR="0079630F">
        <w:t xml:space="preserve">, e.g., </w:t>
      </w:r>
      <w:r w:rsidR="00A95F5B">
        <w:t xml:space="preserve">it is argued </w:t>
      </w:r>
      <w:r w:rsidR="0079630F">
        <w:t xml:space="preserve">that HD-FDD Type-A UE can be assumed </w:t>
      </w:r>
      <w:r w:rsidR="0079630F">
        <w:rPr>
          <w:bCs/>
        </w:rPr>
        <w:t>to have separate local oscillators for DL and UL</w:t>
      </w:r>
      <w:r w:rsidR="0079630F" w:rsidRPr="0079630F">
        <w:t xml:space="preserve"> </w:t>
      </w:r>
      <w:r w:rsidR="0079630F" w:rsidRPr="0079630F">
        <w:rPr>
          <w:bCs/>
        </w:rPr>
        <w:t>and thus does not require much time to retune its frequency when switching the direction</w:t>
      </w:r>
      <w:r w:rsidR="0079630F">
        <w:rPr>
          <w:bCs/>
        </w:rPr>
        <w:t xml:space="preserve"> [</w:t>
      </w:r>
      <w:r w:rsidR="001D3BEC">
        <w:rPr>
          <w:bCs/>
        </w:rPr>
        <w:t>1</w:t>
      </w:r>
      <w:r w:rsidR="0079630F">
        <w:rPr>
          <w:bCs/>
        </w:rPr>
        <w:t xml:space="preserve">, </w:t>
      </w:r>
      <w:r w:rsidR="001D3BEC">
        <w:rPr>
          <w:bCs/>
        </w:rPr>
        <w:t>11</w:t>
      </w:r>
      <w:r w:rsidR="0079630F">
        <w:rPr>
          <w:bCs/>
        </w:rPr>
        <w:t>]</w:t>
      </w:r>
      <w:r w:rsidR="0079630F">
        <w:t xml:space="preserve">, and that it is sufficient to accommodate the general ON-OFF time mask of 10 </w:t>
      </w:r>
      <m:oMath>
        <m:r>
          <w:rPr>
            <w:rFonts w:ascii="Cambria Math" w:hAnsi="Cambria Math"/>
          </w:rPr>
          <m:t>μs</m:t>
        </m:r>
      </m:oMath>
      <w:r w:rsidR="004347A8">
        <w:t xml:space="preserve"> </w:t>
      </w:r>
      <w:r w:rsidR="0079630F">
        <w:t>as defined by RAN 4 [</w:t>
      </w:r>
      <w:r w:rsidR="001D3BEC">
        <w:t>22</w:t>
      </w:r>
      <w:r w:rsidR="0079630F">
        <w:t>]</w:t>
      </w:r>
      <w:r>
        <w:t xml:space="preserve">. </w:t>
      </w:r>
    </w:p>
    <w:p w14:paraId="456841F5" w14:textId="29548C6B" w:rsidR="00A1065C" w:rsidRDefault="00A1065C" w:rsidP="00C570DE">
      <w:pPr>
        <w:jc w:val="both"/>
      </w:pPr>
      <w:r>
        <w:t xml:space="preserve">Different </w:t>
      </w:r>
      <w:r w:rsidR="000F5D01">
        <w:t>options for</w:t>
      </w:r>
      <w:r>
        <w:t xml:space="preserve"> the switching time for HD-FDD Type-A UE can be summarized </w:t>
      </w:r>
      <w:r w:rsidR="000F5D01">
        <w:t>as follows</w:t>
      </w:r>
      <w:r>
        <w:t>:</w:t>
      </w:r>
    </w:p>
    <w:p w14:paraId="4BB734A9" w14:textId="0DBE7E7C"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Option 1:</w:t>
      </w:r>
      <w:r>
        <w:rPr>
          <w:rFonts w:ascii="Times New Roman" w:hAnsi="Times New Roman" w:cs="Times New Roman"/>
          <w:sz w:val="20"/>
          <w:szCs w:val="20"/>
          <w:lang w:val="en-US"/>
        </w:rPr>
        <w:t xml:space="preserve"> </w:t>
      </w:r>
      <w:r w:rsidR="001C27CF">
        <w:rPr>
          <w:rFonts w:ascii="Times New Roman" w:hAnsi="Times New Roman" w:cs="Times New Roman"/>
          <w:sz w:val="20"/>
          <w:szCs w:val="20"/>
          <w:lang w:val="en-US"/>
        </w:rPr>
        <w:t>Either r</w:t>
      </w:r>
      <w:r w:rsidR="00A1065C" w:rsidRPr="003A70B1">
        <w:rPr>
          <w:rFonts w:ascii="Times New Roman" w:hAnsi="Times New Roman" w:cs="Times New Roman"/>
          <w:sz w:val="20"/>
          <w:szCs w:val="20"/>
          <w:lang w:val="en-US"/>
        </w:rPr>
        <w:t>euse existing switching time</w:t>
      </w:r>
      <w:r w:rsidR="001C27CF">
        <w:rPr>
          <w:rFonts w:ascii="Times New Roman" w:hAnsi="Times New Roman" w:cs="Times New Roman"/>
          <w:sz w:val="20"/>
          <w:szCs w:val="20"/>
          <w:lang w:val="en-US"/>
        </w:rPr>
        <w:t>s</w:t>
      </w:r>
      <w:r w:rsidR="00A1065C" w:rsidRPr="003A70B1">
        <w:rPr>
          <w:rFonts w:ascii="Times New Roman" w:hAnsi="Times New Roman" w:cs="Times New Roman"/>
          <w:sz w:val="20"/>
          <w:szCs w:val="20"/>
          <w:lang w:val="en-US"/>
        </w:rPr>
        <w:t xml:space="preserve"> for UE not capable of full duplex in TS 38.211</w:t>
      </w:r>
      <w:r w:rsidR="001C27CF">
        <w:rPr>
          <w:rFonts w:ascii="Times New Roman" w:hAnsi="Times New Roman" w:cs="Times New Roman"/>
          <w:sz w:val="20"/>
          <w:szCs w:val="20"/>
          <w:lang w:val="en-US"/>
        </w:rPr>
        <w:t>, or define new symbol-level switching times, based on RAN4 feedback.</w:t>
      </w:r>
    </w:p>
    <w:p w14:paraId="178E6767" w14:textId="4AA07830" w:rsidR="00A1065C" w:rsidRPr="003A70B1" w:rsidRDefault="009671FB" w:rsidP="00C570DE">
      <w:pPr>
        <w:pStyle w:val="ListParagraph"/>
        <w:numPr>
          <w:ilvl w:val="0"/>
          <w:numId w:val="6"/>
        </w:numPr>
        <w:spacing w:before="40" w:after="0" w:line="240" w:lineRule="auto"/>
        <w:contextualSpacing w:val="0"/>
        <w:jc w:val="both"/>
        <w:rPr>
          <w:rFonts w:ascii="Times New Roman" w:hAnsi="Times New Roman" w:cs="Times New Roman"/>
          <w:sz w:val="20"/>
          <w:szCs w:val="20"/>
          <w:lang w:val="en-US"/>
        </w:rPr>
      </w:pPr>
      <w:r w:rsidRPr="009671FB">
        <w:rPr>
          <w:rFonts w:ascii="Times New Roman" w:hAnsi="Times New Roman" w:cs="Times New Roman"/>
          <w:b/>
          <w:bCs/>
          <w:sz w:val="20"/>
          <w:szCs w:val="20"/>
          <w:lang w:val="en-US"/>
        </w:rPr>
        <w:t xml:space="preserve">Option </w:t>
      </w:r>
      <w:r w:rsidR="001C27CF">
        <w:rPr>
          <w:rFonts w:ascii="Times New Roman" w:hAnsi="Times New Roman" w:cs="Times New Roman"/>
          <w:b/>
          <w:bCs/>
          <w:sz w:val="20"/>
          <w:szCs w:val="20"/>
          <w:lang w:val="en-US"/>
        </w:rPr>
        <w:t>2</w:t>
      </w:r>
      <w:r w:rsidRPr="009671FB">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r w:rsidR="00A1065C" w:rsidRPr="003A70B1">
        <w:rPr>
          <w:rFonts w:ascii="Times New Roman" w:hAnsi="Times New Roman" w:cs="Times New Roman"/>
          <w:sz w:val="20"/>
          <w:szCs w:val="20"/>
          <w:lang w:val="en-US"/>
        </w:rPr>
        <w:t xml:space="preserve">Reuse LTE HD-FDD </w:t>
      </w:r>
      <w:r w:rsidR="009C155A">
        <w:rPr>
          <w:rFonts w:ascii="Times New Roman" w:hAnsi="Times New Roman" w:cs="Times New Roman"/>
          <w:sz w:val="20"/>
          <w:szCs w:val="20"/>
          <w:lang w:val="en-US"/>
        </w:rPr>
        <w:t>T</w:t>
      </w:r>
      <w:r w:rsidR="00A1065C" w:rsidRPr="003A70B1">
        <w:rPr>
          <w:rFonts w:ascii="Times New Roman" w:hAnsi="Times New Roman" w:cs="Times New Roman"/>
          <w:sz w:val="20"/>
          <w:szCs w:val="20"/>
          <w:lang w:val="en-US"/>
        </w:rPr>
        <w:t>ype</w:t>
      </w:r>
      <w:r w:rsidR="006C6EAE">
        <w:rPr>
          <w:rFonts w:ascii="Times New Roman" w:hAnsi="Times New Roman" w:cs="Times New Roman"/>
          <w:sz w:val="20"/>
          <w:szCs w:val="20"/>
          <w:lang w:val="en-US"/>
        </w:rPr>
        <w:t>-</w:t>
      </w:r>
      <w:r w:rsidR="00A1065C" w:rsidRPr="003A70B1">
        <w:rPr>
          <w:rFonts w:ascii="Times New Roman" w:hAnsi="Times New Roman" w:cs="Times New Roman"/>
          <w:sz w:val="20"/>
          <w:szCs w:val="20"/>
          <w:lang w:val="en-US"/>
        </w:rPr>
        <w:t>A approach</w:t>
      </w:r>
      <w:r w:rsidR="000F5D01">
        <w:rPr>
          <w:rFonts w:ascii="Times New Roman" w:hAnsi="Times New Roman" w:cs="Times New Roman"/>
          <w:sz w:val="20"/>
          <w:szCs w:val="20"/>
          <w:lang w:val="en-US"/>
        </w:rPr>
        <w:t>.</w:t>
      </w:r>
    </w:p>
    <w:p w14:paraId="30DB6CB4" w14:textId="77777777" w:rsidR="003A70B1" w:rsidRDefault="003A70B1" w:rsidP="00C570DE">
      <w:pPr>
        <w:jc w:val="both"/>
      </w:pPr>
    </w:p>
    <w:p w14:paraId="1A17E4F9" w14:textId="2E45F418" w:rsidR="00DB752D" w:rsidRDefault="00DB752D" w:rsidP="00C570DE">
      <w:pPr>
        <w:jc w:val="both"/>
        <w:rPr>
          <w:b/>
          <w:bCs/>
        </w:rPr>
      </w:pPr>
      <w:r w:rsidRPr="00621A2F">
        <w:rPr>
          <w:b/>
          <w:bCs/>
          <w:highlight w:val="yellow"/>
        </w:rPr>
        <w:t xml:space="preserve">High Priority Question </w:t>
      </w:r>
      <w:r w:rsidR="001C27CF">
        <w:rPr>
          <w:b/>
          <w:bCs/>
          <w:highlight w:val="yellow"/>
        </w:rPr>
        <w:t>6</w:t>
      </w:r>
      <w:r w:rsidRPr="00621A2F">
        <w:rPr>
          <w:b/>
          <w:bCs/>
          <w:highlight w:val="yellow"/>
        </w:rPr>
        <w:t>-1</w:t>
      </w:r>
      <w:r w:rsidRPr="002943CE">
        <w:rPr>
          <w:b/>
          <w:bCs/>
        </w:rPr>
        <w:t>:</w:t>
      </w:r>
      <w:r>
        <w:rPr>
          <w:b/>
          <w:bCs/>
        </w:rPr>
        <w:t xml:space="preserve"> </w:t>
      </w:r>
      <w:r w:rsidR="009C155A">
        <w:rPr>
          <w:b/>
          <w:bCs/>
        </w:rPr>
        <w:t>Regarding switching times for HD-FDD Type</w:t>
      </w:r>
      <w:r w:rsidR="006C6EAE">
        <w:rPr>
          <w:b/>
          <w:bCs/>
        </w:rPr>
        <w:t>-</w:t>
      </w:r>
      <w:r w:rsidR="009C155A">
        <w:rPr>
          <w:b/>
          <w:bCs/>
        </w:rPr>
        <w:t>A RedCap U</w:t>
      </w:r>
      <w:r w:rsidR="003B21DF">
        <w:rPr>
          <w:b/>
          <w:bCs/>
        </w:rPr>
        <w:t>e</w:t>
      </w:r>
      <w:r w:rsidR="009C155A">
        <w:rPr>
          <w:b/>
          <w:bCs/>
        </w:rPr>
        <w:t>s, is it enough to consider the two options listed above, or are there other options that should be considered</w:t>
      </w:r>
      <w:r w:rsidRPr="00DB752D">
        <w:rPr>
          <w:b/>
          <w:bCs/>
        </w:rPr>
        <w:t>?</w:t>
      </w:r>
    </w:p>
    <w:tbl>
      <w:tblPr>
        <w:tblStyle w:val="TableGrid"/>
        <w:tblW w:w="9634" w:type="dxa"/>
        <w:tblLook w:val="04A0" w:firstRow="1" w:lastRow="0" w:firstColumn="1" w:lastColumn="0" w:noHBand="0" w:noVBand="1"/>
      </w:tblPr>
      <w:tblGrid>
        <w:gridCol w:w="1479"/>
        <w:gridCol w:w="1372"/>
        <w:gridCol w:w="6783"/>
      </w:tblGrid>
      <w:tr w:rsidR="00904A4F" w14:paraId="6B42B07F" w14:textId="77777777" w:rsidTr="00A45C90">
        <w:tc>
          <w:tcPr>
            <w:tcW w:w="1479" w:type="dxa"/>
            <w:shd w:val="clear" w:color="auto" w:fill="D9D9D9" w:themeFill="background1" w:themeFillShade="D9"/>
          </w:tcPr>
          <w:p w14:paraId="22990849" w14:textId="77777777" w:rsidR="00904A4F" w:rsidRDefault="00904A4F" w:rsidP="00710A84">
            <w:pPr>
              <w:rPr>
                <w:b/>
                <w:bCs/>
              </w:rPr>
            </w:pPr>
            <w:r>
              <w:rPr>
                <w:b/>
                <w:bCs/>
              </w:rPr>
              <w:t>Company</w:t>
            </w:r>
          </w:p>
        </w:tc>
        <w:tc>
          <w:tcPr>
            <w:tcW w:w="1372" w:type="dxa"/>
            <w:shd w:val="clear" w:color="auto" w:fill="D9D9D9" w:themeFill="background1" w:themeFillShade="D9"/>
          </w:tcPr>
          <w:p w14:paraId="63DFB009" w14:textId="77777777" w:rsidR="00904A4F" w:rsidRDefault="00904A4F" w:rsidP="00710A84">
            <w:pPr>
              <w:rPr>
                <w:b/>
                <w:bCs/>
              </w:rPr>
            </w:pPr>
            <w:r>
              <w:rPr>
                <w:b/>
                <w:bCs/>
              </w:rPr>
              <w:t>Y/N</w:t>
            </w:r>
          </w:p>
        </w:tc>
        <w:tc>
          <w:tcPr>
            <w:tcW w:w="6783" w:type="dxa"/>
            <w:shd w:val="clear" w:color="auto" w:fill="D9D9D9" w:themeFill="background1" w:themeFillShade="D9"/>
          </w:tcPr>
          <w:p w14:paraId="1771291B" w14:textId="77777777" w:rsidR="00904A4F" w:rsidRDefault="00904A4F" w:rsidP="00710A84">
            <w:pPr>
              <w:rPr>
                <w:b/>
                <w:bCs/>
              </w:rPr>
            </w:pPr>
            <w:r>
              <w:rPr>
                <w:b/>
                <w:bCs/>
              </w:rPr>
              <w:t>Comments</w:t>
            </w:r>
          </w:p>
        </w:tc>
      </w:tr>
      <w:tr w:rsidR="00904A4F" w14:paraId="2E283848" w14:textId="77777777" w:rsidTr="00A45C90">
        <w:tc>
          <w:tcPr>
            <w:tcW w:w="1479" w:type="dxa"/>
          </w:tcPr>
          <w:p w14:paraId="7879E11C" w14:textId="08C07C78" w:rsidR="00904A4F" w:rsidRDefault="00A269D8" w:rsidP="00710A84">
            <w:pPr>
              <w:rPr>
                <w:lang w:val="en-US" w:eastAsia="ko-KR"/>
              </w:rPr>
            </w:pPr>
            <w:r>
              <w:rPr>
                <w:lang w:val="en-US" w:eastAsia="ko-KR"/>
              </w:rPr>
              <w:t>Qualcomm</w:t>
            </w:r>
          </w:p>
        </w:tc>
        <w:tc>
          <w:tcPr>
            <w:tcW w:w="1372" w:type="dxa"/>
          </w:tcPr>
          <w:p w14:paraId="76BDDB71" w14:textId="1776C5F5" w:rsidR="00904A4F" w:rsidRDefault="00AD4801" w:rsidP="00710A84">
            <w:pPr>
              <w:tabs>
                <w:tab w:val="left" w:pos="551"/>
              </w:tabs>
              <w:rPr>
                <w:lang w:val="en-US" w:eastAsia="ko-KR"/>
              </w:rPr>
            </w:pPr>
            <w:r>
              <w:rPr>
                <w:lang w:val="en-US" w:eastAsia="ko-KR"/>
              </w:rPr>
              <w:t>Y</w:t>
            </w:r>
          </w:p>
        </w:tc>
        <w:tc>
          <w:tcPr>
            <w:tcW w:w="6783" w:type="dxa"/>
          </w:tcPr>
          <w:p w14:paraId="6C986A05" w14:textId="421EB281" w:rsidR="00904A4F" w:rsidRPr="00A269D8" w:rsidRDefault="00A269D8" w:rsidP="00710A84">
            <w:pPr>
              <w:rPr>
                <w:lang w:val="en-US"/>
              </w:rPr>
            </w:pPr>
            <w:r w:rsidRPr="00A269D8">
              <w:rPr>
                <w:lang w:val="en-US"/>
              </w:rPr>
              <w:t xml:space="preserve">Option 1 is preferred. </w:t>
            </w:r>
            <w:r>
              <w:rPr>
                <w:lang w:val="en-US"/>
              </w:rPr>
              <w:t>It is necessary to send an LS to RAN4 for confirmation.</w:t>
            </w:r>
          </w:p>
        </w:tc>
      </w:tr>
      <w:tr w:rsidR="00085D19" w:rsidRPr="008E3AB5" w14:paraId="62812A03" w14:textId="77777777" w:rsidTr="00A45C90">
        <w:tc>
          <w:tcPr>
            <w:tcW w:w="1479" w:type="dxa"/>
          </w:tcPr>
          <w:p w14:paraId="5803DC60" w14:textId="2D27C1D7" w:rsidR="00085D19" w:rsidRDefault="00085D19" w:rsidP="00085D19">
            <w:pPr>
              <w:rPr>
                <w:lang w:val="en-US" w:eastAsia="ko-KR"/>
              </w:rPr>
            </w:pPr>
            <w:r>
              <w:rPr>
                <w:rFonts w:eastAsia="Yu Mincho" w:hint="eastAsia"/>
                <w:lang w:val="en-US" w:eastAsia="ja-JP"/>
              </w:rPr>
              <w:t>DOCOMO</w:t>
            </w:r>
          </w:p>
        </w:tc>
        <w:tc>
          <w:tcPr>
            <w:tcW w:w="1372" w:type="dxa"/>
          </w:tcPr>
          <w:p w14:paraId="272A2DE3" w14:textId="69442C8B" w:rsidR="00085D19" w:rsidRDefault="00085D19" w:rsidP="00085D19">
            <w:pPr>
              <w:tabs>
                <w:tab w:val="left" w:pos="551"/>
              </w:tabs>
              <w:rPr>
                <w:lang w:val="en-US" w:eastAsia="ko-KR"/>
              </w:rPr>
            </w:pPr>
            <w:r>
              <w:rPr>
                <w:rFonts w:eastAsia="Yu Mincho" w:hint="eastAsia"/>
                <w:lang w:val="en-US" w:eastAsia="ja-JP"/>
              </w:rPr>
              <w:t>Y</w:t>
            </w:r>
          </w:p>
        </w:tc>
        <w:tc>
          <w:tcPr>
            <w:tcW w:w="6783" w:type="dxa"/>
          </w:tcPr>
          <w:p w14:paraId="182F1D3B" w14:textId="776DCFB9" w:rsidR="00085D19" w:rsidRPr="008E3AB5" w:rsidRDefault="00085D19" w:rsidP="00085D19">
            <w:pPr>
              <w:rPr>
                <w:lang w:val="en-US"/>
              </w:rPr>
            </w:pPr>
            <w:r>
              <w:rPr>
                <w:rFonts w:eastAsia="Yu Mincho"/>
                <w:bCs/>
                <w:lang w:val="en-US" w:eastAsia="ja-JP"/>
              </w:rPr>
              <w:t>We prefer Option 1 i</w:t>
            </w:r>
            <w:r w:rsidRPr="00E559AC">
              <w:rPr>
                <w:rFonts w:eastAsia="Yu Mincho" w:hint="eastAsia"/>
                <w:bCs/>
                <w:lang w:val="en-US" w:eastAsia="ja-JP"/>
              </w:rPr>
              <w:t xml:space="preserve">f </w:t>
            </w:r>
            <w:r>
              <w:rPr>
                <w:rFonts w:eastAsia="Yu Mincho"/>
                <w:bCs/>
                <w:lang w:val="en-US" w:eastAsia="ja-JP"/>
              </w:rPr>
              <w:t>there is no critical issue</w:t>
            </w:r>
          </w:p>
        </w:tc>
      </w:tr>
      <w:tr w:rsidR="00F72D65" w:rsidRPr="008E3AB5" w14:paraId="67B07CD9" w14:textId="77777777" w:rsidTr="00A45C90">
        <w:tc>
          <w:tcPr>
            <w:tcW w:w="1479" w:type="dxa"/>
          </w:tcPr>
          <w:p w14:paraId="10359D2B" w14:textId="404B8C66" w:rsidR="00F72D65" w:rsidRDefault="00F72D65" w:rsidP="00F72D65">
            <w:pPr>
              <w:rPr>
                <w:lang w:val="en-US" w:eastAsia="ko-KR"/>
              </w:rPr>
            </w:pPr>
            <w:r>
              <w:rPr>
                <w:lang w:val="en-US" w:eastAsia="ko-KR"/>
              </w:rPr>
              <w:t>Ericsson</w:t>
            </w:r>
          </w:p>
        </w:tc>
        <w:tc>
          <w:tcPr>
            <w:tcW w:w="1372" w:type="dxa"/>
          </w:tcPr>
          <w:p w14:paraId="73DB398F" w14:textId="2D55EE1C" w:rsidR="00F72D65" w:rsidRDefault="00F72D65" w:rsidP="00F72D65">
            <w:pPr>
              <w:tabs>
                <w:tab w:val="left" w:pos="551"/>
              </w:tabs>
              <w:rPr>
                <w:lang w:val="en-US" w:eastAsia="ko-KR"/>
              </w:rPr>
            </w:pPr>
            <w:r>
              <w:rPr>
                <w:lang w:val="en-US" w:eastAsia="ko-KR"/>
              </w:rPr>
              <w:t>Y</w:t>
            </w:r>
          </w:p>
        </w:tc>
        <w:tc>
          <w:tcPr>
            <w:tcW w:w="6783" w:type="dxa"/>
          </w:tcPr>
          <w:p w14:paraId="3C3C12F8" w14:textId="77777777" w:rsidR="00F72D65" w:rsidRPr="008E3AB5" w:rsidRDefault="00F72D65" w:rsidP="00F72D65">
            <w:pPr>
              <w:rPr>
                <w:lang w:val="en-US"/>
              </w:rPr>
            </w:pPr>
          </w:p>
        </w:tc>
      </w:tr>
      <w:tr w:rsidR="0002505A" w:rsidRPr="008E3AB5" w14:paraId="7EFFC146" w14:textId="77777777" w:rsidTr="00A45C90">
        <w:tc>
          <w:tcPr>
            <w:tcW w:w="1479" w:type="dxa"/>
          </w:tcPr>
          <w:p w14:paraId="2231F33A" w14:textId="38E5DBE7" w:rsidR="0002505A" w:rsidRDefault="0002505A" w:rsidP="00F72D65">
            <w:pPr>
              <w:rPr>
                <w:lang w:val="en-US" w:eastAsia="ko-KR"/>
              </w:rPr>
            </w:pPr>
            <w:r>
              <w:rPr>
                <w:lang w:val="en-US" w:eastAsia="ko-KR"/>
              </w:rPr>
              <w:t>Nokia, NSB</w:t>
            </w:r>
          </w:p>
        </w:tc>
        <w:tc>
          <w:tcPr>
            <w:tcW w:w="1372" w:type="dxa"/>
          </w:tcPr>
          <w:p w14:paraId="714CC492" w14:textId="6531FA51" w:rsidR="0002505A" w:rsidRDefault="0002505A" w:rsidP="00F72D65">
            <w:pPr>
              <w:tabs>
                <w:tab w:val="left" w:pos="551"/>
              </w:tabs>
              <w:rPr>
                <w:lang w:val="en-US" w:eastAsia="ko-KR"/>
              </w:rPr>
            </w:pPr>
            <w:r>
              <w:rPr>
                <w:lang w:val="en-US" w:eastAsia="ko-KR"/>
              </w:rPr>
              <w:t>Y</w:t>
            </w:r>
          </w:p>
        </w:tc>
        <w:tc>
          <w:tcPr>
            <w:tcW w:w="6783" w:type="dxa"/>
          </w:tcPr>
          <w:p w14:paraId="291E0057" w14:textId="5A81D1FB" w:rsidR="0002505A" w:rsidRPr="008E3AB5" w:rsidRDefault="00B825C3" w:rsidP="00F72D65">
            <w:pPr>
              <w:rPr>
                <w:lang w:val="en-US"/>
              </w:rPr>
            </w:pPr>
            <w:r>
              <w:rPr>
                <w:lang w:val="en-US"/>
              </w:rPr>
              <w:t>We prefer Option 2</w:t>
            </w:r>
          </w:p>
        </w:tc>
      </w:tr>
      <w:tr w:rsidR="0089478D" w:rsidRPr="008E3AB5" w14:paraId="3FE7D2F2" w14:textId="77777777" w:rsidTr="00A45C90">
        <w:tc>
          <w:tcPr>
            <w:tcW w:w="1479" w:type="dxa"/>
          </w:tcPr>
          <w:p w14:paraId="60A58204" w14:textId="084BE05C" w:rsidR="0089478D" w:rsidRDefault="0089478D" w:rsidP="0089478D">
            <w:pPr>
              <w:rPr>
                <w:lang w:val="en-US" w:eastAsia="ko-KR"/>
              </w:rPr>
            </w:pPr>
            <w:r>
              <w:rPr>
                <w:rFonts w:eastAsia="等线" w:hint="eastAsia"/>
                <w:lang w:val="en-US" w:eastAsia="zh-CN"/>
              </w:rPr>
              <w:lastRenderedPageBreak/>
              <w:t>T</w:t>
            </w:r>
            <w:r>
              <w:rPr>
                <w:rFonts w:eastAsia="等线"/>
                <w:lang w:val="en-US" w:eastAsia="zh-CN"/>
              </w:rPr>
              <w:t>CL</w:t>
            </w:r>
          </w:p>
        </w:tc>
        <w:tc>
          <w:tcPr>
            <w:tcW w:w="1372" w:type="dxa"/>
          </w:tcPr>
          <w:p w14:paraId="4879C7E4" w14:textId="61EAD0FB" w:rsidR="0089478D" w:rsidRDefault="0089478D" w:rsidP="0089478D">
            <w:pPr>
              <w:tabs>
                <w:tab w:val="left" w:pos="551"/>
              </w:tabs>
              <w:rPr>
                <w:lang w:val="en-US" w:eastAsia="ko-KR"/>
              </w:rPr>
            </w:pPr>
            <w:r>
              <w:rPr>
                <w:rFonts w:eastAsia="等线" w:hint="eastAsia"/>
                <w:lang w:val="en-US" w:eastAsia="zh-CN"/>
              </w:rPr>
              <w:t>Y</w:t>
            </w:r>
          </w:p>
        </w:tc>
        <w:tc>
          <w:tcPr>
            <w:tcW w:w="6783" w:type="dxa"/>
          </w:tcPr>
          <w:p w14:paraId="02F65A03" w14:textId="086029CB" w:rsidR="0089478D" w:rsidRDefault="0089478D" w:rsidP="0089478D">
            <w:pPr>
              <w:rPr>
                <w:lang w:val="en-US"/>
              </w:rPr>
            </w:pPr>
            <w:r w:rsidRPr="00EA2A46">
              <w:rPr>
                <w:rFonts w:eastAsia="等线" w:hint="eastAsia"/>
                <w:bCs/>
                <w:lang w:val="en-US" w:eastAsia="zh-CN"/>
              </w:rPr>
              <w:t>Option</w:t>
            </w:r>
            <w:r w:rsidRPr="00EA2A46">
              <w:rPr>
                <w:rFonts w:eastAsia="等线"/>
                <w:bCs/>
                <w:lang w:val="en-US" w:eastAsia="zh-CN"/>
              </w:rPr>
              <w:t xml:space="preserve"> 1 is preferred.</w:t>
            </w:r>
          </w:p>
        </w:tc>
      </w:tr>
      <w:tr w:rsidR="004B4085" w:rsidRPr="008E3AB5" w14:paraId="680797F4" w14:textId="77777777" w:rsidTr="00A45C90">
        <w:tc>
          <w:tcPr>
            <w:tcW w:w="1479" w:type="dxa"/>
          </w:tcPr>
          <w:p w14:paraId="7E2EA6C4" w14:textId="782ED372" w:rsidR="004B4085" w:rsidRDefault="004B4085" w:rsidP="004B4085">
            <w:pPr>
              <w:rPr>
                <w:rFonts w:eastAsia="等线"/>
                <w:lang w:val="en-US" w:eastAsia="zh-CN"/>
              </w:rPr>
            </w:pPr>
            <w:r>
              <w:rPr>
                <w:rFonts w:eastAsia="等线"/>
                <w:lang w:val="en-US" w:eastAsia="zh-CN"/>
              </w:rPr>
              <w:t>ZTE</w:t>
            </w:r>
          </w:p>
        </w:tc>
        <w:tc>
          <w:tcPr>
            <w:tcW w:w="1372" w:type="dxa"/>
          </w:tcPr>
          <w:p w14:paraId="5EC09F51" w14:textId="3772B99F" w:rsidR="004B4085" w:rsidRDefault="004B4085" w:rsidP="004B4085">
            <w:pPr>
              <w:tabs>
                <w:tab w:val="left" w:pos="551"/>
              </w:tabs>
              <w:rPr>
                <w:rFonts w:eastAsia="等线"/>
                <w:lang w:val="en-US" w:eastAsia="zh-CN"/>
              </w:rPr>
            </w:pPr>
            <w:r>
              <w:rPr>
                <w:rFonts w:eastAsia="等线"/>
                <w:lang w:val="en-US" w:eastAsia="zh-CN"/>
              </w:rPr>
              <w:t>Y</w:t>
            </w:r>
          </w:p>
        </w:tc>
        <w:tc>
          <w:tcPr>
            <w:tcW w:w="6783" w:type="dxa"/>
          </w:tcPr>
          <w:p w14:paraId="1EACD8D8" w14:textId="4747D051" w:rsidR="004B4085" w:rsidRPr="00EA2A46" w:rsidRDefault="004B4085" w:rsidP="004B4085">
            <w:pPr>
              <w:rPr>
                <w:rFonts w:eastAsia="等线"/>
                <w:bCs/>
                <w:lang w:val="en-US" w:eastAsia="zh-CN"/>
              </w:rPr>
            </w:pPr>
            <w:r>
              <w:rPr>
                <w:rFonts w:eastAsia="宋体"/>
                <w:lang w:val="en-US" w:eastAsia="zh-CN"/>
              </w:rPr>
              <w:t>Option 1can be the starting point. Final decision is made by RAN4</w:t>
            </w:r>
          </w:p>
        </w:tc>
      </w:tr>
      <w:tr w:rsidR="00850B97" w:rsidRPr="008E3AB5" w14:paraId="3419D2E8" w14:textId="77777777" w:rsidTr="00A45C90">
        <w:tc>
          <w:tcPr>
            <w:tcW w:w="1479" w:type="dxa"/>
          </w:tcPr>
          <w:p w14:paraId="4DC2F3CC" w14:textId="104BCDE2" w:rsidR="00850B97" w:rsidRDefault="00850B97" w:rsidP="00850B97">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B0FB845" w14:textId="472612E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351CFCC5" w14:textId="77777777" w:rsidR="00850B97" w:rsidRDefault="00850B97" w:rsidP="00850B97">
            <w:pPr>
              <w:rPr>
                <w:rFonts w:eastAsia="宋体"/>
                <w:lang w:val="en-US" w:eastAsia="zh-CN"/>
              </w:rPr>
            </w:pPr>
          </w:p>
        </w:tc>
      </w:tr>
      <w:tr w:rsidR="007A31AC" w:rsidRPr="008E3AB5" w14:paraId="3523AA17" w14:textId="77777777" w:rsidTr="00A45C90">
        <w:tc>
          <w:tcPr>
            <w:tcW w:w="1479" w:type="dxa"/>
          </w:tcPr>
          <w:p w14:paraId="416220ED" w14:textId="59B281A6" w:rsidR="007A31AC" w:rsidRDefault="007A31AC" w:rsidP="007A31AC">
            <w:pPr>
              <w:rPr>
                <w:rFonts w:eastAsia="等线"/>
                <w:lang w:val="en-US" w:eastAsia="zh-CN"/>
              </w:rPr>
            </w:pPr>
            <w:r w:rsidRPr="00C35CA7">
              <w:rPr>
                <w:rFonts w:hint="eastAsia"/>
                <w:lang w:val="en-US" w:eastAsia="ko-KR"/>
              </w:rPr>
              <w:t>China</w:t>
            </w:r>
            <w:r>
              <w:rPr>
                <w:lang w:val="en-US" w:eastAsia="ko-KR"/>
              </w:rPr>
              <w:t xml:space="preserve"> </w:t>
            </w:r>
            <w:r w:rsidRPr="00C35CA7">
              <w:rPr>
                <w:rFonts w:hint="eastAsia"/>
                <w:lang w:val="en-US" w:eastAsia="ko-KR"/>
              </w:rPr>
              <w:t>telecom</w:t>
            </w:r>
          </w:p>
        </w:tc>
        <w:tc>
          <w:tcPr>
            <w:tcW w:w="1372" w:type="dxa"/>
          </w:tcPr>
          <w:p w14:paraId="6C9600EE" w14:textId="3024A070" w:rsidR="007A31AC" w:rsidRDefault="007A31AC" w:rsidP="007A31AC">
            <w:pPr>
              <w:tabs>
                <w:tab w:val="left" w:pos="551"/>
              </w:tabs>
              <w:rPr>
                <w:rFonts w:eastAsia="等线"/>
                <w:lang w:val="en-US" w:eastAsia="zh-CN"/>
              </w:rPr>
            </w:pPr>
            <w:r w:rsidRPr="00C35CA7">
              <w:rPr>
                <w:rFonts w:hint="eastAsia"/>
                <w:lang w:val="en-US" w:eastAsia="ko-KR"/>
              </w:rPr>
              <w:t>Y</w:t>
            </w:r>
          </w:p>
        </w:tc>
        <w:tc>
          <w:tcPr>
            <w:tcW w:w="6783" w:type="dxa"/>
          </w:tcPr>
          <w:p w14:paraId="51AEACB0" w14:textId="456EF077" w:rsidR="007A31AC" w:rsidRDefault="007A31AC" w:rsidP="007A31AC">
            <w:pPr>
              <w:rPr>
                <w:rFonts w:eastAsia="宋体"/>
                <w:lang w:val="en-US" w:eastAsia="zh-CN"/>
              </w:rPr>
            </w:pPr>
            <w:r>
              <w:rPr>
                <w:rFonts w:eastAsia="等线"/>
                <w:lang w:val="en-US" w:eastAsia="zh-CN"/>
              </w:rPr>
              <w:t xml:space="preserve">We slightly prefer Option 1. The existing </w:t>
            </w:r>
            <w:r w:rsidRPr="003A70B1">
              <w:rPr>
                <w:lang w:val="en-US"/>
              </w:rPr>
              <w:t>switching time</w:t>
            </w:r>
            <w:r>
              <w:rPr>
                <w:lang w:val="en-US"/>
              </w:rPr>
              <w:t>s</w:t>
            </w:r>
            <w:r w:rsidRPr="003A70B1">
              <w:rPr>
                <w:lang w:val="en-US"/>
              </w:rPr>
              <w:t xml:space="preserve"> for UE not capable of full duplex in TS 38.211</w:t>
            </w:r>
            <w:r>
              <w:rPr>
                <w:lang w:val="en-US"/>
              </w:rPr>
              <w:t xml:space="preserve"> is less than 1 OFDM symbol. Before making the decisions on whether r</w:t>
            </w:r>
            <w:r w:rsidRPr="003A70B1">
              <w:rPr>
                <w:lang w:val="en-US"/>
              </w:rPr>
              <w:t>eus</w:t>
            </w:r>
            <w:r>
              <w:rPr>
                <w:lang w:val="en-US"/>
              </w:rPr>
              <w:t>ing</w:t>
            </w:r>
            <w:r w:rsidRPr="003A70B1">
              <w:rPr>
                <w:lang w:val="en-US"/>
              </w:rPr>
              <w:t xml:space="preserve"> existing switching time</w:t>
            </w:r>
            <w:r>
              <w:rPr>
                <w:lang w:val="en-US"/>
              </w:rPr>
              <w:t>s</w:t>
            </w:r>
            <w:r w:rsidRPr="003A70B1">
              <w:rPr>
                <w:lang w:val="en-US"/>
              </w:rPr>
              <w:t xml:space="preserve"> </w:t>
            </w:r>
            <w:r>
              <w:rPr>
                <w:lang w:val="en-US"/>
              </w:rPr>
              <w:t>or define new one, it would be better to ask RAN4’s confirmation.</w:t>
            </w:r>
          </w:p>
        </w:tc>
      </w:tr>
      <w:tr w:rsidR="007A6A12" w:rsidRPr="008E3AB5" w14:paraId="6875250F" w14:textId="77777777" w:rsidTr="00A45C90">
        <w:tc>
          <w:tcPr>
            <w:tcW w:w="1479" w:type="dxa"/>
          </w:tcPr>
          <w:p w14:paraId="008D6E37" w14:textId="000CD899" w:rsidR="007A6A12" w:rsidRPr="00C35CA7" w:rsidRDefault="007A6A12" w:rsidP="007A31AC">
            <w:pPr>
              <w:rPr>
                <w:lang w:val="en-US" w:eastAsia="ko-KR"/>
              </w:rPr>
            </w:pPr>
            <w:r>
              <w:rPr>
                <w:lang w:val="en-US" w:eastAsia="ko-KR"/>
              </w:rPr>
              <w:t>Intel</w:t>
            </w:r>
          </w:p>
        </w:tc>
        <w:tc>
          <w:tcPr>
            <w:tcW w:w="1372" w:type="dxa"/>
          </w:tcPr>
          <w:p w14:paraId="4CC9EAFA" w14:textId="07DE17CA" w:rsidR="007A6A12" w:rsidRPr="00C35CA7" w:rsidRDefault="007A6A12" w:rsidP="007A31AC">
            <w:pPr>
              <w:tabs>
                <w:tab w:val="left" w:pos="551"/>
              </w:tabs>
              <w:rPr>
                <w:lang w:val="en-US" w:eastAsia="ko-KR"/>
              </w:rPr>
            </w:pPr>
            <w:r>
              <w:rPr>
                <w:lang w:val="en-US" w:eastAsia="ko-KR"/>
              </w:rPr>
              <w:t>Y</w:t>
            </w:r>
          </w:p>
        </w:tc>
        <w:tc>
          <w:tcPr>
            <w:tcW w:w="6783" w:type="dxa"/>
          </w:tcPr>
          <w:p w14:paraId="79485F18" w14:textId="31188808" w:rsidR="007A6A12" w:rsidRDefault="007A6A12" w:rsidP="007A31AC">
            <w:pPr>
              <w:rPr>
                <w:rFonts w:eastAsia="等线"/>
                <w:lang w:val="en-US" w:eastAsia="zh-CN"/>
              </w:rPr>
            </w:pPr>
            <w:r>
              <w:rPr>
                <w:rFonts w:eastAsia="等线"/>
                <w:lang w:val="en-US" w:eastAsia="zh-CN"/>
              </w:rPr>
              <w:t>Option 1 is preferred.</w:t>
            </w:r>
          </w:p>
        </w:tc>
      </w:tr>
      <w:tr w:rsidR="00FC4568" w:rsidRPr="008E3AB5" w14:paraId="697A8869" w14:textId="77777777" w:rsidTr="00A45C90">
        <w:tc>
          <w:tcPr>
            <w:tcW w:w="1479" w:type="dxa"/>
          </w:tcPr>
          <w:p w14:paraId="4D1919F4" w14:textId="153533CE" w:rsidR="00FC4568" w:rsidRDefault="00FC4568" w:rsidP="007A31AC">
            <w:pPr>
              <w:rPr>
                <w:lang w:val="en-US" w:eastAsia="ko-KR"/>
              </w:rPr>
            </w:pPr>
            <w:r>
              <w:rPr>
                <w:rFonts w:eastAsia="等线" w:hint="eastAsia"/>
                <w:lang w:val="en-US" w:eastAsia="zh-CN"/>
              </w:rPr>
              <w:t>CATT</w:t>
            </w:r>
          </w:p>
        </w:tc>
        <w:tc>
          <w:tcPr>
            <w:tcW w:w="1372" w:type="dxa"/>
          </w:tcPr>
          <w:p w14:paraId="57057956" w14:textId="35111D5C" w:rsidR="00FC4568" w:rsidRDefault="00FC4568" w:rsidP="007A31AC">
            <w:pPr>
              <w:tabs>
                <w:tab w:val="left" w:pos="551"/>
              </w:tabs>
              <w:rPr>
                <w:lang w:val="en-US" w:eastAsia="ko-KR"/>
              </w:rPr>
            </w:pPr>
            <w:r>
              <w:rPr>
                <w:rFonts w:eastAsia="等线" w:hint="eastAsia"/>
                <w:lang w:val="en-US" w:eastAsia="zh-CN"/>
              </w:rPr>
              <w:t>Y</w:t>
            </w:r>
          </w:p>
        </w:tc>
        <w:tc>
          <w:tcPr>
            <w:tcW w:w="6783" w:type="dxa"/>
          </w:tcPr>
          <w:p w14:paraId="080CADF7" w14:textId="6CA01CC0" w:rsidR="00FC4568" w:rsidRDefault="00FC4568" w:rsidP="007A31AC">
            <w:pPr>
              <w:rPr>
                <w:rFonts w:eastAsia="等线"/>
                <w:lang w:val="en-US" w:eastAsia="zh-CN"/>
              </w:rPr>
            </w:pPr>
            <w:r>
              <w:rPr>
                <w:rFonts w:eastAsia="宋体" w:hint="eastAsia"/>
                <w:lang w:val="en-US" w:eastAsia="zh-CN"/>
              </w:rPr>
              <w:t xml:space="preserve">Though both options may work, we prefer Option 1 for simplicity for NR spec. </w:t>
            </w:r>
          </w:p>
        </w:tc>
      </w:tr>
      <w:tr w:rsidR="0014384E" w:rsidRPr="008E3AB5" w14:paraId="14CA9769" w14:textId="77777777" w:rsidTr="00A45C90">
        <w:tc>
          <w:tcPr>
            <w:tcW w:w="1479" w:type="dxa"/>
          </w:tcPr>
          <w:p w14:paraId="3E796E48" w14:textId="414E8D3E" w:rsidR="0014384E" w:rsidRDefault="0014384E" w:rsidP="0014384E">
            <w:pPr>
              <w:rPr>
                <w:rFonts w:eastAsia="等线"/>
                <w:lang w:val="en-US" w:eastAsia="zh-CN"/>
              </w:rPr>
            </w:pPr>
            <w:r>
              <w:rPr>
                <w:rFonts w:eastAsia="Yu Mincho" w:hint="eastAsia"/>
                <w:lang w:val="en-US" w:eastAsia="ja-JP"/>
              </w:rPr>
              <w:t>S</w:t>
            </w:r>
            <w:r>
              <w:rPr>
                <w:rFonts w:eastAsia="Yu Mincho"/>
                <w:lang w:val="en-US" w:eastAsia="ja-JP"/>
              </w:rPr>
              <w:t>harp</w:t>
            </w:r>
          </w:p>
        </w:tc>
        <w:tc>
          <w:tcPr>
            <w:tcW w:w="1372" w:type="dxa"/>
          </w:tcPr>
          <w:p w14:paraId="53888697" w14:textId="5A56165B" w:rsidR="0014384E" w:rsidRDefault="00B50EE9" w:rsidP="0014384E">
            <w:pPr>
              <w:tabs>
                <w:tab w:val="left" w:pos="551"/>
              </w:tabs>
              <w:rPr>
                <w:rFonts w:eastAsia="等线"/>
                <w:lang w:val="en-US" w:eastAsia="zh-CN"/>
              </w:rPr>
            </w:pPr>
            <w:r>
              <w:rPr>
                <w:rFonts w:eastAsia="Yu Mincho"/>
                <w:lang w:val="en-US" w:eastAsia="ja-JP"/>
              </w:rPr>
              <w:t>Y</w:t>
            </w:r>
          </w:p>
        </w:tc>
        <w:tc>
          <w:tcPr>
            <w:tcW w:w="6783" w:type="dxa"/>
          </w:tcPr>
          <w:p w14:paraId="37A01ECE" w14:textId="383BCC39" w:rsidR="0014384E" w:rsidRDefault="0014384E" w:rsidP="0014384E">
            <w:pPr>
              <w:rPr>
                <w:rFonts w:eastAsia="宋体"/>
                <w:lang w:val="en-US" w:eastAsia="zh-CN"/>
              </w:rPr>
            </w:pPr>
            <w:r>
              <w:rPr>
                <w:rFonts w:eastAsia="等线"/>
                <w:lang w:val="en-US" w:eastAsia="zh-CN"/>
              </w:rPr>
              <w:t>Option 1 is preferred.</w:t>
            </w:r>
          </w:p>
        </w:tc>
      </w:tr>
      <w:tr w:rsidR="007B17DD" w:rsidRPr="00EA2A46" w14:paraId="36C30D7D" w14:textId="77777777" w:rsidTr="00A45C90">
        <w:tc>
          <w:tcPr>
            <w:tcW w:w="1479" w:type="dxa"/>
          </w:tcPr>
          <w:p w14:paraId="45695303" w14:textId="65663126"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74A26F5B" w14:textId="77777777" w:rsidR="007B17DD" w:rsidRDefault="007B17DD" w:rsidP="00740EA7">
            <w:pPr>
              <w:tabs>
                <w:tab w:val="left" w:pos="551"/>
              </w:tabs>
              <w:rPr>
                <w:rFonts w:eastAsia="等线"/>
                <w:lang w:val="en-US" w:eastAsia="zh-CN"/>
              </w:rPr>
            </w:pPr>
            <w:r>
              <w:rPr>
                <w:rFonts w:eastAsia="等线" w:hint="eastAsia"/>
                <w:lang w:val="en-US" w:eastAsia="zh-CN"/>
              </w:rPr>
              <w:t>Y</w:t>
            </w:r>
          </w:p>
        </w:tc>
        <w:tc>
          <w:tcPr>
            <w:tcW w:w="6783" w:type="dxa"/>
          </w:tcPr>
          <w:p w14:paraId="1696EB06" w14:textId="77777777" w:rsidR="007B17DD" w:rsidRPr="00EA2A46" w:rsidRDefault="007B17DD" w:rsidP="00740EA7">
            <w:pPr>
              <w:rPr>
                <w:rFonts w:eastAsia="等线"/>
                <w:bCs/>
                <w:lang w:val="en-US" w:eastAsia="zh-CN"/>
              </w:rPr>
            </w:pPr>
            <w:r>
              <w:rPr>
                <w:rFonts w:eastAsia="等线" w:hint="eastAsia"/>
                <w:bCs/>
                <w:lang w:val="en-US" w:eastAsia="zh-CN"/>
              </w:rPr>
              <w:t>O</w:t>
            </w:r>
            <w:r>
              <w:rPr>
                <w:rFonts w:eastAsia="等线"/>
                <w:bCs/>
                <w:lang w:val="en-US" w:eastAsia="zh-CN"/>
              </w:rPr>
              <w:t xml:space="preserve">ption 1 and the need to define new symbol-level switching time is not clear. </w:t>
            </w:r>
          </w:p>
        </w:tc>
      </w:tr>
      <w:tr w:rsidR="00F52468" w14:paraId="0AD80CF3" w14:textId="77777777" w:rsidTr="00A45C90">
        <w:tc>
          <w:tcPr>
            <w:tcW w:w="1479" w:type="dxa"/>
          </w:tcPr>
          <w:p w14:paraId="7C7D65C6" w14:textId="77777777" w:rsidR="00F52468" w:rsidRDefault="00F52468" w:rsidP="002E5FAF">
            <w:pPr>
              <w:rPr>
                <w:rFonts w:eastAsia="等线"/>
                <w:lang w:val="en-US" w:eastAsia="zh-CN"/>
              </w:rPr>
            </w:pPr>
            <w:r>
              <w:rPr>
                <w:rFonts w:eastAsia="等线" w:hint="eastAsia"/>
                <w:lang w:val="en-US" w:eastAsia="zh-CN"/>
              </w:rPr>
              <w:t>H</w:t>
            </w:r>
            <w:r>
              <w:rPr>
                <w:rFonts w:eastAsia="等线"/>
                <w:lang w:val="en-US" w:eastAsia="zh-CN"/>
              </w:rPr>
              <w:t>uawei</w:t>
            </w:r>
          </w:p>
        </w:tc>
        <w:tc>
          <w:tcPr>
            <w:tcW w:w="1372" w:type="dxa"/>
          </w:tcPr>
          <w:p w14:paraId="71B6533D" w14:textId="77777777" w:rsidR="00F52468" w:rsidRDefault="00F52468" w:rsidP="002E5FAF">
            <w:pPr>
              <w:tabs>
                <w:tab w:val="left" w:pos="551"/>
              </w:tabs>
              <w:rPr>
                <w:rFonts w:eastAsia="等线"/>
                <w:lang w:val="en-US" w:eastAsia="zh-CN"/>
              </w:rPr>
            </w:pPr>
            <w:r>
              <w:rPr>
                <w:rFonts w:eastAsia="等线" w:hint="eastAsia"/>
                <w:lang w:val="en-US" w:eastAsia="zh-CN"/>
              </w:rPr>
              <w:t>Y</w:t>
            </w:r>
          </w:p>
        </w:tc>
        <w:tc>
          <w:tcPr>
            <w:tcW w:w="6783" w:type="dxa"/>
          </w:tcPr>
          <w:p w14:paraId="7AA4442B" w14:textId="77777777" w:rsidR="00F52468" w:rsidRDefault="00F52468" w:rsidP="002E5FAF">
            <w:pPr>
              <w:rPr>
                <w:rFonts w:eastAsia="宋体"/>
                <w:lang w:val="en-US" w:eastAsia="zh-CN"/>
              </w:rPr>
            </w:pPr>
          </w:p>
        </w:tc>
      </w:tr>
      <w:tr w:rsidR="00911BD3" w14:paraId="70333E9E" w14:textId="77777777" w:rsidTr="00A45C90">
        <w:tc>
          <w:tcPr>
            <w:tcW w:w="1479" w:type="dxa"/>
          </w:tcPr>
          <w:p w14:paraId="2FEA870E" w14:textId="062A83EC" w:rsidR="00911BD3" w:rsidRDefault="00911BD3" w:rsidP="00911BD3">
            <w:pPr>
              <w:rPr>
                <w:rFonts w:eastAsia="等线"/>
                <w:lang w:val="en-US" w:eastAsia="zh-CN"/>
              </w:rPr>
            </w:pPr>
            <w:r>
              <w:rPr>
                <w:rFonts w:eastAsia="等线"/>
                <w:lang w:val="en-US" w:eastAsia="zh-CN"/>
              </w:rPr>
              <w:t>Xiaomi</w:t>
            </w:r>
          </w:p>
        </w:tc>
        <w:tc>
          <w:tcPr>
            <w:tcW w:w="1372" w:type="dxa"/>
          </w:tcPr>
          <w:p w14:paraId="534BEAF8" w14:textId="2813A8A9"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2281FF7E" w14:textId="153A3084" w:rsidR="00911BD3" w:rsidRDefault="00911BD3" w:rsidP="00911BD3">
            <w:pPr>
              <w:rPr>
                <w:rFonts w:eastAsia="宋体"/>
                <w:lang w:val="en-US" w:eastAsia="zh-CN"/>
              </w:rPr>
            </w:pPr>
            <w:r>
              <w:rPr>
                <w:rFonts w:eastAsia="等线"/>
                <w:lang w:val="en-US" w:eastAsia="zh-CN"/>
              </w:rPr>
              <w:t>RAN4 should be the WG to make the decision.</w:t>
            </w:r>
          </w:p>
        </w:tc>
      </w:tr>
      <w:tr w:rsidR="0046752C" w:rsidRPr="009232B7" w14:paraId="604DDEBE" w14:textId="77777777" w:rsidTr="00A45C90">
        <w:tc>
          <w:tcPr>
            <w:tcW w:w="1479" w:type="dxa"/>
          </w:tcPr>
          <w:p w14:paraId="2E0AFD41"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76A261CE" w14:textId="77777777" w:rsidR="0046752C" w:rsidRPr="009232B7" w:rsidRDefault="0046752C" w:rsidP="002E5FAF">
            <w:pPr>
              <w:tabs>
                <w:tab w:val="left" w:pos="551"/>
              </w:tabs>
              <w:rPr>
                <w:rFonts w:eastAsia="等线"/>
                <w:lang w:val="en-US" w:eastAsia="zh-CN"/>
              </w:rPr>
            </w:pPr>
            <w:r>
              <w:rPr>
                <w:rFonts w:eastAsia="等线"/>
                <w:lang w:val="en-US" w:eastAsia="zh-CN"/>
              </w:rPr>
              <w:t>Y</w:t>
            </w:r>
          </w:p>
        </w:tc>
        <w:tc>
          <w:tcPr>
            <w:tcW w:w="6783" w:type="dxa"/>
          </w:tcPr>
          <w:p w14:paraId="4E8F08B5"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e prefer option 1</w:t>
            </w:r>
          </w:p>
        </w:tc>
      </w:tr>
      <w:tr w:rsidR="002042D7" w:rsidRPr="009232B7" w14:paraId="1D7400DE" w14:textId="77777777" w:rsidTr="00A45C90">
        <w:tc>
          <w:tcPr>
            <w:tcW w:w="1479" w:type="dxa"/>
          </w:tcPr>
          <w:p w14:paraId="473A3181" w14:textId="6FC8A32E" w:rsidR="002042D7" w:rsidRDefault="002042D7" w:rsidP="002042D7">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1E8A09A4" w14:textId="1044E707" w:rsidR="002042D7" w:rsidRDefault="002042D7" w:rsidP="002042D7">
            <w:pPr>
              <w:tabs>
                <w:tab w:val="left" w:pos="551"/>
              </w:tabs>
              <w:rPr>
                <w:rFonts w:eastAsia="等线"/>
                <w:lang w:val="en-US" w:eastAsia="zh-CN"/>
              </w:rPr>
            </w:pPr>
            <w:r>
              <w:rPr>
                <w:rFonts w:eastAsia="Yu Mincho" w:hint="eastAsia"/>
                <w:lang w:val="en-US" w:eastAsia="ja-JP"/>
              </w:rPr>
              <w:t>Y</w:t>
            </w:r>
          </w:p>
        </w:tc>
        <w:tc>
          <w:tcPr>
            <w:tcW w:w="6783" w:type="dxa"/>
          </w:tcPr>
          <w:p w14:paraId="30A0A202" w14:textId="77777777" w:rsidR="002042D7" w:rsidRDefault="002042D7" w:rsidP="002042D7">
            <w:pPr>
              <w:rPr>
                <w:rFonts w:eastAsia="等线"/>
                <w:lang w:val="en-US" w:eastAsia="zh-CN"/>
              </w:rPr>
            </w:pPr>
          </w:p>
        </w:tc>
      </w:tr>
      <w:tr w:rsidR="00DC3E8D" w14:paraId="75365C03" w14:textId="77777777" w:rsidTr="00A45C90">
        <w:tc>
          <w:tcPr>
            <w:tcW w:w="1479" w:type="dxa"/>
            <w:hideMark/>
          </w:tcPr>
          <w:p w14:paraId="1C4EBD84" w14:textId="77777777" w:rsidR="00DC3E8D" w:rsidRDefault="00DC3E8D">
            <w:pPr>
              <w:rPr>
                <w:rFonts w:eastAsia="等线"/>
                <w:lang w:val="en-US" w:eastAsia="zh-CN"/>
              </w:rPr>
            </w:pPr>
            <w:r>
              <w:rPr>
                <w:rFonts w:eastAsia="等线"/>
                <w:lang w:val="en-US" w:eastAsia="zh-CN"/>
              </w:rPr>
              <w:t>Spreadtrum</w:t>
            </w:r>
          </w:p>
        </w:tc>
        <w:tc>
          <w:tcPr>
            <w:tcW w:w="1372" w:type="dxa"/>
            <w:hideMark/>
          </w:tcPr>
          <w:p w14:paraId="13C93717" w14:textId="77777777" w:rsidR="00DC3E8D" w:rsidRDefault="00DC3E8D">
            <w:pPr>
              <w:tabs>
                <w:tab w:val="left" w:pos="551"/>
              </w:tabs>
              <w:rPr>
                <w:rFonts w:eastAsia="等线"/>
                <w:lang w:val="en-US" w:eastAsia="zh-CN"/>
              </w:rPr>
            </w:pPr>
            <w:r>
              <w:rPr>
                <w:rFonts w:eastAsia="等线"/>
                <w:lang w:val="en-US" w:eastAsia="zh-CN"/>
              </w:rPr>
              <w:t>Y</w:t>
            </w:r>
          </w:p>
        </w:tc>
        <w:tc>
          <w:tcPr>
            <w:tcW w:w="6783" w:type="dxa"/>
            <w:hideMark/>
          </w:tcPr>
          <w:p w14:paraId="2953216F" w14:textId="77777777" w:rsidR="00DC3E8D" w:rsidRDefault="00DC3E8D">
            <w:pPr>
              <w:rPr>
                <w:rFonts w:eastAsia="等线"/>
                <w:lang w:val="en-US" w:eastAsia="zh-CN"/>
              </w:rPr>
            </w:pPr>
            <w:r>
              <w:rPr>
                <w:rFonts w:eastAsia="等线"/>
                <w:lang w:val="en-US" w:eastAsia="zh-CN"/>
              </w:rPr>
              <w:t>Option 1 is preferred.</w:t>
            </w:r>
          </w:p>
        </w:tc>
      </w:tr>
      <w:tr w:rsidR="00C11DC6" w14:paraId="49425B0F" w14:textId="77777777" w:rsidTr="00A45C90">
        <w:tc>
          <w:tcPr>
            <w:tcW w:w="1479" w:type="dxa"/>
          </w:tcPr>
          <w:p w14:paraId="6E5F6141" w14:textId="36BF6AC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5C22F5DE" w14:textId="68704834" w:rsidR="00C11DC6" w:rsidRDefault="00C11DC6" w:rsidP="00C11DC6">
            <w:pPr>
              <w:tabs>
                <w:tab w:val="left" w:pos="551"/>
              </w:tabs>
              <w:rPr>
                <w:rFonts w:eastAsia="等线"/>
                <w:lang w:val="en-US" w:eastAsia="zh-CN"/>
              </w:rPr>
            </w:pPr>
            <w:r>
              <w:rPr>
                <w:rFonts w:eastAsia="Malgun Gothic" w:hint="eastAsia"/>
                <w:lang w:val="en-US" w:eastAsia="ko-KR"/>
              </w:rPr>
              <w:t>Y</w:t>
            </w:r>
          </w:p>
        </w:tc>
        <w:tc>
          <w:tcPr>
            <w:tcW w:w="6783" w:type="dxa"/>
          </w:tcPr>
          <w:p w14:paraId="2100D032" w14:textId="77777777" w:rsidR="00C11DC6" w:rsidRDefault="00C11DC6" w:rsidP="00C11DC6">
            <w:pPr>
              <w:rPr>
                <w:rFonts w:eastAsia="Malgun Gothic"/>
                <w:bCs/>
                <w:lang w:val="en-US" w:eastAsia="ko-KR"/>
              </w:rPr>
            </w:pPr>
            <w:r>
              <w:rPr>
                <w:rFonts w:eastAsia="Malgun Gothic"/>
                <w:bCs/>
                <w:lang w:val="en-US" w:eastAsia="ko-KR"/>
              </w:rPr>
              <w:t xml:space="preserve">Two options are enough for further consideration for now. </w:t>
            </w:r>
          </w:p>
          <w:p w14:paraId="443F3E35" w14:textId="373FDEB6" w:rsidR="00C11DC6" w:rsidRDefault="00C11DC6" w:rsidP="00C11DC6">
            <w:pPr>
              <w:rPr>
                <w:rFonts w:eastAsia="等线"/>
                <w:lang w:val="en-US" w:eastAsia="zh-CN"/>
              </w:rPr>
            </w:pPr>
            <w:r>
              <w:rPr>
                <w:rFonts w:eastAsia="Malgun Gothic"/>
                <w:bCs/>
                <w:lang w:val="en-US" w:eastAsia="ko-KR"/>
              </w:rPr>
              <w:t xml:space="preserve">For comparison between the two options, further clarification would be helpful on what the </w:t>
            </w:r>
            <w:r w:rsidRPr="008B7778">
              <w:rPr>
                <w:rFonts w:eastAsia="Malgun Gothic"/>
                <w:bCs/>
                <w:lang w:val="en-US" w:eastAsia="ko-KR"/>
              </w:rPr>
              <w:t>LTE HD-FDD Type-A approach</w:t>
            </w:r>
            <w:r>
              <w:rPr>
                <w:rFonts w:eastAsia="Malgun Gothic"/>
                <w:bCs/>
                <w:lang w:val="en-US" w:eastAsia="ko-KR"/>
              </w:rPr>
              <w:t xml:space="preserve"> means in the context of defining/determining the switching time.</w:t>
            </w:r>
          </w:p>
        </w:tc>
      </w:tr>
      <w:tr w:rsidR="00893533" w14:paraId="4CCDEAAD" w14:textId="77777777" w:rsidTr="00A45C90">
        <w:tc>
          <w:tcPr>
            <w:tcW w:w="1479" w:type="dxa"/>
          </w:tcPr>
          <w:p w14:paraId="6C7C4A2D" w14:textId="12B0CE76"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7736941C" w14:textId="23ED2FA7" w:rsidR="00893533" w:rsidRPr="00893533" w:rsidRDefault="00893533" w:rsidP="00C11DC6">
            <w:pPr>
              <w:tabs>
                <w:tab w:val="left" w:pos="551"/>
              </w:tabs>
              <w:rPr>
                <w:rFonts w:eastAsia="等线"/>
                <w:lang w:val="en-US" w:eastAsia="zh-CN"/>
              </w:rPr>
            </w:pPr>
            <w:r>
              <w:rPr>
                <w:rFonts w:eastAsia="等线" w:hint="eastAsia"/>
                <w:lang w:val="en-US" w:eastAsia="zh-CN"/>
              </w:rPr>
              <w:t>Y</w:t>
            </w:r>
          </w:p>
        </w:tc>
        <w:tc>
          <w:tcPr>
            <w:tcW w:w="6783" w:type="dxa"/>
          </w:tcPr>
          <w:p w14:paraId="03DCE871" w14:textId="776EC6A6" w:rsidR="00893533" w:rsidRDefault="00893533" w:rsidP="00C11DC6">
            <w:pPr>
              <w:rPr>
                <w:rFonts w:eastAsia="Malgun Gothic"/>
                <w:bCs/>
                <w:lang w:val="en-US" w:eastAsia="ko-KR"/>
              </w:rPr>
            </w:pPr>
            <w:r>
              <w:rPr>
                <w:rFonts w:eastAsia="等线"/>
                <w:lang w:val="en-US" w:eastAsia="zh-CN"/>
              </w:rPr>
              <w:t>Option 1 is preferred.</w:t>
            </w:r>
          </w:p>
        </w:tc>
      </w:tr>
      <w:tr w:rsidR="005A5456" w14:paraId="7319A4BF" w14:textId="77777777" w:rsidTr="00A45C90">
        <w:tc>
          <w:tcPr>
            <w:tcW w:w="1479" w:type="dxa"/>
          </w:tcPr>
          <w:p w14:paraId="50A235E2" w14:textId="1DAEB22A" w:rsidR="005A5456" w:rsidRDefault="005A5456" w:rsidP="00C11DC6">
            <w:pPr>
              <w:rPr>
                <w:rFonts w:eastAsia="等线"/>
                <w:lang w:val="en-US" w:eastAsia="zh-CN"/>
              </w:rPr>
            </w:pPr>
            <w:r>
              <w:rPr>
                <w:rFonts w:eastAsia="等线"/>
                <w:lang w:val="en-US" w:eastAsia="zh-CN"/>
              </w:rPr>
              <w:t>InterDigital</w:t>
            </w:r>
          </w:p>
        </w:tc>
        <w:tc>
          <w:tcPr>
            <w:tcW w:w="1372" w:type="dxa"/>
          </w:tcPr>
          <w:p w14:paraId="79FA0021" w14:textId="51F5BAF1" w:rsidR="005A5456" w:rsidRDefault="005A5456" w:rsidP="00C11DC6">
            <w:pPr>
              <w:tabs>
                <w:tab w:val="left" w:pos="551"/>
              </w:tabs>
              <w:rPr>
                <w:rFonts w:eastAsia="等线"/>
                <w:lang w:val="en-US" w:eastAsia="zh-CN"/>
              </w:rPr>
            </w:pPr>
            <w:r>
              <w:rPr>
                <w:rFonts w:eastAsia="等线"/>
                <w:lang w:val="en-US" w:eastAsia="zh-CN"/>
              </w:rPr>
              <w:t>Y</w:t>
            </w:r>
          </w:p>
        </w:tc>
        <w:tc>
          <w:tcPr>
            <w:tcW w:w="6783" w:type="dxa"/>
          </w:tcPr>
          <w:p w14:paraId="06E3FAD0" w14:textId="41E05798" w:rsidR="005A5456" w:rsidRDefault="005A5456" w:rsidP="00C11DC6">
            <w:pPr>
              <w:rPr>
                <w:rFonts w:eastAsia="等线"/>
                <w:lang w:val="en-US" w:eastAsia="zh-CN"/>
              </w:rPr>
            </w:pPr>
            <w:r>
              <w:rPr>
                <w:rFonts w:eastAsia="等线"/>
                <w:lang w:val="en-US" w:eastAsia="zh-CN"/>
              </w:rPr>
              <w:t>We prefer Option 1.</w:t>
            </w:r>
          </w:p>
        </w:tc>
      </w:tr>
      <w:tr w:rsidR="00D91A89" w14:paraId="6785843F" w14:textId="77777777" w:rsidTr="00A45C90">
        <w:tc>
          <w:tcPr>
            <w:tcW w:w="1479" w:type="dxa"/>
          </w:tcPr>
          <w:p w14:paraId="46281433" w14:textId="12F8F7C2" w:rsidR="00D91A89" w:rsidRDefault="00D91A89" w:rsidP="00C11DC6">
            <w:pPr>
              <w:rPr>
                <w:rFonts w:eastAsia="等线"/>
                <w:lang w:val="en-US" w:eastAsia="zh-CN"/>
              </w:rPr>
            </w:pPr>
            <w:r>
              <w:rPr>
                <w:rFonts w:eastAsia="等线"/>
                <w:lang w:val="en-US" w:eastAsia="zh-CN"/>
              </w:rPr>
              <w:t>FUTUREWEI</w:t>
            </w:r>
          </w:p>
        </w:tc>
        <w:tc>
          <w:tcPr>
            <w:tcW w:w="1372" w:type="dxa"/>
          </w:tcPr>
          <w:p w14:paraId="0A9BB4F5" w14:textId="7445843F" w:rsidR="00D91A89" w:rsidRDefault="00D91A89" w:rsidP="00C11DC6">
            <w:pPr>
              <w:tabs>
                <w:tab w:val="left" w:pos="551"/>
              </w:tabs>
              <w:rPr>
                <w:rFonts w:eastAsia="等线"/>
                <w:lang w:val="en-US" w:eastAsia="zh-CN"/>
              </w:rPr>
            </w:pPr>
            <w:r>
              <w:rPr>
                <w:rFonts w:eastAsia="等线"/>
                <w:lang w:val="en-US" w:eastAsia="zh-CN"/>
              </w:rPr>
              <w:t>Y</w:t>
            </w:r>
          </w:p>
        </w:tc>
        <w:tc>
          <w:tcPr>
            <w:tcW w:w="6783" w:type="dxa"/>
          </w:tcPr>
          <w:p w14:paraId="1279D8F9" w14:textId="77777777" w:rsidR="00D91A89" w:rsidRDefault="00D91A89" w:rsidP="00C11DC6">
            <w:pPr>
              <w:rPr>
                <w:rFonts w:eastAsia="等线"/>
                <w:lang w:val="en-US" w:eastAsia="zh-CN"/>
              </w:rPr>
            </w:pPr>
          </w:p>
        </w:tc>
      </w:tr>
      <w:tr w:rsidR="008D15EA" w14:paraId="363AC17D" w14:textId="77777777" w:rsidTr="00A45C90">
        <w:tc>
          <w:tcPr>
            <w:tcW w:w="1479" w:type="dxa"/>
          </w:tcPr>
          <w:p w14:paraId="6AC539A8" w14:textId="25532E82" w:rsidR="008D15EA" w:rsidRDefault="008D15EA" w:rsidP="008D15EA">
            <w:pPr>
              <w:rPr>
                <w:rFonts w:eastAsia="等线"/>
                <w:lang w:val="en-US" w:eastAsia="zh-CN"/>
              </w:rPr>
            </w:pPr>
            <w:r>
              <w:rPr>
                <w:rFonts w:eastAsia="等线"/>
                <w:lang w:val="en-US" w:eastAsia="zh-CN"/>
              </w:rPr>
              <w:t>SONY</w:t>
            </w:r>
          </w:p>
        </w:tc>
        <w:tc>
          <w:tcPr>
            <w:tcW w:w="1372" w:type="dxa"/>
          </w:tcPr>
          <w:p w14:paraId="2B41CA1C" w14:textId="032C00A8" w:rsidR="008D15EA" w:rsidRDefault="008D15EA" w:rsidP="008D15EA">
            <w:pPr>
              <w:tabs>
                <w:tab w:val="left" w:pos="551"/>
              </w:tabs>
              <w:rPr>
                <w:rFonts w:eastAsia="等线"/>
                <w:lang w:val="en-US" w:eastAsia="zh-CN"/>
              </w:rPr>
            </w:pPr>
            <w:r>
              <w:rPr>
                <w:rFonts w:eastAsia="等线"/>
                <w:lang w:val="en-US" w:eastAsia="zh-CN"/>
              </w:rPr>
              <w:t>Y</w:t>
            </w:r>
          </w:p>
        </w:tc>
        <w:tc>
          <w:tcPr>
            <w:tcW w:w="6783" w:type="dxa"/>
          </w:tcPr>
          <w:p w14:paraId="15F36A1E" w14:textId="4A21CED3" w:rsidR="008D15EA" w:rsidRDefault="008D15EA" w:rsidP="008D15EA">
            <w:pPr>
              <w:rPr>
                <w:rFonts w:eastAsia="等线"/>
                <w:lang w:val="en-US" w:eastAsia="zh-CN"/>
              </w:rPr>
            </w:pPr>
            <w:r>
              <w:rPr>
                <w:rFonts w:eastAsia="等线"/>
                <w:lang w:val="en-US" w:eastAsia="zh-CN"/>
              </w:rPr>
              <w:t>Both options should be considered at the moment. We expect that RAN4 would be involved in the decision.</w:t>
            </w:r>
          </w:p>
        </w:tc>
      </w:tr>
      <w:tr w:rsidR="007B4C1A" w:rsidRPr="007B4C1A" w14:paraId="11DA4D6C" w14:textId="77777777" w:rsidTr="00A45C90">
        <w:tc>
          <w:tcPr>
            <w:tcW w:w="1479" w:type="dxa"/>
            <w:hideMark/>
          </w:tcPr>
          <w:p w14:paraId="2486BE26"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APT </w:t>
            </w:r>
          </w:p>
        </w:tc>
        <w:tc>
          <w:tcPr>
            <w:tcW w:w="1372" w:type="dxa"/>
            <w:hideMark/>
          </w:tcPr>
          <w:p w14:paraId="60398341"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Y </w:t>
            </w:r>
          </w:p>
        </w:tc>
        <w:tc>
          <w:tcPr>
            <w:tcW w:w="6783" w:type="dxa"/>
            <w:hideMark/>
          </w:tcPr>
          <w:p w14:paraId="196D5172" w14:textId="77777777" w:rsidR="007B4C1A" w:rsidRPr="007B4C1A" w:rsidRDefault="007B4C1A" w:rsidP="007B4C1A">
            <w:pPr>
              <w:spacing w:after="0"/>
              <w:textAlignment w:val="baseline"/>
              <w:rPr>
                <w:rFonts w:ascii="Segoe UI" w:eastAsia="PMingLiU" w:hAnsi="Segoe UI" w:cs="Segoe UI"/>
                <w:lang w:val="en-US" w:eastAsia="zh-TW" w:bidi="hi-IN"/>
              </w:rPr>
            </w:pPr>
            <w:r w:rsidRPr="007B4C1A">
              <w:rPr>
                <w:rFonts w:eastAsia="PMingLiU"/>
                <w:lang w:val="en-US" w:eastAsia="zh-TW" w:bidi="hi-IN"/>
              </w:rPr>
              <w:t>Option 1 is preferred. We prefer to send LS to RAN4 and wait for RAN4 feedback. </w:t>
            </w:r>
          </w:p>
        </w:tc>
      </w:tr>
      <w:tr w:rsidR="003B21DF" w:rsidRPr="007B4C1A" w14:paraId="4C74F59E" w14:textId="77777777" w:rsidTr="00A45C90">
        <w:tc>
          <w:tcPr>
            <w:tcW w:w="1479" w:type="dxa"/>
          </w:tcPr>
          <w:p w14:paraId="4A3EBBDA" w14:textId="509EA2D2"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63B982A5" w14:textId="70D9417B"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Y</w:t>
            </w:r>
          </w:p>
        </w:tc>
        <w:tc>
          <w:tcPr>
            <w:tcW w:w="6783" w:type="dxa"/>
          </w:tcPr>
          <w:p w14:paraId="5ED5D5B9" w14:textId="14D4F1B7" w:rsidR="003B21DF" w:rsidRPr="007B4C1A" w:rsidRDefault="003B21DF" w:rsidP="007B4C1A">
            <w:pPr>
              <w:spacing w:after="0"/>
              <w:textAlignment w:val="baseline"/>
              <w:rPr>
                <w:rFonts w:eastAsia="PMingLiU"/>
                <w:lang w:val="en-US" w:eastAsia="zh-TW" w:bidi="hi-IN"/>
              </w:rPr>
            </w:pPr>
            <w:r>
              <w:rPr>
                <w:rFonts w:eastAsia="PMingLiU"/>
                <w:lang w:val="en-US" w:eastAsia="zh-TW" w:bidi="hi-IN"/>
              </w:rPr>
              <w:t>Option.1</w:t>
            </w:r>
          </w:p>
        </w:tc>
      </w:tr>
      <w:tr w:rsidR="008B02E6" w:rsidRPr="008257DE" w14:paraId="5D9A8292" w14:textId="77777777" w:rsidTr="00A45C90">
        <w:tc>
          <w:tcPr>
            <w:tcW w:w="1479" w:type="dxa"/>
          </w:tcPr>
          <w:p w14:paraId="642B2077"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65895F7A" w14:textId="77777777" w:rsidR="008B02E6" w:rsidRDefault="008B02E6" w:rsidP="00757816">
            <w:pPr>
              <w:rPr>
                <w:lang w:val="en-US"/>
              </w:rPr>
            </w:pPr>
            <w:r>
              <w:rPr>
                <w:lang w:val="en-US"/>
              </w:rPr>
              <w:t>Based on the received responses, the following proposal can be considered.</w:t>
            </w:r>
          </w:p>
          <w:p w14:paraId="6220BAE3" w14:textId="77777777" w:rsidR="008B02E6" w:rsidRPr="005A7221" w:rsidRDefault="008B02E6" w:rsidP="00757816">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1CAE8210" w14:textId="77777777" w:rsidR="008B02E6" w:rsidRPr="008257DE" w:rsidRDefault="008B02E6" w:rsidP="00757816">
            <w:pPr>
              <w:pStyle w:val="ListParagraph"/>
              <w:numPr>
                <w:ilvl w:val="0"/>
                <w:numId w:val="4"/>
              </w:numPr>
              <w:rPr>
                <w:bCs/>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6DC0735B"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0B165835" w14:textId="77777777" w:rsidR="008B02E6" w:rsidRPr="008257DE"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73429D54" w14:textId="77777777" w:rsidR="008B02E6" w:rsidRPr="008257DE" w:rsidRDefault="008B02E6" w:rsidP="00757816">
            <w:pPr>
              <w:spacing w:before="40" w:after="0"/>
              <w:jc w:val="both"/>
              <w:rPr>
                <w:lang w:val="en-US"/>
              </w:rPr>
            </w:pPr>
          </w:p>
        </w:tc>
      </w:tr>
      <w:tr w:rsidR="008B02E6" w:rsidRPr="008257DE" w14:paraId="7D2D26EB" w14:textId="77777777" w:rsidTr="00A45C90">
        <w:tc>
          <w:tcPr>
            <w:tcW w:w="1479" w:type="dxa"/>
          </w:tcPr>
          <w:p w14:paraId="04B7BBA9" w14:textId="1FD972D5" w:rsidR="008B02E6" w:rsidRDefault="008F509F" w:rsidP="00757816">
            <w:pPr>
              <w:spacing w:after="0"/>
              <w:textAlignment w:val="baseline"/>
              <w:rPr>
                <w:rFonts w:eastAsia="PMingLiU"/>
                <w:lang w:val="en-US" w:eastAsia="zh-TW" w:bidi="hi-IN"/>
              </w:rPr>
            </w:pPr>
            <w:r>
              <w:rPr>
                <w:rFonts w:eastAsia="PMingLiU"/>
                <w:lang w:val="en-US" w:eastAsia="zh-TW" w:bidi="hi-IN"/>
              </w:rPr>
              <w:t>Qualcomm</w:t>
            </w:r>
          </w:p>
        </w:tc>
        <w:tc>
          <w:tcPr>
            <w:tcW w:w="8155" w:type="dxa"/>
            <w:gridSpan w:val="2"/>
          </w:tcPr>
          <w:p w14:paraId="17A7030F" w14:textId="797717DF" w:rsidR="008B02E6" w:rsidRDefault="008F509F" w:rsidP="00757816">
            <w:pPr>
              <w:rPr>
                <w:lang w:val="en-US"/>
              </w:rPr>
            </w:pPr>
            <w:r>
              <w:rPr>
                <w:lang w:val="en-US"/>
              </w:rPr>
              <w:t>We are ok with FL1 proposal</w:t>
            </w:r>
            <w:r w:rsidR="00537E4B">
              <w:rPr>
                <w:lang w:val="en-US"/>
              </w:rPr>
              <w:t xml:space="preserve"> as above</w:t>
            </w:r>
          </w:p>
        </w:tc>
      </w:tr>
      <w:tr w:rsidR="009E4B7B" w:rsidRPr="008257DE" w14:paraId="3551A669" w14:textId="77777777" w:rsidTr="00A45C90">
        <w:tc>
          <w:tcPr>
            <w:tcW w:w="1479" w:type="dxa"/>
          </w:tcPr>
          <w:p w14:paraId="3E86B392" w14:textId="6360D22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0A3C1E1" w14:textId="146BC245" w:rsidR="009E4B7B" w:rsidRDefault="009E4B7B" w:rsidP="009E4B7B">
            <w:pPr>
              <w:rPr>
                <w:lang w:val="en-US"/>
              </w:rPr>
            </w:pPr>
            <w:r>
              <w:rPr>
                <w:rFonts w:eastAsiaTheme="minorEastAsia"/>
                <w:lang w:val="en-US" w:eastAsia="zh-TW"/>
              </w:rPr>
              <w:t>Y</w:t>
            </w:r>
          </w:p>
        </w:tc>
      </w:tr>
      <w:tr w:rsidR="008B02E6" w:rsidRPr="008257DE" w14:paraId="1F3CC738" w14:textId="77777777" w:rsidTr="00A45C90">
        <w:tc>
          <w:tcPr>
            <w:tcW w:w="1479" w:type="dxa"/>
          </w:tcPr>
          <w:p w14:paraId="1DA71E64" w14:textId="081DD016" w:rsidR="008B02E6" w:rsidRDefault="009B341D" w:rsidP="00757816">
            <w:pPr>
              <w:spacing w:after="0"/>
              <w:textAlignment w:val="baseline"/>
              <w:rPr>
                <w:rFonts w:eastAsia="PMingLiU"/>
                <w:lang w:val="en-US" w:eastAsia="zh-TW" w:bidi="hi-IN"/>
              </w:rPr>
            </w:pPr>
            <w:r>
              <w:rPr>
                <w:rFonts w:eastAsia="PMingLiU"/>
                <w:lang w:val="en-US" w:eastAsia="zh-TW" w:bidi="hi-IN"/>
              </w:rPr>
              <w:t>Intel</w:t>
            </w:r>
          </w:p>
        </w:tc>
        <w:tc>
          <w:tcPr>
            <w:tcW w:w="8155" w:type="dxa"/>
            <w:gridSpan w:val="2"/>
          </w:tcPr>
          <w:p w14:paraId="2F45AE4F" w14:textId="7AC49F93" w:rsidR="008B02E6" w:rsidRDefault="009B341D" w:rsidP="00757816">
            <w:pPr>
              <w:rPr>
                <w:lang w:val="en-US"/>
              </w:rPr>
            </w:pPr>
            <w:r>
              <w:rPr>
                <w:lang w:val="en-US"/>
              </w:rPr>
              <w:t>Y</w:t>
            </w:r>
          </w:p>
        </w:tc>
      </w:tr>
      <w:tr w:rsidR="004B624C" w:rsidRPr="008257DE" w14:paraId="77F35D2F" w14:textId="77777777" w:rsidTr="00A45C90">
        <w:tc>
          <w:tcPr>
            <w:tcW w:w="1479" w:type="dxa"/>
          </w:tcPr>
          <w:p w14:paraId="23019C03" w14:textId="57C120CB" w:rsidR="004B624C" w:rsidRPr="004B624C" w:rsidRDefault="004B624C" w:rsidP="00757816">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hina Telecom</w:t>
            </w:r>
          </w:p>
        </w:tc>
        <w:tc>
          <w:tcPr>
            <w:tcW w:w="8155" w:type="dxa"/>
            <w:gridSpan w:val="2"/>
          </w:tcPr>
          <w:p w14:paraId="0FCAF3B0" w14:textId="444F9FD5" w:rsidR="004B624C" w:rsidRPr="004B624C" w:rsidRDefault="004B624C" w:rsidP="00757816">
            <w:pPr>
              <w:rPr>
                <w:rFonts w:eastAsia="等线"/>
                <w:lang w:val="en-US" w:eastAsia="zh-CN"/>
              </w:rPr>
            </w:pPr>
            <w:r>
              <w:rPr>
                <w:rFonts w:eastAsia="等线" w:hint="eastAsia"/>
                <w:lang w:val="en-US" w:eastAsia="zh-CN"/>
              </w:rPr>
              <w:t>S</w:t>
            </w:r>
            <w:r>
              <w:rPr>
                <w:rFonts w:eastAsia="等线"/>
                <w:lang w:val="en-US" w:eastAsia="zh-CN"/>
              </w:rPr>
              <w:t xml:space="preserve">upport FL’s </w:t>
            </w:r>
            <w:r w:rsidR="009571D4">
              <w:rPr>
                <w:rFonts w:eastAsia="等线"/>
                <w:lang w:val="en-US" w:eastAsia="zh-CN"/>
              </w:rPr>
              <w:t>proposal.</w:t>
            </w:r>
          </w:p>
        </w:tc>
      </w:tr>
      <w:tr w:rsidR="000C2A16" w:rsidRPr="008257DE" w14:paraId="1D7B8D12" w14:textId="77777777" w:rsidTr="00A45C90">
        <w:tc>
          <w:tcPr>
            <w:tcW w:w="1479" w:type="dxa"/>
          </w:tcPr>
          <w:p w14:paraId="56DCF097" w14:textId="34590204" w:rsidR="000C2A16" w:rsidRDefault="000C2A16" w:rsidP="000C2A16">
            <w:pPr>
              <w:spacing w:after="0"/>
              <w:textAlignment w:val="baseline"/>
              <w:rPr>
                <w:rFonts w:eastAsia="等线"/>
                <w:lang w:val="en-US" w:eastAsia="zh-CN" w:bidi="hi-IN"/>
              </w:rPr>
            </w:pPr>
            <w:r>
              <w:rPr>
                <w:rFonts w:eastAsia="Yu Mincho" w:hint="eastAsia"/>
                <w:lang w:val="en-US" w:eastAsia="ja-JP" w:bidi="hi-IN"/>
              </w:rPr>
              <w:lastRenderedPageBreak/>
              <w:t>DOCOMO</w:t>
            </w:r>
          </w:p>
        </w:tc>
        <w:tc>
          <w:tcPr>
            <w:tcW w:w="8155" w:type="dxa"/>
            <w:gridSpan w:val="2"/>
          </w:tcPr>
          <w:p w14:paraId="7506B5DB" w14:textId="55AF1B75" w:rsidR="000C2A16" w:rsidRDefault="000C2A16" w:rsidP="000C2A16">
            <w:pPr>
              <w:rPr>
                <w:rFonts w:eastAsia="等线"/>
                <w:lang w:val="en-US" w:eastAsia="zh-CN"/>
              </w:rPr>
            </w:pPr>
            <w:r>
              <w:rPr>
                <w:rFonts w:eastAsia="Yu Mincho" w:hint="eastAsia"/>
                <w:lang w:val="en-US" w:eastAsia="ja-JP"/>
              </w:rPr>
              <w:t xml:space="preserve">We </w:t>
            </w:r>
            <w:r>
              <w:rPr>
                <w:rFonts w:eastAsia="Yu Mincho"/>
                <w:lang w:val="en-US" w:eastAsia="ja-JP"/>
              </w:rPr>
              <w:t>support</w:t>
            </w:r>
            <w:r>
              <w:rPr>
                <w:rFonts w:eastAsia="Yu Mincho" w:hint="eastAsia"/>
                <w:lang w:val="en-US" w:eastAsia="ja-JP"/>
              </w:rPr>
              <w:t xml:space="preserve"> FL1 proposal</w:t>
            </w:r>
          </w:p>
        </w:tc>
      </w:tr>
      <w:tr w:rsidR="00DD0081" w14:paraId="3AF17E37" w14:textId="77777777" w:rsidTr="00A45C90">
        <w:tc>
          <w:tcPr>
            <w:tcW w:w="1479" w:type="dxa"/>
          </w:tcPr>
          <w:p w14:paraId="2971F4E7"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3CD02CF" w14:textId="77777777" w:rsidR="00DD0081" w:rsidRDefault="00DD0081" w:rsidP="002C7F63">
            <w:pPr>
              <w:rPr>
                <w:lang w:val="en-US"/>
              </w:rPr>
            </w:pPr>
            <w:r>
              <w:rPr>
                <w:lang w:val="en-US"/>
              </w:rPr>
              <w:t>Y</w:t>
            </w:r>
          </w:p>
        </w:tc>
      </w:tr>
      <w:tr w:rsidR="00C169EA" w:rsidRPr="00A41AC3" w14:paraId="4938CC8C" w14:textId="77777777" w:rsidTr="00A45C90">
        <w:tc>
          <w:tcPr>
            <w:tcW w:w="1479" w:type="dxa"/>
          </w:tcPr>
          <w:p w14:paraId="5EF9B690" w14:textId="77777777" w:rsidR="00C169EA" w:rsidRDefault="00C169EA" w:rsidP="002C7F63">
            <w:pPr>
              <w:spacing w:after="0"/>
              <w:textAlignment w:val="baseline"/>
              <w:rPr>
                <w:rFonts w:eastAsia="等线"/>
                <w:lang w:val="en-US" w:eastAsia="zh-CN" w:bidi="hi-IN"/>
              </w:rPr>
            </w:pPr>
            <w:r>
              <w:rPr>
                <w:rFonts w:eastAsia="等线" w:hint="eastAsia"/>
                <w:lang w:val="en-US" w:eastAsia="zh-CN" w:bidi="hi-IN"/>
              </w:rPr>
              <w:t>v</w:t>
            </w:r>
            <w:r>
              <w:rPr>
                <w:rFonts w:eastAsia="等线"/>
                <w:lang w:val="en-US" w:eastAsia="zh-CN" w:bidi="hi-IN"/>
              </w:rPr>
              <w:t>ivo</w:t>
            </w:r>
          </w:p>
        </w:tc>
        <w:tc>
          <w:tcPr>
            <w:tcW w:w="8155" w:type="dxa"/>
            <w:gridSpan w:val="2"/>
          </w:tcPr>
          <w:p w14:paraId="2CDDA388" w14:textId="77777777" w:rsidR="00C169EA" w:rsidRDefault="00C169EA" w:rsidP="002C7F63">
            <w:pPr>
              <w:rPr>
                <w:rFonts w:eastAsia="等线"/>
                <w:lang w:val="en-US" w:eastAsia="zh-CN"/>
              </w:rPr>
            </w:pPr>
            <w:r>
              <w:rPr>
                <w:rFonts w:eastAsia="等线" w:hint="eastAsia"/>
                <w:lang w:val="en-US" w:eastAsia="zh-CN"/>
              </w:rPr>
              <w:t>N</w:t>
            </w:r>
            <w:r>
              <w:rPr>
                <w:rFonts w:eastAsia="等线"/>
                <w:lang w:val="en-US" w:eastAsia="zh-CN"/>
              </w:rPr>
              <w:t>.</w:t>
            </w:r>
          </w:p>
          <w:p w14:paraId="4DD75D7D" w14:textId="77777777" w:rsidR="00C169EA" w:rsidRDefault="00C169EA" w:rsidP="002C7F63">
            <w:pPr>
              <w:rPr>
                <w:rFonts w:eastAsia="等线"/>
                <w:lang w:val="en-US" w:eastAsia="zh-CN"/>
              </w:rPr>
            </w:pPr>
            <w:r>
              <w:rPr>
                <w:rFonts w:eastAsia="等线" w:hint="eastAsia"/>
                <w:lang w:val="en-US" w:eastAsia="zh-CN"/>
              </w:rPr>
              <w:t>I</w:t>
            </w:r>
            <w:r>
              <w:rPr>
                <w:rFonts w:eastAsia="等线"/>
                <w:lang w:val="en-US" w:eastAsia="zh-CN"/>
              </w:rPr>
              <w:t xml:space="preserve">n current spec (38.211) the switching time for half-duplex UE has been defined, and WID says we should minimize the impact. So we do not see the need to reopen the discussion for new switching time definition. </w:t>
            </w:r>
          </w:p>
          <w:p w14:paraId="5A2A7061" w14:textId="77777777" w:rsidR="00C169EA" w:rsidRPr="00A41AC3" w:rsidRDefault="00C169EA" w:rsidP="002C7F63">
            <w:pPr>
              <w:rPr>
                <w:i/>
              </w:rPr>
            </w:pPr>
            <w:r w:rsidRPr="00A41AC3">
              <w:rPr>
                <w:i/>
              </w:rPr>
              <w:t xml:space="preserve">A UE not capable of full-duplex communication is not expected to transmit in the uplink earlier than </w:t>
            </w:r>
            <m:oMath>
              <m:sSub>
                <m:sSubPr>
                  <m:ctrlPr>
                    <w:rPr>
                      <w:rFonts w:ascii="Cambria Math" w:hAnsi="Cambria Math"/>
                      <w:i/>
                    </w:rPr>
                  </m:ctrlPr>
                </m:sSubPr>
                <m:e>
                  <m:r>
                    <w:rPr>
                      <w:rFonts w:ascii="Cambria Math" w:hAnsi="Cambria Math"/>
                    </w:rPr>
                    <m:t>N</m:t>
                  </m:r>
                </m:e>
                <m:sub>
                  <m:r>
                    <m:rPr>
                      <m:nor/>
                    </m:rPr>
                    <w:rPr>
                      <w:i/>
                    </w:rPr>
                    <m:t>Rx-Tx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received downlink symbol in the same cell where </w:t>
            </w:r>
            <m:oMath>
              <m:sSub>
                <m:sSubPr>
                  <m:ctrlPr>
                    <w:rPr>
                      <w:rFonts w:ascii="Cambria Math" w:hAnsi="Cambria Math"/>
                      <w:i/>
                    </w:rPr>
                  </m:ctrlPr>
                </m:sSubPr>
                <m:e>
                  <m:r>
                    <w:rPr>
                      <w:rFonts w:ascii="Cambria Math" w:hAnsi="Cambria Math"/>
                    </w:rPr>
                    <m:t>N</m:t>
                  </m:r>
                </m:e>
                <m:sub>
                  <m:r>
                    <m:rPr>
                      <m:nor/>
                    </m:rPr>
                    <w:rPr>
                      <w:i/>
                    </w:rPr>
                    <m:t>Rx-Tx</m:t>
                  </m:r>
                </m:sub>
              </m:sSub>
            </m:oMath>
            <w:r w:rsidRPr="00A41AC3">
              <w:rPr>
                <w:i/>
              </w:rPr>
              <w:t xml:space="preserve"> is given by Table 4.3.2-3. </w:t>
            </w:r>
          </w:p>
          <w:p w14:paraId="38FDE6AA" w14:textId="0C69023A" w:rsidR="00C169EA" w:rsidRPr="00CC757B" w:rsidRDefault="00C169EA" w:rsidP="002C7F63">
            <w:pPr>
              <w:rPr>
                <w:i/>
              </w:rPr>
            </w:pPr>
            <w:r w:rsidRPr="00A41AC3">
              <w:rPr>
                <w:i/>
              </w:rPr>
              <w:t xml:space="preserve">A UE not capable of full-duplex communication is not expected to receive in the downlink earlier than </w:t>
            </w:r>
            <m:oMath>
              <m:sSub>
                <m:sSubPr>
                  <m:ctrlPr>
                    <w:rPr>
                      <w:rFonts w:ascii="Cambria Math" w:hAnsi="Cambria Math"/>
                      <w:i/>
                    </w:rPr>
                  </m:ctrlPr>
                </m:sSubPr>
                <m:e>
                  <m:r>
                    <w:rPr>
                      <w:rFonts w:ascii="Cambria Math" w:hAnsi="Cambria Math"/>
                    </w:rPr>
                    <m:t>N</m:t>
                  </m:r>
                </m:e>
                <m:sub>
                  <m:r>
                    <m:rPr>
                      <m:nor/>
                    </m:rPr>
                    <w:rPr>
                      <w:i/>
                    </w:rPr>
                    <m:t>Tx-Rx</m:t>
                  </m:r>
                </m:sub>
              </m:sSub>
              <m:sSub>
                <m:sSubPr>
                  <m:ctrlPr>
                    <w:rPr>
                      <w:rFonts w:ascii="Cambria Math" w:hAnsi="Cambria Math"/>
                      <w:i/>
                    </w:rPr>
                  </m:ctrlPr>
                </m:sSubPr>
                <m:e>
                  <m:r>
                    <w:rPr>
                      <w:rFonts w:ascii="Cambria Math" w:hAnsi="Cambria Math"/>
                    </w:rPr>
                    <m:t>T</m:t>
                  </m:r>
                </m:e>
                <m:sub>
                  <m:r>
                    <m:rPr>
                      <m:nor/>
                    </m:rPr>
                    <w:rPr>
                      <w:i/>
                    </w:rPr>
                    <m:t>c</m:t>
                  </m:r>
                </m:sub>
              </m:sSub>
            </m:oMath>
            <w:r w:rsidRPr="00A41AC3">
              <w:rPr>
                <w:i/>
              </w:rPr>
              <w:t xml:space="preserve"> after the end of the last transmitted uplink symbol in the same cell where </w:t>
            </w:r>
            <m:oMath>
              <m:sSub>
                <m:sSubPr>
                  <m:ctrlPr>
                    <w:rPr>
                      <w:rFonts w:ascii="Cambria Math" w:hAnsi="Cambria Math"/>
                      <w:i/>
                    </w:rPr>
                  </m:ctrlPr>
                </m:sSubPr>
                <m:e>
                  <m:r>
                    <w:rPr>
                      <w:rFonts w:ascii="Cambria Math" w:hAnsi="Cambria Math"/>
                    </w:rPr>
                    <m:t>N</m:t>
                  </m:r>
                </m:e>
                <m:sub>
                  <m:r>
                    <m:rPr>
                      <m:nor/>
                    </m:rPr>
                    <w:rPr>
                      <w:i/>
                    </w:rPr>
                    <m:t>Tx-Rx</m:t>
                  </m:r>
                </m:sub>
              </m:sSub>
            </m:oMath>
            <w:r w:rsidRPr="00A41AC3">
              <w:rPr>
                <w:i/>
              </w:rPr>
              <w:t xml:space="preserve"> is given by Table 4.3.2-3.</w:t>
            </w:r>
          </w:p>
          <w:p w14:paraId="7F86E3EB" w14:textId="77777777" w:rsidR="00C169EA" w:rsidRDefault="00C169EA" w:rsidP="002C7F63">
            <w:pPr>
              <w:rPr>
                <w:rFonts w:eastAsia="等线"/>
                <w:lang w:eastAsia="zh-CN"/>
              </w:rPr>
            </w:pPr>
            <w:r>
              <w:rPr>
                <w:rFonts w:eastAsia="等线" w:hint="eastAsia"/>
                <w:lang w:eastAsia="zh-CN"/>
              </w:rPr>
              <w:t>W</w:t>
            </w:r>
            <w:r>
              <w:rPr>
                <w:rFonts w:eastAsia="等线"/>
                <w:lang w:eastAsia="zh-CN"/>
              </w:rPr>
              <w:t xml:space="preserve">e suggest to update the proposal as </w:t>
            </w:r>
          </w:p>
          <w:p w14:paraId="74E2983E" w14:textId="77777777" w:rsidR="00C169EA" w:rsidRPr="005A7221" w:rsidRDefault="00C169EA" w:rsidP="002C7F63">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33F775B0" w14:textId="77777777" w:rsidR="00C169EA" w:rsidRPr="00A41AC3" w:rsidRDefault="00C169EA" w:rsidP="002C7F63">
            <w:pPr>
              <w:pStyle w:val="ListParagraph"/>
              <w:numPr>
                <w:ilvl w:val="0"/>
                <w:numId w:val="4"/>
              </w:numPr>
              <w:rPr>
                <w:bCs/>
                <w:strike/>
                <w:color w:val="FF0000"/>
                <w:sz w:val="18"/>
                <w:szCs w:val="18"/>
                <w:lang w:val="en-US"/>
              </w:rPr>
            </w:pPr>
            <w:r>
              <w:rPr>
                <w:sz w:val="20"/>
                <w:szCs w:val="22"/>
              </w:rPr>
              <w:t>For</w:t>
            </w:r>
            <w:r w:rsidRPr="008257DE">
              <w:rPr>
                <w:sz w:val="20"/>
                <w:szCs w:val="22"/>
              </w:rPr>
              <w:t xml:space="preserve"> </w:t>
            </w:r>
            <w:r>
              <w:rPr>
                <w:sz w:val="20"/>
                <w:szCs w:val="22"/>
              </w:rPr>
              <w:t>HD-FDD</w:t>
            </w:r>
            <w:r w:rsidRPr="008257DE">
              <w:rPr>
                <w:sz w:val="20"/>
                <w:szCs w:val="22"/>
              </w:rPr>
              <w:t xml:space="preserve"> switching time</w:t>
            </w:r>
            <w:r>
              <w:rPr>
                <w:sz w:val="20"/>
                <w:szCs w:val="22"/>
              </w:rPr>
              <w:t xml:space="preserve">, </w:t>
            </w:r>
            <w:r w:rsidRPr="00A41AC3">
              <w:rPr>
                <w:strike/>
                <w:color w:val="FF0000"/>
                <w:sz w:val="20"/>
                <w:szCs w:val="22"/>
              </w:rPr>
              <w:t>down-select between the following options in a future meeting, based on RAN4 feedback:</w:t>
            </w:r>
          </w:p>
          <w:p w14:paraId="376AC1D2" w14:textId="77777777" w:rsidR="00C169EA" w:rsidRPr="00A41AC3"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 xml:space="preserve">Option 1: Either </w:t>
            </w:r>
            <w:r w:rsidRPr="008257DE">
              <w:rPr>
                <w:rFonts w:ascii="Times New Roman" w:hAnsi="Times New Roman" w:cs="Times New Roman"/>
                <w:sz w:val="20"/>
                <w:szCs w:val="20"/>
                <w:lang w:val="en-US"/>
              </w:rPr>
              <w:t>reuse existing switching times for UE not capable of full duplex in TS 38.211</w:t>
            </w:r>
            <w:r w:rsidRPr="00A41AC3">
              <w:rPr>
                <w:rFonts w:ascii="Times New Roman" w:hAnsi="Times New Roman" w:cs="Times New Roman"/>
                <w:strike/>
                <w:color w:val="FF0000"/>
                <w:sz w:val="20"/>
                <w:szCs w:val="20"/>
                <w:lang w:val="en-US"/>
              </w:rPr>
              <w:t xml:space="preserve"> or define new symbol-level switching times.</w:t>
            </w:r>
          </w:p>
          <w:p w14:paraId="5FD9FFD7" w14:textId="70F48F1C" w:rsidR="00C169EA" w:rsidRPr="00CC757B" w:rsidRDefault="00C169EA" w:rsidP="002C7F63">
            <w:pPr>
              <w:pStyle w:val="ListParagraph"/>
              <w:numPr>
                <w:ilvl w:val="1"/>
                <w:numId w:val="6"/>
              </w:numPr>
              <w:spacing w:before="40" w:after="0" w:line="240" w:lineRule="auto"/>
              <w:contextualSpacing w:val="0"/>
              <w:jc w:val="both"/>
              <w:rPr>
                <w:rFonts w:ascii="Times New Roman" w:hAnsi="Times New Roman" w:cs="Times New Roman"/>
                <w:strike/>
                <w:color w:val="FF0000"/>
                <w:sz w:val="20"/>
                <w:szCs w:val="20"/>
                <w:lang w:val="en-US"/>
              </w:rPr>
            </w:pPr>
            <w:r w:rsidRPr="00A41AC3">
              <w:rPr>
                <w:rFonts w:ascii="Times New Roman" w:hAnsi="Times New Roman" w:cs="Times New Roman"/>
                <w:strike/>
                <w:color w:val="FF0000"/>
                <w:sz w:val="20"/>
                <w:szCs w:val="20"/>
                <w:lang w:val="en-US"/>
              </w:rPr>
              <w:t>Option 2: Reuse LTE HD-FDD Type-A approach.</w:t>
            </w:r>
          </w:p>
        </w:tc>
      </w:tr>
      <w:tr w:rsidR="003D4009" w:rsidRPr="00A41AC3" w14:paraId="25FDD77D" w14:textId="77777777" w:rsidTr="00A45C90">
        <w:tc>
          <w:tcPr>
            <w:tcW w:w="1479" w:type="dxa"/>
          </w:tcPr>
          <w:p w14:paraId="0ADC4DBB" w14:textId="24B445AD" w:rsidR="003D4009" w:rsidRDefault="003D4009" w:rsidP="002C7F63">
            <w:pPr>
              <w:spacing w:after="0"/>
              <w:textAlignment w:val="baseline"/>
              <w:rPr>
                <w:rFonts w:eastAsia="等线"/>
                <w:lang w:val="en-US" w:eastAsia="zh-CN" w:bidi="hi-IN"/>
              </w:rPr>
            </w:pPr>
            <w:r>
              <w:rPr>
                <w:rFonts w:eastAsia="等线"/>
                <w:lang w:val="en-US" w:eastAsia="zh-CN" w:bidi="hi-IN"/>
              </w:rPr>
              <w:t>FUTUREWEI</w:t>
            </w:r>
          </w:p>
        </w:tc>
        <w:tc>
          <w:tcPr>
            <w:tcW w:w="8155" w:type="dxa"/>
            <w:gridSpan w:val="2"/>
          </w:tcPr>
          <w:p w14:paraId="409EC524" w14:textId="0D6DFDF9" w:rsidR="003D4009" w:rsidRDefault="003D4009" w:rsidP="002C7F63">
            <w:pPr>
              <w:rPr>
                <w:rFonts w:eastAsia="等线"/>
                <w:lang w:val="en-US" w:eastAsia="zh-CN"/>
              </w:rPr>
            </w:pPr>
            <w:r>
              <w:rPr>
                <w:rFonts w:eastAsia="等线"/>
                <w:lang w:val="en-US" w:eastAsia="zh-CN"/>
              </w:rPr>
              <w:t>Y</w:t>
            </w:r>
          </w:p>
        </w:tc>
      </w:tr>
      <w:tr w:rsidR="000B7D89" w:rsidRPr="00A41AC3" w14:paraId="6DCCC9A0" w14:textId="77777777" w:rsidTr="00A45C90">
        <w:tc>
          <w:tcPr>
            <w:tcW w:w="1479" w:type="dxa"/>
          </w:tcPr>
          <w:p w14:paraId="72716F33" w14:textId="2DEA48F2"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04C3FCFB" w14:textId="0FFD37D2" w:rsidR="000B7D89" w:rsidRDefault="000B7D89" w:rsidP="002C7F63">
            <w:pPr>
              <w:rPr>
                <w:rFonts w:eastAsia="等线"/>
                <w:lang w:val="en-US" w:eastAsia="zh-CN"/>
              </w:rPr>
            </w:pPr>
            <w:r>
              <w:rPr>
                <w:rFonts w:eastAsia="等线" w:hint="eastAsia"/>
                <w:lang w:val="en-US" w:eastAsia="zh-CN"/>
              </w:rPr>
              <w:t>Y, though we prefer Option 1.</w:t>
            </w:r>
          </w:p>
        </w:tc>
      </w:tr>
      <w:tr w:rsidR="000347D7" w:rsidRPr="00A41AC3" w14:paraId="0434CCDC" w14:textId="77777777" w:rsidTr="00A45C90">
        <w:tc>
          <w:tcPr>
            <w:tcW w:w="1479" w:type="dxa"/>
          </w:tcPr>
          <w:p w14:paraId="69F6B8F7" w14:textId="0A299595"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3922B98B" w14:textId="785C3D82" w:rsidR="000347D7" w:rsidRDefault="000347D7" w:rsidP="002C7F63">
            <w:pPr>
              <w:rPr>
                <w:rFonts w:eastAsia="等线"/>
                <w:lang w:val="en-US" w:eastAsia="zh-CN"/>
              </w:rPr>
            </w:pPr>
            <w:r>
              <w:rPr>
                <w:rFonts w:eastAsia="等线" w:hint="eastAsia"/>
                <w:lang w:val="en-US" w:eastAsia="zh-CN"/>
              </w:rPr>
              <w:t>Y</w:t>
            </w:r>
          </w:p>
        </w:tc>
      </w:tr>
      <w:tr w:rsidR="002E2358" w:rsidRPr="00A41AC3" w14:paraId="00011DAB" w14:textId="77777777" w:rsidTr="00A45C90">
        <w:tc>
          <w:tcPr>
            <w:tcW w:w="1479" w:type="dxa"/>
          </w:tcPr>
          <w:p w14:paraId="2D3926CE" w14:textId="7D850A37" w:rsidR="002E2358" w:rsidRDefault="002E2358" w:rsidP="002E2358">
            <w:pPr>
              <w:spacing w:after="0"/>
              <w:textAlignment w:val="baseline"/>
              <w:rPr>
                <w:rFonts w:eastAsia="等线"/>
                <w:lang w:val="en-US" w:eastAsia="zh-CN" w:bidi="hi-IN"/>
              </w:rPr>
            </w:pPr>
            <w:r>
              <w:rPr>
                <w:rFonts w:eastAsia="等线" w:hint="eastAsia"/>
                <w:lang w:val="en-US" w:eastAsia="zh-CN" w:bidi="hi-IN"/>
              </w:rPr>
              <w:t>Z</w:t>
            </w:r>
            <w:r>
              <w:rPr>
                <w:rFonts w:eastAsia="等线"/>
                <w:lang w:val="en-US" w:eastAsia="zh-CN" w:bidi="hi-IN"/>
              </w:rPr>
              <w:t>TE</w:t>
            </w:r>
          </w:p>
        </w:tc>
        <w:tc>
          <w:tcPr>
            <w:tcW w:w="8155" w:type="dxa"/>
            <w:gridSpan w:val="2"/>
          </w:tcPr>
          <w:p w14:paraId="04926A35" w14:textId="73E5E354" w:rsidR="002E2358" w:rsidRDefault="002E2358" w:rsidP="002E2358">
            <w:pPr>
              <w:rPr>
                <w:rFonts w:eastAsia="等线"/>
                <w:lang w:val="en-US" w:eastAsia="zh-CN"/>
              </w:rPr>
            </w:pPr>
            <w:r>
              <w:rPr>
                <w:rFonts w:eastAsia="等线" w:hint="eastAsia"/>
                <w:lang w:val="en-US" w:eastAsia="zh-CN"/>
              </w:rPr>
              <w:t>Y</w:t>
            </w:r>
          </w:p>
        </w:tc>
      </w:tr>
      <w:tr w:rsidR="00407EAD" w:rsidRPr="00A41AC3" w14:paraId="00A263D7" w14:textId="77777777" w:rsidTr="00A45C90">
        <w:tc>
          <w:tcPr>
            <w:tcW w:w="1479" w:type="dxa"/>
          </w:tcPr>
          <w:p w14:paraId="211B28D5" w14:textId="70DCED71" w:rsidR="00407EAD" w:rsidRPr="00025B8D" w:rsidRDefault="00407EAD"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9FA4128" w14:textId="445A778C" w:rsidR="00407EAD" w:rsidRPr="00025B8D" w:rsidRDefault="00407EAD" w:rsidP="00883321">
            <w:pPr>
              <w:rPr>
                <w:rFonts w:eastAsia="Malgun Gothic"/>
                <w:lang w:val="en-US" w:eastAsia="ko-KR"/>
              </w:rPr>
            </w:pPr>
            <w:r>
              <w:rPr>
                <w:rFonts w:eastAsia="Malgun Gothic"/>
                <w:lang w:val="en-US" w:eastAsia="ko-KR"/>
              </w:rPr>
              <w:t xml:space="preserve">Okay with the proposal. We are not sure yet if the </w:t>
            </w:r>
            <w:r w:rsidR="00883321">
              <w:rPr>
                <w:rFonts w:eastAsia="Malgun Gothic"/>
                <w:lang w:val="en-US" w:eastAsia="ko-KR"/>
              </w:rPr>
              <w:t>switching time in TS 38.211 can be reused. So, we are not okay with the suggestion from vivo.</w:t>
            </w:r>
          </w:p>
        </w:tc>
      </w:tr>
      <w:tr w:rsidR="00B14B5F" w:rsidRPr="00A41AC3" w14:paraId="29768223" w14:textId="77777777" w:rsidTr="00A45C90">
        <w:tc>
          <w:tcPr>
            <w:tcW w:w="1479" w:type="dxa"/>
          </w:tcPr>
          <w:p w14:paraId="592DB7F5" w14:textId="352ADF5E"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49F725EB" w14:textId="48C7D8EA" w:rsidR="00B14B5F" w:rsidRPr="00B14B5F" w:rsidRDefault="00B14B5F" w:rsidP="00883321">
            <w:pPr>
              <w:rPr>
                <w:rFonts w:eastAsia="等线"/>
                <w:lang w:val="en-US" w:eastAsia="zh-CN"/>
              </w:rPr>
            </w:pPr>
            <w:r>
              <w:rPr>
                <w:rFonts w:eastAsia="等线" w:hint="eastAsia"/>
                <w:lang w:val="en-US" w:eastAsia="zh-CN"/>
              </w:rPr>
              <w:t>Y</w:t>
            </w:r>
          </w:p>
        </w:tc>
      </w:tr>
      <w:tr w:rsidR="00402728" w:rsidRPr="00A41AC3" w14:paraId="33A76B3A" w14:textId="77777777" w:rsidTr="00A45C90">
        <w:tc>
          <w:tcPr>
            <w:tcW w:w="1479" w:type="dxa"/>
          </w:tcPr>
          <w:p w14:paraId="2EBC7816" w14:textId="085555D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0F57BAD6" w14:textId="4CCAAAF0" w:rsidR="00402728" w:rsidRDefault="00402728" w:rsidP="00883321">
            <w:pPr>
              <w:rPr>
                <w:rFonts w:eastAsia="等线"/>
                <w:lang w:val="en-US" w:eastAsia="zh-CN"/>
              </w:rPr>
            </w:pPr>
            <w:r>
              <w:rPr>
                <w:rFonts w:eastAsia="等线" w:hint="eastAsia"/>
                <w:lang w:val="en-US" w:eastAsia="zh-CN"/>
              </w:rPr>
              <w:t>Y</w:t>
            </w:r>
          </w:p>
        </w:tc>
      </w:tr>
      <w:tr w:rsidR="00EE003B" w:rsidRPr="00A41AC3" w14:paraId="72E7B0D1" w14:textId="77777777" w:rsidTr="00A45C90">
        <w:tc>
          <w:tcPr>
            <w:tcW w:w="1479" w:type="dxa"/>
          </w:tcPr>
          <w:p w14:paraId="455FDA0A" w14:textId="674E8284"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093C8C86" w14:textId="49F2029B" w:rsidR="00EE003B" w:rsidRDefault="00EE003B" w:rsidP="00883321">
            <w:pPr>
              <w:rPr>
                <w:rFonts w:eastAsia="等线"/>
                <w:lang w:val="en-US" w:eastAsia="zh-CN"/>
              </w:rPr>
            </w:pPr>
            <w:r>
              <w:rPr>
                <w:rFonts w:eastAsia="等线"/>
                <w:lang w:val="en-US" w:eastAsia="zh-CN"/>
              </w:rPr>
              <w:t>Y</w:t>
            </w:r>
          </w:p>
        </w:tc>
      </w:tr>
      <w:tr w:rsidR="00197D93" w:rsidRPr="00A41AC3" w14:paraId="51D90BE6" w14:textId="77777777" w:rsidTr="00A45C90">
        <w:tc>
          <w:tcPr>
            <w:tcW w:w="1479" w:type="dxa"/>
          </w:tcPr>
          <w:p w14:paraId="18F13DEC" w14:textId="0B27EB12" w:rsidR="00197D93" w:rsidRDefault="00197D93" w:rsidP="002E2358">
            <w:pPr>
              <w:spacing w:after="0"/>
              <w:textAlignment w:val="baseline"/>
              <w:rPr>
                <w:rFonts w:eastAsia="等线"/>
                <w:lang w:val="en-US" w:eastAsia="zh-CN" w:bidi="hi-IN"/>
              </w:rPr>
            </w:pPr>
            <w:r>
              <w:rPr>
                <w:rFonts w:eastAsia="等线" w:hint="eastAsia"/>
                <w:lang w:val="en-US" w:eastAsia="zh-CN" w:bidi="hi-IN"/>
              </w:rPr>
              <w:t>C</w:t>
            </w:r>
            <w:r>
              <w:rPr>
                <w:rFonts w:eastAsia="等线"/>
                <w:lang w:val="en-US" w:eastAsia="zh-CN" w:bidi="hi-IN"/>
              </w:rPr>
              <w:t>MCC</w:t>
            </w:r>
          </w:p>
        </w:tc>
        <w:tc>
          <w:tcPr>
            <w:tcW w:w="8155" w:type="dxa"/>
            <w:gridSpan w:val="2"/>
          </w:tcPr>
          <w:p w14:paraId="79E14320" w14:textId="1571C145" w:rsidR="00197D93" w:rsidRDefault="00197D93" w:rsidP="00883321">
            <w:pPr>
              <w:rPr>
                <w:rFonts w:eastAsia="等线"/>
                <w:lang w:val="en-US" w:eastAsia="zh-CN"/>
              </w:rPr>
            </w:pPr>
            <w:r>
              <w:rPr>
                <w:rFonts w:eastAsia="等线" w:hint="eastAsia"/>
                <w:lang w:val="en-US" w:eastAsia="zh-CN"/>
              </w:rPr>
              <w:t>Y</w:t>
            </w:r>
          </w:p>
        </w:tc>
      </w:tr>
      <w:tr w:rsidR="0087710A" w14:paraId="7BC006CC" w14:textId="77777777" w:rsidTr="00A45C90">
        <w:tc>
          <w:tcPr>
            <w:tcW w:w="1479" w:type="dxa"/>
          </w:tcPr>
          <w:p w14:paraId="3144A8AF"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32081951"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1404B1" w14:paraId="7184C3A0" w14:textId="77777777" w:rsidTr="00A45C90">
        <w:tc>
          <w:tcPr>
            <w:tcW w:w="1479" w:type="dxa"/>
          </w:tcPr>
          <w:p w14:paraId="48EC7090" w14:textId="77777777" w:rsidR="00B8576A" w:rsidRPr="001404B1"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31A712B0" w14:textId="77777777" w:rsidR="00B8576A" w:rsidRPr="001404B1" w:rsidRDefault="00B8576A" w:rsidP="00B50AAC">
            <w:pPr>
              <w:rPr>
                <w:rFonts w:eastAsia="等线"/>
                <w:lang w:val="en-US" w:eastAsia="zh-CN"/>
              </w:rPr>
            </w:pPr>
            <w:r>
              <w:rPr>
                <w:rFonts w:eastAsia="等线"/>
                <w:lang w:val="en-US" w:eastAsia="zh-CN"/>
              </w:rPr>
              <w:t xml:space="preserve">OK with proposal 6.1a </w:t>
            </w:r>
          </w:p>
        </w:tc>
      </w:tr>
      <w:tr w:rsidR="007A33FD" w:rsidRPr="001404B1" w14:paraId="2C9FBD95" w14:textId="77777777" w:rsidTr="00A45C90">
        <w:tc>
          <w:tcPr>
            <w:tcW w:w="1479" w:type="dxa"/>
          </w:tcPr>
          <w:p w14:paraId="0DA89221" w14:textId="60723CB1"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16FABFE0" w14:textId="198F3954" w:rsidR="007A33FD" w:rsidRPr="007A33FD" w:rsidRDefault="007A33FD" w:rsidP="00B50AAC">
            <w:pPr>
              <w:rPr>
                <w:rFonts w:eastAsia="Yu Mincho"/>
                <w:lang w:val="en-US" w:eastAsia="ja-JP"/>
              </w:rPr>
            </w:pPr>
            <w:r>
              <w:rPr>
                <w:rFonts w:eastAsia="Yu Mincho" w:hint="eastAsia"/>
                <w:lang w:val="en-US" w:eastAsia="ja-JP"/>
              </w:rPr>
              <w:t>Y</w:t>
            </w:r>
          </w:p>
        </w:tc>
      </w:tr>
      <w:tr w:rsidR="00AF2A00" w:rsidRPr="001404B1" w14:paraId="33FD85CA" w14:textId="77777777" w:rsidTr="00A45C90">
        <w:tc>
          <w:tcPr>
            <w:tcW w:w="1479" w:type="dxa"/>
          </w:tcPr>
          <w:p w14:paraId="07EE4F92" w14:textId="20A582C0"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5C6F46D7" w14:textId="0895B2EE" w:rsidR="00AF2A00" w:rsidRDefault="00AF2A00" w:rsidP="00AF2A00">
            <w:pPr>
              <w:rPr>
                <w:rFonts w:eastAsia="Yu Mincho"/>
                <w:lang w:val="en-US" w:eastAsia="ja-JP"/>
              </w:rPr>
            </w:pPr>
            <w:r>
              <w:rPr>
                <w:rFonts w:eastAsia="等线" w:hint="eastAsia"/>
                <w:lang w:val="en-US" w:eastAsia="zh-CN" w:bidi="hi-IN"/>
              </w:rPr>
              <w:t>Y</w:t>
            </w:r>
          </w:p>
        </w:tc>
      </w:tr>
      <w:tr w:rsidR="006C4245" w14:paraId="1383A607" w14:textId="77777777" w:rsidTr="00A45C90">
        <w:tc>
          <w:tcPr>
            <w:tcW w:w="1479" w:type="dxa"/>
          </w:tcPr>
          <w:p w14:paraId="0E062BCD"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1DCB18D0" w14:textId="77777777" w:rsidR="006C4245" w:rsidRDefault="006C4245" w:rsidP="00B50AAC">
            <w:pPr>
              <w:rPr>
                <w:lang w:val="en-US"/>
              </w:rPr>
            </w:pPr>
            <w:r>
              <w:rPr>
                <w:lang w:val="en-US"/>
              </w:rPr>
              <w:t>We are fine with the proposal.</w:t>
            </w:r>
          </w:p>
        </w:tc>
      </w:tr>
      <w:tr w:rsidR="00986A3D" w14:paraId="45C7B689" w14:textId="77777777" w:rsidTr="00A45C90">
        <w:tc>
          <w:tcPr>
            <w:tcW w:w="1479" w:type="dxa"/>
          </w:tcPr>
          <w:p w14:paraId="4DC74C87"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t>H</w:t>
            </w:r>
            <w:r>
              <w:rPr>
                <w:rFonts w:eastAsia="等线"/>
                <w:lang w:val="en-US" w:eastAsia="zh-CN" w:bidi="hi-IN"/>
              </w:rPr>
              <w:t>uawei, HiSi</w:t>
            </w:r>
          </w:p>
        </w:tc>
        <w:tc>
          <w:tcPr>
            <w:tcW w:w="8155" w:type="dxa"/>
            <w:gridSpan w:val="2"/>
          </w:tcPr>
          <w:p w14:paraId="71CFA3B1" w14:textId="77777777" w:rsidR="00986A3D" w:rsidRDefault="00986A3D" w:rsidP="00B50AAC">
            <w:pPr>
              <w:rPr>
                <w:rFonts w:eastAsia="等线"/>
                <w:lang w:val="en-US" w:eastAsia="zh-CN" w:bidi="hi-IN"/>
              </w:rPr>
            </w:pPr>
            <w:r>
              <w:rPr>
                <w:rFonts w:eastAsia="等线" w:hint="eastAsia"/>
                <w:lang w:val="en-US" w:eastAsia="zh-CN" w:bidi="hi-IN"/>
              </w:rPr>
              <w:t>Y</w:t>
            </w:r>
          </w:p>
        </w:tc>
      </w:tr>
      <w:tr w:rsidR="000C067A" w14:paraId="3B17F15B" w14:textId="77777777" w:rsidTr="00A45C90">
        <w:tc>
          <w:tcPr>
            <w:tcW w:w="1479" w:type="dxa"/>
            <w:shd w:val="clear" w:color="auto" w:fill="D9D9D9" w:themeFill="background1" w:themeFillShade="D9"/>
          </w:tcPr>
          <w:p w14:paraId="313BAF51" w14:textId="77777777" w:rsidR="000C067A" w:rsidRDefault="000C067A" w:rsidP="00B50AAC">
            <w:pPr>
              <w:rPr>
                <w:b/>
                <w:bCs/>
              </w:rPr>
            </w:pPr>
            <w:r>
              <w:rPr>
                <w:b/>
                <w:bCs/>
              </w:rPr>
              <w:t>Company</w:t>
            </w:r>
          </w:p>
        </w:tc>
        <w:tc>
          <w:tcPr>
            <w:tcW w:w="1372" w:type="dxa"/>
            <w:shd w:val="clear" w:color="auto" w:fill="D9D9D9" w:themeFill="background1" w:themeFillShade="D9"/>
          </w:tcPr>
          <w:p w14:paraId="59C185EC" w14:textId="77777777" w:rsidR="000C067A" w:rsidRDefault="000C067A" w:rsidP="00B50AAC">
            <w:pPr>
              <w:rPr>
                <w:b/>
                <w:bCs/>
              </w:rPr>
            </w:pPr>
            <w:r>
              <w:rPr>
                <w:b/>
                <w:bCs/>
              </w:rPr>
              <w:t>Y/N</w:t>
            </w:r>
          </w:p>
        </w:tc>
        <w:tc>
          <w:tcPr>
            <w:tcW w:w="6783" w:type="dxa"/>
            <w:shd w:val="clear" w:color="auto" w:fill="D9D9D9" w:themeFill="background1" w:themeFillShade="D9"/>
          </w:tcPr>
          <w:p w14:paraId="703BA438" w14:textId="77777777" w:rsidR="000C067A" w:rsidRDefault="000C067A" w:rsidP="00B50AAC">
            <w:pPr>
              <w:rPr>
                <w:b/>
                <w:bCs/>
              </w:rPr>
            </w:pPr>
            <w:r>
              <w:rPr>
                <w:b/>
                <w:bCs/>
              </w:rPr>
              <w:t>Comments</w:t>
            </w:r>
          </w:p>
        </w:tc>
      </w:tr>
      <w:tr w:rsidR="000C067A" w:rsidRPr="000C067A" w14:paraId="3C764200" w14:textId="77777777" w:rsidTr="00A45C90">
        <w:tc>
          <w:tcPr>
            <w:tcW w:w="1479" w:type="dxa"/>
          </w:tcPr>
          <w:p w14:paraId="2092F106" w14:textId="77777777" w:rsidR="000C067A" w:rsidRDefault="000C067A" w:rsidP="00B50AAC">
            <w:pPr>
              <w:rPr>
                <w:lang w:val="en-US" w:eastAsia="ko-KR"/>
              </w:rPr>
            </w:pPr>
            <w:r>
              <w:rPr>
                <w:lang w:val="en-US" w:eastAsia="ko-KR"/>
              </w:rPr>
              <w:t>FL2</w:t>
            </w:r>
          </w:p>
        </w:tc>
        <w:tc>
          <w:tcPr>
            <w:tcW w:w="1372" w:type="dxa"/>
          </w:tcPr>
          <w:p w14:paraId="4035392A" w14:textId="77777777" w:rsidR="000C067A" w:rsidRDefault="000C067A" w:rsidP="00B50AAC">
            <w:pPr>
              <w:tabs>
                <w:tab w:val="left" w:pos="551"/>
              </w:tabs>
              <w:rPr>
                <w:lang w:val="en-US" w:eastAsia="ko-KR"/>
              </w:rPr>
            </w:pPr>
          </w:p>
        </w:tc>
        <w:tc>
          <w:tcPr>
            <w:tcW w:w="6783" w:type="dxa"/>
          </w:tcPr>
          <w:p w14:paraId="35C3E8A4" w14:textId="77777777" w:rsidR="000C067A" w:rsidRDefault="000C067A" w:rsidP="000C067A">
            <w:pPr>
              <w:rPr>
                <w:lang w:val="en-US"/>
              </w:rPr>
            </w:pPr>
            <w:r>
              <w:rPr>
                <w:lang w:val="en-US"/>
              </w:rPr>
              <w:t>Based on the received responses, the following proposal can be considered.</w:t>
            </w:r>
          </w:p>
          <w:p w14:paraId="37C0B9FD" w14:textId="77777777" w:rsidR="000C067A" w:rsidRPr="005A7221" w:rsidRDefault="000C067A" w:rsidP="000C067A">
            <w:pPr>
              <w:rPr>
                <w:b/>
                <w:bCs/>
                <w:lang w:val="en-US"/>
              </w:rPr>
            </w:pPr>
            <w:r w:rsidRPr="00AE7675">
              <w:rPr>
                <w:b/>
                <w:bCs/>
                <w:highlight w:val="yellow"/>
                <w:lang w:val="en-US"/>
              </w:rPr>
              <w:t xml:space="preserve">High Priority Proposal </w:t>
            </w:r>
            <w:r>
              <w:rPr>
                <w:b/>
                <w:bCs/>
                <w:highlight w:val="yellow"/>
                <w:lang w:val="en-US"/>
              </w:rPr>
              <w:t>6.1</w:t>
            </w:r>
            <w:r w:rsidRPr="00AE7675">
              <w:rPr>
                <w:b/>
                <w:bCs/>
                <w:highlight w:val="yellow"/>
                <w:lang w:val="en-US"/>
              </w:rPr>
              <w:t>a:</w:t>
            </w:r>
          </w:p>
          <w:p w14:paraId="77ABF3A7" w14:textId="77777777" w:rsidR="000C067A" w:rsidRPr="008257DE" w:rsidRDefault="000C067A" w:rsidP="000C067A">
            <w:pPr>
              <w:pStyle w:val="ListParagraph"/>
              <w:numPr>
                <w:ilvl w:val="0"/>
                <w:numId w:val="4"/>
              </w:numPr>
              <w:rPr>
                <w:bCs/>
                <w:sz w:val="18"/>
                <w:szCs w:val="18"/>
                <w:lang w:val="en-US"/>
              </w:rPr>
            </w:pPr>
            <w:r>
              <w:rPr>
                <w:sz w:val="20"/>
                <w:szCs w:val="22"/>
              </w:rPr>
              <w:lastRenderedPageBreak/>
              <w:t>For</w:t>
            </w:r>
            <w:r w:rsidRPr="008257DE">
              <w:rPr>
                <w:sz w:val="20"/>
                <w:szCs w:val="22"/>
              </w:rPr>
              <w:t xml:space="preserve"> </w:t>
            </w:r>
            <w:r>
              <w:rPr>
                <w:sz w:val="20"/>
                <w:szCs w:val="22"/>
              </w:rPr>
              <w:t>HD-FDD</w:t>
            </w:r>
            <w:r w:rsidRPr="008257DE">
              <w:rPr>
                <w:sz w:val="20"/>
                <w:szCs w:val="22"/>
              </w:rPr>
              <w:t xml:space="preserve"> switching time</w:t>
            </w:r>
            <w:r>
              <w:rPr>
                <w:sz w:val="20"/>
                <w:szCs w:val="22"/>
              </w:rPr>
              <w:t>, down-select between the following options in a future meeting, based on RAN4 feedback:</w:t>
            </w:r>
          </w:p>
          <w:p w14:paraId="1AAF3838" w14:textId="77777777" w:rsidR="000C067A" w:rsidRPr="008257DE" w:rsidRDefault="000C067A" w:rsidP="000C067A">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1: Either reuse existing switching times for UE not capable of full duplex in TS 38.211 or define new symbol-level switching times.</w:t>
            </w:r>
          </w:p>
          <w:p w14:paraId="2C91BCFA" w14:textId="77777777" w:rsidR="00F35FBF" w:rsidRDefault="000C067A" w:rsidP="00F35FBF">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57DE">
              <w:rPr>
                <w:rFonts w:ascii="Times New Roman" w:hAnsi="Times New Roman" w:cs="Times New Roman"/>
                <w:sz w:val="20"/>
                <w:szCs w:val="20"/>
                <w:lang w:val="en-US"/>
              </w:rPr>
              <w:t>Option 2: Reuse LTE HD-FDD Type-A approach.</w:t>
            </w:r>
          </w:p>
          <w:p w14:paraId="08839EF8" w14:textId="40523395" w:rsidR="00482339" w:rsidRPr="00482339" w:rsidRDefault="00482339" w:rsidP="00482339">
            <w:pPr>
              <w:spacing w:before="40" w:after="0"/>
              <w:jc w:val="both"/>
              <w:rPr>
                <w:lang w:val="en-US"/>
              </w:rPr>
            </w:pPr>
          </w:p>
        </w:tc>
      </w:tr>
      <w:tr w:rsidR="000C067A" w:rsidRPr="008E3AB5" w14:paraId="6CDFC8A8" w14:textId="77777777" w:rsidTr="00A45C90">
        <w:tc>
          <w:tcPr>
            <w:tcW w:w="1479" w:type="dxa"/>
          </w:tcPr>
          <w:p w14:paraId="1FCEC36C" w14:textId="0A778513" w:rsidR="000C067A" w:rsidRDefault="00F924A6" w:rsidP="00B50AAC">
            <w:pPr>
              <w:rPr>
                <w:lang w:val="en-US" w:eastAsia="ko-KR"/>
              </w:rPr>
            </w:pPr>
            <w:r>
              <w:rPr>
                <w:lang w:val="en-US" w:eastAsia="ko-KR"/>
              </w:rPr>
              <w:lastRenderedPageBreak/>
              <w:t>Qualcomm</w:t>
            </w:r>
          </w:p>
        </w:tc>
        <w:tc>
          <w:tcPr>
            <w:tcW w:w="1372" w:type="dxa"/>
          </w:tcPr>
          <w:p w14:paraId="5A2BD116" w14:textId="2638F129" w:rsidR="000C067A" w:rsidRDefault="00F924A6" w:rsidP="00B50AAC">
            <w:pPr>
              <w:tabs>
                <w:tab w:val="left" w:pos="551"/>
              </w:tabs>
              <w:rPr>
                <w:lang w:val="en-US" w:eastAsia="ko-KR"/>
              </w:rPr>
            </w:pPr>
            <w:r>
              <w:rPr>
                <w:lang w:val="en-US" w:eastAsia="ko-KR"/>
              </w:rPr>
              <w:t>Y</w:t>
            </w:r>
          </w:p>
        </w:tc>
        <w:tc>
          <w:tcPr>
            <w:tcW w:w="6783" w:type="dxa"/>
          </w:tcPr>
          <w:p w14:paraId="5E012470" w14:textId="77777777" w:rsidR="000C067A" w:rsidRPr="008E3AB5" w:rsidRDefault="000C067A" w:rsidP="00B50AAC">
            <w:pPr>
              <w:rPr>
                <w:lang w:val="en-US"/>
              </w:rPr>
            </w:pPr>
          </w:p>
        </w:tc>
      </w:tr>
      <w:tr w:rsidR="000C067A" w:rsidRPr="008E3AB5" w14:paraId="05D43B37" w14:textId="77777777" w:rsidTr="00A45C90">
        <w:tc>
          <w:tcPr>
            <w:tcW w:w="1479" w:type="dxa"/>
          </w:tcPr>
          <w:p w14:paraId="6021CB6B" w14:textId="469E03A7" w:rsidR="000C067A" w:rsidRDefault="00643541" w:rsidP="00B50AAC">
            <w:pPr>
              <w:rPr>
                <w:lang w:val="en-US" w:eastAsia="ko-KR"/>
              </w:rPr>
            </w:pPr>
            <w:r>
              <w:rPr>
                <w:lang w:val="en-US" w:eastAsia="ko-KR"/>
              </w:rPr>
              <w:t>FUTUREWEI2</w:t>
            </w:r>
          </w:p>
        </w:tc>
        <w:tc>
          <w:tcPr>
            <w:tcW w:w="1372" w:type="dxa"/>
          </w:tcPr>
          <w:p w14:paraId="0B85A16A" w14:textId="287EDFFB" w:rsidR="000C067A" w:rsidRDefault="00643541" w:rsidP="00B50AAC">
            <w:pPr>
              <w:tabs>
                <w:tab w:val="left" w:pos="551"/>
              </w:tabs>
              <w:rPr>
                <w:lang w:val="en-US" w:eastAsia="ko-KR"/>
              </w:rPr>
            </w:pPr>
            <w:r>
              <w:rPr>
                <w:lang w:val="en-US" w:eastAsia="ko-KR"/>
              </w:rPr>
              <w:t>Y</w:t>
            </w:r>
          </w:p>
        </w:tc>
        <w:tc>
          <w:tcPr>
            <w:tcW w:w="6783" w:type="dxa"/>
          </w:tcPr>
          <w:p w14:paraId="208E154F" w14:textId="77777777" w:rsidR="000C067A" w:rsidRPr="008E3AB5" w:rsidRDefault="000C067A" w:rsidP="00B50AAC">
            <w:pPr>
              <w:rPr>
                <w:lang w:val="en-US"/>
              </w:rPr>
            </w:pPr>
          </w:p>
        </w:tc>
      </w:tr>
      <w:tr w:rsidR="000C067A" w:rsidRPr="008E3AB5" w14:paraId="7E7EB266" w14:textId="77777777" w:rsidTr="00A45C90">
        <w:tc>
          <w:tcPr>
            <w:tcW w:w="1479" w:type="dxa"/>
          </w:tcPr>
          <w:p w14:paraId="39F05358" w14:textId="1614A095" w:rsidR="000C067A" w:rsidRDefault="00FB4AC2" w:rsidP="00B50AAC">
            <w:pPr>
              <w:rPr>
                <w:lang w:val="en-US" w:eastAsia="ko-KR"/>
              </w:rPr>
            </w:pPr>
            <w:r>
              <w:rPr>
                <w:lang w:val="en-US" w:eastAsia="ko-KR"/>
              </w:rPr>
              <w:t>Nokia, NSB</w:t>
            </w:r>
          </w:p>
        </w:tc>
        <w:tc>
          <w:tcPr>
            <w:tcW w:w="1372" w:type="dxa"/>
          </w:tcPr>
          <w:p w14:paraId="53BA30CF" w14:textId="30614188" w:rsidR="000C067A" w:rsidRDefault="00FB4AC2" w:rsidP="00B50AAC">
            <w:pPr>
              <w:tabs>
                <w:tab w:val="left" w:pos="551"/>
              </w:tabs>
              <w:rPr>
                <w:lang w:val="en-US" w:eastAsia="ko-KR"/>
              </w:rPr>
            </w:pPr>
            <w:r>
              <w:rPr>
                <w:lang w:val="en-US" w:eastAsia="ko-KR"/>
              </w:rPr>
              <w:t>Y</w:t>
            </w:r>
          </w:p>
        </w:tc>
        <w:tc>
          <w:tcPr>
            <w:tcW w:w="6783" w:type="dxa"/>
          </w:tcPr>
          <w:p w14:paraId="28EF46DF" w14:textId="77777777" w:rsidR="000C067A" w:rsidRPr="008E3AB5" w:rsidRDefault="000C067A" w:rsidP="00B50AAC">
            <w:pPr>
              <w:rPr>
                <w:lang w:val="en-US"/>
              </w:rPr>
            </w:pPr>
          </w:p>
        </w:tc>
      </w:tr>
      <w:tr w:rsidR="0030491D" w:rsidRPr="008E3AB5" w14:paraId="4840B8B0" w14:textId="77777777" w:rsidTr="00A45C90">
        <w:tc>
          <w:tcPr>
            <w:tcW w:w="1479" w:type="dxa"/>
          </w:tcPr>
          <w:p w14:paraId="089216F1" w14:textId="1ADBCDB9" w:rsidR="0030491D" w:rsidRPr="0030491D" w:rsidRDefault="0030491D" w:rsidP="00B50AAC">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6786DC83" w14:textId="7D6FEB99"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3BC679F0" w14:textId="77777777" w:rsidR="0030491D" w:rsidRPr="008E3AB5" w:rsidRDefault="0030491D" w:rsidP="00B50AAC">
            <w:pPr>
              <w:rPr>
                <w:lang w:val="en-US"/>
              </w:rPr>
            </w:pPr>
          </w:p>
        </w:tc>
      </w:tr>
      <w:tr w:rsidR="001E199B" w:rsidRPr="008E3AB5" w14:paraId="72B6D35E" w14:textId="77777777" w:rsidTr="00A45C90">
        <w:tc>
          <w:tcPr>
            <w:tcW w:w="1479" w:type="dxa"/>
          </w:tcPr>
          <w:p w14:paraId="778B363A" w14:textId="24827448" w:rsid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2AC4682" w14:textId="3BB3C633" w:rsidR="001E199B" w:rsidRDefault="001E199B" w:rsidP="00B50AAC">
            <w:pPr>
              <w:tabs>
                <w:tab w:val="left" w:pos="551"/>
              </w:tabs>
              <w:rPr>
                <w:rFonts w:eastAsia="等线"/>
                <w:lang w:val="en-US" w:eastAsia="zh-CN"/>
              </w:rPr>
            </w:pPr>
            <w:r>
              <w:rPr>
                <w:rFonts w:eastAsia="等线" w:hint="eastAsia"/>
                <w:lang w:val="en-US" w:eastAsia="zh-CN"/>
              </w:rPr>
              <w:t>Y</w:t>
            </w:r>
          </w:p>
        </w:tc>
        <w:tc>
          <w:tcPr>
            <w:tcW w:w="6783" w:type="dxa"/>
          </w:tcPr>
          <w:p w14:paraId="1619B163" w14:textId="77777777" w:rsidR="001E199B" w:rsidRPr="008E3AB5" w:rsidRDefault="001E199B" w:rsidP="00B50AAC">
            <w:pPr>
              <w:rPr>
                <w:lang w:val="en-US"/>
              </w:rPr>
            </w:pPr>
          </w:p>
        </w:tc>
      </w:tr>
      <w:tr w:rsidR="00CB04BD" w:rsidRPr="008E3AB5" w14:paraId="78A075A6" w14:textId="77777777" w:rsidTr="00A45C90">
        <w:tc>
          <w:tcPr>
            <w:tcW w:w="1479" w:type="dxa"/>
          </w:tcPr>
          <w:p w14:paraId="5F41B3F3" w14:textId="77777777" w:rsidR="00CB04BD" w:rsidRDefault="00CB04BD" w:rsidP="008F461A">
            <w:pPr>
              <w:rPr>
                <w:lang w:val="en-US" w:eastAsia="ko-KR"/>
              </w:rPr>
            </w:pPr>
            <w:r>
              <w:rPr>
                <w:lang w:val="en-US" w:eastAsia="ko-KR"/>
              </w:rPr>
              <w:t>Ericsson</w:t>
            </w:r>
          </w:p>
        </w:tc>
        <w:tc>
          <w:tcPr>
            <w:tcW w:w="1372" w:type="dxa"/>
          </w:tcPr>
          <w:p w14:paraId="76A160FE" w14:textId="77777777" w:rsidR="00CB04BD" w:rsidRDefault="00CB04BD" w:rsidP="008F461A">
            <w:pPr>
              <w:tabs>
                <w:tab w:val="left" w:pos="551"/>
              </w:tabs>
              <w:rPr>
                <w:lang w:val="en-US" w:eastAsia="ko-KR"/>
              </w:rPr>
            </w:pPr>
            <w:r>
              <w:rPr>
                <w:lang w:val="en-US" w:eastAsia="ko-KR"/>
              </w:rPr>
              <w:t>Y</w:t>
            </w:r>
          </w:p>
        </w:tc>
        <w:tc>
          <w:tcPr>
            <w:tcW w:w="6783" w:type="dxa"/>
          </w:tcPr>
          <w:p w14:paraId="2812E9CF" w14:textId="77777777" w:rsidR="00CB04BD" w:rsidRPr="008E3AB5" w:rsidRDefault="00CB04BD" w:rsidP="008F461A">
            <w:pPr>
              <w:rPr>
                <w:lang w:val="en-US"/>
              </w:rPr>
            </w:pPr>
          </w:p>
        </w:tc>
      </w:tr>
      <w:tr w:rsidR="005B521E" w:rsidRPr="008E3AB5" w14:paraId="00B23164" w14:textId="77777777" w:rsidTr="00A45C90">
        <w:tc>
          <w:tcPr>
            <w:tcW w:w="1479" w:type="dxa"/>
          </w:tcPr>
          <w:p w14:paraId="277EF10C" w14:textId="2EEA7919"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4BF2343F" w14:textId="74346DC6" w:rsidR="005B521E" w:rsidRPr="005B521E" w:rsidRDefault="005B521E" w:rsidP="008F461A">
            <w:pPr>
              <w:tabs>
                <w:tab w:val="left" w:pos="551"/>
              </w:tabs>
              <w:rPr>
                <w:rFonts w:eastAsia="等线"/>
                <w:lang w:val="en-US" w:eastAsia="zh-CN"/>
              </w:rPr>
            </w:pPr>
            <w:r>
              <w:rPr>
                <w:rFonts w:eastAsia="等线" w:hint="eastAsia"/>
                <w:lang w:val="en-US" w:eastAsia="zh-CN"/>
              </w:rPr>
              <w:t>N</w:t>
            </w:r>
          </w:p>
        </w:tc>
        <w:tc>
          <w:tcPr>
            <w:tcW w:w="6783" w:type="dxa"/>
          </w:tcPr>
          <w:p w14:paraId="25CB3B64" w14:textId="6A9026BC" w:rsidR="005B521E" w:rsidRPr="005B521E" w:rsidRDefault="005B521E" w:rsidP="008F461A">
            <w:pPr>
              <w:rPr>
                <w:rFonts w:eastAsia="等线"/>
                <w:lang w:val="en-US" w:eastAsia="zh-CN"/>
              </w:rPr>
            </w:pPr>
            <w:r>
              <w:rPr>
                <w:rFonts w:eastAsia="等线"/>
                <w:lang w:val="en-US" w:eastAsia="zh-CN"/>
              </w:rPr>
              <w:t xml:space="preserve">Don’t’ want to repeat the earlier comment. Rel-15/16 38.211 spec supports HD-FDD already with switching time clearly defined, and WID says we should minimize the spec impact. Therefore unless there is very strong motivation (so far did not hear any), we should reuse the switching time defined in current spec. </w:t>
            </w:r>
          </w:p>
        </w:tc>
      </w:tr>
      <w:tr w:rsidR="007C5F6C" w:rsidRPr="008E3AB5" w14:paraId="283892EE" w14:textId="77777777" w:rsidTr="00A45C90">
        <w:tc>
          <w:tcPr>
            <w:tcW w:w="1479" w:type="dxa"/>
          </w:tcPr>
          <w:p w14:paraId="32D61F14" w14:textId="3CAFBEA5" w:rsidR="007C5F6C" w:rsidRDefault="007C5F6C" w:rsidP="008F461A">
            <w:pPr>
              <w:rPr>
                <w:rFonts w:eastAsia="等线"/>
                <w:lang w:val="en-US" w:eastAsia="zh-CN"/>
              </w:rPr>
            </w:pPr>
            <w:r>
              <w:rPr>
                <w:rFonts w:eastAsia="等线"/>
                <w:lang w:val="en-US" w:eastAsia="zh-CN"/>
              </w:rPr>
              <w:t>Intel</w:t>
            </w:r>
          </w:p>
        </w:tc>
        <w:tc>
          <w:tcPr>
            <w:tcW w:w="1372" w:type="dxa"/>
          </w:tcPr>
          <w:p w14:paraId="5B73113D" w14:textId="22C1FBA3" w:rsidR="007C5F6C" w:rsidRDefault="007C5F6C" w:rsidP="008F461A">
            <w:pPr>
              <w:tabs>
                <w:tab w:val="left" w:pos="551"/>
              </w:tabs>
              <w:rPr>
                <w:rFonts w:eastAsia="等线"/>
                <w:lang w:val="en-US" w:eastAsia="zh-CN"/>
              </w:rPr>
            </w:pPr>
            <w:r>
              <w:rPr>
                <w:rFonts w:eastAsia="等线"/>
                <w:lang w:val="en-US" w:eastAsia="zh-CN"/>
              </w:rPr>
              <w:t>Y</w:t>
            </w:r>
          </w:p>
        </w:tc>
        <w:tc>
          <w:tcPr>
            <w:tcW w:w="6783" w:type="dxa"/>
          </w:tcPr>
          <w:p w14:paraId="68693C3B" w14:textId="3F6A09FD" w:rsidR="007C5F6C" w:rsidRDefault="00121DA0" w:rsidP="008F461A">
            <w:pPr>
              <w:rPr>
                <w:rFonts w:eastAsia="等线"/>
                <w:lang w:val="en-US" w:eastAsia="zh-CN"/>
              </w:rPr>
            </w:pPr>
            <w:r>
              <w:rPr>
                <w:rFonts w:eastAsia="等线"/>
                <w:lang w:val="en-US" w:eastAsia="zh-CN"/>
              </w:rPr>
              <w:t>Fine to keep both options open for now, but we do share the same view as Vivo that there should be sufficient justification to motivate Option 2</w:t>
            </w:r>
            <w:r w:rsidR="00022E2E">
              <w:rPr>
                <w:rFonts w:eastAsia="等线"/>
                <w:lang w:val="en-US" w:eastAsia="zh-CN"/>
              </w:rPr>
              <w:t xml:space="preserve"> given that Option 1 is clearly functional and already in specs</w:t>
            </w:r>
            <w:r>
              <w:rPr>
                <w:rFonts w:eastAsia="等线"/>
                <w:lang w:val="en-US" w:eastAsia="zh-CN"/>
              </w:rPr>
              <w:t xml:space="preserve">. </w:t>
            </w:r>
          </w:p>
        </w:tc>
      </w:tr>
      <w:tr w:rsidR="00B619D1" w:rsidRPr="008E3AB5" w14:paraId="214CDBDB" w14:textId="77777777" w:rsidTr="00A45C90">
        <w:tc>
          <w:tcPr>
            <w:tcW w:w="1479" w:type="dxa"/>
          </w:tcPr>
          <w:p w14:paraId="2F9EB075" w14:textId="2CD252C1" w:rsidR="00B619D1" w:rsidRDefault="00B619D1" w:rsidP="00B619D1">
            <w:pPr>
              <w:rPr>
                <w:rFonts w:eastAsia="等线"/>
                <w:lang w:val="en-US" w:eastAsia="zh-CN"/>
              </w:rPr>
            </w:pPr>
            <w:r>
              <w:rPr>
                <w:rFonts w:eastAsia="Malgun Gothic" w:hint="eastAsia"/>
                <w:lang w:val="en-US" w:eastAsia="ko-KR"/>
              </w:rPr>
              <w:t>LG</w:t>
            </w:r>
          </w:p>
        </w:tc>
        <w:tc>
          <w:tcPr>
            <w:tcW w:w="1372" w:type="dxa"/>
          </w:tcPr>
          <w:p w14:paraId="75E432F2" w14:textId="1BBD87A3" w:rsidR="00B619D1" w:rsidRDefault="00B619D1" w:rsidP="00B619D1">
            <w:pPr>
              <w:tabs>
                <w:tab w:val="left" w:pos="551"/>
              </w:tabs>
              <w:rPr>
                <w:rFonts w:eastAsia="等线"/>
                <w:lang w:val="en-US" w:eastAsia="zh-CN"/>
              </w:rPr>
            </w:pPr>
            <w:r>
              <w:rPr>
                <w:rFonts w:eastAsia="Malgun Gothic" w:hint="eastAsia"/>
                <w:lang w:val="en-US" w:eastAsia="ko-KR"/>
              </w:rPr>
              <w:t>Y</w:t>
            </w:r>
          </w:p>
        </w:tc>
        <w:tc>
          <w:tcPr>
            <w:tcW w:w="6783" w:type="dxa"/>
          </w:tcPr>
          <w:p w14:paraId="4E8361D4" w14:textId="77777777" w:rsidR="00B619D1" w:rsidRDefault="00B619D1" w:rsidP="00B619D1">
            <w:pPr>
              <w:rPr>
                <w:rFonts w:eastAsia="等线"/>
                <w:lang w:val="en-US" w:eastAsia="zh-CN"/>
              </w:rPr>
            </w:pPr>
          </w:p>
        </w:tc>
      </w:tr>
      <w:tr w:rsidR="00947BCC" w:rsidRPr="008E3AB5" w14:paraId="1769AC26" w14:textId="77777777" w:rsidTr="00A45C90">
        <w:tc>
          <w:tcPr>
            <w:tcW w:w="1479" w:type="dxa"/>
          </w:tcPr>
          <w:p w14:paraId="7168C3A5" w14:textId="3D19D797" w:rsidR="00947BCC" w:rsidRPr="00947BCC" w:rsidRDefault="00947BCC" w:rsidP="00B619D1">
            <w:pPr>
              <w:rPr>
                <w:rFonts w:eastAsiaTheme="minorEastAsia"/>
                <w:lang w:val="en-US" w:eastAsia="zh-TW"/>
              </w:rPr>
            </w:pPr>
            <w:r>
              <w:rPr>
                <w:rFonts w:eastAsiaTheme="minorEastAsia" w:hint="eastAsia"/>
                <w:lang w:val="en-US" w:eastAsia="zh-TW"/>
              </w:rPr>
              <w:t>A</w:t>
            </w:r>
            <w:r>
              <w:rPr>
                <w:rFonts w:eastAsiaTheme="minorEastAsia"/>
                <w:lang w:val="en-US" w:eastAsia="zh-TW"/>
              </w:rPr>
              <w:t>PT</w:t>
            </w:r>
          </w:p>
        </w:tc>
        <w:tc>
          <w:tcPr>
            <w:tcW w:w="1372" w:type="dxa"/>
          </w:tcPr>
          <w:p w14:paraId="5B26847B" w14:textId="237090FA"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FB5401E" w14:textId="77777777" w:rsidR="00947BCC" w:rsidRDefault="00947BCC" w:rsidP="00B619D1">
            <w:pPr>
              <w:rPr>
                <w:rFonts w:eastAsia="等线"/>
                <w:lang w:val="en-US" w:eastAsia="zh-CN"/>
              </w:rPr>
            </w:pPr>
          </w:p>
        </w:tc>
      </w:tr>
      <w:tr w:rsidR="00C810E8" w:rsidRPr="008E3AB5" w14:paraId="706B2B12" w14:textId="77777777" w:rsidTr="00A45C90">
        <w:tc>
          <w:tcPr>
            <w:tcW w:w="1479" w:type="dxa"/>
          </w:tcPr>
          <w:p w14:paraId="6A5752AB" w14:textId="16B472CB"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330B4AC8" w14:textId="23A4991C" w:rsidR="00C810E8" w:rsidRDefault="00C810E8" w:rsidP="00B619D1">
            <w:pPr>
              <w:tabs>
                <w:tab w:val="left" w:pos="551"/>
              </w:tabs>
              <w:rPr>
                <w:rFonts w:eastAsiaTheme="minorEastAsia"/>
                <w:lang w:val="en-US" w:eastAsia="zh-TW"/>
              </w:rPr>
            </w:pPr>
            <w:r>
              <w:rPr>
                <w:rFonts w:eastAsiaTheme="minorEastAsia" w:hint="eastAsia"/>
                <w:lang w:val="en-US" w:eastAsia="zh-CN"/>
              </w:rPr>
              <w:t>Y</w:t>
            </w:r>
          </w:p>
        </w:tc>
        <w:tc>
          <w:tcPr>
            <w:tcW w:w="6783" w:type="dxa"/>
          </w:tcPr>
          <w:p w14:paraId="53409A45" w14:textId="2017F44B" w:rsidR="00C810E8" w:rsidRDefault="00C810E8" w:rsidP="00B619D1">
            <w:pPr>
              <w:rPr>
                <w:rFonts w:eastAsia="等线"/>
                <w:lang w:val="en-US"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等线" w:hint="eastAsia"/>
                <w:lang w:val="en-US" w:eastAsia="zh-CN"/>
              </w:rPr>
              <w:t>U</w:t>
            </w:r>
            <w:r w:rsidR="00154E08">
              <w:rPr>
                <w:rFonts w:eastAsia="等线"/>
                <w:lang w:val="en-US" w:eastAsia="zh-CN"/>
              </w:rPr>
              <w:t>e</w:t>
            </w:r>
            <w:r>
              <w:rPr>
                <w:rFonts w:eastAsia="等线" w:hint="eastAsia"/>
                <w:lang w:val="en-US" w:eastAsia="zh-CN"/>
              </w:rPr>
              <w:t>s.</w:t>
            </w:r>
          </w:p>
        </w:tc>
      </w:tr>
      <w:tr w:rsidR="006004DF" w:rsidRPr="008E3AB5" w14:paraId="063A8688" w14:textId="77777777" w:rsidTr="00A45C90">
        <w:tc>
          <w:tcPr>
            <w:tcW w:w="1479" w:type="dxa"/>
          </w:tcPr>
          <w:p w14:paraId="5E18D0F3" w14:textId="703FC5DE" w:rsidR="006004DF" w:rsidRDefault="006004DF" w:rsidP="006004DF">
            <w:pPr>
              <w:rPr>
                <w:rFonts w:eastAsiaTheme="minorEastAsia"/>
                <w:lang w:val="en-US" w:eastAsia="zh-CN"/>
              </w:rPr>
            </w:pPr>
            <w:r>
              <w:rPr>
                <w:lang w:val="en-US" w:eastAsia="ko-KR"/>
              </w:rPr>
              <w:t>NEC</w:t>
            </w:r>
          </w:p>
        </w:tc>
        <w:tc>
          <w:tcPr>
            <w:tcW w:w="1372" w:type="dxa"/>
          </w:tcPr>
          <w:p w14:paraId="7914E1C0" w14:textId="5996DA7F" w:rsidR="006004DF" w:rsidRDefault="006004DF" w:rsidP="006004DF">
            <w:pPr>
              <w:tabs>
                <w:tab w:val="left" w:pos="551"/>
              </w:tabs>
              <w:rPr>
                <w:rFonts w:eastAsiaTheme="minorEastAsia"/>
                <w:lang w:val="en-US" w:eastAsia="zh-CN"/>
              </w:rPr>
            </w:pPr>
            <w:r>
              <w:rPr>
                <w:lang w:val="en-US" w:eastAsia="ko-KR"/>
              </w:rPr>
              <w:t>Y</w:t>
            </w:r>
          </w:p>
        </w:tc>
        <w:tc>
          <w:tcPr>
            <w:tcW w:w="6783" w:type="dxa"/>
          </w:tcPr>
          <w:p w14:paraId="31257D09" w14:textId="77777777" w:rsidR="006004DF" w:rsidRDefault="006004DF" w:rsidP="006004DF">
            <w:pPr>
              <w:rPr>
                <w:lang w:val="en-US" w:eastAsia="zh-CN"/>
              </w:rPr>
            </w:pPr>
          </w:p>
        </w:tc>
      </w:tr>
      <w:tr w:rsidR="00132A00" w:rsidRPr="008E3AB5" w14:paraId="0A812EAA" w14:textId="77777777" w:rsidTr="00A45C90">
        <w:tc>
          <w:tcPr>
            <w:tcW w:w="1479" w:type="dxa"/>
          </w:tcPr>
          <w:p w14:paraId="16E0E583" w14:textId="3C171C25" w:rsidR="00132A00" w:rsidRDefault="00132A00" w:rsidP="00132A00">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CD18A90" w14:textId="5D9F9E64" w:rsidR="00132A00" w:rsidRDefault="00132A00" w:rsidP="00132A00">
            <w:pPr>
              <w:tabs>
                <w:tab w:val="left" w:pos="551"/>
              </w:tabs>
              <w:rPr>
                <w:lang w:val="en-US" w:eastAsia="ko-KR"/>
              </w:rPr>
            </w:pPr>
            <w:r>
              <w:rPr>
                <w:rFonts w:eastAsia="Yu Mincho" w:hint="eastAsia"/>
                <w:lang w:val="en-US" w:eastAsia="ja-JP"/>
              </w:rPr>
              <w:t>Y</w:t>
            </w:r>
          </w:p>
        </w:tc>
        <w:tc>
          <w:tcPr>
            <w:tcW w:w="6783" w:type="dxa"/>
          </w:tcPr>
          <w:p w14:paraId="1DBD8417" w14:textId="77777777" w:rsidR="00132A00" w:rsidRDefault="00132A00" w:rsidP="00132A00">
            <w:pPr>
              <w:rPr>
                <w:lang w:val="en-US" w:eastAsia="zh-CN"/>
              </w:rPr>
            </w:pPr>
          </w:p>
        </w:tc>
      </w:tr>
      <w:tr w:rsidR="00397235" w:rsidRPr="008E3AB5" w14:paraId="46F65A5D" w14:textId="77777777" w:rsidTr="00A45C90">
        <w:tc>
          <w:tcPr>
            <w:tcW w:w="1479" w:type="dxa"/>
          </w:tcPr>
          <w:p w14:paraId="03FE8E64" w14:textId="25BDD980"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57A93FCF" w14:textId="7F4DBB18" w:rsidR="00397235" w:rsidRDefault="00397235" w:rsidP="00397235">
            <w:pPr>
              <w:tabs>
                <w:tab w:val="left" w:pos="551"/>
              </w:tabs>
              <w:rPr>
                <w:rFonts w:eastAsia="Yu Mincho"/>
                <w:lang w:val="en-US" w:eastAsia="ja-JP"/>
              </w:rPr>
            </w:pPr>
            <w:r>
              <w:rPr>
                <w:rFonts w:eastAsia="等线" w:hint="eastAsia"/>
                <w:lang w:val="en-US" w:eastAsia="zh-CN"/>
              </w:rPr>
              <w:t>Y</w:t>
            </w:r>
          </w:p>
        </w:tc>
        <w:tc>
          <w:tcPr>
            <w:tcW w:w="6783" w:type="dxa"/>
          </w:tcPr>
          <w:p w14:paraId="1301CBDB" w14:textId="77777777" w:rsidR="00397235" w:rsidRDefault="00397235" w:rsidP="00397235">
            <w:pPr>
              <w:rPr>
                <w:lang w:val="en-US" w:eastAsia="zh-CN"/>
              </w:rPr>
            </w:pPr>
          </w:p>
        </w:tc>
      </w:tr>
      <w:tr w:rsidR="00F1227D" w:rsidRPr="008E3AB5" w14:paraId="7504FACE" w14:textId="77777777" w:rsidTr="00A45C90">
        <w:tc>
          <w:tcPr>
            <w:tcW w:w="1479" w:type="dxa"/>
          </w:tcPr>
          <w:p w14:paraId="3F066E85" w14:textId="77098721" w:rsidR="00F1227D" w:rsidRDefault="00F1227D" w:rsidP="00397235">
            <w:pPr>
              <w:rPr>
                <w:rFonts w:eastAsia="等线"/>
                <w:lang w:val="en-US" w:eastAsia="zh-CN"/>
              </w:rPr>
            </w:pPr>
            <w:r>
              <w:rPr>
                <w:rFonts w:eastAsia="等线" w:hint="eastAsia"/>
                <w:lang w:val="en-US" w:eastAsia="zh-CN"/>
              </w:rPr>
              <w:t>CATT</w:t>
            </w:r>
          </w:p>
        </w:tc>
        <w:tc>
          <w:tcPr>
            <w:tcW w:w="1372" w:type="dxa"/>
          </w:tcPr>
          <w:p w14:paraId="74CAB9BB" w14:textId="4391E5AA" w:rsidR="00F1227D" w:rsidRDefault="00F1227D" w:rsidP="00397235">
            <w:pPr>
              <w:tabs>
                <w:tab w:val="left" w:pos="551"/>
              </w:tabs>
              <w:rPr>
                <w:rFonts w:eastAsia="等线"/>
                <w:lang w:val="en-US" w:eastAsia="zh-CN"/>
              </w:rPr>
            </w:pPr>
            <w:r>
              <w:rPr>
                <w:rFonts w:eastAsia="等线" w:hint="eastAsia"/>
                <w:lang w:val="en-US" w:eastAsia="zh-CN"/>
              </w:rPr>
              <w:t>Y</w:t>
            </w:r>
          </w:p>
        </w:tc>
        <w:tc>
          <w:tcPr>
            <w:tcW w:w="6783" w:type="dxa"/>
          </w:tcPr>
          <w:p w14:paraId="20443DD6" w14:textId="4F247B28" w:rsidR="00F1227D" w:rsidRDefault="00F1227D" w:rsidP="00397235">
            <w:pPr>
              <w:rPr>
                <w:lang w:val="en-US" w:eastAsia="zh-CN"/>
              </w:rPr>
            </w:pPr>
            <w:r>
              <w:rPr>
                <w:rFonts w:eastAsia="等线" w:hint="eastAsia"/>
                <w:lang w:val="en-US" w:eastAsia="zh-CN"/>
              </w:rPr>
              <w:t>Still, Option 1 is our 1</w:t>
            </w:r>
            <w:r w:rsidRPr="003859F7">
              <w:rPr>
                <w:rFonts w:eastAsia="等线" w:hint="eastAsia"/>
                <w:vertAlign w:val="superscript"/>
                <w:lang w:val="en-US" w:eastAsia="zh-CN"/>
              </w:rPr>
              <w:t>st</w:t>
            </w:r>
            <w:r>
              <w:rPr>
                <w:rFonts w:eastAsia="等线" w:hint="eastAsia"/>
                <w:lang w:val="en-US" w:eastAsia="zh-CN"/>
              </w:rPr>
              <w:t xml:space="preserve"> preference.</w:t>
            </w:r>
          </w:p>
        </w:tc>
      </w:tr>
      <w:tr w:rsidR="0034674D" w:rsidRPr="008E3AB5" w14:paraId="1BDA091B" w14:textId="77777777" w:rsidTr="00A45C90">
        <w:tc>
          <w:tcPr>
            <w:tcW w:w="1479" w:type="dxa"/>
          </w:tcPr>
          <w:p w14:paraId="123D648C" w14:textId="77777777" w:rsidR="0034674D" w:rsidRDefault="0034674D" w:rsidP="008F461A">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84708B4" w14:textId="77777777" w:rsidR="0034674D" w:rsidRDefault="0034674D" w:rsidP="008F461A">
            <w:pPr>
              <w:tabs>
                <w:tab w:val="left" w:pos="551"/>
              </w:tabs>
              <w:rPr>
                <w:rFonts w:eastAsia="等线"/>
                <w:lang w:val="en-US" w:eastAsia="zh-CN"/>
              </w:rPr>
            </w:pPr>
            <w:r>
              <w:rPr>
                <w:rFonts w:eastAsia="等线" w:hint="eastAsia"/>
                <w:lang w:val="en-US" w:eastAsia="zh-CN"/>
              </w:rPr>
              <w:t>Y</w:t>
            </w:r>
          </w:p>
        </w:tc>
        <w:tc>
          <w:tcPr>
            <w:tcW w:w="6783" w:type="dxa"/>
          </w:tcPr>
          <w:p w14:paraId="3825C3EC" w14:textId="77777777" w:rsidR="0034674D" w:rsidRPr="008E3AB5" w:rsidRDefault="0034674D" w:rsidP="008F461A">
            <w:pPr>
              <w:rPr>
                <w:lang w:val="en-US"/>
              </w:rPr>
            </w:pPr>
          </w:p>
        </w:tc>
      </w:tr>
      <w:tr w:rsidR="00FB7307" w:rsidRPr="008E3AB5" w14:paraId="7F2D780C" w14:textId="77777777" w:rsidTr="00A45C90">
        <w:tc>
          <w:tcPr>
            <w:tcW w:w="1479" w:type="dxa"/>
          </w:tcPr>
          <w:p w14:paraId="3D16AEC9" w14:textId="345872E1" w:rsidR="00FB7307" w:rsidRPr="00FB7307" w:rsidRDefault="00FB7307" w:rsidP="008F461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A3C1742" w14:textId="403BF1D6" w:rsidR="00FB7307" w:rsidRPr="00FB7307" w:rsidRDefault="00FB7307" w:rsidP="008F461A">
            <w:pPr>
              <w:tabs>
                <w:tab w:val="left" w:pos="551"/>
              </w:tabs>
              <w:rPr>
                <w:rFonts w:eastAsia="Yu Mincho"/>
                <w:lang w:val="en-US" w:eastAsia="ja-JP"/>
              </w:rPr>
            </w:pPr>
            <w:r>
              <w:rPr>
                <w:rFonts w:eastAsia="Yu Mincho" w:hint="eastAsia"/>
                <w:lang w:val="en-US" w:eastAsia="ja-JP"/>
              </w:rPr>
              <w:t>Y</w:t>
            </w:r>
          </w:p>
        </w:tc>
        <w:tc>
          <w:tcPr>
            <w:tcW w:w="6783" w:type="dxa"/>
          </w:tcPr>
          <w:p w14:paraId="5E550854" w14:textId="77777777" w:rsidR="00FB7307" w:rsidRPr="008E3AB5" w:rsidRDefault="00FB7307" w:rsidP="008F461A">
            <w:pPr>
              <w:rPr>
                <w:lang w:val="en-US"/>
              </w:rPr>
            </w:pPr>
          </w:p>
        </w:tc>
      </w:tr>
      <w:tr w:rsidR="005867EA" w:rsidRPr="008E3AB5" w14:paraId="6AE614D9" w14:textId="77777777" w:rsidTr="00A45C90">
        <w:tc>
          <w:tcPr>
            <w:tcW w:w="1479" w:type="dxa"/>
          </w:tcPr>
          <w:p w14:paraId="3B2FBD8E" w14:textId="041B1F94" w:rsidR="005867EA" w:rsidRDefault="005867EA" w:rsidP="005867EA">
            <w:pPr>
              <w:rPr>
                <w:rFonts w:eastAsia="Yu Mincho"/>
                <w:lang w:val="en-US" w:eastAsia="ja-JP"/>
              </w:rPr>
            </w:pPr>
            <w:r>
              <w:rPr>
                <w:rFonts w:eastAsia="等线"/>
                <w:lang w:val="en-US" w:eastAsia="zh-CN"/>
              </w:rPr>
              <w:t>ZTE</w:t>
            </w:r>
          </w:p>
        </w:tc>
        <w:tc>
          <w:tcPr>
            <w:tcW w:w="1372" w:type="dxa"/>
          </w:tcPr>
          <w:p w14:paraId="3187D1B2" w14:textId="1F971269" w:rsidR="005867EA" w:rsidRDefault="005867EA" w:rsidP="005867EA">
            <w:pPr>
              <w:tabs>
                <w:tab w:val="left" w:pos="551"/>
              </w:tabs>
              <w:rPr>
                <w:rFonts w:eastAsia="Yu Mincho"/>
                <w:lang w:val="en-US" w:eastAsia="ja-JP"/>
              </w:rPr>
            </w:pPr>
            <w:r>
              <w:rPr>
                <w:rFonts w:eastAsia="等线"/>
                <w:lang w:val="en-US" w:eastAsia="zh-CN"/>
              </w:rPr>
              <w:t>Y</w:t>
            </w:r>
          </w:p>
        </w:tc>
        <w:tc>
          <w:tcPr>
            <w:tcW w:w="6783" w:type="dxa"/>
          </w:tcPr>
          <w:p w14:paraId="42845CBA" w14:textId="77777777" w:rsidR="005867EA" w:rsidRPr="008E3AB5" w:rsidRDefault="005867EA" w:rsidP="005867EA">
            <w:pPr>
              <w:rPr>
                <w:lang w:val="en-US"/>
              </w:rPr>
            </w:pPr>
          </w:p>
        </w:tc>
      </w:tr>
      <w:tr w:rsidR="00C56E24" w:rsidRPr="008E3AB5" w14:paraId="083D4D49" w14:textId="77777777" w:rsidTr="00A45C90">
        <w:tc>
          <w:tcPr>
            <w:tcW w:w="1479" w:type="dxa"/>
          </w:tcPr>
          <w:p w14:paraId="1E69EDD6" w14:textId="3B8E0041"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60D5FECF" w14:textId="51AC9C52" w:rsidR="00C56E24" w:rsidRDefault="00C56E24" w:rsidP="005867EA">
            <w:pPr>
              <w:tabs>
                <w:tab w:val="left" w:pos="551"/>
              </w:tabs>
              <w:rPr>
                <w:rFonts w:eastAsia="等线"/>
                <w:lang w:val="en-US" w:eastAsia="zh-CN"/>
              </w:rPr>
            </w:pPr>
            <w:r>
              <w:rPr>
                <w:rFonts w:eastAsia="等线" w:hint="eastAsia"/>
                <w:lang w:val="en-US" w:eastAsia="zh-CN"/>
              </w:rPr>
              <w:t>Y</w:t>
            </w:r>
          </w:p>
        </w:tc>
        <w:tc>
          <w:tcPr>
            <w:tcW w:w="6783" w:type="dxa"/>
          </w:tcPr>
          <w:p w14:paraId="0C9D43C3" w14:textId="77777777" w:rsidR="00C56E24" w:rsidRPr="008E3AB5" w:rsidRDefault="00C56E24" w:rsidP="005867EA">
            <w:pPr>
              <w:rPr>
                <w:lang w:val="en-US"/>
              </w:rPr>
            </w:pPr>
          </w:p>
        </w:tc>
      </w:tr>
      <w:tr w:rsidR="009B7D40" w:rsidRPr="008E3AB5" w14:paraId="004C69F0" w14:textId="77777777" w:rsidTr="00A45C90">
        <w:tc>
          <w:tcPr>
            <w:tcW w:w="1479" w:type="dxa"/>
          </w:tcPr>
          <w:p w14:paraId="1716334A" w14:textId="201B2935"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49BA4A17" w14:textId="77777777" w:rsidR="009B7D40" w:rsidRDefault="009B7D40" w:rsidP="005867EA">
            <w:pPr>
              <w:tabs>
                <w:tab w:val="left" w:pos="551"/>
              </w:tabs>
              <w:rPr>
                <w:rFonts w:eastAsia="等线"/>
                <w:lang w:val="en-US" w:eastAsia="zh-CN"/>
              </w:rPr>
            </w:pPr>
          </w:p>
        </w:tc>
        <w:tc>
          <w:tcPr>
            <w:tcW w:w="6783" w:type="dxa"/>
          </w:tcPr>
          <w:p w14:paraId="147D496B" w14:textId="77777777" w:rsidR="009B7D40" w:rsidRPr="009B7D40" w:rsidRDefault="009B7D40" w:rsidP="009B7D40">
            <w:pPr>
              <w:spacing w:after="0"/>
              <w:rPr>
                <w:lang w:val="en-US" w:eastAsia="zh-CN"/>
              </w:rPr>
            </w:pPr>
            <w:r w:rsidRPr="009B7D40">
              <w:t>Actually, we are not sure we understand these two options correctly.</w:t>
            </w:r>
          </w:p>
          <w:p w14:paraId="2576550E" w14:textId="77777777" w:rsidR="009B7D40" w:rsidRPr="009B7D40" w:rsidRDefault="009B7D40" w:rsidP="009B7D40">
            <w:pPr>
              <w:spacing w:after="0"/>
              <w:rPr>
                <w:lang w:val="sv-SE"/>
              </w:rPr>
            </w:pPr>
            <w:r w:rsidRPr="009B7D40">
              <w:rPr>
                <w:lang w:val="sv-SE"/>
              </w:rPr>
              <w:t>In our understanding, the difference between option 1 and option 2 is the number of switching times? With option 1, two switching times for DL-to-UL and UL- to-DL are needed, and we can reuse the existing switching times in TS 38.211 . While for option 2, according to the HD-FDD Type-A definition in LTE, only one switching time(</w:t>
            </w:r>
            <w:r w:rsidRPr="009B7D40">
              <w:rPr>
                <w:lang w:val="sv-SE" w:eastAsia="sv-SE"/>
              </w:rPr>
              <w:t>guard period</w:t>
            </w:r>
            <w:r w:rsidRPr="009B7D40">
              <w:rPr>
                <w:lang w:val="sv-SE"/>
              </w:rPr>
              <w:t xml:space="preserve">) is needed for the DL-to-UL. </w:t>
            </w:r>
          </w:p>
          <w:tbl>
            <w:tblPr>
              <w:tblW w:w="0" w:type="auto"/>
              <w:tblCellMar>
                <w:left w:w="0" w:type="dxa"/>
                <w:right w:w="0" w:type="dxa"/>
              </w:tblCellMar>
              <w:tblLook w:val="04A0" w:firstRow="1" w:lastRow="0" w:firstColumn="1" w:lastColumn="0" w:noHBand="0" w:noVBand="1"/>
            </w:tblPr>
            <w:tblGrid>
              <w:gridCol w:w="6547"/>
            </w:tblGrid>
            <w:tr w:rsidR="009B7D40" w:rsidRPr="009B7D40" w14:paraId="4907B967" w14:textId="77777777" w:rsidTr="009B7D40">
              <w:tc>
                <w:tcPr>
                  <w:tcW w:w="6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9C2FE" w14:textId="77777777" w:rsidR="009B7D40" w:rsidRPr="009B7D40" w:rsidRDefault="009B7D40" w:rsidP="009B7D40">
                  <w:pPr>
                    <w:spacing w:after="0"/>
                    <w:rPr>
                      <w:lang w:val="sv-SE" w:eastAsia="sv-SE"/>
                    </w:rPr>
                  </w:pPr>
                  <w:r w:rsidRPr="009B7D40">
                    <w:rPr>
                      <w:lang w:val="sv-SE" w:eastAsia="sv-SE"/>
                    </w:rPr>
                    <w:t>36.211:</w:t>
                  </w:r>
                </w:p>
                <w:p w14:paraId="56AA59FF" w14:textId="77777777" w:rsidR="009B7D40" w:rsidRPr="009B7D40" w:rsidRDefault="009B7D40" w:rsidP="009B7D40">
                  <w:pPr>
                    <w:spacing w:after="0"/>
                    <w:rPr>
                      <w:lang w:val="sv-SE" w:eastAsia="sv-SE"/>
                    </w:rPr>
                  </w:pPr>
                  <w:r w:rsidRPr="009B7D40">
                    <w:rPr>
                      <w:lang w:val="sv-SE" w:eastAsia="sv-SE"/>
                    </w:rPr>
                    <w:t xml:space="preserve">For type A half-duplex FDD operation, a guard period is created by the UE by </w:t>
                  </w:r>
                </w:p>
                <w:p w14:paraId="604B6FAA" w14:textId="7452AD68" w:rsidR="009B7D40" w:rsidRPr="009B7D40" w:rsidRDefault="009B7D40" w:rsidP="009B7D40">
                  <w:pPr>
                    <w:pStyle w:val="B1"/>
                    <w:spacing w:after="0"/>
                    <w:rPr>
                      <w:sz w:val="24"/>
                      <w:szCs w:val="24"/>
                    </w:rPr>
                  </w:pPr>
                  <w:r w:rsidRPr="009B7D40">
                    <w:rPr>
                      <w:sz w:val="24"/>
                      <w:szCs w:val="24"/>
                    </w:rPr>
                    <w:t>-   </w:t>
                  </w:r>
                  <w:r w:rsidRPr="009B7D40">
                    <w:rPr>
                      <w:lang w:val="sv-SE" w:eastAsia="sv-SE"/>
                    </w:rPr>
                    <w:t xml:space="preserve">not receiving the last part of a downlink subframe immediately preceding an uplink subframe from the same UE. </w:t>
                  </w:r>
                </w:p>
              </w:tc>
            </w:tr>
          </w:tbl>
          <w:p w14:paraId="48608CCB" w14:textId="77777777" w:rsidR="009B7D40" w:rsidRPr="009B7D40" w:rsidRDefault="009B7D40" w:rsidP="009B7D40">
            <w:pPr>
              <w:spacing w:after="0"/>
              <w:rPr>
                <w:sz w:val="24"/>
                <w:szCs w:val="24"/>
                <w:lang w:val="en-US"/>
              </w:rPr>
            </w:pPr>
            <w:r w:rsidRPr="009B7D40">
              <w:rPr>
                <w:lang w:val="sv-SE"/>
              </w:rPr>
              <w:t xml:space="preserve">Therefore, even for option 2, we can reuse the </w:t>
            </w:r>
            <w:r w:rsidRPr="009B7D40">
              <w:t xml:space="preserve">existing switching time in current spec(38.211) as the </w:t>
            </w:r>
            <w:r w:rsidRPr="009B7D40">
              <w:rPr>
                <w:lang w:val="sv-SE" w:eastAsia="sv-SE"/>
              </w:rPr>
              <w:t>guard period.</w:t>
            </w:r>
          </w:p>
          <w:p w14:paraId="0AB94302" w14:textId="3B06228F" w:rsidR="009B7D40" w:rsidRPr="008E3AB5" w:rsidRDefault="009B7D40" w:rsidP="009B7D40">
            <w:pPr>
              <w:spacing w:after="0"/>
              <w:rPr>
                <w:lang w:val="en-US"/>
              </w:rPr>
            </w:pPr>
            <w:r w:rsidRPr="009B7D40">
              <w:t>Is above the common understanding?</w:t>
            </w:r>
          </w:p>
        </w:tc>
      </w:tr>
      <w:tr w:rsidR="00C545B0" w:rsidRPr="008E3AB5" w14:paraId="6DB75C16" w14:textId="77777777" w:rsidTr="00A45C90">
        <w:tc>
          <w:tcPr>
            <w:tcW w:w="1479" w:type="dxa"/>
          </w:tcPr>
          <w:p w14:paraId="01604AD4" w14:textId="77777777" w:rsidR="00C545B0" w:rsidRDefault="00C545B0" w:rsidP="00A06DDC">
            <w:pPr>
              <w:rPr>
                <w:lang w:val="en-US" w:eastAsia="ko-KR"/>
              </w:rPr>
            </w:pPr>
            <w:r>
              <w:rPr>
                <w:lang w:val="en-US" w:eastAsia="ko-KR"/>
              </w:rPr>
              <w:lastRenderedPageBreak/>
              <w:t>Lenovo, Motorola Mobility</w:t>
            </w:r>
          </w:p>
        </w:tc>
        <w:tc>
          <w:tcPr>
            <w:tcW w:w="1372" w:type="dxa"/>
          </w:tcPr>
          <w:p w14:paraId="66236A60" w14:textId="77777777" w:rsidR="00C545B0" w:rsidRDefault="00C545B0" w:rsidP="00A06DDC">
            <w:pPr>
              <w:tabs>
                <w:tab w:val="left" w:pos="551"/>
              </w:tabs>
              <w:rPr>
                <w:lang w:val="en-US" w:eastAsia="ko-KR"/>
              </w:rPr>
            </w:pPr>
            <w:r>
              <w:rPr>
                <w:lang w:val="en-US" w:eastAsia="ko-KR"/>
              </w:rPr>
              <w:t>Y</w:t>
            </w:r>
          </w:p>
        </w:tc>
        <w:tc>
          <w:tcPr>
            <w:tcW w:w="6783" w:type="dxa"/>
          </w:tcPr>
          <w:p w14:paraId="77B4CA07" w14:textId="77777777" w:rsidR="00C545B0" w:rsidRPr="008E3AB5" w:rsidRDefault="00C545B0" w:rsidP="00A06DDC">
            <w:pPr>
              <w:rPr>
                <w:lang w:val="en-US"/>
              </w:rPr>
            </w:pPr>
          </w:p>
        </w:tc>
      </w:tr>
      <w:tr w:rsidR="00C16257" w:rsidRPr="008E3AB5" w14:paraId="18356496" w14:textId="77777777" w:rsidTr="00A45C90">
        <w:tc>
          <w:tcPr>
            <w:tcW w:w="1479" w:type="dxa"/>
          </w:tcPr>
          <w:p w14:paraId="7EFB8455" w14:textId="70813AE6" w:rsidR="00C16257" w:rsidRPr="00C16257" w:rsidRDefault="00C16257"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1210BB20" w14:textId="28BD72FB" w:rsidR="00C16257" w:rsidRPr="00C16257" w:rsidRDefault="00C16257" w:rsidP="00A06DDC">
            <w:pPr>
              <w:tabs>
                <w:tab w:val="left" w:pos="551"/>
              </w:tabs>
              <w:rPr>
                <w:rFonts w:eastAsia="等线"/>
                <w:lang w:val="en-US" w:eastAsia="zh-CN"/>
              </w:rPr>
            </w:pPr>
            <w:r>
              <w:rPr>
                <w:rFonts w:eastAsia="等线" w:hint="eastAsia"/>
                <w:lang w:val="en-US" w:eastAsia="zh-CN"/>
              </w:rPr>
              <w:t>Y</w:t>
            </w:r>
          </w:p>
        </w:tc>
        <w:tc>
          <w:tcPr>
            <w:tcW w:w="6783" w:type="dxa"/>
          </w:tcPr>
          <w:p w14:paraId="26E7730C" w14:textId="77777777" w:rsidR="00C16257" w:rsidRPr="008E3AB5" w:rsidRDefault="00C16257" w:rsidP="00A06DDC">
            <w:pPr>
              <w:rPr>
                <w:lang w:val="en-US"/>
              </w:rPr>
            </w:pPr>
          </w:p>
        </w:tc>
      </w:tr>
      <w:tr w:rsidR="00CB5763" w:rsidRPr="008E3AB5" w14:paraId="73700CA1" w14:textId="77777777" w:rsidTr="00A45C90">
        <w:tc>
          <w:tcPr>
            <w:tcW w:w="1479" w:type="dxa"/>
          </w:tcPr>
          <w:p w14:paraId="01696ED4" w14:textId="3FD7795A" w:rsidR="00CB5763" w:rsidRDefault="00CB5763" w:rsidP="00CB5763">
            <w:pPr>
              <w:rPr>
                <w:rFonts w:eastAsia="等线"/>
                <w:lang w:val="en-US" w:eastAsia="zh-CN"/>
              </w:rPr>
            </w:pPr>
            <w:r>
              <w:rPr>
                <w:lang w:val="en-US" w:eastAsia="ko-KR"/>
              </w:rPr>
              <w:t>InterDigital</w:t>
            </w:r>
          </w:p>
        </w:tc>
        <w:tc>
          <w:tcPr>
            <w:tcW w:w="1372" w:type="dxa"/>
          </w:tcPr>
          <w:p w14:paraId="44CD7469" w14:textId="48575354" w:rsidR="00CB5763" w:rsidRDefault="00CB5763" w:rsidP="00CB5763">
            <w:pPr>
              <w:tabs>
                <w:tab w:val="left" w:pos="551"/>
              </w:tabs>
              <w:rPr>
                <w:rFonts w:eastAsia="等线"/>
                <w:lang w:val="en-US" w:eastAsia="zh-CN"/>
              </w:rPr>
            </w:pPr>
            <w:r>
              <w:rPr>
                <w:lang w:val="en-US" w:eastAsia="ko-KR"/>
              </w:rPr>
              <w:t>Y</w:t>
            </w:r>
          </w:p>
        </w:tc>
        <w:tc>
          <w:tcPr>
            <w:tcW w:w="6783" w:type="dxa"/>
          </w:tcPr>
          <w:p w14:paraId="18F7BF3B" w14:textId="77777777" w:rsidR="00CB5763" w:rsidRPr="008E3AB5" w:rsidRDefault="00CB5763" w:rsidP="00CB5763">
            <w:pPr>
              <w:rPr>
                <w:lang w:val="en-US"/>
              </w:rPr>
            </w:pPr>
          </w:p>
        </w:tc>
      </w:tr>
      <w:tr w:rsidR="00491A3A" w:rsidRPr="008E3AB5" w14:paraId="2EB00D43" w14:textId="77777777" w:rsidTr="00A45C90">
        <w:tc>
          <w:tcPr>
            <w:tcW w:w="1479" w:type="dxa"/>
          </w:tcPr>
          <w:p w14:paraId="6339F934" w14:textId="0BA1A929" w:rsidR="00491A3A" w:rsidRDefault="00491A3A" w:rsidP="00CB5763">
            <w:pPr>
              <w:rPr>
                <w:lang w:val="en-US" w:eastAsia="ko-KR"/>
              </w:rPr>
            </w:pPr>
            <w:r>
              <w:rPr>
                <w:lang w:val="en-US" w:eastAsia="ko-KR"/>
              </w:rPr>
              <w:t xml:space="preserve">NordicSemi </w:t>
            </w:r>
          </w:p>
        </w:tc>
        <w:tc>
          <w:tcPr>
            <w:tcW w:w="1372" w:type="dxa"/>
          </w:tcPr>
          <w:p w14:paraId="421A3AEC" w14:textId="53E351AD" w:rsidR="00491A3A" w:rsidRDefault="00491A3A" w:rsidP="00CB5763">
            <w:pPr>
              <w:tabs>
                <w:tab w:val="left" w:pos="551"/>
              </w:tabs>
              <w:rPr>
                <w:lang w:val="en-US" w:eastAsia="ko-KR"/>
              </w:rPr>
            </w:pPr>
            <w:r>
              <w:rPr>
                <w:lang w:val="en-US" w:eastAsia="ko-KR"/>
              </w:rPr>
              <w:t>Y</w:t>
            </w:r>
          </w:p>
        </w:tc>
        <w:tc>
          <w:tcPr>
            <w:tcW w:w="6783" w:type="dxa"/>
          </w:tcPr>
          <w:p w14:paraId="03535351" w14:textId="77777777" w:rsidR="00491A3A" w:rsidRPr="008E3AB5" w:rsidRDefault="00491A3A" w:rsidP="00CB5763">
            <w:pPr>
              <w:rPr>
                <w:lang w:val="en-US"/>
              </w:rPr>
            </w:pPr>
          </w:p>
        </w:tc>
      </w:tr>
      <w:tr w:rsidR="00A41761" w:rsidRPr="008E3AB5" w14:paraId="535FF015" w14:textId="77777777" w:rsidTr="00A45C90">
        <w:tc>
          <w:tcPr>
            <w:tcW w:w="1479" w:type="dxa"/>
          </w:tcPr>
          <w:p w14:paraId="2884B0CD" w14:textId="2A32016E" w:rsidR="00A41761" w:rsidRDefault="00A41761" w:rsidP="00CB5763">
            <w:pPr>
              <w:rPr>
                <w:lang w:val="en-US" w:eastAsia="ko-KR"/>
              </w:rPr>
            </w:pPr>
            <w:r>
              <w:rPr>
                <w:lang w:val="en-US" w:eastAsia="ko-KR"/>
              </w:rPr>
              <w:t>MediaTek</w:t>
            </w:r>
          </w:p>
        </w:tc>
        <w:tc>
          <w:tcPr>
            <w:tcW w:w="1372" w:type="dxa"/>
          </w:tcPr>
          <w:p w14:paraId="057F6D7C" w14:textId="5B6DB113" w:rsidR="00A41761" w:rsidRDefault="00A41761" w:rsidP="00CB5763">
            <w:pPr>
              <w:tabs>
                <w:tab w:val="left" w:pos="551"/>
              </w:tabs>
              <w:rPr>
                <w:lang w:val="en-US" w:eastAsia="ko-KR"/>
              </w:rPr>
            </w:pPr>
            <w:r>
              <w:rPr>
                <w:lang w:val="en-US" w:eastAsia="ko-KR"/>
              </w:rPr>
              <w:t>Y</w:t>
            </w:r>
          </w:p>
        </w:tc>
        <w:tc>
          <w:tcPr>
            <w:tcW w:w="6783" w:type="dxa"/>
          </w:tcPr>
          <w:p w14:paraId="0497ECB1" w14:textId="77777777" w:rsidR="00A41761" w:rsidRPr="008E3AB5" w:rsidRDefault="00A41761" w:rsidP="00CB5763">
            <w:pPr>
              <w:rPr>
                <w:lang w:val="en-US"/>
              </w:rPr>
            </w:pPr>
          </w:p>
        </w:tc>
      </w:tr>
      <w:tr w:rsidR="009A4909" w:rsidRPr="00C7566E" w14:paraId="406D1120" w14:textId="77777777" w:rsidTr="00A45C90">
        <w:tc>
          <w:tcPr>
            <w:tcW w:w="1479" w:type="dxa"/>
          </w:tcPr>
          <w:p w14:paraId="29C11C07" w14:textId="77777777" w:rsidR="009A4909" w:rsidRDefault="009A4909" w:rsidP="00A06DDC">
            <w:pPr>
              <w:rPr>
                <w:color w:val="FF0000"/>
                <w:lang w:val="en-US" w:eastAsia="ko-KR"/>
              </w:rPr>
            </w:pPr>
            <w:r>
              <w:rPr>
                <w:lang w:val="en-US" w:eastAsia="ko-KR"/>
              </w:rPr>
              <w:t>FL3</w:t>
            </w:r>
          </w:p>
        </w:tc>
        <w:tc>
          <w:tcPr>
            <w:tcW w:w="1372" w:type="dxa"/>
          </w:tcPr>
          <w:p w14:paraId="705CF190" w14:textId="77777777" w:rsidR="009A4909" w:rsidRPr="00987421" w:rsidRDefault="009A4909" w:rsidP="00A06DDC">
            <w:pPr>
              <w:tabs>
                <w:tab w:val="left" w:pos="551"/>
              </w:tabs>
              <w:rPr>
                <w:color w:val="FF0000"/>
                <w:lang w:val="en-US" w:eastAsia="ko-KR"/>
              </w:rPr>
            </w:pPr>
          </w:p>
        </w:tc>
        <w:tc>
          <w:tcPr>
            <w:tcW w:w="6783" w:type="dxa"/>
          </w:tcPr>
          <w:p w14:paraId="38AC03EB" w14:textId="77777777" w:rsidR="009A4909" w:rsidRDefault="009A4909" w:rsidP="00A06DDC">
            <w:pPr>
              <w:rPr>
                <w:lang w:val="en-US"/>
              </w:rPr>
            </w:pPr>
            <w:r>
              <w:rPr>
                <w:lang w:val="en-US"/>
              </w:rPr>
              <w:t>Based on the received responses, the following proposal can be considered.</w:t>
            </w:r>
          </w:p>
          <w:p w14:paraId="3A1F29B6" w14:textId="77777777" w:rsidR="009A4909" w:rsidRPr="005A7221" w:rsidRDefault="009A4909" w:rsidP="00A06DDC">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588FEEB4" w14:textId="77777777" w:rsidR="009A4909" w:rsidRPr="008257DE" w:rsidRDefault="009A4909" w:rsidP="00A06DDC">
            <w:pPr>
              <w:pStyle w:val="ListParagraph"/>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24C5431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EAB78B6" w14:textId="77777777" w:rsidR="009A4909" w:rsidRDefault="009A4909" w:rsidP="00A06DDC">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Pr>
                <w:rFonts w:ascii="Times New Roman" w:hAnsi="Times New Roman" w:cs="Times New Roman"/>
                <w:sz w:val="20"/>
                <w:szCs w:val="20"/>
                <w:lang w:val="en-US"/>
              </w:rPr>
              <w:t>Otherwise, consider defining new symbol-level switching times.</w:t>
            </w:r>
          </w:p>
          <w:p w14:paraId="5342B02A" w14:textId="77777777" w:rsidR="009A4909" w:rsidRPr="00C7566E" w:rsidRDefault="009A4909" w:rsidP="00A06DDC">
            <w:pPr>
              <w:spacing w:before="40" w:after="0"/>
              <w:jc w:val="both"/>
              <w:rPr>
                <w:lang w:val="en-US"/>
              </w:rPr>
            </w:pPr>
          </w:p>
        </w:tc>
      </w:tr>
      <w:tr w:rsidR="000B6F17" w:rsidRPr="00C7566E" w14:paraId="277B41E8" w14:textId="77777777" w:rsidTr="00A45C90">
        <w:tc>
          <w:tcPr>
            <w:tcW w:w="1479" w:type="dxa"/>
          </w:tcPr>
          <w:p w14:paraId="313D9224" w14:textId="7B0DD093" w:rsidR="000B6F17" w:rsidRDefault="00360B67" w:rsidP="00A06DDC">
            <w:pPr>
              <w:rPr>
                <w:lang w:val="en-US" w:eastAsia="ko-KR"/>
              </w:rPr>
            </w:pPr>
            <w:r>
              <w:rPr>
                <w:lang w:val="en-US" w:eastAsia="ko-KR"/>
              </w:rPr>
              <w:t>FUTUREWEI3</w:t>
            </w:r>
          </w:p>
        </w:tc>
        <w:tc>
          <w:tcPr>
            <w:tcW w:w="1372" w:type="dxa"/>
          </w:tcPr>
          <w:p w14:paraId="221C4BFE" w14:textId="5C079B5A" w:rsidR="000B6F17" w:rsidRPr="00987421" w:rsidRDefault="00360B67" w:rsidP="00A06DDC">
            <w:pPr>
              <w:tabs>
                <w:tab w:val="left" w:pos="551"/>
              </w:tabs>
              <w:rPr>
                <w:color w:val="FF0000"/>
                <w:lang w:val="en-US" w:eastAsia="ko-KR"/>
              </w:rPr>
            </w:pPr>
            <w:r w:rsidRPr="00360B67">
              <w:rPr>
                <w:lang w:val="en-US" w:eastAsia="ko-KR"/>
              </w:rPr>
              <w:t>Y</w:t>
            </w:r>
          </w:p>
        </w:tc>
        <w:tc>
          <w:tcPr>
            <w:tcW w:w="6783" w:type="dxa"/>
          </w:tcPr>
          <w:p w14:paraId="329C0BBE" w14:textId="753376C8" w:rsidR="000B6F17" w:rsidRDefault="00B0065A" w:rsidP="00A06DDC">
            <w:pPr>
              <w:rPr>
                <w:lang w:val="en-US"/>
              </w:rPr>
            </w:pPr>
            <w:r>
              <w:rPr>
                <w:lang w:val="en-US"/>
              </w:rPr>
              <w:t>We are also</w:t>
            </w:r>
            <w:r w:rsidR="004B3CE3">
              <w:rPr>
                <w:lang w:val="en-US"/>
              </w:rPr>
              <w:t xml:space="preserve"> OK with 6.1a if that has more support than 6.1b.</w:t>
            </w:r>
          </w:p>
        </w:tc>
      </w:tr>
      <w:tr w:rsidR="000B6F17" w:rsidRPr="00C7566E" w14:paraId="04C636EB" w14:textId="77777777" w:rsidTr="00A45C90">
        <w:tc>
          <w:tcPr>
            <w:tcW w:w="1479" w:type="dxa"/>
          </w:tcPr>
          <w:p w14:paraId="583EDD87" w14:textId="626F42F8" w:rsidR="000B6F17" w:rsidRDefault="004866C2" w:rsidP="00A06DDC">
            <w:pPr>
              <w:rPr>
                <w:lang w:val="en-US" w:eastAsia="ko-KR"/>
              </w:rPr>
            </w:pPr>
            <w:r>
              <w:rPr>
                <w:lang w:val="en-US" w:eastAsia="ko-KR"/>
              </w:rPr>
              <w:t>Nokia, NSB</w:t>
            </w:r>
          </w:p>
        </w:tc>
        <w:tc>
          <w:tcPr>
            <w:tcW w:w="1372" w:type="dxa"/>
          </w:tcPr>
          <w:p w14:paraId="7EC55F87" w14:textId="53A1A776" w:rsidR="000B6F17" w:rsidRPr="00987421" w:rsidRDefault="000B6F17" w:rsidP="005F0E92">
            <w:pPr>
              <w:rPr>
                <w:color w:val="FF0000"/>
                <w:lang w:val="en-US" w:eastAsia="ko-KR"/>
              </w:rPr>
            </w:pPr>
          </w:p>
        </w:tc>
        <w:tc>
          <w:tcPr>
            <w:tcW w:w="6783" w:type="dxa"/>
          </w:tcPr>
          <w:p w14:paraId="28CA7F40" w14:textId="77777777" w:rsidR="004866C2" w:rsidRDefault="003248EA" w:rsidP="00A06DDC">
            <w:pPr>
              <w:rPr>
                <w:lang w:val="en-US"/>
              </w:rPr>
            </w:pPr>
            <w:r>
              <w:rPr>
                <w:lang w:val="en-US"/>
              </w:rPr>
              <w:t>Our understanding is that 6.1b discusses only switching times, and we are fine to reuse existing switching times if feasible.</w:t>
            </w:r>
          </w:p>
          <w:p w14:paraId="74EEB5ED" w14:textId="7D82B3C8" w:rsidR="003248EA" w:rsidRDefault="003248EA" w:rsidP="00A06DDC">
            <w:pPr>
              <w:rPr>
                <w:lang w:val="en-US"/>
              </w:rPr>
            </w:pPr>
            <w:r>
              <w:rPr>
                <w:lang w:val="en-US"/>
              </w:rPr>
              <w:t xml:space="preserve">However, we need to also address how the switching is done. In our understanding, if we reuse the current 38.211 specification, there would be impact to both DL and UL </w:t>
            </w:r>
            <w:r w:rsidR="00EF5785">
              <w:rPr>
                <w:lang w:val="en-US"/>
              </w:rPr>
              <w:t xml:space="preserve">slots (at </w:t>
            </w:r>
            <w:r w:rsidR="00480232">
              <w:rPr>
                <w:lang w:val="en-US"/>
              </w:rPr>
              <w:t xml:space="preserve">the </w:t>
            </w:r>
            <w:r w:rsidR="00EF5785">
              <w:rPr>
                <w:lang w:val="en-US"/>
              </w:rPr>
              <w:t>beginning of the slots)</w:t>
            </w:r>
            <w:r>
              <w:rPr>
                <w:lang w:val="en-US"/>
              </w:rPr>
              <w:t xml:space="preserve">. However, if we use LTE Type A </w:t>
            </w:r>
            <w:r w:rsidR="00480232">
              <w:rPr>
                <w:lang w:val="en-US"/>
              </w:rPr>
              <w:t xml:space="preserve">HD-FDD </w:t>
            </w:r>
            <w:r>
              <w:rPr>
                <w:lang w:val="en-US"/>
              </w:rPr>
              <w:t>definition, there would only be impact to DL s</w:t>
            </w:r>
            <w:r w:rsidR="00EF5785">
              <w:rPr>
                <w:lang w:val="en-US"/>
              </w:rPr>
              <w:t xml:space="preserve">lot (at </w:t>
            </w:r>
            <w:r w:rsidR="00480232">
              <w:rPr>
                <w:lang w:val="en-US"/>
              </w:rPr>
              <w:t xml:space="preserve">the </w:t>
            </w:r>
            <w:r w:rsidR="00EF5785">
              <w:rPr>
                <w:lang w:val="en-US"/>
              </w:rPr>
              <w:t>end of slot)</w:t>
            </w:r>
            <w:r>
              <w:rPr>
                <w:lang w:val="en-US"/>
              </w:rPr>
              <w:t>.</w:t>
            </w:r>
          </w:p>
        </w:tc>
      </w:tr>
      <w:tr w:rsidR="000B6F17" w:rsidRPr="00C7566E" w14:paraId="1BB5FED9" w14:textId="77777777" w:rsidTr="00A45C90">
        <w:tc>
          <w:tcPr>
            <w:tcW w:w="1479" w:type="dxa"/>
          </w:tcPr>
          <w:p w14:paraId="5EDFA6FD" w14:textId="53F7FB86" w:rsidR="000B6F17" w:rsidRDefault="004C1553" w:rsidP="00A06DDC">
            <w:pPr>
              <w:rPr>
                <w:lang w:val="en-US" w:eastAsia="ko-KR"/>
              </w:rPr>
            </w:pPr>
            <w:r>
              <w:rPr>
                <w:lang w:val="en-US" w:eastAsia="ko-KR"/>
              </w:rPr>
              <w:t>Qualcomm</w:t>
            </w:r>
          </w:p>
        </w:tc>
        <w:tc>
          <w:tcPr>
            <w:tcW w:w="1372" w:type="dxa"/>
          </w:tcPr>
          <w:p w14:paraId="4516327E" w14:textId="62A16379" w:rsidR="000B6F17" w:rsidRPr="00987421" w:rsidRDefault="004C1553" w:rsidP="00A06DDC">
            <w:pPr>
              <w:tabs>
                <w:tab w:val="left" w:pos="551"/>
              </w:tabs>
              <w:rPr>
                <w:color w:val="FF0000"/>
                <w:lang w:val="en-US" w:eastAsia="ko-KR"/>
              </w:rPr>
            </w:pPr>
            <w:r w:rsidRPr="004C1553">
              <w:rPr>
                <w:lang w:val="en-US" w:eastAsia="ko-KR"/>
              </w:rPr>
              <w:t>Y</w:t>
            </w:r>
          </w:p>
        </w:tc>
        <w:tc>
          <w:tcPr>
            <w:tcW w:w="6783" w:type="dxa"/>
          </w:tcPr>
          <w:p w14:paraId="5351EF6B" w14:textId="77777777" w:rsidR="000B6F17" w:rsidRDefault="004C1553" w:rsidP="00A06DDC">
            <w:r>
              <w:rPr>
                <w:lang w:val="en-US"/>
              </w:rPr>
              <w:t xml:space="preserve">The switching time in </w:t>
            </w:r>
            <w:r w:rsidRPr="00114A43">
              <w:t>Table 4.3.2-3</w:t>
            </w:r>
            <w:r>
              <w:t xml:space="preserve"> of TS 38.211 is the </w:t>
            </w:r>
            <w:r w:rsidRPr="004C1553">
              <w:rPr>
                <w:b/>
                <w:bCs/>
              </w:rPr>
              <w:t>minimum</w:t>
            </w:r>
            <w:r>
              <w:t xml:space="preserve"> gap between UL/DL switching. It applies to TDD operation in NR Rel-15/16 as well.</w:t>
            </w:r>
          </w:p>
          <w:p w14:paraId="7F9BEBE7" w14:textId="3DEC5475" w:rsidR="004C1553" w:rsidRDefault="004C1553" w:rsidP="00A06DDC">
            <w:pPr>
              <w:rPr>
                <w:lang w:val="en-US"/>
              </w:rPr>
            </w:pPr>
            <w:r>
              <w:t>In terms of implementation, we think a guard period or flexible symbol needs to be introduced to accommodate the switching, similar to NR TDD or LTE Type-A HD-FDD.</w:t>
            </w:r>
          </w:p>
        </w:tc>
      </w:tr>
      <w:tr w:rsidR="003033F3" w:rsidRPr="00C7566E" w14:paraId="0B12053B" w14:textId="77777777" w:rsidTr="00A45C90">
        <w:tc>
          <w:tcPr>
            <w:tcW w:w="1479" w:type="dxa"/>
          </w:tcPr>
          <w:p w14:paraId="0D9425C0" w14:textId="4338FE12" w:rsidR="003033F3" w:rsidRDefault="003033F3" w:rsidP="00A06DDC">
            <w:pPr>
              <w:rPr>
                <w:lang w:val="en-US" w:eastAsia="ko-KR"/>
              </w:rPr>
            </w:pPr>
            <w:r>
              <w:rPr>
                <w:lang w:val="en-US" w:eastAsia="ko-KR"/>
              </w:rPr>
              <w:t>Intel</w:t>
            </w:r>
          </w:p>
        </w:tc>
        <w:tc>
          <w:tcPr>
            <w:tcW w:w="1372" w:type="dxa"/>
          </w:tcPr>
          <w:p w14:paraId="0778F086" w14:textId="7C77E0B0" w:rsidR="003033F3" w:rsidRPr="004C1553" w:rsidRDefault="003033F3" w:rsidP="00A06DDC">
            <w:pPr>
              <w:tabs>
                <w:tab w:val="left" w:pos="551"/>
              </w:tabs>
              <w:rPr>
                <w:lang w:val="en-US" w:eastAsia="ko-KR"/>
              </w:rPr>
            </w:pPr>
            <w:r>
              <w:rPr>
                <w:lang w:val="en-US" w:eastAsia="ko-KR"/>
              </w:rPr>
              <w:t>Y</w:t>
            </w:r>
          </w:p>
        </w:tc>
        <w:tc>
          <w:tcPr>
            <w:tcW w:w="6783" w:type="dxa"/>
          </w:tcPr>
          <w:p w14:paraId="45AFF9E1" w14:textId="77777777" w:rsidR="003033F3" w:rsidRDefault="003033F3" w:rsidP="00A06DDC">
            <w:pPr>
              <w:rPr>
                <w:lang w:val="en-US"/>
              </w:rPr>
            </w:pPr>
          </w:p>
        </w:tc>
      </w:tr>
      <w:tr w:rsidR="006E32B6" w:rsidRPr="00C7566E" w14:paraId="7B3F7504" w14:textId="77777777" w:rsidTr="00A45C90">
        <w:tc>
          <w:tcPr>
            <w:tcW w:w="1479" w:type="dxa"/>
          </w:tcPr>
          <w:p w14:paraId="4C2EC632" w14:textId="22F5AC9D" w:rsidR="006E32B6" w:rsidRDefault="006E32B6" w:rsidP="006E32B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9764721" w14:textId="45EBD143"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09938419" w14:textId="77777777" w:rsidR="006E32B6" w:rsidRDefault="006E32B6" w:rsidP="006E32B6">
            <w:pPr>
              <w:rPr>
                <w:lang w:val="en-US"/>
              </w:rPr>
            </w:pPr>
          </w:p>
        </w:tc>
      </w:tr>
      <w:tr w:rsidR="00934126" w14:paraId="22FE37EF" w14:textId="77777777" w:rsidTr="00A45C90">
        <w:tc>
          <w:tcPr>
            <w:tcW w:w="1479" w:type="dxa"/>
          </w:tcPr>
          <w:p w14:paraId="08A19C58"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3AF798A9"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p>
        </w:tc>
        <w:tc>
          <w:tcPr>
            <w:tcW w:w="6783" w:type="dxa"/>
          </w:tcPr>
          <w:p w14:paraId="47A86A2E" w14:textId="77777777" w:rsidR="00934126" w:rsidRDefault="00934126" w:rsidP="00934126">
            <w:pPr>
              <w:rPr>
                <w:lang w:val="en-US"/>
              </w:rPr>
            </w:pPr>
          </w:p>
        </w:tc>
      </w:tr>
      <w:tr w:rsidR="009B190D" w14:paraId="1F027D12" w14:textId="77777777" w:rsidTr="00A45C90">
        <w:tc>
          <w:tcPr>
            <w:tcW w:w="1479" w:type="dxa"/>
          </w:tcPr>
          <w:p w14:paraId="1FB90A88" w14:textId="7B99BA0D"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18D5D1C9" w14:textId="53836F92" w:rsidR="009B190D" w:rsidRDefault="009B190D" w:rsidP="00934126">
            <w:pPr>
              <w:tabs>
                <w:tab w:val="left" w:pos="551"/>
              </w:tabs>
              <w:rPr>
                <w:rFonts w:eastAsia="等线"/>
                <w:lang w:val="en-US" w:eastAsia="zh-CN"/>
              </w:rPr>
            </w:pPr>
            <w:r>
              <w:rPr>
                <w:rFonts w:eastAsia="等线" w:hint="eastAsia"/>
                <w:lang w:val="en-US" w:eastAsia="zh-CN"/>
              </w:rPr>
              <w:t>Y</w:t>
            </w:r>
          </w:p>
        </w:tc>
        <w:tc>
          <w:tcPr>
            <w:tcW w:w="6783" w:type="dxa"/>
          </w:tcPr>
          <w:p w14:paraId="5DDDBF58" w14:textId="3DC2563F" w:rsidR="009B190D" w:rsidRPr="009B190D" w:rsidRDefault="009B190D" w:rsidP="00934126">
            <w:pPr>
              <w:rPr>
                <w:rFonts w:eastAsia="等线"/>
                <w:lang w:val="en-US" w:eastAsia="zh-CN"/>
              </w:rPr>
            </w:pPr>
            <w:r>
              <w:rPr>
                <w:rFonts w:eastAsia="等线" w:hint="eastAsia"/>
                <w:lang w:val="en-US" w:eastAsia="zh-CN"/>
              </w:rPr>
              <w:t>S</w:t>
            </w:r>
            <w:r>
              <w:rPr>
                <w:rFonts w:eastAsia="等线"/>
                <w:lang w:val="en-US" w:eastAsia="zh-CN"/>
              </w:rPr>
              <w:t>imilar consideration with QC</w:t>
            </w:r>
          </w:p>
        </w:tc>
      </w:tr>
      <w:tr w:rsidR="00580DBE" w14:paraId="4D4753EC" w14:textId="77777777" w:rsidTr="00A45C90">
        <w:tc>
          <w:tcPr>
            <w:tcW w:w="1479" w:type="dxa"/>
          </w:tcPr>
          <w:p w14:paraId="332EB3A9" w14:textId="2A2E9603" w:rsidR="00580DBE" w:rsidRDefault="00580DBE" w:rsidP="00580DBE">
            <w:pPr>
              <w:rPr>
                <w:rFonts w:eastAsia="等线"/>
                <w:lang w:val="en-US" w:eastAsia="zh-CN"/>
              </w:rPr>
            </w:pPr>
            <w:r>
              <w:rPr>
                <w:rFonts w:hint="eastAsia"/>
                <w:lang w:val="en-US" w:eastAsia="ko-KR"/>
              </w:rPr>
              <w:t>LG</w:t>
            </w:r>
          </w:p>
        </w:tc>
        <w:tc>
          <w:tcPr>
            <w:tcW w:w="1372" w:type="dxa"/>
          </w:tcPr>
          <w:p w14:paraId="21AF1A3C" w14:textId="77777777" w:rsidR="00580DBE" w:rsidRDefault="00580DBE" w:rsidP="00580DBE">
            <w:pPr>
              <w:tabs>
                <w:tab w:val="left" w:pos="551"/>
              </w:tabs>
              <w:rPr>
                <w:rFonts w:eastAsia="等线"/>
                <w:lang w:val="en-US" w:eastAsia="zh-CN"/>
              </w:rPr>
            </w:pPr>
          </w:p>
        </w:tc>
        <w:tc>
          <w:tcPr>
            <w:tcW w:w="6783" w:type="dxa"/>
          </w:tcPr>
          <w:p w14:paraId="583DC263" w14:textId="77777777" w:rsidR="00580DBE" w:rsidRDefault="00580DBE" w:rsidP="00580DBE">
            <w:pPr>
              <w:rPr>
                <w:lang w:val="en-US" w:eastAsia="ko-KR"/>
              </w:rPr>
            </w:pPr>
            <w:r>
              <w:rPr>
                <w:rFonts w:hint="eastAsia"/>
                <w:lang w:val="en-US" w:eastAsia="ko-KR"/>
              </w:rPr>
              <w:t xml:space="preserve">We </w:t>
            </w:r>
            <w:r>
              <w:rPr>
                <w:lang w:val="en-US" w:eastAsia="ko-KR"/>
              </w:rPr>
              <w:t>agree on the proposal in general. But, even if we can reuse the switching time in TS 38.211, it would be easier if we describe the collision behavior in symbol unit rather than in time unit. So, for the moment we would like to leave room for defining the switching time in symbol units even if we can reuse the switching time in TS 38.211. The following changes are suggested as an example.</w:t>
            </w:r>
            <w:r>
              <w:rPr>
                <w:rFonts w:hint="eastAsia"/>
                <w:lang w:val="en-US" w:eastAsia="ko-KR"/>
              </w:rPr>
              <w:t xml:space="preserve"> </w:t>
            </w:r>
          </w:p>
          <w:p w14:paraId="54572CE0" w14:textId="77777777" w:rsidR="00580DBE" w:rsidRPr="005A7221" w:rsidRDefault="00580DBE" w:rsidP="00580DBE">
            <w:pPr>
              <w:rPr>
                <w:b/>
                <w:bCs/>
                <w:lang w:val="en-US"/>
              </w:rPr>
            </w:pPr>
            <w:r w:rsidRPr="00AE7675">
              <w:rPr>
                <w:b/>
                <w:bCs/>
                <w:highlight w:val="yellow"/>
                <w:lang w:val="en-US"/>
              </w:rPr>
              <w:t xml:space="preserve">High Priority Proposal </w:t>
            </w:r>
            <w:r>
              <w:rPr>
                <w:b/>
                <w:bCs/>
                <w:highlight w:val="yellow"/>
                <w:lang w:val="en-US"/>
              </w:rPr>
              <w:t>6.1b</w:t>
            </w:r>
            <w:r w:rsidRPr="00AE7675">
              <w:rPr>
                <w:b/>
                <w:bCs/>
                <w:highlight w:val="yellow"/>
                <w:lang w:val="en-US"/>
              </w:rPr>
              <w:t>:</w:t>
            </w:r>
          </w:p>
          <w:p w14:paraId="2F617035" w14:textId="77777777" w:rsidR="00580DBE" w:rsidRPr="008257DE" w:rsidRDefault="00580DBE" w:rsidP="00580DBE">
            <w:pPr>
              <w:pStyle w:val="ListParagraph"/>
              <w:numPr>
                <w:ilvl w:val="0"/>
                <w:numId w:val="4"/>
              </w:numPr>
              <w:rPr>
                <w:bCs/>
                <w:sz w:val="18"/>
                <w:szCs w:val="18"/>
                <w:lang w:val="en-US"/>
              </w:rPr>
            </w:pPr>
            <w:r w:rsidRPr="00987421">
              <w:rPr>
                <w:sz w:val="20"/>
                <w:szCs w:val="22"/>
                <w:lang w:val="en-US"/>
              </w:rPr>
              <w:t xml:space="preserve">For HD-FDD switching time, </w:t>
            </w:r>
            <w:r>
              <w:rPr>
                <w:sz w:val="20"/>
                <w:szCs w:val="22"/>
                <w:lang w:val="en-US"/>
              </w:rPr>
              <w:t>based on</w:t>
            </w:r>
            <w:r w:rsidRPr="00987421">
              <w:rPr>
                <w:sz w:val="20"/>
                <w:szCs w:val="22"/>
                <w:lang w:val="en-US"/>
              </w:rPr>
              <w:t xml:space="preserve"> RAN4</w:t>
            </w:r>
            <w:r>
              <w:rPr>
                <w:sz w:val="20"/>
                <w:szCs w:val="22"/>
                <w:lang w:val="en-US"/>
              </w:rPr>
              <w:t xml:space="preserve"> confirmation/feedback:</w:t>
            </w:r>
          </w:p>
          <w:p w14:paraId="481A6B22" w14:textId="77777777" w:rsidR="00580DBE" w:rsidRDefault="00580DBE" w:rsidP="00580DBE">
            <w:pPr>
              <w:pStyle w:val="ListParagraph"/>
              <w:numPr>
                <w:ilvl w:val="1"/>
                <w:numId w:val="6"/>
              </w:numPr>
              <w:spacing w:before="40" w:after="0" w:line="240" w:lineRule="auto"/>
              <w:contextualSpacing w:val="0"/>
              <w:jc w:val="both"/>
              <w:rPr>
                <w:ins w:id="9" w:author="Jay KIM (LG Electronics)" w:date="2021-01-30T09:26:00Z"/>
                <w:rFonts w:ascii="Times New Roman" w:hAnsi="Times New Roman" w:cs="Times New Roman"/>
                <w:sz w:val="20"/>
                <w:szCs w:val="20"/>
                <w:lang w:val="en-US"/>
              </w:rPr>
            </w:pPr>
            <w:r>
              <w:rPr>
                <w:rFonts w:ascii="Times New Roman" w:hAnsi="Times New Roman" w:cs="Times New Roman"/>
                <w:sz w:val="20"/>
                <w:szCs w:val="20"/>
                <w:lang w:val="en-US"/>
              </w:rPr>
              <w:t xml:space="preserve">If feasible, reuse </w:t>
            </w:r>
            <w:r w:rsidRPr="008257DE">
              <w:rPr>
                <w:rFonts w:ascii="Times New Roman" w:hAnsi="Times New Roman" w:cs="Times New Roman"/>
                <w:sz w:val="20"/>
                <w:szCs w:val="20"/>
                <w:lang w:val="en-US"/>
              </w:rPr>
              <w:t>existing switching times for UE not capable of full duplex in TS 38.211</w:t>
            </w:r>
            <w:r>
              <w:rPr>
                <w:rFonts w:ascii="Times New Roman" w:hAnsi="Times New Roman" w:cs="Times New Roman"/>
                <w:sz w:val="20"/>
                <w:szCs w:val="20"/>
                <w:lang w:val="en-US"/>
              </w:rPr>
              <w:t>.</w:t>
            </w:r>
          </w:p>
          <w:p w14:paraId="388CD4F0" w14:textId="77777777" w:rsidR="00580DBE" w:rsidRDefault="00580DBE" w:rsidP="00580DBE">
            <w:pPr>
              <w:pStyle w:val="ListParagraph"/>
              <w:numPr>
                <w:ilvl w:val="2"/>
                <w:numId w:val="6"/>
              </w:numPr>
              <w:spacing w:before="40" w:after="0" w:line="240" w:lineRule="auto"/>
              <w:contextualSpacing w:val="0"/>
              <w:jc w:val="both"/>
              <w:rPr>
                <w:rFonts w:ascii="Times New Roman" w:hAnsi="Times New Roman" w:cs="Times New Roman"/>
                <w:sz w:val="20"/>
                <w:szCs w:val="20"/>
                <w:lang w:val="en-US"/>
              </w:rPr>
            </w:pPr>
            <w:ins w:id="10" w:author="Jay KIM (LG Electronics)" w:date="2021-01-30T09:26:00Z">
              <w:r>
                <w:rPr>
                  <w:rFonts w:ascii="Times New Roman" w:hAnsi="Times New Roman" w:cs="Times New Roman"/>
                  <w:sz w:val="20"/>
                  <w:szCs w:val="20"/>
                  <w:lang w:val="en-US"/>
                </w:rPr>
                <w:t xml:space="preserve">FFS </w:t>
              </w:r>
            </w:ins>
            <w:ins w:id="11" w:author="Jay KIM (LG Electronics)" w:date="2021-02-01T11:26:00Z">
              <w:r>
                <w:rPr>
                  <w:rFonts w:ascii="Times New Roman" w:hAnsi="Times New Roman" w:cs="Times New Roman"/>
                  <w:sz w:val="20"/>
                  <w:szCs w:val="20"/>
                  <w:lang w:val="en-US"/>
                </w:rPr>
                <w:t>whether to define the switching times in symbol units in this case.</w:t>
              </w:r>
            </w:ins>
          </w:p>
          <w:p w14:paraId="558E4058" w14:textId="0DD1D002" w:rsidR="00580DBE" w:rsidRDefault="00580DBE" w:rsidP="00580DBE">
            <w:pPr>
              <w:rPr>
                <w:rFonts w:eastAsia="等线"/>
                <w:lang w:val="en-US" w:eastAsia="zh-CN"/>
              </w:rPr>
            </w:pPr>
            <w:r>
              <w:rPr>
                <w:lang w:val="en-US"/>
              </w:rPr>
              <w:t>Otherwise, consider defining new symbol-level switching times.</w:t>
            </w:r>
          </w:p>
        </w:tc>
      </w:tr>
      <w:tr w:rsidR="00EC06B1" w:rsidRPr="00E775ED" w14:paraId="455B2D72" w14:textId="77777777" w:rsidTr="00A45C90">
        <w:tc>
          <w:tcPr>
            <w:tcW w:w="1479" w:type="dxa"/>
          </w:tcPr>
          <w:p w14:paraId="4B0EC2B6" w14:textId="2A08CC82" w:rsidR="00EC06B1" w:rsidRPr="00E775ED" w:rsidRDefault="00B84E36"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1050A785" w14:textId="77777777" w:rsidR="00EC06B1" w:rsidRPr="004C1553" w:rsidRDefault="00EC06B1" w:rsidP="007E4ECF">
            <w:pPr>
              <w:tabs>
                <w:tab w:val="left" w:pos="551"/>
              </w:tabs>
              <w:rPr>
                <w:lang w:val="en-US" w:eastAsia="ko-KR"/>
              </w:rPr>
            </w:pPr>
          </w:p>
        </w:tc>
        <w:tc>
          <w:tcPr>
            <w:tcW w:w="6783" w:type="dxa"/>
          </w:tcPr>
          <w:p w14:paraId="01376646" w14:textId="77777777" w:rsidR="00EC06B1" w:rsidRPr="00E775ED" w:rsidRDefault="00EC06B1" w:rsidP="007E4ECF">
            <w:pPr>
              <w:rPr>
                <w:rFonts w:eastAsia="等线"/>
                <w:lang w:val="en-US" w:eastAsia="zh-CN"/>
              </w:rPr>
            </w:pPr>
            <w:r>
              <w:rPr>
                <w:rFonts w:eastAsia="等线" w:hint="eastAsia"/>
                <w:lang w:val="en-US" w:eastAsia="zh-CN"/>
              </w:rPr>
              <w:t>I</w:t>
            </w:r>
            <w:r>
              <w:rPr>
                <w:rFonts w:eastAsia="等线"/>
                <w:lang w:val="en-US" w:eastAsia="zh-CN"/>
              </w:rPr>
              <w:t xml:space="preserve">t would be necessary if proponents of new switching time can share their understanding what is the feasibility issue to reuse the current 38.211 switching </w:t>
            </w:r>
            <w:r>
              <w:rPr>
                <w:rFonts w:eastAsia="等线"/>
                <w:lang w:val="en-US" w:eastAsia="zh-CN"/>
              </w:rPr>
              <w:lastRenderedPageBreak/>
              <w:t xml:space="preserve">time, and if any reasonable justification can be provided suggest to include such information in the LS so that RAN4 can know the background of the RAN1 discussion . </w:t>
            </w:r>
          </w:p>
        </w:tc>
      </w:tr>
      <w:tr w:rsidR="00A45C90" w14:paraId="482A34CC" w14:textId="77777777" w:rsidTr="00C86B76">
        <w:tc>
          <w:tcPr>
            <w:tcW w:w="1479" w:type="dxa"/>
          </w:tcPr>
          <w:p w14:paraId="63AAE0B2" w14:textId="77777777" w:rsidR="00A45C90" w:rsidRDefault="00A45C90" w:rsidP="007E4ECF">
            <w:pPr>
              <w:rPr>
                <w:rFonts w:eastAsia="Malgun Gothic"/>
                <w:lang w:val="en-US" w:eastAsia="ko-KR"/>
              </w:rPr>
            </w:pPr>
            <w:r>
              <w:rPr>
                <w:rFonts w:eastAsia="Malgun Gothic"/>
                <w:lang w:val="en-US" w:eastAsia="ko-KR"/>
              </w:rPr>
              <w:lastRenderedPageBreak/>
              <w:t>Ericsson</w:t>
            </w:r>
          </w:p>
        </w:tc>
        <w:tc>
          <w:tcPr>
            <w:tcW w:w="1372" w:type="dxa"/>
          </w:tcPr>
          <w:p w14:paraId="2D7AFCAF"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623C8E41" w14:textId="77777777" w:rsidR="00A45C90" w:rsidRDefault="00A45C90" w:rsidP="007E4ECF">
            <w:pPr>
              <w:rPr>
                <w:rFonts w:eastAsia="宋体"/>
                <w:sz w:val="21"/>
                <w:lang w:eastAsia="zh-CN"/>
              </w:rPr>
            </w:pPr>
          </w:p>
        </w:tc>
      </w:tr>
      <w:tr w:rsidR="007E4ECF" w14:paraId="531A1DE2" w14:textId="77777777" w:rsidTr="00C86B76">
        <w:tc>
          <w:tcPr>
            <w:tcW w:w="1479" w:type="dxa"/>
          </w:tcPr>
          <w:p w14:paraId="154E913D" w14:textId="2BF95480"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02269D4B" w14:textId="172B6D79" w:rsidR="007E4ECF" w:rsidRPr="007E4ECF" w:rsidRDefault="007E4ECF" w:rsidP="007E4ECF">
            <w:pPr>
              <w:tabs>
                <w:tab w:val="left" w:pos="551"/>
              </w:tabs>
              <w:rPr>
                <w:rFonts w:eastAsia="等线"/>
                <w:lang w:val="en-US" w:eastAsia="zh-CN"/>
              </w:rPr>
            </w:pPr>
            <w:r>
              <w:rPr>
                <w:rFonts w:eastAsia="等线" w:hint="eastAsia"/>
                <w:lang w:val="en-US" w:eastAsia="zh-CN"/>
              </w:rPr>
              <w:t>Y</w:t>
            </w:r>
          </w:p>
        </w:tc>
        <w:tc>
          <w:tcPr>
            <w:tcW w:w="6783" w:type="dxa"/>
          </w:tcPr>
          <w:p w14:paraId="1E6CE857" w14:textId="70A0B587" w:rsidR="007E4ECF" w:rsidRDefault="007E4ECF" w:rsidP="007E4ECF">
            <w:pPr>
              <w:rPr>
                <w:rFonts w:eastAsia="宋体"/>
                <w:sz w:val="21"/>
                <w:lang w:eastAsia="zh-CN"/>
              </w:rPr>
            </w:pPr>
            <w:r>
              <w:rPr>
                <w:rFonts w:hint="eastAsia"/>
                <w:lang w:val="en-US" w:eastAsia="zh-CN"/>
              </w:rPr>
              <w:t>We need to firstly check whether</w:t>
            </w:r>
            <w:r w:rsidRPr="008257DE">
              <w:rPr>
                <w:lang w:val="en-US"/>
              </w:rPr>
              <w:t xml:space="preserve"> existing switching times for UE not capable of full duplex in TS 38.211</w:t>
            </w:r>
            <w:r>
              <w:rPr>
                <w:rFonts w:hint="eastAsia"/>
                <w:lang w:val="en-US" w:eastAsia="zh-CN"/>
              </w:rPr>
              <w:t xml:space="preserve"> can be applied for Redcap HD-FDD </w:t>
            </w:r>
            <w:r>
              <w:rPr>
                <w:rFonts w:eastAsia="等线" w:hint="eastAsia"/>
                <w:lang w:val="en-US" w:eastAsia="zh-CN"/>
              </w:rPr>
              <w:t>U</w:t>
            </w:r>
            <w:r w:rsidR="00154E08">
              <w:rPr>
                <w:rFonts w:eastAsia="等线"/>
                <w:lang w:val="en-US" w:eastAsia="zh-CN"/>
              </w:rPr>
              <w:t>e</w:t>
            </w:r>
            <w:r>
              <w:rPr>
                <w:rFonts w:eastAsia="等线" w:hint="eastAsia"/>
                <w:lang w:val="en-US" w:eastAsia="zh-CN"/>
              </w:rPr>
              <w:t>s.</w:t>
            </w:r>
          </w:p>
        </w:tc>
      </w:tr>
      <w:tr w:rsidR="00C86B76" w14:paraId="0B2F5FAD" w14:textId="77777777" w:rsidTr="00C86B76">
        <w:tc>
          <w:tcPr>
            <w:tcW w:w="1479" w:type="dxa"/>
          </w:tcPr>
          <w:p w14:paraId="766E7CB0" w14:textId="217F5122" w:rsidR="00C86B76" w:rsidRDefault="00C86B76" w:rsidP="007E4ECF">
            <w:pPr>
              <w:rPr>
                <w:rFonts w:eastAsia="等线"/>
                <w:lang w:val="en-US" w:eastAsia="zh-CN"/>
              </w:rPr>
            </w:pPr>
            <w:r>
              <w:rPr>
                <w:rFonts w:eastAsia="Malgun Gothic"/>
                <w:lang w:val="en-US" w:eastAsia="ko-KR"/>
              </w:rPr>
              <w:t>CATT</w:t>
            </w:r>
          </w:p>
        </w:tc>
        <w:tc>
          <w:tcPr>
            <w:tcW w:w="1372" w:type="dxa"/>
          </w:tcPr>
          <w:p w14:paraId="07B27549" w14:textId="2C585753"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644A230C" w14:textId="77777777" w:rsidR="00C86B76" w:rsidRDefault="00C86B76" w:rsidP="007E4ECF">
            <w:pPr>
              <w:rPr>
                <w:lang w:val="en-US" w:eastAsia="zh-CN"/>
              </w:rPr>
            </w:pPr>
          </w:p>
        </w:tc>
      </w:tr>
      <w:tr w:rsidR="003222C7" w14:paraId="41532B90" w14:textId="77777777" w:rsidTr="00C86B76">
        <w:tc>
          <w:tcPr>
            <w:tcW w:w="1479" w:type="dxa"/>
          </w:tcPr>
          <w:p w14:paraId="0F2F6417" w14:textId="7C7ED5F9" w:rsidR="003222C7" w:rsidRDefault="003222C7" w:rsidP="003222C7">
            <w:pPr>
              <w:rPr>
                <w:rFonts w:eastAsia="Malgun Gothic"/>
                <w:lang w:val="en-US" w:eastAsia="ko-KR"/>
              </w:rPr>
            </w:pPr>
            <w:r>
              <w:rPr>
                <w:rFonts w:eastAsia="等线" w:hint="eastAsia"/>
                <w:lang w:val="en-US" w:eastAsia="zh-CN"/>
              </w:rPr>
              <w:t>T</w:t>
            </w:r>
            <w:r>
              <w:rPr>
                <w:rFonts w:eastAsia="等线"/>
                <w:lang w:val="en-US" w:eastAsia="zh-CN"/>
              </w:rPr>
              <w:t>CL</w:t>
            </w:r>
          </w:p>
        </w:tc>
        <w:tc>
          <w:tcPr>
            <w:tcW w:w="1372" w:type="dxa"/>
          </w:tcPr>
          <w:p w14:paraId="281F9183" w14:textId="4E0438C0" w:rsidR="003222C7" w:rsidRDefault="003222C7" w:rsidP="003222C7">
            <w:pPr>
              <w:tabs>
                <w:tab w:val="left" w:pos="551"/>
              </w:tabs>
              <w:rPr>
                <w:rFonts w:eastAsia="等线"/>
                <w:lang w:val="en-US" w:eastAsia="zh-CN"/>
              </w:rPr>
            </w:pPr>
          </w:p>
        </w:tc>
        <w:tc>
          <w:tcPr>
            <w:tcW w:w="6783" w:type="dxa"/>
          </w:tcPr>
          <w:p w14:paraId="5E1E092F" w14:textId="28E3B52F" w:rsidR="003222C7" w:rsidRDefault="003222C7" w:rsidP="003222C7">
            <w:pPr>
              <w:rPr>
                <w:lang w:val="en-US" w:eastAsia="zh-CN"/>
              </w:rPr>
            </w:pPr>
            <w:r>
              <w:rPr>
                <w:rFonts w:eastAsiaTheme="minorEastAsia"/>
              </w:rPr>
              <w:t>We share similar views as LG</w:t>
            </w:r>
            <w:r>
              <w:rPr>
                <w:lang w:val="en-US" w:eastAsia="sv-SE"/>
              </w:rPr>
              <w:t>.</w:t>
            </w:r>
          </w:p>
        </w:tc>
      </w:tr>
      <w:tr w:rsidR="00EC6FB6" w14:paraId="7B025D52" w14:textId="77777777" w:rsidTr="00C86B76">
        <w:tc>
          <w:tcPr>
            <w:tcW w:w="1479" w:type="dxa"/>
          </w:tcPr>
          <w:p w14:paraId="37268078" w14:textId="5FFF8C26" w:rsidR="00EC6FB6" w:rsidRDefault="00EC6FB6" w:rsidP="00EC6FB6">
            <w:pPr>
              <w:rPr>
                <w:rFonts w:eastAsia="等线"/>
                <w:lang w:val="en-US" w:eastAsia="zh-CN"/>
              </w:rPr>
            </w:pPr>
            <w:r>
              <w:rPr>
                <w:rFonts w:eastAsia="等线"/>
                <w:lang w:val="en-US" w:eastAsia="zh-CN"/>
              </w:rPr>
              <w:t>NEC</w:t>
            </w:r>
          </w:p>
        </w:tc>
        <w:tc>
          <w:tcPr>
            <w:tcW w:w="1372" w:type="dxa"/>
          </w:tcPr>
          <w:p w14:paraId="5B1B58A7" w14:textId="69B06BB0"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4324EF6F" w14:textId="77777777" w:rsidR="00EC6FB6" w:rsidRDefault="00EC6FB6" w:rsidP="00EC6FB6">
            <w:pPr>
              <w:rPr>
                <w:rFonts w:eastAsiaTheme="minorEastAsia"/>
              </w:rPr>
            </w:pPr>
          </w:p>
        </w:tc>
      </w:tr>
      <w:tr w:rsidR="008D492C" w14:paraId="2758041B" w14:textId="77777777" w:rsidTr="00C86B76">
        <w:tc>
          <w:tcPr>
            <w:tcW w:w="1479" w:type="dxa"/>
          </w:tcPr>
          <w:p w14:paraId="5D7109A9" w14:textId="7BE0237F" w:rsidR="008D492C" w:rsidRDefault="008D492C" w:rsidP="008D492C">
            <w:pPr>
              <w:rPr>
                <w:rFonts w:eastAsia="等线"/>
                <w:lang w:val="en-US" w:eastAsia="zh-CN"/>
              </w:rPr>
            </w:pPr>
            <w:r>
              <w:rPr>
                <w:rFonts w:eastAsia="Malgun Gothic"/>
                <w:lang w:val="en-US" w:eastAsia="ko-KR"/>
              </w:rPr>
              <w:t xml:space="preserve">Apple </w:t>
            </w:r>
          </w:p>
        </w:tc>
        <w:tc>
          <w:tcPr>
            <w:tcW w:w="1372" w:type="dxa"/>
          </w:tcPr>
          <w:p w14:paraId="548C8557" w14:textId="60BEC302" w:rsidR="008D492C" w:rsidRDefault="008D492C" w:rsidP="008D492C">
            <w:pPr>
              <w:tabs>
                <w:tab w:val="left" w:pos="551"/>
              </w:tabs>
              <w:rPr>
                <w:rFonts w:eastAsia="等线"/>
                <w:lang w:val="en-US" w:eastAsia="zh-CN"/>
              </w:rPr>
            </w:pPr>
            <w:r>
              <w:rPr>
                <w:rFonts w:eastAsia="等线"/>
                <w:lang w:val="en-US" w:eastAsia="zh-CN"/>
              </w:rPr>
              <w:t>Y</w:t>
            </w:r>
          </w:p>
        </w:tc>
        <w:tc>
          <w:tcPr>
            <w:tcW w:w="6783" w:type="dxa"/>
          </w:tcPr>
          <w:p w14:paraId="114C17F2" w14:textId="77777777" w:rsidR="008D492C" w:rsidRDefault="008D492C" w:rsidP="008D492C">
            <w:pPr>
              <w:rPr>
                <w:lang w:val="en-US" w:eastAsia="zh-CN"/>
              </w:rPr>
            </w:pPr>
            <w:r>
              <w:rPr>
                <w:lang w:val="en-US" w:eastAsia="zh-CN"/>
              </w:rPr>
              <w:t xml:space="preserve">The switching time is typically handled by RAN4 and we are supportive to ask their inputs. </w:t>
            </w:r>
          </w:p>
          <w:p w14:paraId="2DE4387E" w14:textId="2F3F47D4" w:rsidR="008D492C" w:rsidRDefault="008D492C" w:rsidP="008D492C">
            <w:pPr>
              <w:rPr>
                <w:rFonts w:eastAsiaTheme="minorEastAsia"/>
              </w:rPr>
            </w:pPr>
            <w:r>
              <w:rPr>
                <w:lang w:val="en-US" w:eastAsia="zh-CN"/>
              </w:rPr>
              <w:t xml:space="preserve">In parallel, RAN1 can discuss whether a symbol-level granularity is defined for Type-A HD-FDD. If we move to symbol-level, a set of values maybe needed for different SCSs. </w:t>
            </w:r>
          </w:p>
        </w:tc>
      </w:tr>
      <w:tr w:rsidR="00154E08" w14:paraId="72FF4408" w14:textId="77777777" w:rsidTr="00C86B76">
        <w:tc>
          <w:tcPr>
            <w:tcW w:w="1479" w:type="dxa"/>
          </w:tcPr>
          <w:p w14:paraId="2A02A5F7" w14:textId="00F5028E" w:rsidR="00154E08" w:rsidRP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2A5C8BA" w14:textId="6060F9B2" w:rsidR="00154E08" w:rsidRDefault="00154E08" w:rsidP="008D492C">
            <w:pPr>
              <w:tabs>
                <w:tab w:val="left" w:pos="551"/>
              </w:tabs>
              <w:rPr>
                <w:rFonts w:eastAsia="等线"/>
                <w:lang w:val="en-US" w:eastAsia="zh-CN"/>
              </w:rPr>
            </w:pPr>
            <w:r>
              <w:rPr>
                <w:rFonts w:eastAsia="等线" w:hint="eastAsia"/>
                <w:lang w:val="en-US" w:eastAsia="zh-CN"/>
              </w:rPr>
              <w:t>Y</w:t>
            </w:r>
          </w:p>
        </w:tc>
        <w:tc>
          <w:tcPr>
            <w:tcW w:w="6783" w:type="dxa"/>
          </w:tcPr>
          <w:p w14:paraId="6D1252CC" w14:textId="77777777" w:rsidR="00154E08" w:rsidRDefault="00154E08" w:rsidP="008D492C">
            <w:pPr>
              <w:rPr>
                <w:lang w:val="en-US" w:eastAsia="zh-CN"/>
              </w:rPr>
            </w:pPr>
          </w:p>
        </w:tc>
      </w:tr>
      <w:tr w:rsidR="001522BB" w14:paraId="2D3763C3" w14:textId="77777777" w:rsidTr="00C86B76">
        <w:tc>
          <w:tcPr>
            <w:tcW w:w="1479" w:type="dxa"/>
          </w:tcPr>
          <w:p w14:paraId="5BDF5223" w14:textId="5495FA77"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15EE9D3" w14:textId="18B68C03"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513D06B6" w14:textId="77777777" w:rsidR="001522BB" w:rsidRDefault="001522BB" w:rsidP="008D492C">
            <w:pPr>
              <w:rPr>
                <w:lang w:val="en-US" w:eastAsia="zh-CN"/>
              </w:rPr>
            </w:pPr>
          </w:p>
        </w:tc>
      </w:tr>
      <w:tr w:rsidR="001E6B15" w14:paraId="198F7974" w14:textId="77777777" w:rsidTr="00C86B76">
        <w:tc>
          <w:tcPr>
            <w:tcW w:w="1479" w:type="dxa"/>
          </w:tcPr>
          <w:p w14:paraId="316CFC47" w14:textId="7FD036C0" w:rsidR="001E6B15" w:rsidRDefault="001E6B15" w:rsidP="001E6B15">
            <w:pPr>
              <w:rPr>
                <w:rFonts w:eastAsia="Yu Mincho"/>
                <w:lang w:val="en-US" w:eastAsia="ja-JP"/>
              </w:rPr>
            </w:pPr>
            <w:r>
              <w:rPr>
                <w:rFonts w:eastAsia="等线" w:hint="eastAsia"/>
                <w:lang w:val="en-US" w:eastAsia="zh-CN"/>
              </w:rPr>
              <w:t>ZTE</w:t>
            </w:r>
          </w:p>
        </w:tc>
        <w:tc>
          <w:tcPr>
            <w:tcW w:w="1372" w:type="dxa"/>
          </w:tcPr>
          <w:p w14:paraId="3D16F8EC" w14:textId="71D15018" w:rsidR="001E6B15" w:rsidRDefault="001E6B15" w:rsidP="001E6B15">
            <w:pPr>
              <w:tabs>
                <w:tab w:val="left" w:pos="551"/>
              </w:tabs>
              <w:rPr>
                <w:rFonts w:eastAsia="Yu Mincho"/>
                <w:lang w:val="en-US" w:eastAsia="ja-JP"/>
              </w:rPr>
            </w:pPr>
            <w:r>
              <w:rPr>
                <w:rFonts w:eastAsia="等线" w:hint="eastAsia"/>
                <w:lang w:val="en-US" w:eastAsia="zh-CN"/>
              </w:rPr>
              <w:t>Y</w:t>
            </w:r>
          </w:p>
        </w:tc>
        <w:tc>
          <w:tcPr>
            <w:tcW w:w="6783" w:type="dxa"/>
          </w:tcPr>
          <w:p w14:paraId="35585A5D" w14:textId="77777777" w:rsidR="001E6B15" w:rsidRDefault="001E6B15" w:rsidP="001E6B15">
            <w:pPr>
              <w:rPr>
                <w:lang w:val="en-US" w:eastAsia="zh-CN"/>
              </w:rPr>
            </w:pPr>
          </w:p>
        </w:tc>
      </w:tr>
      <w:tr w:rsidR="00BE75B7" w14:paraId="79814315" w14:textId="77777777" w:rsidTr="00C86B76">
        <w:tc>
          <w:tcPr>
            <w:tcW w:w="1479" w:type="dxa"/>
          </w:tcPr>
          <w:p w14:paraId="3037FCE2" w14:textId="73A52120" w:rsidR="00BE75B7" w:rsidRPr="00BE75B7" w:rsidRDefault="00BE75B7"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EED36FA" w14:textId="20F4BF17" w:rsidR="00BE75B7" w:rsidRPr="00BE75B7" w:rsidRDefault="00BE75B7" w:rsidP="001E6B15">
            <w:pPr>
              <w:tabs>
                <w:tab w:val="left" w:pos="551"/>
              </w:tabs>
              <w:rPr>
                <w:rFonts w:eastAsia="Yu Mincho"/>
                <w:lang w:val="en-US" w:eastAsia="ja-JP"/>
              </w:rPr>
            </w:pPr>
            <w:r>
              <w:rPr>
                <w:rFonts w:eastAsia="Yu Mincho" w:hint="eastAsia"/>
                <w:lang w:val="en-US" w:eastAsia="ja-JP"/>
              </w:rPr>
              <w:t>Y</w:t>
            </w:r>
          </w:p>
        </w:tc>
        <w:tc>
          <w:tcPr>
            <w:tcW w:w="6783" w:type="dxa"/>
          </w:tcPr>
          <w:p w14:paraId="1D62FC99" w14:textId="77777777" w:rsidR="00BE75B7" w:rsidRDefault="00BE75B7" w:rsidP="001E6B15">
            <w:pPr>
              <w:rPr>
                <w:lang w:val="en-US" w:eastAsia="zh-CN"/>
              </w:rPr>
            </w:pPr>
          </w:p>
        </w:tc>
      </w:tr>
      <w:tr w:rsidR="00A21F3B" w14:paraId="677DCA60" w14:textId="77777777" w:rsidTr="00C86B76">
        <w:tc>
          <w:tcPr>
            <w:tcW w:w="1479" w:type="dxa"/>
          </w:tcPr>
          <w:p w14:paraId="6B980A90" w14:textId="3E45BF39" w:rsidR="00A21F3B" w:rsidRPr="00A21F3B" w:rsidRDefault="00A21F3B"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2DA2355" w14:textId="14C5BDF5" w:rsidR="00A21F3B" w:rsidRPr="00A21F3B" w:rsidRDefault="00A21F3B" w:rsidP="001E6B15">
            <w:pPr>
              <w:tabs>
                <w:tab w:val="left" w:pos="551"/>
              </w:tabs>
              <w:rPr>
                <w:rFonts w:eastAsia="等线"/>
                <w:lang w:val="en-US" w:eastAsia="zh-CN"/>
              </w:rPr>
            </w:pPr>
            <w:r>
              <w:rPr>
                <w:rFonts w:eastAsia="等线" w:hint="eastAsia"/>
                <w:lang w:val="en-US" w:eastAsia="zh-CN"/>
              </w:rPr>
              <w:t>Y</w:t>
            </w:r>
          </w:p>
        </w:tc>
        <w:tc>
          <w:tcPr>
            <w:tcW w:w="6783" w:type="dxa"/>
          </w:tcPr>
          <w:p w14:paraId="458A58CF" w14:textId="77777777" w:rsidR="00A21F3B" w:rsidRDefault="00A21F3B" w:rsidP="001E6B15">
            <w:pPr>
              <w:rPr>
                <w:lang w:val="en-US" w:eastAsia="zh-CN"/>
              </w:rPr>
            </w:pPr>
          </w:p>
        </w:tc>
      </w:tr>
      <w:tr w:rsidR="0082710F" w:rsidRPr="00334AF5" w14:paraId="6F822920" w14:textId="77777777" w:rsidTr="0082710F">
        <w:tc>
          <w:tcPr>
            <w:tcW w:w="1479" w:type="dxa"/>
          </w:tcPr>
          <w:p w14:paraId="5034CEEF" w14:textId="77777777" w:rsidR="0082710F" w:rsidRPr="0082710F" w:rsidRDefault="0082710F" w:rsidP="00A56074">
            <w:pPr>
              <w:rPr>
                <w:rFonts w:eastAsia="等线"/>
                <w:lang w:val="en-US" w:eastAsia="zh-CN"/>
              </w:rPr>
            </w:pPr>
            <w:r w:rsidRPr="0082710F">
              <w:rPr>
                <w:rFonts w:eastAsia="等线" w:hint="eastAsia"/>
                <w:lang w:val="en-US" w:eastAsia="zh-CN"/>
              </w:rPr>
              <w:t>S</w:t>
            </w:r>
            <w:r w:rsidRPr="0082710F">
              <w:rPr>
                <w:rFonts w:eastAsia="等线"/>
                <w:lang w:val="en-US" w:eastAsia="zh-CN"/>
              </w:rPr>
              <w:t>preadtrum</w:t>
            </w:r>
          </w:p>
        </w:tc>
        <w:tc>
          <w:tcPr>
            <w:tcW w:w="1372" w:type="dxa"/>
          </w:tcPr>
          <w:p w14:paraId="14F38875" w14:textId="77777777" w:rsidR="0082710F" w:rsidRPr="0082710F" w:rsidRDefault="0082710F" w:rsidP="00A56074">
            <w:pPr>
              <w:tabs>
                <w:tab w:val="left" w:pos="551"/>
              </w:tabs>
              <w:rPr>
                <w:rFonts w:eastAsia="等线"/>
                <w:lang w:val="en-US" w:eastAsia="zh-CN"/>
              </w:rPr>
            </w:pPr>
            <w:r w:rsidRPr="0082710F">
              <w:rPr>
                <w:rFonts w:eastAsia="等线" w:hint="eastAsia"/>
                <w:lang w:val="en-US" w:eastAsia="zh-CN"/>
              </w:rPr>
              <w:t>Y</w:t>
            </w:r>
          </w:p>
        </w:tc>
        <w:tc>
          <w:tcPr>
            <w:tcW w:w="6783" w:type="dxa"/>
          </w:tcPr>
          <w:p w14:paraId="5DC6BDFA" w14:textId="77777777" w:rsidR="0082710F" w:rsidRPr="0082710F" w:rsidRDefault="0082710F" w:rsidP="00A56074">
            <w:pPr>
              <w:rPr>
                <w:rFonts w:eastAsia="等线"/>
                <w:lang w:val="en-US" w:eastAsia="zh-CN"/>
              </w:rPr>
            </w:pPr>
            <w:r w:rsidRPr="0082710F">
              <w:rPr>
                <w:rFonts w:eastAsia="等线"/>
                <w:lang w:val="en-US" w:eastAsia="zh-CN"/>
              </w:rPr>
              <w:t>W</w:t>
            </w:r>
            <w:r w:rsidRPr="0082710F">
              <w:rPr>
                <w:rFonts w:eastAsia="等线" w:hint="eastAsia"/>
                <w:lang w:val="en-US" w:eastAsia="zh-CN"/>
              </w:rPr>
              <w:t xml:space="preserve">e </w:t>
            </w:r>
            <w:r w:rsidRPr="0082710F">
              <w:rPr>
                <w:rFonts w:eastAsia="等线"/>
                <w:lang w:val="en-US" w:eastAsia="zh-CN"/>
              </w:rPr>
              <w:t>prefer proposal 6.1b since this proposal is clearer in terms of the description of the difference between two options.</w:t>
            </w:r>
          </w:p>
          <w:p w14:paraId="2C7318FB" w14:textId="77777777" w:rsidR="0082710F" w:rsidRPr="0082710F" w:rsidRDefault="0082710F" w:rsidP="00A56074">
            <w:pPr>
              <w:rPr>
                <w:rFonts w:eastAsia="等线"/>
                <w:lang w:val="en-US" w:eastAsia="zh-CN"/>
              </w:rPr>
            </w:pPr>
            <w:r w:rsidRPr="0082710F">
              <w:rPr>
                <w:rFonts w:eastAsia="等线"/>
                <w:lang w:val="en-US" w:eastAsia="zh-CN"/>
              </w:rPr>
              <w:t>However, we have another concern as mentioned by Nokia that is the switching position. For option 1 in proposal 6.1a, it seems that switching can happen at any symbols in a slot. While for option 2, switching could only happen at the end of a slot. Therefore, we suggest to add a FFS, like :</w:t>
            </w:r>
          </w:p>
          <w:p w14:paraId="56922402" w14:textId="77777777" w:rsidR="0082710F" w:rsidRPr="0082710F" w:rsidRDefault="0082710F" w:rsidP="00A56074">
            <w:pPr>
              <w:rPr>
                <w:b/>
                <w:bCs/>
                <w:lang w:val="en-US"/>
              </w:rPr>
            </w:pPr>
            <w:r w:rsidRPr="0082710F">
              <w:rPr>
                <w:b/>
                <w:bCs/>
                <w:lang w:val="en-US"/>
              </w:rPr>
              <w:t>High Priority Proposal 6.1b:</w:t>
            </w:r>
          </w:p>
          <w:p w14:paraId="3F7C3DDD" w14:textId="77777777" w:rsidR="0082710F" w:rsidRPr="0082710F" w:rsidRDefault="0082710F" w:rsidP="00A56074">
            <w:pPr>
              <w:pStyle w:val="ListParagraph"/>
              <w:numPr>
                <w:ilvl w:val="0"/>
                <w:numId w:val="4"/>
              </w:numPr>
              <w:rPr>
                <w:bCs/>
                <w:sz w:val="18"/>
                <w:szCs w:val="18"/>
                <w:lang w:val="en-US"/>
              </w:rPr>
            </w:pPr>
            <w:r w:rsidRPr="0082710F">
              <w:rPr>
                <w:sz w:val="20"/>
                <w:szCs w:val="22"/>
                <w:lang w:val="en-US"/>
              </w:rPr>
              <w:t>For HD-FDD switching time, based on RAN4 confirmation/feedback:</w:t>
            </w:r>
          </w:p>
          <w:p w14:paraId="1C5E18A9" w14:textId="77777777" w:rsidR="0082710F" w:rsidRPr="0082710F" w:rsidRDefault="0082710F" w:rsidP="00A56074">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710F">
              <w:rPr>
                <w:rFonts w:ascii="Times New Roman" w:hAnsi="Times New Roman" w:cs="Times New Roman"/>
                <w:sz w:val="20"/>
                <w:szCs w:val="20"/>
                <w:lang w:val="en-US"/>
              </w:rPr>
              <w:t>If feasible, reuse existing switching times for UE not capable of full duplex in TS 38.211.</w:t>
            </w:r>
          </w:p>
          <w:p w14:paraId="60E4C8E9" w14:textId="77777777" w:rsidR="0082710F" w:rsidRPr="0082710F" w:rsidRDefault="0082710F" w:rsidP="00A56074">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82710F">
              <w:rPr>
                <w:rFonts w:ascii="Times New Roman" w:hAnsi="Times New Roman" w:cs="Times New Roman"/>
                <w:sz w:val="20"/>
                <w:szCs w:val="20"/>
                <w:lang w:val="en-US"/>
              </w:rPr>
              <w:t>Otherwise, consider defining new symbol-level switching times.</w:t>
            </w:r>
          </w:p>
          <w:p w14:paraId="46957A50" w14:textId="4CF2F28D" w:rsidR="0082710F" w:rsidRPr="0082710F" w:rsidRDefault="0082710F" w:rsidP="00A56074">
            <w:pPr>
              <w:pStyle w:val="ListParagraph"/>
              <w:numPr>
                <w:ilvl w:val="1"/>
                <w:numId w:val="6"/>
              </w:numPr>
              <w:spacing w:before="40" w:after="0" w:line="240" w:lineRule="auto"/>
              <w:contextualSpacing w:val="0"/>
              <w:jc w:val="both"/>
              <w:rPr>
                <w:rFonts w:ascii="Times New Roman" w:hAnsi="Times New Roman" w:cs="Times New Roman"/>
                <w:color w:val="FF0000"/>
                <w:sz w:val="20"/>
                <w:szCs w:val="20"/>
                <w:lang w:val="en-US"/>
              </w:rPr>
            </w:pPr>
            <w:ins w:id="12" w:author="Spreadtrum" w:date="2021-02-01T09:58:00Z">
              <w:r w:rsidRPr="0082710F">
                <w:rPr>
                  <w:rFonts w:ascii="Times New Roman" w:hAnsi="Times New Roman" w:cs="Times New Roman" w:hint="eastAsia"/>
                  <w:color w:val="FF0000"/>
                  <w:sz w:val="20"/>
                  <w:szCs w:val="20"/>
                  <w:lang w:val="en-US" w:eastAsia="zh-CN"/>
                </w:rPr>
                <w:t>FFS:</w:t>
              </w:r>
              <w:r w:rsidRPr="0082710F">
                <w:rPr>
                  <w:rFonts w:ascii="Times New Roman" w:hAnsi="Times New Roman" w:cs="Times New Roman"/>
                  <w:color w:val="FF0000"/>
                  <w:sz w:val="20"/>
                  <w:szCs w:val="20"/>
                  <w:lang w:val="en-US" w:eastAsia="zh-CN"/>
                </w:rPr>
                <w:t xml:space="preserve"> </w:t>
              </w:r>
            </w:ins>
            <w:ins w:id="13" w:author="Spreadtrum" w:date="2021-02-01T09:59:00Z">
              <w:r w:rsidRPr="0082710F">
                <w:rPr>
                  <w:rFonts w:ascii="Times New Roman" w:hAnsi="Times New Roman" w:cs="Times New Roman"/>
                  <w:color w:val="FF0000"/>
                  <w:sz w:val="20"/>
                  <w:szCs w:val="20"/>
                  <w:lang w:val="en-US" w:eastAsia="zh-CN"/>
                </w:rPr>
                <w:t xml:space="preserve">the switching </w:t>
              </w:r>
            </w:ins>
            <w:ins w:id="14" w:author="Spreadtrum" w:date="2021-02-01T10:01:00Z">
              <w:r w:rsidRPr="0082710F">
                <w:rPr>
                  <w:rFonts w:ascii="Times New Roman" w:hAnsi="Times New Roman" w:cs="Times New Roman"/>
                  <w:color w:val="FF0000"/>
                  <w:sz w:val="20"/>
                  <w:szCs w:val="20"/>
                  <w:lang w:val="en-US" w:eastAsia="zh-CN"/>
                </w:rPr>
                <w:t>position</w:t>
              </w:r>
            </w:ins>
            <w:ins w:id="15" w:author="Spreadtrum" w:date="2021-02-01T10:03:00Z">
              <w:r w:rsidRPr="0082710F">
                <w:rPr>
                  <w:rFonts w:ascii="Times New Roman" w:hAnsi="Times New Roman" w:cs="Times New Roman"/>
                  <w:color w:val="FF0000"/>
                  <w:sz w:val="20"/>
                  <w:szCs w:val="20"/>
                  <w:lang w:val="en-US" w:eastAsia="zh-CN"/>
                </w:rPr>
                <w:t>,</w:t>
              </w:r>
            </w:ins>
            <w:ins w:id="16" w:author="Spreadtrum" w:date="2021-02-01T10:01:00Z">
              <w:r w:rsidRPr="0082710F">
                <w:rPr>
                  <w:rFonts w:ascii="Times New Roman" w:hAnsi="Times New Roman" w:cs="Times New Roman"/>
                  <w:color w:val="FF0000"/>
                  <w:sz w:val="20"/>
                  <w:szCs w:val="20"/>
                  <w:lang w:val="en-US" w:eastAsia="zh-CN"/>
                </w:rPr>
                <w:t xml:space="preserve"> e.g. </w:t>
              </w:r>
            </w:ins>
            <w:ins w:id="17" w:author="Spreadtrum" w:date="2021-02-01T10:03:00Z">
              <w:r w:rsidRPr="0082710F">
                <w:rPr>
                  <w:rFonts w:ascii="Times New Roman" w:hAnsi="Times New Roman" w:cs="Times New Roman"/>
                  <w:color w:val="FF0000"/>
                  <w:sz w:val="20"/>
                  <w:szCs w:val="20"/>
                  <w:lang w:val="en-US" w:eastAsia="zh-CN"/>
                </w:rPr>
                <w:t>a</w:t>
              </w:r>
            </w:ins>
            <w:ins w:id="18" w:author="Spreadtrum" w:date="2021-02-01T10:01:00Z">
              <w:r w:rsidRPr="0082710F">
                <w:rPr>
                  <w:rFonts w:ascii="Times New Roman" w:hAnsi="Times New Roman" w:cs="Times New Roman"/>
                  <w:color w:val="FF0000"/>
                  <w:sz w:val="20"/>
                  <w:szCs w:val="20"/>
                  <w:lang w:val="en-US" w:eastAsia="zh-CN"/>
                </w:rPr>
                <w:t>t the end of a slot or at any</w:t>
              </w:r>
            </w:ins>
            <w:ins w:id="19" w:author="Spreadtrum" w:date="2021-02-01T10:03:00Z">
              <w:r w:rsidRPr="0082710F">
                <w:rPr>
                  <w:rFonts w:ascii="Times New Roman" w:hAnsi="Times New Roman" w:cs="Times New Roman"/>
                  <w:color w:val="FF0000"/>
                  <w:sz w:val="20"/>
                  <w:szCs w:val="20"/>
                  <w:lang w:val="en-US" w:eastAsia="zh-CN"/>
                </w:rPr>
                <w:t xml:space="preserve"> symbol in a slot</w:t>
              </w:r>
            </w:ins>
            <w:ins w:id="20" w:author="Spreadtrum" w:date="2021-02-01T10:05:00Z">
              <w:r w:rsidRPr="0082710F">
                <w:rPr>
                  <w:rFonts w:ascii="Times New Roman" w:hAnsi="Times New Roman" w:cs="Times New Roman"/>
                  <w:color w:val="FF0000"/>
                  <w:sz w:val="20"/>
                  <w:szCs w:val="20"/>
                  <w:lang w:val="en-US" w:eastAsia="zh-CN"/>
                </w:rPr>
                <w:t xml:space="preserve"> or other restriction</w:t>
              </w:r>
            </w:ins>
            <w:ins w:id="21" w:author="Spreadtrum" w:date="2021-02-01T10:03:00Z">
              <w:r w:rsidRPr="0082710F">
                <w:rPr>
                  <w:rFonts w:ascii="Times New Roman" w:hAnsi="Times New Roman" w:cs="Times New Roman"/>
                  <w:color w:val="FF0000"/>
                  <w:sz w:val="20"/>
                  <w:szCs w:val="20"/>
                  <w:lang w:val="en-US" w:eastAsia="zh-CN"/>
                </w:rPr>
                <w:t>.</w:t>
              </w:r>
            </w:ins>
          </w:p>
        </w:tc>
      </w:tr>
    </w:tbl>
    <w:p w14:paraId="788F8AD2" w14:textId="77777777" w:rsidR="003A70B1" w:rsidRPr="0082710F" w:rsidRDefault="003A70B1" w:rsidP="00C570DE">
      <w:pPr>
        <w:jc w:val="both"/>
        <w:rPr>
          <w:lang w:val="en-US" w:eastAsia="ja-JP"/>
        </w:rPr>
      </w:pPr>
    </w:p>
    <w:p w14:paraId="604CA13C" w14:textId="6DBFB79B" w:rsidR="003A70B1" w:rsidRDefault="003A70B1" w:rsidP="00C570DE">
      <w:pPr>
        <w:jc w:val="both"/>
      </w:pPr>
      <w:r>
        <w:rPr>
          <w:lang w:val="en-US"/>
        </w:rPr>
        <w:t>Regarding how HD-FDD Type-A UE h</w:t>
      </w:r>
      <w:r w:rsidRPr="00895A4B">
        <w:rPr>
          <w:lang w:val="en-US"/>
        </w:rPr>
        <w:t>andl</w:t>
      </w:r>
      <w:r>
        <w:rPr>
          <w:lang w:val="en-US"/>
        </w:rPr>
        <w:t>es</w:t>
      </w:r>
      <w:r w:rsidRPr="00895A4B">
        <w:rPr>
          <w:lang w:val="en-US"/>
        </w:rPr>
        <w:t xml:space="preserve"> DL/UL collision</w:t>
      </w:r>
      <w:r>
        <w:rPr>
          <w:lang w:val="en-US"/>
        </w:rPr>
        <w:t xml:space="preserve">, several contributions </w:t>
      </w:r>
      <w:r w:rsidR="00DB752D">
        <w:rPr>
          <w:lang w:val="en-US"/>
        </w:rPr>
        <w:t>have expressed</w:t>
      </w:r>
      <w:r>
        <w:rPr>
          <w:lang w:val="en-US"/>
        </w:rPr>
        <w:t xml:space="preserve"> their views. Contributions [</w:t>
      </w:r>
      <w:r w:rsidR="001D3BEC">
        <w:t>1</w:t>
      </w:r>
      <w:r>
        <w:t xml:space="preserve">, </w:t>
      </w:r>
      <w:r w:rsidR="009D33E1">
        <w:t xml:space="preserve">7, </w:t>
      </w:r>
      <w:r w:rsidR="001D3BEC">
        <w:t>8</w:t>
      </w:r>
      <w:r>
        <w:t xml:space="preserve">, </w:t>
      </w:r>
      <w:r w:rsidR="001D3BEC">
        <w:t>11</w:t>
      </w:r>
      <w:r>
        <w:t xml:space="preserve">, </w:t>
      </w:r>
      <w:r w:rsidR="001D3BEC">
        <w:t>12</w:t>
      </w:r>
      <w:r>
        <w:t xml:space="preserve">, </w:t>
      </w:r>
      <w:r w:rsidR="001D3BEC">
        <w:t>18</w:t>
      </w:r>
      <w:r>
        <w:t xml:space="preserve">, </w:t>
      </w:r>
      <w:r w:rsidR="009D33E1">
        <w:t xml:space="preserve">19, </w:t>
      </w:r>
      <w:r w:rsidR="001D3BEC">
        <w:t>23</w:t>
      </w:r>
      <w:r>
        <w:t>] mention</w:t>
      </w:r>
      <w:r w:rsidR="00DB752D">
        <w:t>ed</w:t>
      </w:r>
      <w:r>
        <w:t xml:space="preserve"> that in general, collision may be avoided by the scheduler. However, </w:t>
      </w:r>
      <w:r w:rsidR="008711B4">
        <w:t>several</w:t>
      </w:r>
      <w:r>
        <w:t xml:space="preserve"> contributions [</w:t>
      </w:r>
      <w:r w:rsidR="001D3BEC">
        <w:t>1</w:t>
      </w:r>
      <w:r w:rsidR="00E553B2">
        <w:t>, 2</w:t>
      </w:r>
      <w:r>
        <w:t xml:space="preserve">, </w:t>
      </w:r>
      <w:r w:rsidR="00E553B2">
        <w:t xml:space="preserve">6, 7, 13, </w:t>
      </w:r>
      <w:r w:rsidR="001D3BEC">
        <w:t>19</w:t>
      </w:r>
      <w:r>
        <w:t xml:space="preserve">, </w:t>
      </w:r>
      <w:r w:rsidR="00E553B2">
        <w:t>20</w:t>
      </w:r>
      <w:r>
        <w:t>] also note</w:t>
      </w:r>
      <w:r w:rsidR="00DB752D">
        <w:t>d</w:t>
      </w:r>
      <w:r>
        <w:t xml:space="preserve"> that DL/UL collision may not be avoidable in some scenarios and would be handled by UE.</w:t>
      </w:r>
    </w:p>
    <w:p w14:paraId="54502F61" w14:textId="5632C9B5" w:rsidR="007F4AA2" w:rsidRDefault="007F4AA2" w:rsidP="00C570DE">
      <w:pPr>
        <w:jc w:val="both"/>
      </w:pPr>
      <w:r>
        <w:t>S</w:t>
      </w:r>
      <w:r w:rsidR="00DD34DD">
        <w:t xml:space="preserve">everal </w:t>
      </w:r>
      <w:r>
        <w:t>contributions have expressed their views</w:t>
      </w:r>
      <w:r w:rsidRPr="007F4AA2">
        <w:t xml:space="preserve"> </w:t>
      </w:r>
      <w:r>
        <w:t>on how UE should handle potential collision cases</w:t>
      </w:r>
      <w:r w:rsidR="00DD34DD">
        <w:t xml:space="preserve">. For example, </w:t>
      </w:r>
      <w:r w:rsidR="00CA273D">
        <w:t xml:space="preserve">contributions </w:t>
      </w:r>
      <w:r w:rsidR="00DD34DD">
        <w:t>[</w:t>
      </w:r>
      <w:r w:rsidR="001D3BEC">
        <w:t>1</w:t>
      </w:r>
      <w:r w:rsidR="00DD34DD" w:rsidRPr="00DD34DD">
        <w:t xml:space="preserve">, </w:t>
      </w:r>
      <w:r w:rsidR="001D3BEC">
        <w:t>2</w:t>
      </w:r>
      <w:r w:rsidR="00DD34DD" w:rsidRPr="00DD34DD">
        <w:t xml:space="preserve">, </w:t>
      </w:r>
      <w:r w:rsidR="001D3BEC">
        <w:t>5</w:t>
      </w:r>
      <w:r w:rsidR="00DD34DD">
        <w:t>] propose</w:t>
      </w:r>
      <w:r w:rsidR="00A1065C">
        <w:t>d</w:t>
      </w:r>
      <w:r w:rsidR="00DD34DD">
        <w:t xml:space="preserve"> to </w:t>
      </w:r>
      <w:r w:rsidR="00DD34DD" w:rsidRPr="003A70B1">
        <w:rPr>
          <w:szCs w:val="22"/>
          <w:lang w:val="en-US"/>
        </w:rPr>
        <w:t>reuse the same</w:t>
      </w:r>
      <w:r w:rsidR="00DD34DD">
        <w:rPr>
          <w:szCs w:val="22"/>
          <w:lang w:val="en-US"/>
        </w:rPr>
        <w:t xml:space="preserve"> definition for</w:t>
      </w:r>
      <w:r w:rsidR="00DD34DD" w:rsidRPr="003A70B1">
        <w:rPr>
          <w:szCs w:val="22"/>
          <w:lang w:val="en-US"/>
        </w:rPr>
        <w:t xml:space="preserve"> UE behavior as defined for UE not capable of full duplex</w:t>
      </w:r>
      <w:r w:rsidR="00DD34DD">
        <w:rPr>
          <w:szCs w:val="22"/>
          <w:lang w:val="en-US"/>
        </w:rPr>
        <w:t xml:space="preserve"> communication</w:t>
      </w:r>
      <w:r w:rsidR="00DD34DD" w:rsidRPr="003A70B1">
        <w:rPr>
          <w:szCs w:val="22"/>
          <w:lang w:val="en-US"/>
        </w:rPr>
        <w:t xml:space="preserve"> in TS 38.211</w:t>
      </w:r>
      <w:r>
        <w:rPr>
          <w:szCs w:val="22"/>
          <w:lang w:val="en-US"/>
        </w:rPr>
        <w:t>. Contributions</w:t>
      </w:r>
      <w:r w:rsidR="00A1065C">
        <w:rPr>
          <w:szCs w:val="22"/>
          <w:lang w:val="en-US"/>
        </w:rPr>
        <w:t xml:space="preserve"> [</w:t>
      </w:r>
      <w:r w:rsidR="007353D4">
        <w:rPr>
          <w:szCs w:val="22"/>
          <w:lang w:val="en-US"/>
        </w:rPr>
        <w:t>6</w:t>
      </w:r>
      <w:r w:rsidR="007353D4" w:rsidRPr="00A1065C">
        <w:rPr>
          <w:szCs w:val="22"/>
          <w:lang w:val="en-US"/>
        </w:rPr>
        <w:t xml:space="preserve">, </w:t>
      </w:r>
      <w:r w:rsidR="001D3BEC">
        <w:rPr>
          <w:szCs w:val="22"/>
          <w:lang w:val="en-US"/>
        </w:rPr>
        <w:t>8</w:t>
      </w:r>
      <w:r w:rsidR="00A1065C" w:rsidRPr="00A1065C">
        <w:rPr>
          <w:szCs w:val="22"/>
          <w:lang w:val="en-US"/>
        </w:rPr>
        <w:t xml:space="preserve">, </w:t>
      </w:r>
      <w:r w:rsidR="001D3BEC">
        <w:rPr>
          <w:szCs w:val="22"/>
          <w:lang w:val="en-US"/>
        </w:rPr>
        <w:t>20</w:t>
      </w:r>
      <w:r w:rsidR="00A1065C" w:rsidRPr="00A1065C">
        <w:rPr>
          <w:szCs w:val="22"/>
          <w:lang w:val="en-US"/>
        </w:rPr>
        <w:t xml:space="preserve">, </w:t>
      </w:r>
      <w:r w:rsidR="001D3BEC">
        <w:rPr>
          <w:szCs w:val="22"/>
          <w:lang w:val="en-US"/>
        </w:rPr>
        <w:t>19</w:t>
      </w:r>
      <w:r w:rsidR="00A1065C" w:rsidRPr="00A1065C">
        <w:rPr>
          <w:szCs w:val="22"/>
          <w:lang w:val="en-US"/>
        </w:rPr>
        <w:t xml:space="preserve">, </w:t>
      </w:r>
      <w:r w:rsidR="001D3BEC">
        <w:rPr>
          <w:szCs w:val="22"/>
          <w:lang w:val="en-US"/>
        </w:rPr>
        <w:t>25</w:t>
      </w:r>
      <w:r w:rsidR="00A1065C">
        <w:rPr>
          <w:szCs w:val="22"/>
          <w:lang w:val="en-US"/>
        </w:rPr>
        <w:t>] proposed to r</w:t>
      </w:r>
      <w:r w:rsidR="00A1065C" w:rsidRPr="003A70B1">
        <w:rPr>
          <w:szCs w:val="22"/>
          <w:lang w:val="en-US"/>
        </w:rPr>
        <w:t>euse the existing rules defined for TDD in TS 38.</w:t>
      </w:r>
      <w:r w:rsidR="00A1065C">
        <w:rPr>
          <w:szCs w:val="22"/>
          <w:lang w:val="en-US"/>
        </w:rPr>
        <w:t>213</w:t>
      </w:r>
      <w:r>
        <w:rPr>
          <w:szCs w:val="22"/>
          <w:lang w:val="en-US"/>
        </w:rPr>
        <w:t xml:space="preserve"> (Section 11.1)</w:t>
      </w:r>
      <w:r w:rsidR="00A1065C">
        <w:rPr>
          <w:szCs w:val="22"/>
          <w:lang w:val="en-US"/>
        </w:rPr>
        <w:t xml:space="preserve">. Other mentioned solutions include using </w:t>
      </w:r>
      <w:r w:rsidR="00A1065C" w:rsidRPr="003A70B1">
        <w:rPr>
          <w:szCs w:val="22"/>
          <w:lang w:val="en-US"/>
        </w:rPr>
        <w:t>LTE</w:t>
      </w:r>
      <w:r w:rsidR="00A1065C">
        <w:rPr>
          <w:szCs w:val="22"/>
          <w:lang w:val="en-US"/>
        </w:rPr>
        <w:t>/</w:t>
      </w:r>
      <w:r w:rsidR="00A1065C" w:rsidRPr="003A70B1">
        <w:rPr>
          <w:szCs w:val="22"/>
          <w:lang w:val="en-US"/>
        </w:rPr>
        <w:t>LTE-M</w:t>
      </w:r>
      <w:r w:rsidR="00A1065C">
        <w:rPr>
          <w:szCs w:val="22"/>
          <w:lang w:val="en-US"/>
        </w:rPr>
        <w:t xml:space="preserve"> approach [</w:t>
      </w:r>
      <w:r w:rsidR="001D3BEC">
        <w:rPr>
          <w:szCs w:val="22"/>
          <w:lang w:val="en-US"/>
        </w:rPr>
        <w:t>3</w:t>
      </w:r>
      <w:r w:rsidR="00A1065C" w:rsidRPr="00A1065C">
        <w:rPr>
          <w:szCs w:val="22"/>
          <w:lang w:val="en-US"/>
        </w:rPr>
        <w:t xml:space="preserve">, </w:t>
      </w:r>
      <w:r w:rsidR="001D3BEC">
        <w:rPr>
          <w:szCs w:val="22"/>
          <w:lang w:val="en-US"/>
        </w:rPr>
        <w:t>12</w:t>
      </w:r>
      <w:r w:rsidR="00A1065C" w:rsidRPr="00A1065C">
        <w:rPr>
          <w:szCs w:val="22"/>
          <w:lang w:val="en-US"/>
        </w:rPr>
        <w:t xml:space="preserve">, </w:t>
      </w:r>
      <w:r w:rsidR="001D3BEC">
        <w:rPr>
          <w:szCs w:val="22"/>
          <w:lang w:val="en-US"/>
        </w:rPr>
        <w:t>18</w:t>
      </w:r>
      <w:r w:rsidR="00A1065C">
        <w:rPr>
          <w:szCs w:val="22"/>
          <w:lang w:val="en-US"/>
        </w:rPr>
        <w:t xml:space="preserve">] or having some </w:t>
      </w:r>
      <w:r w:rsidR="00A1065C" w:rsidRPr="00A1065C">
        <w:rPr>
          <w:szCs w:val="22"/>
          <w:lang w:val="en-US"/>
        </w:rPr>
        <w:t>signal/channel</w:t>
      </w:r>
      <w:r w:rsidR="00A1065C">
        <w:rPr>
          <w:szCs w:val="22"/>
          <w:lang w:val="en-US"/>
        </w:rPr>
        <w:t>-s</w:t>
      </w:r>
      <w:r w:rsidR="00A1065C" w:rsidRPr="00A1065C">
        <w:rPr>
          <w:szCs w:val="22"/>
          <w:lang w:val="en-US"/>
        </w:rPr>
        <w:t>pecific prioritization rule</w:t>
      </w:r>
      <w:r w:rsidR="00A1065C">
        <w:rPr>
          <w:szCs w:val="22"/>
          <w:lang w:val="en-US"/>
        </w:rPr>
        <w:t xml:space="preserve"> such as </w:t>
      </w:r>
      <w:r w:rsidR="00A1065C" w:rsidRPr="00A1065C">
        <w:rPr>
          <w:szCs w:val="22"/>
          <w:lang w:val="en-US"/>
        </w:rPr>
        <w:t>PUCCH</w:t>
      </w:r>
      <w:r w:rsidR="00A1065C">
        <w:rPr>
          <w:szCs w:val="22"/>
          <w:lang w:val="en-US"/>
        </w:rPr>
        <w:t>,</w:t>
      </w:r>
      <w:r w:rsidR="00A1065C" w:rsidRPr="00A1065C">
        <w:rPr>
          <w:szCs w:val="22"/>
          <w:lang w:val="en-US"/>
        </w:rPr>
        <w:t xml:space="preserve"> PUSCH</w:t>
      </w:r>
      <w:r w:rsidR="00A1065C">
        <w:rPr>
          <w:szCs w:val="22"/>
          <w:lang w:val="en-US"/>
        </w:rPr>
        <w:t>,</w:t>
      </w:r>
      <w:r w:rsidR="00A1065C" w:rsidRPr="00A1065C">
        <w:rPr>
          <w:szCs w:val="22"/>
          <w:lang w:val="en-US"/>
        </w:rPr>
        <w:t xml:space="preserve"> aperiodic SRS &gt; PDCCH, P/SP-CSI-RS</w:t>
      </w:r>
      <w:r w:rsidR="003C5186">
        <w:rPr>
          <w:szCs w:val="22"/>
          <w:lang w:val="en-US"/>
        </w:rPr>
        <w:t xml:space="preserve"> </w:t>
      </w:r>
      <w:r w:rsidR="00A1065C" w:rsidRPr="00A1065C">
        <w:rPr>
          <w:szCs w:val="22"/>
          <w:lang w:val="en-US"/>
        </w:rPr>
        <w:t>&gt; P/SP-SRS</w:t>
      </w:r>
      <w:r w:rsidR="00A1065C">
        <w:rPr>
          <w:szCs w:val="22"/>
          <w:lang w:val="en-US"/>
        </w:rPr>
        <w:t xml:space="preserve"> [</w:t>
      </w:r>
      <w:r w:rsidR="001D3BEC">
        <w:rPr>
          <w:szCs w:val="22"/>
          <w:lang w:val="en-US"/>
        </w:rPr>
        <w:t>21</w:t>
      </w:r>
      <w:r w:rsidR="00A1065C">
        <w:rPr>
          <w:szCs w:val="22"/>
          <w:lang w:val="en-US"/>
        </w:rPr>
        <w:t>].</w:t>
      </w:r>
    </w:p>
    <w:p w14:paraId="2AD5515B" w14:textId="7219E3CC" w:rsidR="007F4AA2" w:rsidRDefault="007F4AA2" w:rsidP="00C570DE">
      <w:pPr>
        <w:jc w:val="both"/>
      </w:pPr>
      <w:r>
        <w:t>It was also mentioned by some contributions [</w:t>
      </w:r>
      <w:r w:rsidR="001D3BEC">
        <w:t>1</w:t>
      </w:r>
      <w:r w:rsidRPr="00A01634">
        <w:t xml:space="preserve">, </w:t>
      </w:r>
      <w:r w:rsidR="006D4A30">
        <w:t>6</w:t>
      </w:r>
      <w:r w:rsidR="006D4A30" w:rsidRPr="00A01634">
        <w:t xml:space="preserve">, </w:t>
      </w:r>
      <w:r w:rsidR="001D3BEC">
        <w:t>7</w:t>
      </w:r>
      <w:r w:rsidR="006D4A30" w:rsidRPr="00A01634">
        <w:t xml:space="preserve">, </w:t>
      </w:r>
      <w:r w:rsidR="006D4A30">
        <w:t>14</w:t>
      </w:r>
      <w:r w:rsidRPr="00A01634">
        <w:t xml:space="preserve">, </w:t>
      </w:r>
      <w:r w:rsidR="001D3BEC">
        <w:t>16</w:t>
      </w:r>
      <w:r>
        <w:t xml:space="preserve">] </w:t>
      </w:r>
      <w:r w:rsidRPr="00A01634">
        <w:t>that special attention may be needed when it comes to collision between dynamic and configured transmission</w:t>
      </w:r>
      <w:r>
        <w:t>/reception. For example, contributions [</w:t>
      </w:r>
      <w:r w:rsidR="001D3BEC">
        <w:t>1</w:t>
      </w:r>
      <w:r>
        <w:t xml:space="preserve">, </w:t>
      </w:r>
      <w:r w:rsidR="006D4A30">
        <w:t xml:space="preserve">6, 7, 14, 19, </w:t>
      </w:r>
      <w:r w:rsidR="001D3BEC">
        <w:t>20</w:t>
      </w:r>
      <w:r>
        <w:t xml:space="preserve">] mentioned that dynamic scheduling should be prioritized over semi-static configured transmission/reception. </w:t>
      </w:r>
    </w:p>
    <w:p w14:paraId="2DE21CE2" w14:textId="0FC59440" w:rsidR="007F4AA2" w:rsidRDefault="003D37BF" w:rsidP="00C570DE">
      <w:pPr>
        <w:jc w:val="both"/>
      </w:pPr>
      <w:r>
        <w:lastRenderedPageBreak/>
        <w:t xml:space="preserve">As a starting point, it would be good to identify relevant DL/UL collision cases now and discuss potential solutions at a later stage. </w:t>
      </w:r>
      <w:r w:rsidR="007F4AA2">
        <w:t>In general, there can be different collision scenarios between DL reception and UL transmission</w:t>
      </w:r>
      <w:r w:rsidR="00CA273D">
        <w:t xml:space="preserve"> which</w:t>
      </w:r>
      <w:r w:rsidR="007F4AA2">
        <w:t xml:space="preserve"> may be categorized as follows:</w:t>
      </w:r>
    </w:p>
    <w:p w14:paraId="567AD34E" w14:textId="40B96F95"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1: </w:t>
      </w:r>
      <w:r w:rsidR="007F4AA2" w:rsidRPr="00DD34DD">
        <w:rPr>
          <w:rFonts w:ascii="Times New Roman" w:eastAsia="Batang" w:hAnsi="Times New Roman" w:cs="Times New Roman"/>
          <w:sz w:val="20"/>
          <w:szCs w:val="20"/>
          <w:lang w:val="en-GB" w:eastAsia="en-US"/>
        </w:rPr>
        <w:t xml:space="preserve">Dynamically scheduled DL </w:t>
      </w:r>
      <w:r w:rsidR="007F4AA2">
        <w:rPr>
          <w:rFonts w:ascii="Times New Roman" w:eastAsia="Batang" w:hAnsi="Times New Roman" w:cs="Times New Roman"/>
          <w:sz w:val="20"/>
          <w:szCs w:val="20"/>
          <w:lang w:val="en-GB" w:eastAsia="en-US"/>
        </w:rPr>
        <w:t>reception vs. semi-statically configured UL transmission</w:t>
      </w:r>
    </w:p>
    <w:p w14:paraId="410942EF"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sidRPr="00DD34DD">
        <w:rPr>
          <w:rFonts w:ascii="Times New Roman" w:hAnsi="Times New Roman" w:cs="Times New Roman"/>
          <w:sz w:val="20"/>
          <w:szCs w:val="20"/>
          <w:lang w:val="en-US"/>
        </w:rPr>
        <w:t xml:space="preserve">e.g., dynamic PDSCH or CSI-RS collides with configured SRS, PUCCH, or CG PUSCH </w:t>
      </w:r>
    </w:p>
    <w:p w14:paraId="1B599E5F" w14:textId="77A51C16" w:rsidR="007F4AA2" w:rsidRPr="00DD34D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2</w:t>
      </w:r>
      <w:r w:rsidRPr="003C51F8">
        <w:rPr>
          <w:rFonts w:ascii="Times New Roman" w:eastAsia="Batang" w:hAnsi="Times New Roman" w:cs="Times New Roman"/>
          <w:b/>
          <w:bCs/>
          <w:sz w:val="20"/>
          <w:szCs w:val="20"/>
          <w:lang w:val="en-GB" w:eastAsia="en-US"/>
        </w:rPr>
        <w:t xml:space="preserve">: </w:t>
      </w:r>
      <w:r w:rsidR="007F4AA2" w:rsidRPr="00DD34DD">
        <w:rPr>
          <w:rFonts w:ascii="Times New Roman" w:hAnsi="Times New Roman" w:cs="Times New Roman"/>
          <w:sz w:val="20"/>
          <w:szCs w:val="20"/>
          <w:lang w:val="en-US"/>
        </w:rPr>
        <w:t>Semi-statically configured DL reception vs. dynamically scheduled UL transmission</w:t>
      </w:r>
    </w:p>
    <w:p w14:paraId="581D6A4B" w14:textId="77777777" w:rsidR="007F4AA2" w:rsidRPr="00DD34DD" w:rsidRDefault="007F4AA2" w:rsidP="00C570DE">
      <w:pPr>
        <w:pStyle w:val="ListParagraph"/>
        <w:numPr>
          <w:ilvl w:val="1"/>
          <w:numId w:val="6"/>
        </w:numPr>
        <w:jc w:val="both"/>
        <w:rPr>
          <w:rFonts w:ascii="Times New Roman" w:eastAsia="Batang" w:hAnsi="Times New Roman" w:cs="Times New Roman"/>
          <w:sz w:val="20"/>
          <w:szCs w:val="20"/>
          <w:lang w:val="en-US" w:eastAsia="en-US"/>
        </w:rPr>
      </w:pPr>
      <w:r w:rsidRPr="00DD34DD">
        <w:rPr>
          <w:rFonts w:ascii="Times New Roman" w:eastAsia="Batang" w:hAnsi="Times New Roman" w:cs="Times New Roman"/>
          <w:sz w:val="20"/>
          <w:szCs w:val="20"/>
          <w:lang w:val="en-US" w:eastAsia="en-US"/>
        </w:rPr>
        <w:t>e.g., PDCCH or SPS PDSCH collides with dynamic PUSCH or PUCCH</w:t>
      </w:r>
    </w:p>
    <w:p w14:paraId="7B839988" w14:textId="4A1F207B"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3</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Semi-statically configured DL reception vs. semi-statically configured 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 xml:space="preserve">transmission  </w:t>
      </w:r>
    </w:p>
    <w:p w14:paraId="02A5F1E4" w14:textId="277D6B82" w:rsidR="007F4AA2"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4</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 xml:space="preserve">Dynamically </w:t>
      </w:r>
      <w:r w:rsidR="007F4AA2" w:rsidRPr="00DD34DD">
        <w:rPr>
          <w:rFonts w:ascii="Times New Roman" w:eastAsia="Batang" w:hAnsi="Times New Roman" w:cs="Times New Roman"/>
          <w:sz w:val="20"/>
          <w:szCs w:val="20"/>
          <w:lang w:val="en-GB" w:eastAsia="en-US"/>
        </w:rPr>
        <w:t xml:space="preserve">scheduled DL </w:t>
      </w:r>
      <w:r w:rsidR="007F4AA2">
        <w:rPr>
          <w:rFonts w:ascii="Times New Roman" w:eastAsia="Batang" w:hAnsi="Times New Roman" w:cs="Times New Roman"/>
          <w:sz w:val="20"/>
          <w:szCs w:val="20"/>
          <w:lang w:val="en-GB" w:eastAsia="en-US"/>
        </w:rPr>
        <w:t xml:space="preserve">reception vs. dynamic </w:t>
      </w:r>
      <w:r w:rsidR="007F4AA2" w:rsidRPr="00DD34DD">
        <w:rPr>
          <w:rFonts w:ascii="Times New Roman" w:eastAsia="Batang" w:hAnsi="Times New Roman" w:cs="Times New Roman"/>
          <w:sz w:val="20"/>
          <w:szCs w:val="20"/>
          <w:lang w:val="en-GB" w:eastAsia="en-US"/>
        </w:rPr>
        <w:t xml:space="preserve">scheduled </w:t>
      </w:r>
      <w:r w:rsidR="007F4AA2">
        <w:rPr>
          <w:rFonts w:ascii="Times New Roman" w:eastAsia="Batang" w:hAnsi="Times New Roman" w:cs="Times New Roman"/>
          <w:sz w:val="20"/>
          <w:szCs w:val="20"/>
          <w:lang w:val="en-GB" w:eastAsia="en-US"/>
        </w:rPr>
        <w:t>U</w:t>
      </w:r>
      <w:r w:rsidR="007F4AA2" w:rsidRPr="00DD34DD">
        <w:rPr>
          <w:rFonts w:ascii="Times New Roman" w:eastAsia="Batang" w:hAnsi="Times New Roman" w:cs="Times New Roman"/>
          <w:sz w:val="20"/>
          <w:szCs w:val="20"/>
          <w:lang w:val="en-GB" w:eastAsia="en-US"/>
        </w:rPr>
        <w:t xml:space="preserve">L </w:t>
      </w:r>
      <w:r w:rsidR="007F4AA2">
        <w:rPr>
          <w:rFonts w:ascii="Times New Roman" w:eastAsia="Batang" w:hAnsi="Times New Roman" w:cs="Times New Roman"/>
          <w:sz w:val="20"/>
          <w:szCs w:val="20"/>
          <w:lang w:val="en-GB" w:eastAsia="en-US"/>
        </w:rPr>
        <w:t>transmission</w:t>
      </w:r>
    </w:p>
    <w:p w14:paraId="45ABDDD8" w14:textId="77777777" w:rsidR="00A167CD" w:rsidRDefault="003C51F8" w:rsidP="00C570DE">
      <w:pPr>
        <w:pStyle w:val="ListParagraph"/>
        <w:numPr>
          <w:ilvl w:val="0"/>
          <w:numId w:val="6"/>
        </w:numPr>
        <w:jc w:val="both"/>
        <w:rPr>
          <w:rFonts w:ascii="Times New Roman" w:eastAsia="Batang" w:hAnsi="Times New Roman" w:cs="Times New Roman"/>
          <w:sz w:val="20"/>
          <w:szCs w:val="20"/>
          <w:lang w:val="en-GB" w:eastAsia="en-US"/>
        </w:rPr>
      </w:pPr>
      <w:r w:rsidRPr="003C51F8">
        <w:rPr>
          <w:rFonts w:ascii="Times New Roman" w:eastAsia="Batang" w:hAnsi="Times New Roman" w:cs="Times New Roman"/>
          <w:b/>
          <w:bCs/>
          <w:sz w:val="20"/>
          <w:szCs w:val="20"/>
          <w:lang w:val="en-GB" w:eastAsia="en-US"/>
        </w:rPr>
        <w:t xml:space="preserve">Case </w:t>
      </w:r>
      <w:r>
        <w:rPr>
          <w:rFonts w:ascii="Times New Roman" w:eastAsia="Batang" w:hAnsi="Times New Roman" w:cs="Times New Roman"/>
          <w:b/>
          <w:bCs/>
          <w:sz w:val="20"/>
          <w:szCs w:val="20"/>
          <w:lang w:val="en-GB" w:eastAsia="en-US"/>
        </w:rPr>
        <w:t>5</w:t>
      </w:r>
      <w:r w:rsidRPr="003C51F8">
        <w:rPr>
          <w:rFonts w:ascii="Times New Roman" w:eastAsia="Batang" w:hAnsi="Times New Roman" w:cs="Times New Roman"/>
          <w:b/>
          <w:bCs/>
          <w:sz w:val="20"/>
          <w:szCs w:val="20"/>
          <w:lang w:val="en-GB" w:eastAsia="en-US"/>
        </w:rPr>
        <w:t xml:space="preserve">: </w:t>
      </w:r>
      <w:r w:rsidR="007F4AA2">
        <w:rPr>
          <w:rFonts w:ascii="Times New Roman" w:eastAsia="Batang" w:hAnsi="Times New Roman" w:cs="Times New Roman"/>
          <w:sz w:val="20"/>
          <w:szCs w:val="20"/>
          <w:lang w:val="en-GB" w:eastAsia="en-US"/>
        </w:rPr>
        <w:t>Configured SSB vs. UL transmission</w:t>
      </w:r>
    </w:p>
    <w:p w14:paraId="333D787E" w14:textId="41778A5A" w:rsidR="007F4AA2" w:rsidRDefault="007F4AA2" w:rsidP="00C570DE">
      <w:pPr>
        <w:pStyle w:val="ListParagraph"/>
        <w:numPr>
          <w:ilvl w:val="1"/>
          <w:numId w:val="6"/>
        </w:numPr>
        <w:jc w:val="both"/>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e.g., PUSCH, PUCCH, PRACH, SRS</w:t>
      </w:r>
    </w:p>
    <w:p w14:paraId="31BCE461" w14:textId="40EF068F" w:rsidR="00A1065C" w:rsidRDefault="00A1065C" w:rsidP="00C570DE">
      <w:pPr>
        <w:jc w:val="both"/>
        <w:rPr>
          <w:b/>
          <w:bCs/>
        </w:rPr>
      </w:pPr>
      <w:r>
        <w:rPr>
          <w:b/>
          <w:bCs/>
          <w:highlight w:val="cyan"/>
        </w:rPr>
        <w:t xml:space="preserve">Medium Priority </w:t>
      </w:r>
      <w:r w:rsidRPr="00A355F8">
        <w:rPr>
          <w:b/>
          <w:bCs/>
          <w:highlight w:val="cyan"/>
        </w:rPr>
        <w:t xml:space="preserve">Question </w:t>
      </w:r>
      <w:r w:rsidR="004706AE">
        <w:rPr>
          <w:b/>
          <w:bCs/>
          <w:highlight w:val="cyan"/>
        </w:rPr>
        <w:t>6</w:t>
      </w:r>
      <w:r w:rsidRPr="00A355F8">
        <w:rPr>
          <w:b/>
          <w:bCs/>
          <w:highlight w:val="cyan"/>
        </w:rPr>
        <w:t>-</w:t>
      </w:r>
      <w:r>
        <w:rPr>
          <w:b/>
          <w:bCs/>
          <w:highlight w:val="cyan"/>
        </w:rPr>
        <w:t>2</w:t>
      </w:r>
      <w:r w:rsidRPr="002943CE">
        <w:rPr>
          <w:b/>
          <w:bCs/>
        </w:rPr>
        <w:t>:</w:t>
      </w:r>
      <w:r>
        <w:rPr>
          <w:b/>
          <w:bCs/>
        </w:rPr>
        <w:t xml:space="preserve"> </w:t>
      </w:r>
      <w:r w:rsidR="007F4AA2" w:rsidRPr="00DB752D">
        <w:rPr>
          <w:b/>
          <w:bCs/>
        </w:rPr>
        <w:t xml:space="preserve">Is the list of </w:t>
      </w:r>
      <w:r w:rsidR="007F4AA2">
        <w:rPr>
          <w:b/>
          <w:bCs/>
        </w:rPr>
        <w:t>DL/UL collision cases</w:t>
      </w:r>
      <w:r w:rsidR="007F4AA2" w:rsidRPr="00DB752D">
        <w:rPr>
          <w:b/>
          <w:bCs/>
        </w:rPr>
        <w:t xml:space="preserve"> above complete</w:t>
      </w:r>
      <w:r w:rsidR="007F4AA2">
        <w:rPr>
          <w:b/>
          <w:bCs/>
        </w:rPr>
        <w:t xml:space="preserve"> in your view</w:t>
      </w:r>
      <w:r w:rsidR="007F4AA2" w:rsidRPr="00DB752D">
        <w:rPr>
          <w:b/>
          <w:bCs/>
        </w:rPr>
        <w:t xml:space="preserve">? </w:t>
      </w:r>
      <w:r w:rsidR="007F4AA2">
        <w:rPr>
          <w:b/>
          <w:bCs/>
        </w:rPr>
        <w:t xml:space="preserve">If not, what other </w:t>
      </w:r>
      <w:r>
        <w:rPr>
          <w:b/>
          <w:bCs/>
        </w:rPr>
        <w:t>collision cases</w:t>
      </w:r>
      <w:r w:rsidRPr="00DB752D">
        <w:rPr>
          <w:b/>
          <w:bCs/>
        </w:rPr>
        <w:t xml:space="preserve"> </w:t>
      </w:r>
      <w:r w:rsidR="007F4AA2">
        <w:rPr>
          <w:b/>
          <w:bCs/>
        </w:rPr>
        <w:t>should be</w:t>
      </w:r>
      <w:r>
        <w:rPr>
          <w:b/>
          <w:bCs/>
        </w:rPr>
        <w:t xml:space="preserve"> consider</w:t>
      </w:r>
      <w:r w:rsidR="007F4AA2">
        <w:rPr>
          <w:b/>
          <w:bCs/>
        </w:rPr>
        <w:t>ed</w:t>
      </w:r>
      <w:r>
        <w:rPr>
          <w:b/>
          <w:bCs/>
        </w:rPr>
        <w:t xml:space="preserve"> for RedCap UE</w:t>
      </w:r>
      <w:r w:rsidRPr="00DB752D">
        <w:rPr>
          <w:b/>
          <w:bCs/>
        </w:rPr>
        <w:t xml:space="preserve">? </w:t>
      </w:r>
    </w:p>
    <w:tbl>
      <w:tblPr>
        <w:tblStyle w:val="TableGrid"/>
        <w:tblW w:w="9631" w:type="dxa"/>
        <w:tblLook w:val="04A0" w:firstRow="1" w:lastRow="0" w:firstColumn="1" w:lastColumn="0" w:noHBand="0" w:noVBand="1"/>
      </w:tblPr>
      <w:tblGrid>
        <w:gridCol w:w="1479"/>
        <w:gridCol w:w="1372"/>
        <w:gridCol w:w="6780"/>
      </w:tblGrid>
      <w:tr w:rsidR="00A1065C" w14:paraId="3C2E4B57" w14:textId="77777777" w:rsidTr="007F4AA2">
        <w:tc>
          <w:tcPr>
            <w:tcW w:w="1479" w:type="dxa"/>
            <w:shd w:val="clear" w:color="auto" w:fill="D9D9D9" w:themeFill="background1" w:themeFillShade="D9"/>
          </w:tcPr>
          <w:p w14:paraId="369235BB" w14:textId="77777777" w:rsidR="00A1065C" w:rsidRDefault="00A1065C" w:rsidP="007F4AA2">
            <w:pPr>
              <w:rPr>
                <w:b/>
                <w:bCs/>
              </w:rPr>
            </w:pPr>
            <w:r>
              <w:rPr>
                <w:b/>
                <w:bCs/>
              </w:rPr>
              <w:t>Company</w:t>
            </w:r>
          </w:p>
        </w:tc>
        <w:tc>
          <w:tcPr>
            <w:tcW w:w="1372" w:type="dxa"/>
            <w:shd w:val="clear" w:color="auto" w:fill="D9D9D9" w:themeFill="background1" w:themeFillShade="D9"/>
          </w:tcPr>
          <w:p w14:paraId="22240E44" w14:textId="77777777" w:rsidR="00A1065C" w:rsidRDefault="00A1065C" w:rsidP="007F4AA2">
            <w:pPr>
              <w:rPr>
                <w:b/>
                <w:bCs/>
              </w:rPr>
            </w:pPr>
            <w:r>
              <w:rPr>
                <w:b/>
                <w:bCs/>
              </w:rPr>
              <w:t>Y/N</w:t>
            </w:r>
          </w:p>
        </w:tc>
        <w:tc>
          <w:tcPr>
            <w:tcW w:w="6780" w:type="dxa"/>
            <w:shd w:val="clear" w:color="auto" w:fill="D9D9D9" w:themeFill="background1" w:themeFillShade="D9"/>
          </w:tcPr>
          <w:p w14:paraId="5C441D8B" w14:textId="77777777" w:rsidR="00A1065C" w:rsidRDefault="00A1065C" w:rsidP="007F4AA2">
            <w:pPr>
              <w:rPr>
                <w:b/>
                <w:bCs/>
              </w:rPr>
            </w:pPr>
            <w:r>
              <w:rPr>
                <w:b/>
                <w:bCs/>
              </w:rPr>
              <w:t>Comments</w:t>
            </w:r>
          </w:p>
        </w:tc>
      </w:tr>
      <w:tr w:rsidR="00F72D65" w14:paraId="69D3B56E" w14:textId="77777777" w:rsidTr="007F4AA2">
        <w:tc>
          <w:tcPr>
            <w:tcW w:w="1479" w:type="dxa"/>
          </w:tcPr>
          <w:p w14:paraId="570D2D62" w14:textId="53E65463" w:rsidR="00F72D65" w:rsidRDefault="00F72D65" w:rsidP="00F72D65">
            <w:pPr>
              <w:rPr>
                <w:lang w:val="en-US" w:eastAsia="ko-KR"/>
              </w:rPr>
            </w:pPr>
            <w:r>
              <w:rPr>
                <w:lang w:val="en-US" w:eastAsia="ko-KR"/>
              </w:rPr>
              <w:t>Ericsson</w:t>
            </w:r>
          </w:p>
        </w:tc>
        <w:tc>
          <w:tcPr>
            <w:tcW w:w="1372" w:type="dxa"/>
          </w:tcPr>
          <w:p w14:paraId="2F92EE35" w14:textId="46403261" w:rsidR="00F72D65" w:rsidRDefault="00F72D65" w:rsidP="00F72D65">
            <w:pPr>
              <w:tabs>
                <w:tab w:val="left" w:pos="551"/>
              </w:tabs>
              <w:rPr>
                <w:lang w:val="en-US" w:eastAsia="ko-KR"/>
              </w:rPr>
            </w:pPr>
            <w:r>
              <w:rPr>
                <w:lang w:val="en-US" w:eastAsia="ko-KR"/>
              </w:rPr>
              <w:t>Y</w:t>
            </w:r>
          </w:p>
        </w:tc>
        <w:tc>
          <w:tcPr>
            <w:tcW w:w="6780" w:type="dxa"/>
          </w:tcPr>
          <w:p w14:paraId="32C9266B" w14:textId="4B968138" w:rsidR="00F72D65" w:rsidRPr="004C1EFB" w:rsidRDefault="00F72D65" w:rsidP="00F72D65">
            <w:pPr>
              <w:rPr>
                <w:b/>
                <w:bCs/>
                <w:lang w:val="en-US"/>
              </w:rPr>
            </w:pPr>
          </w:p>
        </w:tc>
      </w:tr>
      <w:tr w:rsidR="0089478D" w:rsidRPr="008E3AB5" w14:paraId="5595CD88" w14:textId="77777777" w:rsidTr="007F4AA2">
        <w:tc>
          <w:tcPr>
            <w:tcW w:w="1479" w:type="dxa"/>
          </w:tcPr>
          <w:p w14:paraId="79E41FA3" w14:textId="4061DE12" w:rsidR="0089478D" w:rsidRDefault="0089478D" w:rsidP="0089478D">
            <w:pPr>
              <w:rPr>
                <w:lang w:val="en-US" w:eastAsia="ko-KR"/>
              </w:rPr>
            </w:pPr>
            <w:r>
              <w:rPr>
                <w:rFonts w:eastAsia="等线" w:hint="eastAsia"/>
                <w:lang w:val="en-US" w:eastAsia="zh-CN"/>
              </w:rPr>
              <w:t>T</w:t>
            </w:r>
            <w:r>
              <w:rPr>
                <w:rFonts w:eastAsia="等线"/>
                <w:lang w:val="en-US" w:eastAsia="zh-CN"/>
              </w:rPr>
              <w:t>CL</w:t>
            </w:r>
          </w:p>
        </w:tc>
        <w:tc>
          <w:tcPr>
            <w:tcW w:w="1372" w:type="dxa"/>
          </w:tcPr>
          <w:p w14:paraId="3F9EB8E2" w14:textId="0591323B" w:rsidR="0089478D" w:rsidRDefault="0089478D" w:rsidP="0089478D">
            <w:pPr>
              <w:tabs>
                <w:tab w:val="left" w:pos="551"/>
              </w:tabs>
              <w:rPr>
                <w:lang w:val="en-US" w:eastAsia="ko-KR"/>
              </w:rPr>
            </w:pPr>
            <w:r>
              <w:rPr>
                <w:rFonts w:eastAsia="等线" w:hint="eastAsia"/>
                <w:lang w:val="en-US" w:eastAsia="zh-CN"/>
              </w:rPr>
              <w:t>Y</w:t>
            </w:r>
          </w:p>
        </w:tc>
        <w:tc>
          <w:tcPr>
            <w:tcW w:w="6780" w:type="dxa"/>
          </w:tcPr>
          <w:p w14:paraId="47279BEE" w14:textId="2E40C52C" w:rsidR="0089478D" w:rsidRPr="008E3AB5" w:rsidRDefault="0089478D" w:rsidP="0089478D">
            <w:pPr>
              <w:rPr>
                <w:lang w:val="en-US"/>
              </w:rPr>
            </w:pPr>
            <w:r w:rsidRPr="001D0884">
              <w:t>A potential collision may</w:t>
            </w:r>
            <w:r>
              <w:t xml:space="preserve"> </w:t>
            </w:r>
            <w:r w:rsidRPr="001D0884">
              <w:t xml:space="preserve">happen when BWP switch and HD-FDD D-U switch </w:t>
            </w:r>
            <w:r>
              <w:t>performed successively</w:t>
            </w:r>
            <w:r w:rsidRPr="001D0884">
              <w:t xml:space="preserve"> but the time gap is not long enough to complete the previous switch.</w:t>
            </w:r>
          </w:p>
        </w:tc>
      </w:tr>
      <w:tr w:rsidR="007B17DD" w:rsidRPr="008E3AB5" w14:paraId="11690427" w14:textId="77777777" w:rsidTr="007F4AA2">
        <w:tc>
          <w:tcPr>
            <w:tcW w:w="1479" w:type="dxa"/>
          </w:tcPr>
          <w:p w14:paraId="6EFAAC9A" w14:textId="3AC33F68" w:rsidR="007B17DD" w:rsidRDefault="003B21DF" w:rsidP="007B17DD">
            <w:pPr>
              <w:rPr>
                <w:lang w:val="en-US" w:eastAsia="ko-KR"/>
              </w:rPr>
            </w:pPr>
            <w:r>
              <w:rPr>
                <w:rFonts w:eastAsia="等线"/>
                <w:lang w:val="en-US" w:eastAsia="zh-CN"/>
              </w:rPr>
              <w:t>V</w:t>
            </w:r>
            <w:r w:rsidR="007B17DD">
              <w:rPr>
                <w:rFonts w:eastAsia="等线"/>
                <w:lang w:val="en-US" w:eastAsia="zh-CN"/>
              </w:rPr>
              <w:t>ivo</w:t>
            </w:r>
          </w:p>
        </w:tc>
        <w:tc>
          <w:tcPr>
            <w:tcW w:w="1372" w:type="dxa"/>
          </w:tcPr>
          <w:p w14:paraId="21BC73C1" w14:textId="785B6FA1" w:rsidR="007B17DD" w:rsidRDefault="007B17DD" w:rsidP="007B17DD">
            <w:pPr>
              <w:tabs>
                <w:tab w:val="left" w:pos="551"/>
              </w:tabs>
              <w:rPr>
                <w:lang w:val="en-US" w:eastAsia="ko-KR"/>
              </w:rPr>
            </w:pPr>
            <w:r>
              <w:rPr>
                <w:rFonts w:eastAsia="等线" w:hint="eastAsia"/>
                <w:lang w:val="en-US" w:eastAsia="zh-CN"/>
              </w:rPr>
              <w:t>Y</w:t>
            </w:r>
          </w:p>
        </w:tc>
        <w:tc>
          <w:tcPr>
            <w:tcW w:w="6780" w:type="dxa"/>
          </w:tcPr>
          <w:p w14:paraId="55B1647D" w14:textId="66D65BB6" w:rsidR="007B17DD" w:rsidRPr="008E3AB5" w:rsidRDefault="007B17DD" w:rsidP="007B17DD">
            <w:pPr>
              <w:rPr>
                <w:lang w:val="en-US"/>
              </w:rPr>
            </w:pPr>
            <w:r>
              <w:rPr>
                <w:rFonts w:eastAsia="等线"/>
                <w:lang w:val="en-US" w:eastAsia="zh-CN"/>
              </w:rPr>
              <w:t xml:space="preserve">The listed 5 cases can be discussed as starting point. </w:t>
            </w:r>
          </w:p>
        </w:tc>
      </w:tr>
      <w:tr w:rsidR="00B267F1" w:rsidRPr="008E3AB5" w14:paraId="4EA061FA" w14:textId="77777777" w:rsidTr="007F4AA2">
        <w:tc>
          <w:tcPr>
            <w:tcW w:w="1479" w:type="dxa"/>
          </w:tcPr>
          <w:p w14:paraId="6DF5E09B" w14:textId="0B984018" w:rsidR="00B267F1" w:rsidRDefault="00B267F1" w:rsidP="00B267F1">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0CB69C50" w14:textId="15D71AC7" w:rsidR="00B267F1" w:rsidRDefault="00B267F1" w:rsidP="00B267F1">
            <w:pPr>
              <w:tabs>
                <w:tab w:val="left" w:pos="551"/>
              </w:tabs>
              <w:rPr>
                <w:rFonts w:eastAsia="等线"/>
                <w:lang w:val="en-US" w:eastAsia="zh-CN"/>
              </w:rPr>
            </w:pPr>
            <w:r>
              <w:rPr>
                <w:rFonts w:eastAsia="Yu Mincho" w:hint="eastAsia"/>
                <w:lang w:val="en-US" w:eastAsia="ja-JP"/>
              </w:rPr>
              <w:t>Y</w:t>
            </w:r>
          </w:p>
        </w:tc>
        <w:tc>
          <w:tcPr>
            <w:tcW w:w="6780" w:type="dxa"/>
          </w:tcPr>
          <w:p w14:paraId="5497623B" w14:textId="77777777" w:rsidR="00B267F1" w:rsidRDefault="00B267F1" w:rsidP="00B267F1">
            <w:pPr>
              <w:rPr>
                <w:rFonts w:eastAsia="等线"/>
                <w:lang w:val="en-US" w:eastAsia="zh-CN"/>
              </w:rPr>
            </w:pPr>
          </w:p>
        </w:tc>
      </w:tr>
      <w:tr w:rsidR="00DC3E8D" w14:paraId="4AC3A433" w14:textId="77777777" w:rsidTr="00DC3E8D">
        <w:tc>
          <w:tcPr>
            <w:tcW w:w="1479" w:type="dxa"/>
            <w:hideMark/>
          </w:tcPr>
          <w:p w14:paraId="196538EE" w14:textId="77777777" w:rsidR="00DC3E8D" w:rsidRDefault="00DC3E8D">
            <w:pPr>
              <w:rPr>
                <w:rFonts w:eastAsia="等线"/>
                <w:lang w:val="en-US" w:eastAsia="zh-CN"/>
              </w:rPr>
            </w:pPr>
            <w:r>
              <w:rPr>
                <w:rFonts w:eastAsia="等线"/>
                <w:lang w:val="en-US" w:eastAsia="zh-CN"/>
              </w:rPr>
              <w:t>Spreadtrum</w:t>
            </w:r>
          </w:p>
        </w:tc>
        <w:tc>
          <w:tcPr>
            <w:tcW w:w="1372" w:type="dxa"/>
            <w:hideMark/>
          </w:tcPr>
          <w:p w14:paraId="5B45CD50" w14:textId="77777777" w:rsidR="00DC3E8D" w:rsidRDefault="00DC3E8D">
            <w:pPr>
              <w:tabs>
                <w:tab w:val="left" w:pos="551"/>
              </w:tabs>
              <w:rPr>
                <w:rFonts w:eastAsia="等线"/>
                <w:lang w:val="en-US" w:eastAsia="zh-CN"/>
              </w:rPr>
            </w:pPr>
            <w:r>
              <w:rPr>
                <w:rFonts w:eastAsia="等线"/>
                <w:lang w:val="en-US" w:eastAsia="zh-CN"/>
              </w:rPr>
              <w:t>Y</w:t>
            </w:r>
          </w:p>
        </w:tc>
        <w:tc>
          <w:tcPr>
            <w:tcW w:w="6780" w:type="dxa"/>
          </w:tcPr>
          <w:p w14:paraId="1FE26183" w14:textId="77777777" w:rsidR="00DC3E8D" w:rsidRDefault="00DC3E8D">
            <w:pPr>
              <w:rPr>
                <w:rFonts w:eastAsia="等线"/>
                <w:lang w:val="en-US" w:eastAsia="zh-CN"/>
              </w:rPr>
            </w:pPr>
          </w:p>
        </w:tc>
      </w:tr>
      <w:tr w:rsidR="008D15EA" w14:paraId="197AD8B3" w14:textId="77777777" w:rsidTr="00DC3E8D">
        <w:tc>
          <w:tcPr>
            <w:tcW w:w="1479" w:type="dxa"/>
          </w:tcPr>
          <w:p w14:paraId="6ABB5841" w14:textId="647D4C8D" w:rsidR="008D15EA" w:rsidRDefault="008D15EA" w:rsidP="008D15EA">
            <w:pPr>
              <w:rPr>
                <w:rFonts w:eastAsia="等线"/>
                <w:lang w:val="en-US" w:eastAsia="zh-CN"/>
              </w:rPr>
            </w:pPr>
            <w:r>
              <w:rPr>
                <w:rFonts w:eastAsia="等线"/>
                <w:lang w:val="en-US" w:eastAsia="zh-CN"/>
              </w:rPr>
              <w:t>SONY</w:t>
            </w:r>
          </w:p>
        </w:tc>
        <w:tc>
          <w:tcPr>
            <w:tcW w:w="1372" w:type="dxa"/>
          </w:tcPr>
          <w:p w14:paraId="3035A58F" w14:textId="35EEB02A" w:rsidR="008D15EA" w:rsidRDefault="008D15EA" w:rsidP="008D15EA">
            <w:pPr>
              <w:tabs>
                <w:tab w:val="left" w:pos="551"/>
              </w:tabs>
              <w:rPr>
                <w:rFonts w:eastAsia="等线"/>
                <w:lang w:val="en-US" w:eastAsia="zh-CN"/>
              </w:rPr>
            </w:pPr>
            <w:r>
              <w:rPr>
                <w:rFonts w:eastAsia="等线"/>
                <w:lang w:val="en-US" w:eastAsia="zh-CN"/>
              </w:rPr>
              <w:t>N</w:t>
            </w:r>
          </w:p>
        </w:tc>
        <w:tc>
          <w:tcPr>
            <w:tcW w:w="6780" w:type="dxa"/>
          </w:tcPr>
          <w:p w14:paraId="20E9072A" w14:textId="77777777" w:rsidR="008D15EA" w:rsidRDefault="008D15EA" w:rsidP="008D15EA">
            <w:pPr>
              <w:rPr>
                <w:rFonts w:eastAsia="等线"/>
                <w:lang w:val="en-US" w:eastAsia="zh-CN"/>
              </w:rPr>
            </w:pPr>
            <w:r>
              <w:rPr>
                <w:rFonts w:eastAsia="等线"/>
                <w:lang w:val="en-US" w:eastAsia="zh-CN"/>
              </w:rPr>
              <w:t>Case 6: monitoring for UL cancellation indication while transmitting in UL.</w:t>
            </w:r>
          </w:p>
          <w:p w14:paraId="26C489CF" w14:textId="77777777" w:rsidR="008D15EA" w:rsidRDefault="008D15EA" w:rsidP="008D15EA">
            <w:pPr>
              <w:rPr>
                <w:rFonts w:eastAsia="等线"/>
                <w:lang w:val="en-US" w:eastAsia="zh-CN"/>
              </w:rPr>
            </w:pPr>
            <w:r>
              <w:rPr>
                <w:rFonts w:eastAsia="等线"/>
                <w:lang w:val="en-US" w:eastAsia="zh-CN"/>
              </w:rPr>
              <w:t>For FD-FDD, a low priority UL transmission can be cancelled by the gNB sending in a UL cancellation indication in the DL. Some similar functionality should also be supported for HD-FDD.</w:t>
            </w:r>
          </w:p>
          <w:p w14:paraId="151D20AA" w14:textId="5CE7A2D7" w:rsidR="008D15EA" w:rsidRDefault="008D15EA" w:rsidP="008D15EA">
            <w:pPr>
              <w:rPr>
                <w:rFonts w:eastAsia="等线"/>
                <w:lang w:val="en-US" w:eastAsia="zh-CN"/>
              </w:rPr>
            </w:pPr>
            <w:r>
              <w:rPr>
                <w:rFonts w:eastAsia="等线"/>
                <w:lang w:val="en-US" w:eastAsia="zh-CN"/>
              </w:rPr>
              <w:t>The 5 listed cases in the FL proposal also need to be considered.</w:t>
            </w:r>
          </w:p>
        </w:tc>
      </w:tr>
      <w:tr w:rsidR="002E2358" w14:paraId="7E877417" w14:textId="77777777" w:rsidTr="00DC3E8D">
        <w:tc>
          <w:tcPr>
            <w:tcW w:w="1479" w:type="dxa"/>
          </w:tcPr>
          <w:p w14:paraId="49894DA9" w14:textId="1C224B64" w:rsidR="002E2358" w:rsidRDefault="002E2358" w:rsidP="002E2358">
            <w:pPr>
              <w:rPr>
                <w:rFonts w:eastAsia="等线"/>
                <w:lang w:val="en-US" w:eastAsia="zh-CN"/>
              </w:rPr>
            </w:pPr>
            <w:r>
              <w:rPr>
                <w:rFonts w:eastAsia="等线" w:hint="eastAsia"/>
                <w:lang w:val="en-US" w:eastAsia="zh-CN"/>
              </w:rPr>
              <w:t>ZTE</w:t>
            </w:r>
          </w:p>
        </w:tc>
        <w:tc>
          <w:tcPr>
            <w:tcW w:w="1372" w:type="dxa"/>
          </w:tcPr>
          <w:p w14:paraId="33752629" w14:textId="6AB2FA7E" w:rsidR="002E2358" w:rsidRDefault="002E2358" w:rsidP="002E2358">
            <w:pPr>
              <w:tabs>
                <w:tab w:val="left" w:pos="551"/>
              </w:tabs>
              <w:rPr>
                <w:rFonts w:eastAsia="等线"/>
                <w:lang w:val="en-US" w:eastAsia="zh-CN"/>
              </w:rPr>
            </w:pPr>
            <w:r>
              <w:rPr>
                <w:rFonts w:eastAsia="等线" w:hint="eastAsia"/>
                <w:lang w:val="en-US" w:eastAsia="zh-CN"/>
              </w:rPr>
              <w:t>Y</w:t>
            </w:r>
          </w:p>
        </w:tc>
        <w:tc>
          <w:tcPr>
            <w:tcW w:w="6780" w:type="dxa"/>
          </w:tcPr>
          <w:p w14:paraId="3045BD99" w14:textId="6F409255" w:rsidR="002E2358" w:rsidRDefault="002E2358" w:rsidP="002E2358">
            <w:pPr>
              <w:rPr>
                <w:rFonts w:eastAsia="等线"/>
                <w:lang w:val="en-US" w:eastAsia="zh-CN"/>
              </w:rPr>
            </w:pPr>
            <w:r>
              <w:rPr>
                <w:rFonts w:eastAsia="等线" w:hint="eastAsia"/>
                <w:lang w:val="en-US" w:eastAsia="zh-CN"/>
              </w:rPr>
              <w:t xml:space="preserve">The listed 5 cases can be </w:t>
            </w:r>
            <w:r>
              <w:rPr>
                <w:rFonts w:eastAsia="等线"/>
                <w:lang w:val="en-US" w:eastAsia="zh-CN"/>
              </w:rPr>
              <w:t>as starting point. But not preclude other collision cases if identified.</w:t>
            </w:r>
          </w:p>
        </w:tc>
      </w:tr>
      <w:tr w:rsidR="00197D93" w14:paraId="3501CC94" w14:textId="77777777" w:rsidTr="00DC3E8D">
        <w:tc>
          <w:tcPr>
            <w:tcW w:w="1479" w:type="dxa"/>
          </w:tcPr>
          <w:p w14:paraId="1F90B284" w14:textId="5FBCF710" w:rsidR="00197D93" w:rsidRDefault="00197D93" w:rsidP="002E2358">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0D1D3864" w14:textId="6F5F16F9" w:rsidR="00197D93" w:rsidRDefault="00197D93" w:rsidP="002E2358">
            <w:pPr>
              <w:tabs>
                <w:tab w:val="left" w:pos="551"/>
              </w:tabs>
              <w:rPr>
                <w:rFonts w:eastAsia="等线"/>
                <w:lang w:val="en-US" w:eastAsia="zh-CN"/>
              </w:rPr>
            </w:pPr>
            <w:r>
              <w:rPr>
                <w:rFonts w:eastAsia="等线" w:hint="eastAsia"/>
                <w:lang w:val="en-US" w:eastAsia="zh-CN"/>
              </w:rPr>
              <w:t>Y</w:t>
            </w:r>
          </w:p>
        </w:tc>
        <w:tc>
          <w:tcPr>
            <w:tcW w:w="6780" w:type="dxa"/>
          </w:tcPr>
          <w:p w14:paraId="3508FDEA" w14:textId="77777777" w:rsidR="00197D93" w:rsidRDefault="00197D93" w:rsidP="002E2358">
            <w:pPr>
              <w:rPr>
                <w:rFonts w:eastAsia="等线"/>
                <w:lang w:val="en-US" w:eastAsia="zh-CN"/>
              </w:rPr>
            </w:pPr>
          </w:p>
        </w:tc>
      </w:tr>
      <w:tr w:rsidR="00B8576A" w14:paraId="3CE93322" w14:textId="77777777" w:rsidTr="00B8576A">
        <w:tc>
          <w:tcPr>
            <w:tcW w:w="1479" w:type="dxa"/>
          </w:tcPr>
          <w:p w14:paraId="7518363D" w14:textId="77777777" w:rsidR="00B8576A" w:rsidRDefault="00B8576A" w:rsidP="00B50AAC">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3CE5B5C6" w14:textId="77777777" w:rsidR="00B8576A" w:rsidRDefault="00B8576A" w:rsidP="00B50AAC">
            <w:pPr>
              <w:tabs>
                <w:tab w:val="left" w:pos="551"/>
              </w:tabs>
              <w:rPr>
                <w:rFonts w:eastAsia="等线"/>
                <w:lang w:val="en-US" w:eastAsia="zh-CN"/>
              </w:rPr>
            </w:pPr>
            <w:r>
              <w:rPr>
                <w:rFonts w:eastAsia="等线" w:hint="eastAsia"/>
                <w:lang w:val="en-US" w:eastAsia="zh-CN"/>
              </w:rPr>
              <w:t>Y</w:t>
            </w:r>
          </w:p>
        </w:tc>
        <w:tc>
          <w:tcPr>
            <w:tcW w:w="6780" w:type="dxa"/>
          </w:tcPr>
          <w:p w14:paraId="537B5142" w14:textId="77777777" w:rsidR="00B8576A" w:rsidRDefault="00B8576A" w:rsidP="00B50AAC">
            <w:pPr>
              <w:rPr>
                <w:rFonts w:eastAsia="等线"/>
                <w:lang w:val="en-US" w:eastAsia="zh-CN"/>
              </w:rPr>
            </w:pPr>
          </w:p>
        </w:tc>
      </w:tr>
      <w:tr w:rsidR="007A33FD" w14:paraId="1214CAD4" w14:textId="77777777" w:rsidTr="00B8576A">
        <w:tc>
          <w:tcPr>
            <w:tcW w:w="1479" w:type="dxa"/>
          </w:tcPr>
          <w:p w14:paraId="1E0DE509" w14:textId="3BD955D8" w:rsidR="007A33FD" w:rsidRPr="007A33FD" w:rsidRDefault="007A33FD" w:rsidP="00B50AA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61841DF" w14:textId="1BBF206E" w:rsidR="007A33FD" w:rsidRPr="007A33FD" w:rsidRDefault="007A33FD" w:rsidP="00B50AAC">
            <w:pPr>
              <w:tabs>
                <w:tab w:val="left" w:pos="551"/>
              </w:tabs>
              <w:rPr>
                <w:rFonts w:eastAsia="Yu Mincho"/>
                <w:lang w:val="en-US" w:eastAsia="ja-JP"/>
              </w:rPr>
            </w:pPr>
            <w:r>
              <w:rPr>
                <w:rFonts w:eastAsia="Yu Mincho" w:hint="eastAsia"/>
                <w:lang w:val="en-US" w:eastAsia="ja-JP"/>
              </w:rPr>
              <w:t>Y</w:t>
            </w:r>
          </w:p>
        </w:tc>
        <w:tc>
          <w:tcPr>
            <w:tcW w:w="6780" w:type="dxa"/>
          </w:tcPr>
          <w:p w14:paraId="3BA3B2F2" w14:textId="77777777" w:rsidR="007A33FD" w:rsidRDefault="007A33FD" w:rsidP="00B50AAC">
            <w:pPr>
              <w:rPr>
                <w:rFonts w:eastAsia="等线"/>
                <w:lang w:val="en-US" w:eastAsia="zh-CN"/>
              </w:rPr>
            </w:pPr>
          </w:p>
        </w:tc>
      </w:tr>
      <w:tr w:rsidR="00E16CA4" w14:paraId="51A79623" w14:textId="77777777" w:rsidTr="00B8576A">
        <w:tc>
          <w:tcPr>
            <w:tcW w:w="1479" w:type="dxa"/>
          </w:tcPr>
          <w:p w14:paraId="39AD0D82" w14:textId="58038631" w:rsidR="00E16CA4" w:rsidRDefault="004F2AB1" w:rsidP="00B50AAC">
            <w:pPr>
              <w:rPr>
                <w:rFonts w:eastAsia="Yu Mincho"/>
                <w:lang w:val="en-US" w:eastAsia="ja-JP"/>
              </w:rPr>
            </w:pPr>
            <w:r>
              <w:rPr>
                <w:rFonts w:eastAsia="Yu Mincho"/>
                <w:lang w:val="en-US" w:eastAsia="ja-JP"/>
              </w:rPr>
              <w:t>Qualcomm</w:t>
            </w:r>
          </w:p>
        </w:tc>
        <w:tc>
          <w:tcPr>
            <w:tcW w:w="1372" w:type="dxa"/>
          </w:tcPr>
          <w:p w14:paraId="3EEC011A" w14:textId="1A3FF12D" w:rsidR="00E16CA4" w:rsidRDefault="004F2AB1" w:rsidP="00B50AAC">
            <w:pPr>
              <w:tabs>
                <w:tab w:val="left" w:pos="551"/>
              </w:tabs>
              <w:rPr>
                <w:rFonts w:eastAsia="Yu Mincho"/>
                <w:lang w:val="en-US" w:eastAsia="ja-JP"/>
              </w:rPr>
            </w:pPr>
            <w:r>
              <w:rPr>
                <w:rFonts w:eastAsia="Yu Mincho"/>
                <w:lang w:val="en-US" w:eastAsia="ja-JP"/>
              </w:rPr>
              <w:t>N</w:t>
            </w:r>
          </w:p>
        </w:tc>
        <w:tc>
          <w:tcPr>
            <w:tcW w:w="6780" w:type="dxa"/>
          </w:tcPr>
          <w:p w14:paraId="2F18241B" w14:textId="09E28191" w:rsidR="004F2AB1" w:rsidRDefault="004F2AB1" w:rsidP="004F2AB1">
            <w:pPr>
              <w:pStyle w:val="ListParagraph"/>
              <w:numPr>
                <w:ilvl w:val="0"/>
                <w:numId w:val="38"/>
              </w:numPr>
              <w:rPr>
                <w:rFonts w:eastAsia="等线"/>
                <w:sz w:val="20"/>
                <w:szCs w:val="22"/>
                <w:lang w:val="en-US" w:eastAsia="zh-CN"/>
              </w:rPr>
            </w:pPr>
            <w:r w:rsidRPr="004F2AB1">
              <w:rPr>
                <w:rFonts w:eastAsia="等线"/>
                <w:sz w:val="20"/>
                <w:szCs w:val="22"/>
                <w:lang w:val="en-US" w:eastAsia="zh-CN"/>
              </w:rPr>
              <w:t xml:space="preserve">It is not clear </w:t>
            </w:r>
            <w:r>
              <w:rPr>
                <w:rFonts w:eastAsia="等线"/>
                <w:sz w:val="20"/>
                <w:szCs w:val="22"/>
                <w:lang w:val="en-US" w:eastAsia="zh-CN"/>
              </w:rPr>
              <w:t>why case 5 excludes RMSI and its scheduling PDCCH.</w:t>
            </w:r>
          </w:p>
          <w:p w14:paraId="51914D06" w14:textId="15BA6CD0" w:rsidR="004F2AB1" w:rsidRPr="004F2AB1" w:rsidRDefault="004F2AB1" w:rsidP="004F2AB1">
            <w:pPr>
              <w:pStyle w:val="ListParagraph"/>
              <w:numPr>
                <w:ilvl w:val="0"/>
                <w:numId w:val="38"/>
              </w:numPr>
              <w:rPr>
                <w:rFonts w:eastAsia="等线"/>
                <w:sz w:val="20"/>
                <w:szCs w:val="22"/>
                <w:lang w:val="en-US" w:eastAsia="zh-CN"/>
              </w:rPr>
            </w:pPr>
            <w:r>
              <w:rPr>
                <w:rFonts w:eastAsia="等线"/>
                <w:sz w:val="20"/>
                <w:szCs w:val="22"/>
                <w:lang w:val="en-US" w:eastAsia="zh-CN"/>
              </w:rPr>
              <w:t>It is not clear if “configured SSB” refers to cell-defining SSB or not in case 5.</w:t>
            </w:r>
          </w:p>
          <w:p w14:paraId="59FDF9FC" w14:textId="10232391" w:rsidR="004F2AB1" w:rsidRPr="004F2AB1" w:rsidRDefault="004F2AB1" w:rsidP="004F2AB1">
            <w:pPr>
              <w:pStyle w:val="ListParagraph"/>
              <w:numPr>
                <w:ilvl w:val="0"/>
                <w:numId w:val="38"/>
              </w:numPr>
              <w:rPr>
                <w:rFonts w:eastAsia="等线"/>
                <w:lang w:val="en-US" w:eastAsia="zh-CN"/>
              </w:rPr>
            </w:pPr>
            <w:r w:rsidRPr="004F2AB1">
              <w:rPr>
                <w:rFonts w:eastAsia="等线"/>
                <w:sz w:val="20"/>
                <w:szCs w:val="22"/>
                <w:lang w:val="en-US" w:eastAsia="zh-CN"/>
              </w:rPr>
              <w:t xml:space="preserve">It is not clear whether semi-persistent PUCCH/PUSCH is categorized </w:t>
            </w:r>
            <w:r>
              <w:rPr>
                <w:rFonts w:eastAsia="等线"/>
                <w:sz w:val="20"/>
                <w:szCs w:val="22"/>
                <w:lang w:val="en-US" w:eastAsia="zh-CN"/>
              </w:rPr>
              <w:t>as</w:t>
            </w:r>
            <w:r w:rsidRPr="004F2AB1">
              <w:rPr>
                <w:rFonts w:eastAsia="等线"/>
                <w:sz w:val="20"/>
                <w:szCs w:val="22"/>
                <w:lang w:val="en-US" w:eastAsia="zh-CN"/>
              </w:rPr>
              <w:t xml:space="preserve"> </w:t>
            </w:r>
            <w:r>
              <w:rPr>
                <w:rFonts w:eastAsia="等线"/>
                <w:sz w:val="20"/>
                <w:szCs w:val="22"/>
                <w:lang w:val="en-US" w:eastAsia="zh-CN"/>
              </w:rPr>
              <w:t>“</w:t>
            </w:r>
            <w:r w:rsidRPr="004F2AB1">
              <w:rPr>
                <w:rFonts w:eastAsia="等线"/>
                <w:sz w:val="20"/>
                <w:szCs w:val="22"/>
                <w:lang w:val="en-US" w:eastAsia="zh-CN"/>
              </w:rPr>
              <w:t xml:space="preserve">semi-statically configured UL transmission” or “dynamic scheduled UL transmission”. </w:t>
            </w:r>
          </w:p>
          <w:p w14:paraId="4BECC355" w14:textId="1F22ABBD" w:rsidR="00E16CA4" w:rsidRPr="004F2AB1" w:rsidRDefault="004F2AB1" w:rsidP="004F2AB1">
            <w:pPr>
              <w:pStyle w:val="ListParagraph"/>
              <w:numPr>
                <w:ilvl w:val="0"/>
                <w:numId w:val="38"/>
              </w:numPr>
              <w:rPr>
                <w:rFonts w:eastAsia="等线"/>
                <w:lang w:val="en-US" w:eastAsia="zh-CN"/>
              </w:rPr>
            </w:pPr>
            <w:r>
              <w:rPr>
                <w:rFonts w:eastAsia="等线"/>
                <w:sz w:val="20"/>
                <w:szCs w:val="22"/>
                <w:lang w:val="en-US" w:eastAsia="zh-CN"/>
              </w:rPr>
              <w:t>In directional collision handling, i</w:t>
            </w:r>
            <w:r w:rsidRPr="004F2AB1">
              <w:rPr>
                <w:rFonts w:eastAsia="等线"/>
                <w:sz w:val="20"/>
                <w:szCs w:val="22"/>
                <w:lang w:val="en-US" w:eastAsia="zh-CN"/>
              </w:rPr>
              <w:t xml:space="preserve">t </w:t>
            </w:r>
            <w:r>
              <w:rPr>
                <w:rFonts w:eastAsia="等线"/>
                <w:sz w:val="20"/>
                <w:szCs w:val="22"/>
                <w:lang w:val="en-US" w:eastAsia="zh-CN"/>
              </w:rPr>
              <w:t xml:space="preserve">is good to </w:t>
            </w:r>
            <w:r w:rsidRPr="004F2AB1">
              <w:rPr>
                <w:rFonts w:eastAsia="等线"/>
                <w:sz w:val="20"/>
                <w:szCs w:val="22"/>
                <w:lang w:val="en-US" w:eastAsia="zh-CN"/>
              </w:rPr>
              <w:t>clarify the content of PUCCH and the priority of PUSCH/PUCCH</w:t>
            </w:r>
            <w:r>
              <w:rPr>
                <w:rFonts w:eastAsia="等线"/>
                <w:sz w:val="20"/>
                <w:szCs w:val="22"/>
                <w:lang w:val="en-US" w:eastAsia="zh-CN"/>
              </w:rPr>
              <w:t>.</w:t>
            </w:r>
          </w:p>
          <w:p w14:paraId="7EF32A38" w14:textId="0158EF9B" w:rsidR="004F2AB1" w:rsidRPr="004F2AB1" w:rsidRDefault="004F2AB1" w:rsidP="004F2AB1">
            <w:pPr>
              <w:pStyle w:val="ListParagraph"/>
              <w:ind w:left="360"/>
              <w:rPr>
                <w:rFonts w:eastAsia="等线"/>
                <w:lang w:val="en-US" w:eastAsia="zh-CN"/>
              </w:rPr>
            </w:pPr>
          </w:p>
        </w:tc>
      </w:tr>
      <w:tr w:rsidR="00E16CA4" w14:paraId="44AD1CBB" w14:textId="77777777" w:rsidTr="00B8576A">
        <w:tc>
          <w:tcPr>
            <w:tcW w:w="1479" w:type="dxa"/>
          </w:tcPr>
          <w:p w14:paraId="4A1D5D2F" w14:textId="55936AFA" w:rsidR="00E16CA4" w:rsidRDefault="00970ED4" w:rsidP="00B50AAC">
            <w:pPr>
              <w:rPr>
                <w:rFonts w:eastAsia="Yu Mincho"/>
                <w:lang w:val="en-US" w:eastAsia="ja-JP"/>
              </w:rPr>
            </w:pPr>
            <w:r>
              <w:rPr>
                <w:rFonts w:eastAsia="Yu Mincho"/>
                <w:lang w:val="en-US" w:eastAsia="ja-JP"/>
              </w:rPr>
              <w:t>Nokia, NSB</w:t>
            </w:r>
          </w:p>
        </w:tc>
        <w:tc>
          <w:tcPr>
            <w:tcW w:w="1372" w:type="dxa"/>
          </w:tcPr>
          <w:p w14:paraId="638CB81A" w14:textId="137BE625" w:rsidR="00E16CA4" w:rsidRDefault="00970ED4" w:rsidP="00B50AAC">
            <w:pPr>
              <w:tabs>
                <w:tab w:val="left" w:pos="551"/>
              </w:tabs>
              <w:rPr>
                <w:rFonts w:eastAsia="Yu Mincho"/>
                <w:lang w:val="en-US" w:eastAsia="ja-JP"/>
              </w:rPr>
            </w:pPr>
            <w:r>
              <w:rPr>
                <w:rFonts w:eastAsia="Yu Mincho"/>
                <w:lang w:val="en-US" w:eastAsia="ja-JP"/>
              </w:rPr>
              <w:t>Y</w:t>
            </w:r>
          </w:p>
        </w:tc>
        <w:tc>
          <w:tcPr>
            <w:tcW w:w="6780" w:type="dxa"/>
          </w:tcPr>
          <w:p w14:paraId="287FAA18" w14:textId="77777777" w:rsidR="00E16CA4" w:rsidRDefault="00E16CA4" w:rsidP="00B50AAC">
            <w:pPr>
              <w:rPr>
                <w:rFonts w:eastAsia="等线"/>
                <w:lang w:val="en-US" w:eastAsia="zh-CN"/>
              </w:rPr>
            </w:pPr>
          </w:p>
        </w:tc>
      </w:tr>
      <w:tr w:rsidR="00E16CA4" w14:paraId="4EAB3A7B" w14:textId="77777777" w:rsidTr="00B8576A">
        <w:tc>
          <w:tcPr>
            <w:tcW w:w="1479" w:type="dxa"/>
          </w:tcPr>
          <w:p w14:paraId="6776391A" w14:textId="62A1EC73" w:rsidR="00E16CA4" w:rsidRPr="001E199B" w:rsidRDefault="001E199B" w:rsidP="00B50AAC">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D798538" w14:textId="78F8D9EE" w:rsidR="00E16CA4" w:rsidRPr="001E199B" w:rsidRDefault="001E199B" w:rsidP="00B50AAC">
            <w:pPr>
              <w:tabs>
                <w:tab w:val="left" w:pos="551"/>
              </w:tabs>
              <w:rPr>
                <w:rFonts w:eastAsia="等线"/>
                <w:lang w:val="en-US" w:eastAsia="zh-CN"/>
              </w:rPr>
            </w:pPr>
            <w:r>
              <w:rPr>
                <w:rFonts w:eastAsia="等线" w:hint="eastAsia"/>
                <w:lang w:val="en-US" w:eastAsia="zh-CN"/>
              </w:rPr>
              <w:t>Y</w:t>
            </w:r>
          </w:p>
        </w:tc>
        <w:tc>
          <w:tcPr>
            <w:tcW w:w="6780" w:type="dxa"/>
          </w:tcPr>
          <w:p w14:paraId="79F888F6" w14:textId="77777777" w:rsidR="00E16CA4" w:rsidRDefault="00E16CA4" w:rsidP="00B50AAC">
            <w:pPr>
              <w:rPr>
                <w:rFonts w:eastAsia="等线"/>
                <w:lang w:val="en-US" w:eastAsia="zh-CN"/>
              </w:rPr>
            </w:pPr>
          </w:p>
        </w:tc>
      </w:tr>
      <w:tr w:rsidR="00E52EE3" w14:paraId="7D988511" w14:textId="77777777" w:rsidTr="00B8576A">
        <w:tc>
          <w:tcPr>
            <w:tcW w:w="1479" w:type="dxa"/>
          </w:tcPr>
          <w:p w14:paraId="56B7F2AC" w14:textId="4E65AF1E" w:rsidR="00E52EE3" w:rsidRDefault="00E52EE3" w:rsidP="00B50AAC">
            <w:pPr>
              <w:rPr>
                <w:rFonts w:eastAsia="等线"/>
                <w:lang w:val="en-US" w:eastAsia="zh-CN"/>
              </w:rPr>
            </w:pPr>
            <w:r>
              <w:rPr>
                <w:rFonts w:eastAsia="等线"/>
                <w:lang w:val="en-US" w:eastAsia="zh-CN"/>
              </w:rPr>
              <w:t>Intel</w:t>
            </w:r>
          </w:p>
        </w:tc>
        <w:tc>
          <w:tcPr>
            <w:tcW w:w="1372" w:type="dxa"/>
          </w:tcPr>
          <w:p w14:paraId="69E5A2F9" w14:textId="2DFBF57B" w:rsidR="00E52EE3" w:rsidRDefault="00E52EE3" w:rsidP="00B50AAC">
            <w:pPr>
              <w:tabs>
                <w:tab w:val="left" w:pos="551"/>
              </w:tabs>
              <w:rPr>
                <w:rFonts w:eastAsia="等线"/>
                <w:lang w:val="en-US" w:eastAsia="zh-CN"/>
              </w:rPr>
            </w:pPr>
            <w:r>
              <w:rPr>
                <w:rFonts w:eastAsia="等线"/>
                <w:lang w:val="en-US" w:eastAsia="zh-CN"/>
              </w:rPr>
              <w:t>Y</w:t>
            </w:r>
          </w:p>
        </w:tc>
        <w:tc>
          <w:tcPr>
            <w:tcW w:w="6780" w:type="dxa"/>
          </w:tcPr>
          <w:p w14:paraId="29AA1947" w14:textId="77777777" w:rsidR="00E52EE3" w:rsidRDefault="00E52EE3" w:rsidP="00B50AAC">
            <w:pPr>
              <w:rPr>
                <w:rFonts w:eastAsia="等线"/>
                <w:lang w:val="en-US" w:eastAsia="zh-CN"/>
              </w:rPr>
            </w:pPr>
          </w:p>
        </w:tc>
      </w:tr>
      <w:tr w:rsidR="00C810E8" w14:paraId="6BE366E0" w14:textId="77777777" w:rsidTr="00B8576A">
        <w:tc>
          <w:tcPr>
            <w:tcW w:w="1479" w:type="dxa"/>
          </w:tcPr>
          <w:p w14:paraId="7D181220" w14:textId="1F0FE2EC" w:rsidR="00C810E8" w:rsidRDefault="00C810E8" w:rsidP="00B50AAC">
            <w:pPr>
              <w:rPr>
                <w:rFonts w:eastAsia="等线"/>
                <w:lang w:val="en-US" w:eastAsia="zh-CN"/>
              </w:rPr>
            </w:pPr>
            <w:r>
              <w:rPr>
                <w:rFonts w:eastAsia="等线" w:hint="eastAsia"/>
                <w:lang w:val="en-US" w:eastAsia="zh-CN"/>
              </w:rPr>
              <w:lastRenderedPageBreak/>
              <w:t>OPPO</w:t>
            </w:r>
          </w:p>
        </w:tc>
        <w:tc>
          <w:tcPr>
            <w:tcW w:w="1372" w:type="dxa"/>
          </w:tcPr>
          <w:p w14:paraId="1F7C438C" w14:textId="3F813361" w:rsidR="00C810E8" w:rsidRDefault="00C810E8" w:rsidP="00B50AAC">
            <w:pPr>
              <w:tabs>
                <w:tab w:val="left" w:pos="551"/>
              </w:tabs>
              <w:rPr>
                <w:rFonts w:eastAsia="等线"/>
                <w:lang w:val="en-US" w:eastAsia="zh-CN"/>
              </w:rPr>
            </w:pPr>
            <w:r>
              <w:rPr>
                <w:rFonts w:eastAsia="等线" w:hint="eastAsia"/>
                <w:lang w:val="en-US" w:eastAsia="zh-CN"/>
              </w:rPr>
              <w:t>Y</w:t>
            </w:r>
          </w:p>
        </w:tc>
        <w:tc>
          <w:tcPr>
            <w:tcW w:w="6780" w:type="dxa"/>
          </w:tcPr>
          <w:p w14:paraId="7D381751" w14:textId="77777777" w:rsidR="00C810E8" w:rsidRDefault="00C810E8" w:rsidP="00B50AAC">
            <w:pPr>
              <w:rPr>
                <w:rFonts w:eastAsia="等线"/>
                <w:lang w:val="en-US" w:eastAsia="zh-CN"/>
              </w:rPr>
            </w:pPr>
          </w:p>
        </w:tc>
      </w:tr>
      <w:tr w:rsidR="00132A00" w14:paraId="687C33C0" w14:textId="77777777" w:rsidTr="00B8576A">
        <w:tc>
          <w:tcPr>
            <w:tcW w:w="1479" w:type="dxa"/>
          </w:tcPr>
          <w:p w14:paraId="7EEF87B4" w14:textId="57B70921" w:rsidR="00132A00" w:rsidRDefault="00132A00" w:rsidP="00132A00">
            <w:pPr>
              <w:rPr>
                <w:rFonts w:eastAsia="等线"/>
                <w:lang w:val="en-US" w:eastAsia="zh-CN"/>
              </w:rPr>
            </w:pPr>
            <w:r>
              <w:rPr>
                <w:rFonts w:eastAsia="Yu Mincho" w:hint="eastAsia"/>
                <w:lang w:val="en-US" w:eastAsia="ja-JP"/>
              </w:rPr>
              <w:t>DOCOMO</w:t>
            </w:r>
          </w:p>
        </w:tc>
        <w:tc>
          <w:tcPr>
            <w:tcW w:w="1372" w:type="dxa"/>
          </w:tcPr>
          <w:p w14:paraId="4636009F" w14:textId="23E61879" w:rsidR="00132A00" w:rsidRDefault="00132A00" w:rsidP="00132A00">
            <w:pPr>
              <w:tabs>
                <w:tab w:val="left" w:pos="551"/>
              </w:tabs>
              <w:rPr>
                <w:rFonts w:eastAsia="等线"/>
                <w:lang w:val="en-US" w:eastAsia="zh-CN"/>
              </w:rPr>
            </w:pPr>
            <w:r>
              <w:rPr>
                <w:rFonts w:eastAsia="Yu Mincho" w:hint="eastAsia"/>
                <w:lang w:val="en-US" w:eastAsia="ja-JP"/>
              </w:rPr>
              <w:t>Y</w:t>
            </w:r>
          </w:p>
        </w:tc>
        <w:tc>
          <w:tcPr>
            <w:tcW w:w="6780" w:type="dxa"/>
          </w:tcPr>
          <w:p w14:paraId="20C2B3E6" w14:textId="77777777" w:rsidR="00132A00" w:rsidRDefault="00132A00" w:rsidP="00132A00">
            <w:pPr>
              <w:rPr>
                <w:rFonts w:eastAsia="等线"/>
                <w:lang w:val="en-US" w:eastAsia="zh-CN"/>
              </w:rPr>
            </w:pPr>
          </w:p>
        </w:tc>
      </w:tr>
      <w:tr w:rsidR="00397235" w14:paraId="36917F55" w14:textId="77777777" w:rsidTr="00B8576A">
        <w:tc>
          <w:tcPr>
            <w:tcW w:w="1479" w:type="dxa"/>
          </w:tcPr>
          <w:p w14:paraId="7A79F5FB" w14:textId="7E5D0E57"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33DEA282" w14:textId="52FC273A" w:rsidR="00397235" w:rsidRDefault="00397235" w:rsidP="00397235">
            <w:pPr>
              <w:tabs>
                <w:tab w:val="left" w:pos="551"/>
              </w:tabs>
              <w:rPr>
                <w:rFonts w:eastAsia="Yu Mincho"/>
                <w:lang w:val="en-US" w:eastAsia="ja-JP"/>
              </w:rPr>
            </w:pPr>
            <w:r>
              <w:rPr>
                <w:rFonts w:eastAsia="等线" w:hint="eastAsia"/>
                <w:lang w:val="en-US" w:eastAsia="zh-CN"/>
              </w:rPr>
              <w:t>Y</w:t>
            </w:r>
          </w:p>
        </w:tc>
        <w:tc>
          <w:tcPr>
            <w:tcW w:w="6780" w:type="dxa"/>
          </w:tcPr>
          <w:p w14:paraId="7F0D26AC" w14:textId="77777777" w:rsidR="00397235" w:rsidRDefault="00397235" w:rsidP="00397235">
            <w:pPr>
              <w:rPr>
                <w:rFonts w:eastAsia="等线"/>
                <w:lang w:val="en-US" w:eastAsia="zh-CN"/>
              </w:rPr>
            </w:pPr>
          </w:p>
        </w:tc>
      </w:tr>
      <w:tr w:rsidR="00F1227D" w14:paraId="01D82DB2" w14:textId="77777777" w:rsidTr="00B8576A">
        <w:tc>
          <w:tcPr>
            <w:tcW w:w="1479" w:type="dxa"/>
          </w:tcPr>
          <w:p w14:paraId="0B0F2603" w14:textId="0C5BAFFE" w:rsidR="00F1227D" w:rsidRDefault="00F1227D" w:rsidP="00397235">
            <w:pPr>
              <w:rPr>
                <w:rFonts w:eastAsia="等线"/>
                <w:lang w:val="en-US" w:eastAsia="zh-CN"/>
              </w:rPr>
            </w:pPr>
            <w:r>
              <w:rPr>
                <w:rFonts w:eastAsia="等线" w:hint="eastAsia"/>
                <w:lang w:val="en-US" w:eastAsia="zh-CN"/>
              </w:rPr>
              <w:t>CATT</w:t>
            </w:r>
          </w:p>
        </w:tc>
        <w:tc>
          <w:tcPr>
            <w:tcW w:w="1372" w:type="dxa"/>
          </w:tcPr>
          <w:p w14:paraId="5F31F337" w14:textId="347B5B65" w:rsidR="00F1227D" w:rsidRDefault="00F1227D" w:rsidP="00397235">
            <w:pPr>
              <w:tabs>
                <w:tab w:val="left" w:pos="551"/>
              </w:tabs>
              <w:rPr>
                <w:rFonts w:eastAsia="等线"/>
                <w:lang w:val="en-US" w:eastAsia="zh-CN"/>
              </w:rPr>
            </w:pPr>
            <w:r>
              <w:rPr>
                <w:rFonts w:eastAsia="等线" w:hint="eastAsia"/>
                <w:lang w:val="en-US" w:eastAsia="zh-CN"/>
              </w:rPr>
              <w:t>Y, almost</w:t>
            </w:r>
          </w:p>
        </w:tc>
        <w:tc>
          <w:tcPr>
            <w:tcW w:w="6780" w:type="dxa"/>
          </w:tcPr>
          <w:p w14:paraId="7B6E0D66" w14:textId="77777777" w:rsidR="00F1227D" w:rsidRDefault="00F1227D" w:rsidP="008F461A">
            <w:pPr>
              <w:rPr>
                <w:rFonts w:eastAsia="等线"/>
                <w:lang w:val="en-US" w:eastAsia="zh-CN"/>
              </w:rPr>
            </w:pPr>
            <w:r>
              <w:rPr>
                <w:rFonts w:eastAsia="等线" w:hint="eastAsia"/>
                <w:lang w:val="en-US" w:eastAsia="zh-CN"/>
              </w:rPr>
              <w:t xml:space="preserve">We invite companies to check whether </w:t>
            </w:r>
            <w:r>
              <w:rPr>
                <w:rFonts w:eastAsia="等线"/>
                <w:lang w:val="en-US" w:eastAsia="zh-CN"/>
              </w:rPr>
              <w:t>‘</w:t>
            </w:r>
            <w:r>
              <w:rPr>
                <w:rFonts w:eastAsia="等线" w:hint="eastAsia"/>
                <w:lang w:val="en-US" w:eastAsia="zh-CN"/>
              </w:rPr>
              <w:t xml:space="preserve">Valid </w:t>
            </w:r>
            <w:r w:rsidRPr="005A1B13">
              <w:t>PRACH occasion</w:t>
            </w:r>
            <w:r>
              <w:rPr>
                <w:rFonts w:eastAsia="等线" w:hint="eastAsia"/>
                <w:lang w:val="en-US" w:eastAsia="zh-CN"/>
              </w:rPr>
              <w:t xml:space="preserve"> vs. DL reception</w:t>
            </w:r>
            <w:r>
              <w:rPr>
                <w:rFonts w:eastAsia="等线"/>
                <w:lang w:val="en-US" w:eastAsia="zh-CN"/>
              </w:rPr>
              <w:t>’</w:t>
            </w:r>
            <w:r>
              <w:rPr>
                <w:rFonts w:eastAsia="等线" w:hint="eastAsia"/>
                <w:lang w:val="en-US" w:eastAsia="zh-CN"/>
              </w:rPr>
              <w:t xml:space="preserve"> from TDD shall be reused here, which is originally from current TS 38.213 Section 11:</w:t>
            </w:r>
          </w:p>
          <w:p w14:paraId="48050ED8" w14:textId="77777777" w:rsidR="00F1227D" w:rsidRDefault="00F1227D" w:rsidP="008F461A">
            <w:pPr>
              <w:rPr>
                <w:rFonts w:eastAsia="等线"/>
                <w:lang w:eastAsia="zh-CN"/>
              </w:rPr>
            </w:pPr>
            <w:r w:rsidRPr="005A1B13">
              <w:t xml:space="preserve">For a set of symbols of a slot corresponding to a valid PRACH occasion and </w:t>
            </w:r>
            <w:r>
              <w:rPr>
                <w:noProof/>
                <w:position w:val="-12"/>
                <w:lang w:val="en-US" w:eastAsia="zh-CN"/>
              </w:rPr>
              <w:drawing>
                <wp:inline distT="0" distB="0" distL="0" distR="0" wp14:anchorId="34CAE2D8" wp14:editId="666D5AD9">
                  <wp:extent cx="2540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a:ln>
                            <a:noFill/>
                          </a:ln>
                        </pic:spPr>
                      </pic:pic>
                    </a:graphicData>
                  </a:graphic>
                </wp:inline>
              </w:drawing>
            </w:r>
            <w:r w:rsidRPr="006A685A">
              <w:rPr>
                <w:lang w:val="en-US"/>
              </w:rPr>
              <w:t xml:space="preserve"> symbols before the valid PRACH occasion</w:t>
            </w:r>
            <w:r w:rsidRPr="005A1B13">
              <w:t xml:space="preserve">, as described in Sublcause 8.1, the UE does not receive </w:t>
            </w:r>
            <w:r>
              <w:rPr>
                <w:lang w:val="en-US"/>
              </w:rPr>
              <w:t xml:space="preserve">PDCCH, </w:t>
            </w:r>
            <w:r w:rsidRPr="005A1B13">
              <w:rPr>
                <w:lang w:val="en-US"/>
              </w:rPr>
              <w:t>PDSCH</w:t>
            </w:r>
            <w:r>
              <w:rPr>
                <w:lang w:val="en-US"/>
              </w:rPr>
              <w:t>,</w:t>
            </w:r>
            <w:r w:rsidRPr="005A1B13">
              <w:rPr>
                <w:lang w:val="en-US"/>
              </w:rPr>
              <w:t xml:space="preserve"> or CSI-RS in the slot if a reception would overlap with any symbol from </w:t>
            </w:r>
            <w:r w:rsidRPr="005A1B13">
              <w:t>the set of symbols</w:t>
            </w:r>
            <w:r w:rsidRPr="005A1B13">
              <w:rPr>
                <w:lang w:val="en-US"/>
              </w:rPr>
              <w:t>.</w:t>
            </w:r>
            <w:r w:rsidRPr="005A1B13">
              <w:t xml:space="preserve"> The UE does not expect</w:t>
            </w:r>
            <w:r w:rsidRPr="005A1B13">
              <w:rPr>
                <w:lang w:val="en-US"/>
              </w:rPr>
              <w:t xml:space="preserve"> the set of symbols of the slot to be indicated as downlink by</w:t>
            </w:r>
            <w:r w:rsidRPr="005A1B13">
              <w:t xml:space="preserve"> </w:t>
            </w:r>
            <w:r>
              <w:rPr>
                <w:i/>
                <w:lang w:val="en-US"/>
              </w:rPr>
              <w:t>tdd</w:t>
            </w:r>
            <w:r w:rsidRPr="005A1B13">
              <w:rPr>
                <w:i/>
                <w:lang w:val="en-US"/>
              </w:rPr>
              <w:t>-</w:t>
            </w:r>
            <w:r w:rsidRPr="005A1B13">
              <w:rPr>
                <w:i/>
              </w:rPr>
              <w:t>UL-DL-</w:t>
            </w:r>
            <w:r w:rsidRPr="005A1B13">
              <w:rPr>
                <w:i/>
                <w:lang w:val="en-US"/>
              </w:rPr>
              <w:t>ConfigurationCommon</w:t>
            </w:r>
            <w:r w:rsidRPr="005A1B13">
              <w:rPr>
                <w:lang w:val="en-US"/>
              </w:rPr>
              <w:t xml:space="preserve"> or </w:t>
            </w:r>
            <w:r>
              <w:rPr>
                <w:i/>
                <w:lang w:val="en-US"/>
              </w:rPr>
              <w:t>tdd</w:t>
            </w:r>
            <w:r w:rsidRPr="005A1B13">
              <w:rPr>
                <w:i/>
                <w:lang w:val="en-US"/>
              </w:rPr>
              <w:t>-</w:t>
            </w:r>
            <w:r w:rsidRPr="005A1B13">
              <w:rPr>
                <w:i/>
              </w:rPr>
              <w:t>UL-DL-</w:t>
            </w:r>
            <w:r w:rsidRPr="005A1B13">
              <w:rPr>
                <w:i/>
                <w:lang w:val="en-US"/>
              </w:rPr>
              <w:t>C</w:t>
            </w:r>
            <w:r w:rsidRPr="005A1B13">
              <w:rPr>
                <w:i/>
              </w:rPr>
              <w:t>onfig</w:t>
            </w:r>
            <w:r>
              <w:rPr>
                <w:i/>
              </w:rPr>
              <w:t>uration</w:t>
            </w:r>
            <w:r w:rsidRPr="005A1B13">
              <w:rPr>
                <w:i/>
                <w:lang w:val="en-US"/>
              </w:rPr>
              <w:t>D</w:t>
            </w:r>
            <w:r w:rsidRPr="005A1B13">
              <w:rPr>
                <w:i/>
              </w:rPr>
              <w:t>edicated</w:t>
            </w:r>
            <w:r w:rsidRPr="005A1B13">
              <w:t xml:space="preserve">. </w:t>
            </w:r>
          </w:p>
          <w:p w14:paraId="05175A00" w14:textId="77777777" w:rsidR="00F1227D" w:rsidRPr="001C32E6" w:rsidRDefault="00F1227D" w:rsidP="008F461A">
            <w:pPr>
              <w:rPr>
                <w:rFonts w:eastAsia="等线"/>
                <w:lang w:eastAsia="zh-CN"/>
              </w:rPr>
            </w:pPr>
            <w:r>
              <w:rPr>
                <w:rFonts w:eastAsia="等线"/>
                <w:lang w:eastAsia="zh-CN"/>
              </w:rPr>
              <w:t>…</w:t>
            </w:r>
          </w:p>
          <w:p w14:paraId="1A4C72AE" w14:textId="6BE46A32" w:rsidR="00F1227D" w:rsidRDefault="00F1227D" w:rsidP="00397235">
            <w:pPr>
              <w:rPr>
                <w:rFonts w:eastAsia="等线"/>
                <w:lang w:val="en-US" w:eastAsia="zh-CN"/>
              </w:rPr>
            </w:pPr>
            <w:r w:rsidRPr="0080392F">
              <w:rPr>
                <w:lang w:val="en-US"/>
              </w:rPr>
              <w:t>F</w:t>
            </w:r>
            <w:r w:rsidRPr="0080392F">
              <w:t xml:space="preserve">or a set of symbols </w:t>
            </w:r>
            <w:r w:rsidRPr="0080392F">
              <w:rPr>
                <w:lang w:val="en-US"/>
              </w:rPr>
              <w:t>of</w:t>
            </w:r>
            <w:r w:rsidRPr="0080392F">
              <w:t xml:space="preserve"> a slot </w:t>
            </w:r>
            <w:r w:rsidRPr="00892059">
              <w:rPr>
                <w:rFonts w:eastAsia="等线"/>
              </w:rPr>
              <w:t>corresponding to a valid PRACH occasion</w:t>
            </w:r>
            <w:r>
              <w:rPr>
                <w:rFonts w:eastAsia="等线" w:hint="eastAsia"/>
                <w:lang w:eastAsia="zh-CN"/>
              </w:rPr>
              <w:t xml:space="preserve"> </w:t>
            </w:r>
            <w:r w:rsidRPr="00892059">
              <w:rPr>
                <w:rFonts w:eastAsia="等线"/>
              </w:rPr>
              <w:t xml:space="preserve">and </w:t>
            </w:r>
            <m:oMath>
              <m:sSub>
                <m:sSubPr>
                  <m:ctrlPr>
                    <w:rPr>
                      <w:rFonts w:ascii="Cambria Math" w:hAnsi="Cambria Math"/>
                      <w:i/>
                    </w:rPr>
                  </m:ctrlPr>
                </m:sSubPr>
                <m:e>
                  <m:r>
                    <w:rPr>
                      <w:rFonts w:ascii="Cambria Math" w:hAnsi="Cambria Math"/>
                    </w:rPr>
                    <m:t>N</m:t>
                  </m:r>
                </m:e>
                <m:sub>
                  <m:r>
                    <m:rPr>
                      <m:sty m:val="p"/>
                    </m:rPr>
                    <w:rPr>
                      <w:rFonts w:ascii="Cambria Math" w:hAnsi="Cambria Math"/>
                    </w:rPr>
                    <m:t>gap</m:t>
                  </m:r>
                </m:sub>
              </m:sSub>
            </m:oMath>
            <w:r w:rsidRPr="00892059">
              <w:t xml:space="preserve"> symbols before the valid PRACH occasion</w:t>
            </w:r>
            <w:r w:rsidRPr="00892059">
              <w:rPr>
                <w:rFonts w:eastAsia="等线"/>
              </w:rPr>
              <w:t xml:space="preserve">, as described in </w:t>
            </w:r>
            <w:r>
              <w:rPr>
                <w:rFonts w:eastAsia="等线"/>
                <w:lang w:val="en-US"/>
              </w:rPr>
              <w:t>Cl</w:t>
            </w:r>
            <w:r w:rsidRPr="00892059">
              <w:rPr>
                <w:rFonts w:eastAsia="等线"/>
              </w:rPr>
              <w:t>ause 8.1</w:t>
            </w:r>
            <w:r w:rsidRPr="0080392F">
              <w:t>,</w:t>
            </w:r>
            <w:r w:rsidRPr="0080392F">
              <w:rPr>
                <w:lang w:val="en-US"/>
              </w:rPr>
              <w:t xml:space="preserve"> the</w:t>
            </w:r>
            <w:r>
              <w:t xml:space="preserve"> UE does not expect </w:t>
            </w:r>
            <w:r w:rsidRPr="0080392F">
              <w:t xml:space="preserve">to detect a DCI format </w:t>
            </w:r>
            <w:r w:rsidRPr="0080392F">
              <w:rPr>
                <w:lang w:val="en-US"/>
              </w:rPr>
              <w:t>2_0</w:t>
            </w:r>
            <w:r w:rsidRPr="0080392F">
              <w:t xml:space="preserve"> </w:t>
            </w:r>
            <w:r>
              <w:rPr>
                <w:lang w:val="en-US"/>
              </w:rPr>
              <w:t xml:space="preserve">with an SFI-index field value </w:t>
            </w:r>
            <w:r w:rsidRPr="0080392F">
              <w:t>indicat</w:t>
            </w:r>
            <w:r w:rsidRPr="0080392F">
              <w:rPr>
                <w:lang w:val="en-US"/>
              </w:rPr>
              <w:t>ing</w:t>
            </w:r>
            <w:r w:rsidRPr="0080392F">
              <w:t xml:space="preserve"> the set of symbols </w:t>
            </w:r>
            <w:r w:rsidRPr="0080392F">
              <w:rPr>
                <w:lang w:val="en-US"/>
              </w:rPr>
              <w:t>of</w:t>
            </w:r>
            <w:r w:rsidRPr="0080392F">
              <w:t xml:space="preserve"> </w:t>
            </w:r>
            <w:r w:rsidRPr="0080392F">
              <w:rPr>
                <w:lang w:val="en-US"/>
              </w:rPr>
              <w:t xml:space="preserve">the </w:t>
            </w:r>
            <w:r w:rsidRPr="0080392F">
              <w:t>slot</w:t>
            </w:r>
            <w:r w:rsidRPr="0080392F">
              <w:rPr>
                <w:i/>
              </w:rPr>
              <w:t xml:space="preserve"> </w:t>
            </w:r>
            <w:r w:rsidRPr="0080392F">
              <w:t xml:space="preserve">as </w:t>
            </w:r>
            <w:r>
              <w:rPr>
                <w:lang w:val="en-US"/>
              </w:rPr>
              <w:t>downlink</w:t>
            </w:r>
            <w:r w:rsidRPr="0080392F">
              <w:t>.</w:t>
            </w:r>
          </w:p>
        </w:tc>
      </w:tr>
      <w:tr w:rsidR="007B11CB" w14:paraId="69C750F0" w14:textId="77777777" w:rsidTr="00B8576A">
        <w:tc>
          <w:tcPr>
            <w:tcW w:w="1479" w:type="dxa"/>
          </w:tcPr>
          <w:p w14:paraId="2569D671" w14:textId="2F1BC3F3" w:rsidR="007B11CB" w:rsidRDefault="007B11CB" w:rsidP="007B11CB">
            <w:pPr>
              <w:rPr>
                <w:rFonts w:eastAsia="等线"/>
                <w:lang w:val="en-US" w:eastAsia="zh-CN"/>
              </w:rPr>
            </w:pPr>
            <w:r>
              <w:rPr>
                <w:rFonts w:eastAsia="Malgun Gothic" w:hint="eastAsia"/>
                <w:lang w:val="en-US" w:eastAsia="ko-KR"/>
              </w:rPr>
              <w:t>LG</w:t>
            </w:r>
          </w:p>
        </w:tc>
        <w:tc>
          <w:tcPr>
            <w:tcW w:w="1372" w:type="dxa"/>
          </w:tcPr>
          <w:p w14:paraId="6854719C" w14:textId="57390B3B" w:rsidR="007B11CB" w:rsidRDefault="007B11CB" w:rsidP="007B11CB">
            <w:pPr>
              <w:tabs>
                <w:tab w:val="left" w:pos="551"/>
              </w:tabs>
              <w:rPr>
                <w:rFonts w:eastAsia="等线"/>
                <w:lang w:val="en-US" w:eastAsia="zh-CN"/>
              </w:rPr>
            </w:pPr>
            <w:r>
              <w:rPr>
                <w:rFonts w:eastAsia="Malgun Gothic"/>
                <w:lang w:val="en-US" w:eastAsia="ko-KR"/>
              </w:rPr>
              <w:t>N</w:t>
            </w:r>
          </w:p>
        </w:tc>
        <w:tc>
          <w:tcPr>
            <w:tcW w:w="6780" w:type="dxa"/>
          </w:tcPr>
          <w:p w14:paraId="4270BAFD" w14:textId="77777777" w:rsidR="007B11CB" w:rsidRDefault="007B11CB" w:rsidP="007B11CB">
            <w:pPr>
              <w:rPr>
                <w:rFonts w:eastAsia="Malgun Gothic"/>
                <w:lang w:val="en-US" w:eastAsia="ko-KR"/>
              </w:rPr>
            </w:pPr>
            <w:r>
              <w:rPr>
                <w:rFonts w:eastAsia="Malgun Gothic"/>
                <w:lang w:val="en-US" w:eastAsia="ko-KR"/>
              </w:rPr>
              <w:t xml:space="preserve">In our view, they are not complete list to investigate. We share similar view with CATT in that collision with RO should be considered. To comply with the NR spec, the concept of valid RO should be maintained. So, we would like to add a bullet as suggested below. </w:t>
            </w:r>
          </w:p>
          <w:p w14:paraId="79C24C9B" w14:textId="77777777" w:rsidR="007B11CB" w:rsidRPr="006E07D7" w:rsidRDefault="007B11CB" w:rsidP="007B11CB">
            <w:pPr>
              <w:pStyle w:val="ListParagraph"/>
              <w:numPr>
                <w:ilvl w:val="0"/>
                <w:numId w:val="41"/>
              </w:numPr>
              <w:rPr>
                <w:rFonts w:eastAsia="Malgun Gothic"/>
                <w:lang w:val="en-US" w:eastAsia="ko-KR"/>
              </w:rPr>
            </w:pPr>
            <w:r>
              <w:rPr>
                <w:rFonts w:eastAsia="Malgun Gothic"/>
                <w:sz w:val="20"/>
                <w:lang w:val="en-US" w:eastAsia="ko-KR"/>
              </w:rPr>
              <w:t>Dynamic or semi-static DL vs. RO</w:t>
            </w:r>
            <w:r w:rsidRPr="006E07D7">
              <w:rPr>
                <w:rFonts w:eastAsia="Malgun Gothic"/>
                <w:sz w:val="20"/>
                <w:lang w:val="en-US" w:eastAsia="ko-KR"/>
              </w:rPr>
              <w:t xml:space="preserve"> </w:t>
            </w:r>
          </w:p>
          <w:p w14:paraId="0A974F3B" w14:textId="2E01C833" w:rsidR="007B11CB" w:rsidRDefault="007B11CB" w:rsidP="007B11CB">
            <w:pPr>
              <w:rPr>
                <w:rFonts w:eastAsia="等线"/>
                <w:lang w:val="en-US" w:eastAsia="zh-CN"/>
              </w:rPr>
            </w:pPr>
            <w:r>
              <w:rPr>
                <w:rFonts w:eastAsia="Malgun Gothic" w:hint="eastAsia"/>
                <w:lang w:val="en-US" w:eastAsia="ko-KR"/>
              </w:rPr>
              <w:t>In general, as this is the first time we discuss collision issues</w:t>
            </w:r>
            <w:r>
              <w:rPr>
                <w:rFonts w:eastAsia="Malgun Gothic"/>
                <w:lang w:val="en-US" w:eastAsia="ko-KR"/>
              </w:rPr>
              <w:t>,</w:t>
            </w:r>
            <w:r>
              <w:rPr>
                <w:rFonts w:eastAsia="Malgun Gothic" w:hint="eastAsia"/>
                <w:lang w:val="en-US" w:eastAsia="ko-KR"/>
              </w:rPr>
              <w:t xml:space="preserve"> it would be hard to make a complete list anyway. </w:t>
            </w:r>
            <w:r>
              <w:rPr>
                <w:rFonts w:eastAsia="Malgun Gothic"/>
                <w:lang w:val="en-US" w:eastAsia="ko-KR"/>
              </w:rPr>
              <w:t>Therefore, we would like the proposal to be formulated in a way that it is more accommodating future introduction of any collision issues that are identified in the following meetings.</w:t>
            </w:r>
          </w:p>
        </w:tc>
      </w:tr>
      <w:tr w:rsidR="00491A3A" w14:paraId="379C955C" w14:textId="77777777" w:rsidTr="00B8576A">
        <w:tc>
          <w:tcPr>
            <w:tcW w:w="1479" w:type="dxa"/>
          </w:tcPr>
          <w:p w14:paraId="522E9F41" w14:textId="7693C3B0" w:rsidR="00491A3A" w:rsidRDefault="00491A3A" w:rsidP="00491A3A">
            <w:pPr>
              <w:rPr>
                <w:rFonts w:eastAsia="Malgun Gothic"/>
                <w:lang w:val="en-US" w:eastAsia="ko-KR"/>
              </w:rPr>
            </w:pPr>
            <w:r>
              <w:rPr>
                <w:rFonts w:eastAsia="Malgun Gothic"/>
                <w:lang w:val="en-US" w:eastAsia="ko-KR"/>
              </w:rPr>
              <w:t>NordicSemi</w:t>
            </w:r>
          </w:p>
        </w:tc>
        <w:tc>
          <w:tcPr>
            <w:tcW w:w="1372" w:type="dxa"/>
          </w:tcPr>
          <w:p w14:paraId="61A05D99" w14:textId="1DC73AE3" w:rsidR="00491A3A" w:rsidRDefault="00491A3A" w:rsidP="00491A3A">
            <w:pPr>
              <w:tabs>
                <w:tab w:val="left" w:pos="551"/>
              </w:tabs>
              <w:rPr>
                <w:rFonts w:eastAsia="Malgun Gothic"/>
                <w:lang w:val="en-US" w:eastAsia="ko-KR"/>
              </w:rPr>
            </w:pPr>
            <w:r>
              <w:rPr>
                <w:rFonts w:eastAsia="Malgun Gothic"/>
                <w:lang w:val="en-US" w:eastAsia="ko-KR"/>
              </w:rPr>
              <w:t>N</w:t>
            </w:r>
          </w:p>
        </w:tc>
        <w:tc>
          <w:tcPr>
            <w:tcW w:w="6780" w:type="dxa"/>
          </w:tcPr>
          <w:p w14:paraId="7F2AEB5B" w14:textId="77777777" w:rsidR="00491A3A" w:rsidRDefault="00491A3A" w:rsidP="00491A3A">
            <w:pPr>
              <w:rPr>
                <w:rFonts w:eastAsia="Malgun Gothic"/>
                <w:lang w:val="en-US" w:eastAsia="ko-KR"/>
              </w:rPr>
            </w:pPr>
            <w:r>
              <w:rPr>
                <w:rFonts w:eastAsia="Malgun Gothic"/>
                <w:lang w:val="en-US" w:eastAsia="ko-KR"/>
              </w:rPr>
              <w:t xml:space="preserve">We think that 38.213 sub-clause 11 should be a starting point and we should discuss what should be done differently.  </w:t>
            </w:r>
          </w:p>
          <w:p w14:paraId="6033A061" w14:textId="2C93FA8B" w:rsidR="00491A3A" w:rsidRDefault="00491A3A" w:rsidP="00491A3A">
            <w:pPr>
              <w:rPr>
                <w:rFonts w:eastAsia="Malgun Gothic"/>
                <w:lang w:val="en-US" w:eastAsia="ko-KR"/>
              </w:rPr>
            </w:pPr>
            <w:r>
              <w:rPr>
                <w:rFonts w:eastAsia="Malgun Gothic"/>
                <w:lang w:val="en-US" w:eastAsia="ko-KR"/>
              </w:rPr>
              <w:t>Agree that transmitted SSB and valid RO have special rules in R15/R16 in sub-clause 11, however, for HD-FDD they could be treated as regular semi-static RRC signal.</w:t>
            </w:r>
          </w:p>
        </w:tc>
      </w:tr>
      <w:tr w:rsidR="005009DE" w:rsidRPr="00AF057E" w14:paraId="5093482C" w14:textId="77777777" w:rsidTr="005009DE">
        <w:tc>
          <w:tcPr>
            <w:tcW w:w="1479" w:type="dxa"/>
          </w:tcPr>
          <w:p w14:paraId="562D37A0" w14:textId="77777777" w:rsidR="005009DE" w:rsidRDefault="005009DE" w:rsidP="00934126">
            <w:pPr>
              <w:rPr>
                <w:rFonts w:eastAsia="Yu Mincho"/>
                <w:lang w:val="en-US" w:eastAsia="ja-JP"/>
              </w:rPr>
            </w:pPr>
            <w:r>
              <w:rPr>
                <w:rFonts w:eastAsia="Yu Mincho"/>
                <w:lang w:val="en-US" w:eastAsia="ja-JP"/>
              </w:rPr>
              <w:t>FL4</w:t>
            </w:r>
          </w:p>
        </w:tc>
        <w:tc>
          <w:tcPr>
            <w:tcW w:w="1372" w:type="dxa"/>
          </w:tcPr>
          <w:p w14:paraId="1FBBD483" w14:textId="77777777" w:rsidR="005009DE" w:rsidRDefault="005009DE" w:rsidP="00934126">
            <w:pPr>
              <w:tabs>
                <w:tab w:val="left" w:pos="551"/>
              </w:tabs>
              <w:rPr>
                <w:rFonts w:eastAsia="Yu Mincho"/>
                <w:lang w:val="en-US" w:eastAsia="ja-JP"/>
              </w:rPr>
            </w:pPr>
          </w:p>
        </w:tc>
        <w:tc>
          <w:tcPr>
            <w:tcW w:w="6780" w:type="dxa"/>
          </w:tcPr>
          <w:p w14:paraId="03D461D6" w14:textId="77777777" w:rsidR="005009DE" w:rsidRDefault="005009DE" w:rsidP="00934126">
            <w:pPr>
              <w:rPr>
                <w:b/>
                <w:bCs/>
              </w:rPr>
            </w:pPr>
            <w:r>
              <w:rPr>
                <w:b/>
                <w:bCs/>
                <w:highlight w:val="cyan"/>
              </w:rPr>
              <w:t>Medium Priority Proposal</w:t>
            </w:r>
            <w:r w:rsidRPr="00A355F8">
              <w:rPr>
                <w:b/>
                <w:bCs/>
                <w:highlight w:val="cyan"/>
              </w:rPr>
              <w:t xml:space="preserve"> </w:t>
            </w:r>
            <w:r>
              <w:rPr>
                <w:b/>
                <w:bCs/>
                <w:highlight w:val="cyan"/>
              </w:rPr>
              <w:t>6</w:t>
            </w:r>
            <w:r w:rsidRPr="00A355F8">
              <w:rPr>
                <w:b/>
                <w:bCs/>
                <w:highlight w:val="cyan"/>
              </w:rPr>
              <w:t>-</w:t>
            </w:r>
            <w:r>
              <w:rPr>
                <w:b/>
                <w:bCs/>
                <w:highlight w:val="cyan"/>
              </w:rPr>
              <w:t>2</w:t>
            </w:r>
            <w:r w:rsidRPr="00AF057E">
              <w:rPr>
                <w:b/>
                <w:bCs/>
                <w:highlight w:val="cyan"/>
              </w:rPr>
              <w:t>a</w:t>
            </w:r>
            <w:r w:rsidRPr="002943CE">
              <w:rPr>
                <w:b/>
                <w:bCs/>
              </w:rPr>
              <w:t>:</w:t>
            </w:r>
          </w:p>
          <w:p w14:paraId="05BA03B8" w14:textId="004C5F70" w:rsidR="005009DE" w:rsidRPr="004B1256" w:rsidRDefault="005009DE" w:rsidP="00934126">
            <w:pPr>
              <w:pStyle w:val="ListParagraph"/>
              <w:numPr>
                <w:ilvl w:val="0"/>
                <w:numId w:val="6"/>
              </w:numPr>
              <w:rPr>
                <w:sz w:val="20"/>
                <w:szCs w:val="22"/>
              </w:rPr>
            </w:pPr>
            <w:r>
              <w:rPr>
                <w:sz w:val="20"/>
                <w:szCs w:val="22"/>
              </w:rPr>
              <w:t>For HD-FDD operation for RedCap U</w:t>
            </w:r>
            <w:r w:rsidR="007E4ECF">
              <w:rPr>
                <w:sz w:val="20"/>
                <w:szCs w:val="22"/>
              </w:rPr>
              <w:t>e</w:t>
            </w:r>
            <w:r>
              <w:rPr>
                <w:sz w:val="20"/>
                <w:szCs w:val="22"/>
              </w:rPr>
              <w:t>s, consider at least the following DL/UL collision cases:</w:t>
            </w:r>
          </w:p>
          <w:p w14:paraId="4C2D6D6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05CBE8A9"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or CG PUSCH </w:t>
            </w:r>
          </w:p>
          <w:p w14:paraId="7AA94ABF"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4BA579CC" w14:textId="77777777" w:rsidR="005009DE" w:rsidRPr="00AF057E" w:rsidRDefault="005009DE" w:rsidP="00934126">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63E5D0E"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4184A2AD"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1861905B"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71EBADCD" w14:textId="77777777" w:rsidR="005009DE" w:rsidRDefault="005009DE" w:rsidP="00934126">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79777A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lastRenderedPageBreak/>
              <w:t xml:space="preserve">Case 6: </w:t>
            </w:r>
            <w:r>
              <w:rPr>
                <w:rFonts w:ascii="Times New Roman" w:eastAsia="Batang" w:hAnsi="Times New Roman" w:cs="Times New Roman"/>
                <w:sz w:val="20"/>
                <w:szCs w:val="20"/>
                <w:lang w:eastAsia="en-US"/>
              </w:rPr>
              <w:t>M</w:t>
            </w:r>
            <w:r w:rsidRPr="00AF057E">
              <w:rPr>
                <w:rFonts w:ascii="Times New Roman" w:eastAsia="Batang" w:hAnsi="Times New Roman" w:cs="Times New Roman"/>
                <w:sz w:val="20"/>
                <w:szCs w:val="20"/>
                <w:lang w:eastAsia="en-US"/>
              </w:rPr>
              <w:t>onitoring for UL cancellation indication while transmitting in UL</w:t>
            </w:r>
          </w:p>
          <w:p w14:paraId="77B292E8"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18BAC7E5" w14:textId="77777777" w:rsidR="005009DE" w:rsidRPr="00AF057E" w:rsidRDefault="005009DE" w:rsidP="00934126">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Case</w:t>
            </w:r>
            <w:r>
              <w:rPr>
                <w:rFonts w:ascii="Times New Roman" w:eastAsia="Batang" w:hAnsi="Times New Roman" w:cs="Times New Roman"/>
                <w:sz w:val="20"/>
                <w:szCs w:val="20"/>
                <w:lang w:eastAsia="en-US"/>
              </w:rPr>
              <w:t xml:space="preserve"> </w:t>
            </w:r>
            <w:r w:rsidRPr="00AF057E">
              <w:rPr>
                <w:rFonts w:ascii="Times New Roman" w:eastAsia="Batang" w:hAnsi="Times New Roman" w:cs="Times New Roman"/>
                <w:sz w:val="20"/>
                <w:szCs w:val="20"/>
                <w:lang w:eastAsia="en-US"/>
              </w:rPr>
              <w:t xml:space="preserve">8: </w:t>
            </w:r>
            <w:r>
              <w:rPr>
                <w:rFonts w:ascii="Times New Roman" w:eastAsia="Batang" w:hAnsi="Times New Roman" w:cs="Times New Roman"/>
                <w:sz w:val="20"/>
                <w:szCs w:val="20"/>
                <w:lang w:eastAsia="en-US"/>
              </w:rPr>
              <w:t>D</w:t>
            </w:r>
            <w:r w:rsidRPr="00AF057E">
              <w:rPr>
                <w:rFonts w:ascii="Times New Roman" w:eastAsia="Batang" w:hAnsi="Times New Roman" w:cs="Times New Roman"/>
                <w:sz w:val="20"/>
                <w:szCs w:val="20"/>
                <w:lang w:eastAsia="en-US"/>
              </w:rPr>
              <w:t>ynamic or semi-static DL vs. RO</w:t>
            </w:r>
          </w:p>
        </w:tc>
      </w:tr>
      <w:tr w:rsidR="005009DE" w14:paraId="69B20567" w14:textId="77777777" w:rsidTr="005009DE">
        <w:tc>
          <w:tcPr>
            <w:tcW w:w="1479" w:type="dxa"/>
          </w:tcPr>
          <w:p w14:paraId="3D44B1BA" w14:textId="1AF10AA3" w:rsidR="005009DE" w:rsidRDefault="003C26B9" w:rsidP="00934126">
            <w:pPr>
              <w:rPr>
                <w:rFonts w:eastAsia="Yu Mincho"/>
                <w:lang w:val="en-US" w:eastAsia="ja-JP"/>
              </w:rPr>
            </w:pPr>
            <w:r>
              <w:rPr>
                <w:rFonts w:eastAsia="Yu Mincho"/>
                <w:lang w:val="en-US" w:eastAsia="ja-JP"/>
              </w:rPr>
              <w:lastRenderedPageBreak/>
              <w:t>Qualcomm</w:t>
            </w:r>
          </w:p>
        </w:tc>
        <w:tc>
          <w:tcPr>
            <w:tcW w:w="1372" w:type="dxa"/>
          </w:tcPr>
          <w:p w14:paraId="0F62FC13" w14:textId="0A90A54F" w:rsidR="005009DE" w:rsidRDefault="003C26B9" w:rsidP="00934126">
            <w:pPr>
              <w:tabs>
                <w:tab w:val="left" w:pos="551"/>
              </w:tabs>
              <w:rPr>
                <w:rFonts w:eastAsia="Yu Mincho"/>
                <w:lang w:val="en-US" w:eastAsia="ja-JP"/>
              </w:rPr>
            </w:pPr>
            <w:r>
              <w:rPr>
                <w:rFonts w:eastAsia="Yu Mincho"/>
                <w:lang w:val="en-US" w:eastAsia="ja-JP"/>
              </w:rPr>
              <w:t>Partially Y</w:t>
            </w:r>
          </w:p>
        </w:tc>
        <w:tc>
          <w:tcPr>
            <w:tcW w:w="6780" w:type="dxa"/>
          </w:tcPr>
          <w:p w14:paraId="1EA6CEE1" w14:textId="74AB8764" w:rsidR="005009DE" w:rsidRDefault="003C26B9" w:rsidP="00934126">
            <w:pPr>
              <w:rPr>
                <w:rFonts w:eastAsia="等线"/>
                <w:lang w:val="en-US" w:eastAsia="zh-CN"/>
              </w:rPr>
            </w:pPr>
            <w:r>
              <w:rPr>
                <w:rFonts w:eastAsia="等线"/>
                <w:lang w:val="en-US" w:eastAsia="zh-CN"/>
              </w:rPr>
              <w:t xml:space="preserve">UE is not expected to receive on DL or transmitted on UL during the gap (guard time) </w:t>
            </w:r>
            <w:r w:rsidR="00937138">
              <w:rPr>
                <w:rFonts w:eastAsia="等线"/>
                <w:lang w:val="en-US" w:eastAsia="zh-CN"/>
              </w:rPr>
              <w:t xml:space="preserve">of </w:t>
            </w:r>
            <w:r>
              <w:rPr>
                <w:rFonts w:eastAsia="等线"/>
                <w:lang w:val="en-US" w:eastAsia="zh-CN"/>
              </w:rPr>
              <w:t>switching from DL to UL. Therefore, we proposed to add the following case to Proposal 6-2a</w:t>
            </w:r>
            <w:r w:rsidR="00937138">
              <w:rPr>
                <w:rFonts w:eastAsia="等线"/>
                <w:lang w:val="en-US" w:eastAsia="zh-CN"/>
              </w:rPr>
              <w:t xml:space="preserve"> :</w:t>
            </w:r>
          </w:p>
          <w:p w14:paraId="636D0DA9" w14:textId="37BFDAE3" w:rsidR="003C26B9" w:rsidRPr="00937138" w:rsidRDefault="003C26B9" w:rsidP="003C26B9">
            <w:pPr>
              <w:ind w:left="284"/>
              <w:rPr>
                <w:rFonts w:eastAsia="等线"/>
                <w:lang w:val="en-US" w:eastAsia="zh-CN"/>
              </w:rPr>
            </w:pPr>
            <w:r w:rsidRPr="00937138">
              <w:rPr>
                <w:rFonts w:eastAsia="等线"/>
                <w:color w:val="C00000"/>
                <w:lang w:val="en-US" w:eastAsia="zh-CN"/>
              </w:rPr>
              <w:t>Case 9: Collision due to direction switching</w:t>
            </w:r>
          </w:p>
        </w:tc>
      </w:tr>
      <w:tr w:rsidR="005009DE" w14:paraId="4914430E" w14:textId="77777777" w:rsidTr="005009DE">
        <w:tc>
          <w:tcPr>
            <w:tcW w:w="1479" w:type="dxa"/>
          </w:tcPr>
          <w:p w14:paraId="6D8627AB" w14:textId="0AB14DF6" w:rsidR="005009DE" w:rsidRDefault="0087559F" w:rsidP="00934126">
            <w:pPr>
              <w:rPr>
                <w:rFonts w:eastAsia="Yu Mincho"/>
                <w:lang w:val="en-US" w:eastAsia="ja-JP"/>
              </w:rPr>
            </w:pPr>
            <w:r>
              <w:rPr>
                <w:rFonts w:eastAsia="Yu Mincho"/>
                <w:lang w:val="en-US" w:eastAsia="ja-JP"/>
              </w:rPr>
              <w:t>Intel</w:t>
            </w:r>
          </w:p>
        </w:tc>
        <w:tc>
          <w:tcPr>
            <w:tcW w:w="1372" w:type="dxa"/>
          </w:tcPr>
          <w:p w14:paraId="4EACB080" w14:textId="77777777" w:rsidR="005009DE" w:rsidRDefault="005009DE" w:rsidP="00934126">
            <w:pPr>
              <w:tabs>
                <w:tab w:val="left" w:pos="551"/>
              </w:tabs>
              <w:rPr>
                <w:rFonts w:eastAsia="Yu Mincho"/>
                <w:lang w:val="en-US" w:eastAsia="ja-JP"/>
              </w:rPr>
            </w:pPr>
          </w:p>
        </w:tc>
        <w:tc>
          <w:tcPr>
            <w:tcW w:w="6780" w:type="dxa"/>
          </w:tcPr>
          <w:p w14:paraId="326D667A" w14:textId="77777777" w:rsidR="00F5348A" w:rsidRDefault="0087559F" w:rsidP="00934126">
            <w:pPr>
              <w:rPr>
                <w:rFonts w:eastAsia="等线"/>
                <w:lang w:val="en-US" w:eastAsia="zh-CN"/>
              </w:rPr>
            </w:pPr>
            <w:r>
              <w:rPr>
                <w:rFonts w:eastAsia="等线"/>
                <w:lang w:val="en-US" w:eastAsia="zh-CN"/>
              </w:rPr>
              <w:t xml:space="preserve">We would like to clarify that </w:t>
            </w:r>
            <w:r w:rsidR="00A05D78">
              <w:rPr>
                <w:rFonts w:eastAsia="等线"/>
                <w:lang w:val="en-US" w:eastAsia="zh-CN"/>
              </w:rPr>
              <w:t>the proposal</w:t>
            </w:r>
            <w:r>
              <w:rPr>
                <w:rFonts w:eastAsia="等线"/>
                <w:lang w:val="en-US" w:eastAsia="zh-CN"/>
              </w:rPr>
              <w:t xml:space="preserve"> does not imply that UE behavior </w:t>
            </w:r>
            <w:r w:rsidR="00A05D78">
              <w:rPr>
                <w:rFonts w:eastAsia="等线"/>
                <w:lang w:val="en-US" w:eastAsia="zh-CN"/>
              </w:rPr>
              <w:t xml:space="preserve">would </w:t>
            </w:r>
            <w:r>
              <w:rPr>
                <w:rFonts w:eastAsia="等线"/>
                <w:lang w:val="en-US" w:eastAsia="zh-CN"/>
              </w:rPr>
              <w:t xml:space="preserve">be defined for all of these cases. In our understanding, many of these can be avoided by proper gNodeB scheduling. </w:t>
            </w:r>
          </w:p>
          <w:p w14:paraId="10A5EB2B" w14:textId="45F85368" w:rsidR="00EC2047" w:rsidRDefault="00304C9D" w:rsidP="00934126">
            <w:pPr>
              <w:rPr>
                <w:rFonts w:eastAsia="等线"/>
                <w:lang w:val="en-US" w:eastAsia="zh-CN"/>
              </w:rPr>
            </w:pPr>
            <w:r>
              <w:rPr>
                <w:rFonts w:eastAsia="等线"/>
                <w:lang w:val="en-US" w:eastAsia="zh-CN"/>
              </w:rPr>
              <w:t xml:space="preserve">Also, </w:t>
            </w:r>
            <w:r w:rsidR="008D4DAD">
              <w:rPr>
                <w:rFonts w:eastAsia="等线"/>
                <w:lang w:val="en-US" w:eastAsia="zh-CN"/>
              </w:rPr>
              <w:t>it seems some of these cases can be compressed further</w:t>
            </w:r>
            <w:r w:rsidR="00F5348A">
              <w:rPr>
                <w:rFonts w:eastAsia="等线"/>
                <w:lang w:val="en-US" w:eastAsia="zh-CN"/>
              </w:rPr>
              <w:t xml:space="preserve"> at this stage</w:t>
            </w:r>
            <w:r w:rsidR="008D4DAD">
              <w:rPr>
                <w:rFonts w:eastAsia="等线"/>
                <w:lang w:val="en-US" w:eastAsia="zh-CN"/>
              </w:rPr>
              <w:t xml:space="preserve">. </w:t>
            </w:r>
            <w:r w:rsidR="00EC2047">
              <w:rPr>
                <w:rFonts w:eastAsia="等线"/>
                <w:lang w:val="en-US" w:eastAsia="zh-CN"/>
              </w:rPr>
              <w:t xml:space="preserve">In this regard, we </w:t>
            </w:r>
            <w:r>
              <w:rPr>
                <w:rFonts w:eastAsia="等线"/>
                <w:lang w:val="en-US" w:eastAsia="zh-CN"/>
              </w:rPr>
              <w:t xml:space="preserve">agree with NordicSemi that Case 8 </w:t>
            </w:r>
            <w:r w:rsidR="00422967">
              <w:rPr>
                <w:rFonts w:eastAsia="等线"/>
                <w:lang w:val="en-US" w:eastAsia="zh-CN"/>
              </w:rPr>
              <w:t>can</w:t>
            </w:r>
            <w:r>
              <w:rPr>
                <w:rFonts w:eastAsia="等线"/>
                <w:lang w:val="en-US" w:eastAsia="zh-CN"/>
              </w:rPr>
              <w:t xml:space="preserve"> be </w:t>
            </w:r>
            <w:r w:rsidR="00EC2047">
              <w:rPr>
                <w:rFonts w:eastAsia="等线"/>
                <w:lang w:val="en-US" w:eastAsia="zh-CN"/>
              </w:rPr>
              <w:t>handled under “dynamic or semi-static DL vs. semi-static UL”</w:t>
            </w:r>
            <w:r w:rsidR="00422967">
              <w:rPr>
                <w:rFonts w:eastAsia="等线"/>
                <w:lang w:val="en-US" w:eastAsia="zh-CN"/>
              </w:rPr>
              <w:t xml:space="preserve"> </w:t>
            </w:r>
            <w:r w:rsidR="00897727">
              <w:rPr>
                <w:rFonts w:eastAsia="等线"/>
                <w:lang w:val="en-US" w:eastAsia="zh-CN"/>
              </w:rPr>
              <w:t xml:space="preserve">(Cases 1 and Case 3) </w:t>
            </w:r>
            <w:r w:rsidR="00422967">
              <w:rPr>
                <w:rFonts w:eastAsia="等线"/>
                <w:lang w:val="en-US" w:eastAsia="zh-CN"/>
              </w:rPr>
              <w:t>without special listing</w:t>
            </w:r>
            <w:r w:rsidR="00EC2047">
              <w:rPr>
                <w:rFonts w:eastAsia="等线"/>
                <w:lang w:val="en-US" w:eastAsia="zh-CN"/>
              </w:rPr>
              <w:t xml:space="preserve">. Similarly, </w:t>
            </w:r>
            <w:r w:rsidR="00F5348A">
              <w:rPr>
                <w:rFonts w:eastAsia="等线"/>
                <w:lang w:val="en-US" w:eastAsia="zh-CN"/>
              </w:rPr>
              <w:t xml:space="preserve">Case 6 </w:t>
            </w:r>
            <w:r w:rsidR="00422967">
              <w:rPr>
                <w:rFonts w:eastAsia="等线"/>
                <w:lang w:val="en-US" w:eastAsia="zh-CN"/>
              </w:rPr>
              <w:t xml:space="preserve">should be </w:t>
            </w:r>
            <w:r w:rsidR="00802352">
              <w:rPr>
                <w:rFonts w:eastAsia="等线"/>
                <w:lang w:val="en-US" w:eastAsia="zh-CN"/>
              </w:rPr>
              <w:t>covered under “semi-static DL reception</w:t>
            </w:r>
            <w:r w:rsidR="00484D11">
              <w:rPr>
                <w:rFonts w:eastAsia="等线"/>
                <w:lang w:val="en-US" w:eastAsia="zh-CN"/>
              </w:rPr>
              <w:t xml:space="preserve"> (PDCCH)</w:t>
            </w:r>
            <w:r w:rsidR="00802352">
              <w:rPr>
                <w:rFonts w:eastAsia="等线"/>
                <w:lang w:val="en-US" w:eastAsia="zh-CN"/>
              </w:rPr>
              <w:t xml:space="preserve"> vs. dynamic or semi-static UL tx” (Cases </w:t>
            </w:r>
            <w:r w:rsidR="00897727">
              <w:rPr>
                <w:rFonts w:eastAsia="等线"/>
                <w:lang w:val="en-US" w:eastAsia="zh-CN"/>
              </w:rPr>
              <w:t>2 and 3)</w:t>
            </w:r>
            <w:r w:rsidR="005754A9">
              <w:rPr>
                <w:rFonts w:eastAsia="等线"/>
                <w:lang w:val="en-US" w:eastAsia="zh-CN"/>
              </w:rPr>
              <w:t xml:space="preserve">. </w:t>
            </w:r>
          </w:p>
          <w:p w14:paraId="483B904F" w14:textId="5575B27B" w:rsidR="00581518" w:rsidRPr="004B1256" w:rsidRDefault="00581518" w:rsidP="00581518">
            <w:pPr>
              <w:pStyle w:val="ListParagraph"/>
              <w:numPr>
                <w:ilvl w:val="0"/>
                <w:numId w:val="6"/>
              </w:numPr>
              <w:rPr>
                <w:sz w:val="20"/>
                <w:szCs w:val="22"/>
              </w:rPr>
            </w:pPr>
            <w:r>
              <w:rPr>
                <w:sz w:val="20"/>
                <w:szCs w:val="22"/>
              </w:rPr>
              <w:t>For HD-FDD operation for RedCap U</w:t>
            </w:r>
            <w:r w:rsidR="007E4ECF">
              <w:rPr>
                <w:sz w:val="20"/>
                <w:szCs w:val="22"/>
              </w:rPr>
              <w:t>e</w:t>
            </w:r>
            <w:r>
              <w:rPr>
                <w:sz w:val="20"/>
                <w:szCs w:val="22"/>
              </w:rPr>
              <w:t>s, consider at least the following DL/UL collision cases:</w:t>
            </w:r>
          </w:p>
          <w:p w14:paraId="301C0FAD"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1: Dynamically scheduled DL reception vs. semi-statically configured UL transmission</w:t>
            </w:r>
          </w:p>
          <w:p w14:paraId="3F9225AE" w14:textId="0888F5C3" w:rsidR="00581518" w:rsidRPr="00AF057E" w:rsidRDefault="00581518" w:rsidP="00581518">
            <w:pPr>
              <w:pStyle w:val="ListParagraph"/>
              <w:numPr>
                <w:ilvl w:val="2"/>
                <w:numId w:val="6"/>
              </w:numPr>
              <w:rPr>
                <w:rFonts w:ascii="Times New Roman" w:eastAsia="Batang" w:hAnsi="Times New Roman" w:cs="Times New Roman"/>
                <w:sz w:val="20"/>
                <w:szCs w:val="20"/>
                <w:lang w:val="en-GB" w:eastAsia="en-US"/>
              </w:rPr>
            </w:pPr>
            <w:r w:rsidRPr="00AF057E">
              <w:rPr>
                <w:rFonts w:ascii="Times New Roman" w:hAnsi="Times New Roman" w:cs="Times New Roman"/>
                <w:sz w:val="20"/>
                <w:szCs w:val="20"/>
                <w:lang w:val="en-US"/>
              </w:rPr>
              <w:t xml:space="preserve">e.g., dynamic PDSCH or CSI-RS collides with configured SRS, PUCCH, </w:t>
            </w:r>
            <w:r w:rsidRPr="00581518">
              <w:rPr>
                <w:rFonts w:ascii="Times New Roman" w:hAnsi="Times New Roman" w:cs="Times New Roman"/>
                <w:strike/>
                <w:color w:val="00B0F0"/>
                <w:sz w:val="20"/>
                <w:szCs w:val="20"/>
                <w:lang w:val="en-US"/>
              </w:rPr>
              <w:t>or</w:t>
            </w:r>
            <w:r w:rsidRPr="00AF057E">
              <w:rPr>
                <w:rFonts w:ascii="Times New Roman" w:hAnsi="Times New Roman" w:cs="Times New Roman"/>
                <w:sz w:val="20"/>
                <w:szCs w:val="20"/>
                <w:lang w:val="en-US"/>
              </w:rPr>
              <w:t xml:space="preserve"> CG PUSCH</w:t>
            </w:r>
            <w:r w:rsidRPr="00581518">
              <w:rPr>
                <w:rFonts w:ascii="Times New Roman" w:hAnsi="Times New Roman" w:cs="Times New Roman"/>
                <w:color w:val="00B0F0"/>
                <w:sz w:val="20"/>
                <w:szCs w:val="20"/>
                <w:lang w:val="en-US"/>
              </w:rPr>
              <w:t xml:space="preserve">, or </w:t>
            </w:r>
            <w:r w:rsidR="0000142C">
              <w:rPr>
                <w:rFonts w:ascii="Times New Roman" w:hAnsi="Times New Roman" w:cs="Times New Roman"/>
                <w:color w:val="00B0F0"/>
                <w:sz w:val="20"/>
                <w:szCs w:val="20"/>
                <w:lang w:val="en-US"/>
              </w:rPr>
              <w:t>RO</w:t>
            </w:r>
            <w:r w:rsidRPr="00AF057E">
              <w:rPr>
                <w:rFonts w:ascii="Times New Roman" w:hAnsi="Times New Roman" w:cs="Times New Roman"/>
                <w:sz w:val="20"/>
                <w:szCs w:val="20"/>
                <w:lang w:val="en-US"/>
              </w:rPr>
              <w:t xml:space="preserve"> </w:t>
            </w:r>
          </w:p>
          <w:p w14:paraId="64BC6923"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2: </w:t>
            </w:r>
            <w:r w:rsidRPr="00AF057E">
              <w:rPr>
                <w:rFonts w:ascii="Times New Roman" w:hAnsi="Times New Roman" w:cs="Times New Roman"/>
                <w:sz w:val="20"/>
                <w:szCs w:val="20"/>
                <w:lang w:val="en-US"/>
              </w:rPr>
              <w:t>Semi-statically configured DL reception vs. dynamically scheduled UL transmission</w:t>
            </w:r>
          </w:p>
          <w:p w14:paraId="2B1A5742" w14:textId="77777777" w:rsidR="00581518" w:rsidRPr="00AF057E" w:rsidRDefault="00581518" w:rsidP="00581518">
            <w:pPr>
              <w:pStyle w:val="ListParagraph"/>
              <w:numPr>
                <w:ilvl w:val="2"/>
                <w:numId w:val="6"/>
              </w:numPr>
              <w:rPr>
                <w:rFonts w:ascii="Times New Roman" w:eastAsia="Batang" w:hAnsi="Times New Roman" w:cs="Times New Roman"/>
                <w:sz w:val="20"/>
                <w:szCs w:val="20"/>
                <w:lang w:val="en-US" w:eastAsia="en-US"/>
              </w:rPr>
            </w:pPr>
            <w:r w:rsidRPr="00AF057E">
              <w:rPr>
                <w:rFonts w:ascii="Times New Roman" w:eastAsia="Batang" w:hAnsi="Times New Roman" w:cs="Times New Roman"/>
                <w:sz w:val="20"/>
                <w:szCs w:val="20"/>
                <w:lang w:val="en-US" w:eastAsia="en-US"/>
              </w:rPr>
              <w:t>e.g., PDCCH or SPS PDSCH collides with dynamic PUSCH or PUCCH</w:t>
            </w:r>
          </w:p>
          <w:p w14:paraId="2C9235E7"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 xml:space="preserve">Case 3: Semi-statically configured DL reception vs. semi-statically configured UL transmission  </w:t>
            </w:r>
          </w:p>
          <w:p w14:paraId="002A97DE"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4: Dynamically scheduled DL reception vs. dynamic scheduled UL transmission</w:t>
            </w:r>
          </w:p>
          <w:p w14:paraId="7D10D4EB" w14:textId="77777777" w:rsidR="00581518" w:rsidRPr="00AF057E" w:rsidRDefault="00581518" w:rsidP="00581518">
            <w:pPr>
              <w:pStyle w:val="ListParagraph"/>
              <w:numPr>
                <w:ilvl w:val="1"/>
                <w:numId w:val="6"/>
              </w:numPr>
              <w:rPr>
                <w:rFonts w:ascii="Times New Roman" w:eastAsia="Batang" w:hAnsi="Times New Roman" w:cs="Times New Roman"/>
                <w:sz w:val="20"/>
                <w:szCs w:val="20"/>
                <w:lang w:val="en-GB" w:eastAsia="en-US"/>
              </w:rPr>
            </w:pPr>
            <w:r w:rsidRPr="00AF057E">
              <w:rPr>
                <w:rFonts w:ascii="Times New Roman" w:eastAsia="Batang" w:hAnsi="Times New Roman" w:cs="Times New Roman"/>
                <w:sz w:val="20"/>
                <w:szCs w:val="20"/>
                <w:lang w:val="en-GB" w:eastAsia="en-US"/>
              </w:rPr>
              <w:t>Case 5: Configured SSB vs. UL transmission</w:t>
            </w:r>
          </w:p>
          <w:p w14:paraId="09C54133" w14:textId="77777777" w:rsidR="00581518" w:rsidRDefault="00581518" w:rsidP="00581518">
            <w:pPr>
              <w:pStyle w:val="ListParagraph"/>
              <w:numPr>
                <w:ilvl w:val="2"/>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e.g., PUSCH, PUCCH, PRACH, SRS</w:t>
            </w:r>
          </w:p>
          <w:p w14:paraId="6F62ECC2" w14:textId="77777777" w:rsidR="00581518" w:rsidRPr="00F463A2" w:rsidRDefault="00581518" w:rsidP="00581518">
            <w:pPr>
              <w:pStyle w:val="ListParagraph"/>
              <w:numPr>
                <w:ilvl w:val="1"/>
                <w:numId w:val="6"/>
              </w:numPr>
              <w:rPr>
                <w:rFonts w:ascii="Times New Roman" w:eastAsia="Batang" w:hAnsi="Times New Roman" w:cs="Times New Roman"/>
                <w:strike/>
                <w:color w:val="00B0F0"/>
                <w:sz w:val="20"/>
                <w:szCs w:val="20"/>
                <w:lang w:eastAsia="en-US"/>
              </w:rPr>
            </w:pPr>
            <w:r w:rsidRPr="00F463A2">
              <w:rPr>
                <w:rFonts w:ascii="Times New Roman" w:eastAsia="Batang" w:hAnsi="Times New Roman" w:cs="Times New Roman"/>
                <w:strike/>
                <w:color w:val="00B0F0"/>
                <w:sz w:val="20"/>
                <w:szCs w:val="20"/>
                <w:lang w:eastAsia="en-US"/>
              </w:rPr>
              <w:t>Case 6: Monitoring for UL cancellation indication while transmitting in UL</w:t>
            </w:r>
          </w:p>
          <w:p w14:paraId="0D6D1D4B" w14:textId="77777777" w:rsidR="00581518" w:rsidRDefault="00581518" w:rsidP="00581518">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p>
          <w:p w14:paraId="51FBEF32" w14:textId="5DFEA782" w:rsidR="00581518" w:rsidRPr="00F463A2" w:rsidRDefault="00581518" w:rsidP="00581518">
            <w:pPr>
              <w:pStyle w:val="ListParagraph"/>
              <w:numPr>
                <w:ilvl w:val="1"/>
                <w:numId w:val="6"/>
              </w:numPr>
              <w:rPr>
                <w:rFonts w:ascii="Times New Roman" w:eastAsia="Batang" w:hAnsi="Times New Roman" w:cs="Times New Roman"/>
                <w:strike/>
                <w:sz w:val="20"/>
                <w:szCs w:val="20"/>
                <w:lang w:eastAsia="en-US"/>
              </w:rPr>
            </w:pPr>
            <w:r w:rsidRPr="00F463A2">
              <w:rPr>
                <w:strike/>
                <w:color w:val="00B0F0"/>
              </w:rPr>
              <w:t>Case 8: Dynamic or semi-static DL vs. RO</w:t>
            </w:r>
          </w:p>
        </w:tc>
      </w:tr>
      <w:tr w:rsidR="006E32B6" w14:paraId="2F66DF0A" w14:textId="77777777" w:rsidTr="005009DE">
        <w:tc>
          <w:tcPr>
            <w:tcW w:w="1479" w:type="dxa"/>
          </w:tcPr>
          <w:p w14:paraId="295D4D86" w14:textId="4B9D65FB" w:rsidR="006E32B6" w:rsidRDefault="006E32B6" w:rsidP="006E32B6">
            <w:pPr>
              <w:rPr>
                <w:rFonts w:eastAsia="Yu Mincho"/>
                <w:lang w:val="en-US" w:eastAsia="ja-JP"/>
              </w:rPr>
            </w:pPr>
            <w:r>
              <w:rPr>
                <w:rFonts w:eastAsia="Yu Mincho" w:hint="eastAsia"/>
                <w:lang w:val="en-US" w:eastAsia="ja-JP"/>
              </w:rPr>
              <w:t>DOCOMO</w:t>
            </w:r>
          </w:p>
        </w:tc>
        <w:tc>
          <w:tcPr>
            <w:tcW w:w="1372" w:type="dxa"/>
          </w:tcPr>
          <w:p w14:paraId="7B73D48F" w14:textId="705E3834" w:rsidR="006E32B6" w:rsidRDefault="006E32B6" w:rsidP="006E32B6">
            <w:pPr>
              <w:tabs>
                <w:tab w:val="left" w:pos="551"/>
              </w:tabs>
              <w:rPr>
                <w:rFonts w:eastAsia="Yu Mincho"/>
                <w:lang w:val="en-US" w:eastAsia="ja-JP"/>
              </w:rPr>
            </w:pPr>
            <w:r>
              <w:rPr>
                <w:rFonts w:eastAsia="Yu Mincho" w:hint="eastAsia"/>
                <w:lang w:val="en-US" w:eastAsia="ja-JP"/>
              </w:rPr>
              <w:t>Y in principle</w:t>
            </w:r>
          </w:p>
        </w:tc>
        <w:tc>
          <w:tcPr>
            <w:tcW w:w="6780" w:type="dxa"/>
          </w:tcPr>
          <w:p w14:paraId="25AE6BB6" w14:textId="309AED9E" w:rsidR="006E32B6" w:rsidRDefault="006E32B6" w:rsidP="006E32B6">
            <w:pPr>
              <w:rPr>
                <w:rFonts w:eastAsia="等线"/>
                <w:lang w:val="en-US" w:eastAsia="zh-CN"/>
              </w:rPr>
            </w:pPr>
            <w:r>
              <w:rPr>
                <w:rFonts w:eastAsia="Yu Mincho" w:hint="eastAsia"/>
                <w:lang w:val="en-US" w:eastAsia="ja-JP"/>
              </w:rPr>
              <w:t>Case</w:t>
            </w:r>
            <w:r>
              <w:rPr>
                <w:rFonts w:eastAsia="Yu Mincho"/>
                <w:lang w:val="en-US" w:eastAsia="ja-JP"/>
              </w:rPr>
              <w:t>s</w:t>
            </w:r>
            <w:r>
              <w:rPr>
                <w:rFonts w:eastAsia="Yu Mincho" w:hint="eastAsia"/>
                <w:lang w:val="en-US" w:eastAsia="ja-JP"/>
              </w:rPr>
              <w:t xml:space="preserve"> </w:t>
            </w:r>
            <w:r>
              <w:rPr>
                <w:rFonts w:eastAsia="Yu Mincho"/>
                <w:lang w:val="en-US" w:eastAsia="ja-JP"/>
              </w:rPr>
              <w:t>6/</w:t>
            </w:r>
            <w:r>
              <w:rPr>
                <w:rFonts w:eastAsia="Yu Mincho" w:hint="eastAsia"/>
                <w:lang w:val="en-US" w:eastAsia="ja-JP"/>
              </w:rPr>
              <w:t>7 should be</w:t>
            </w:r>
            <w:r>
              <w:rPr>
                <w:rFonts w:eastAsia="Yu Mincho"/>
                <w:lang w:val="en-US" w:eastAsia="ja-JP"/>
              </w:rPr>
              <w:t xml:space="preserve"> FFS as it has not been agreed whether or not RedCap U</w:t>
            </w:r>
            <w:r w:rsidR="00154E08">
              <w:rPr>
                <w:rFonts w:eastAsia="Yu Mincho"/>
                <w:lang w:val="en-US" w:eastAsia="ja-JP"/>
              </w:rPr>
              <w:t>e</w:t>
            </w:r>
            <w:r>
              <w:rPr>
                <w:rFonts w:eastAsia="Yu Mincho"/>
                <w:lang w:val="en-US" w:eastAsia="ja-JP"/>
              </w:rPr>
              <w:t xml:space="preserve">s support UL CI or BWP switching </w:t>
            </w:r>
          </w:p>
        </w:tc>
      </w:tr>
      <w:tr w:rsidR="006410A4" w:rsidRPr="00795001" w14:paraId="0EA60294" w14:textId="77777777" w:rsidTr="006410A4">
        <w:tc>
          <w:tcPr>
            <w:tcW w:w="1479" w:type="dxa"/>
          </w:tcPr>
          <w:p w14:paraId="43B1DCCD" w14:textId="77777777" w:rsidR="006410A4" w:rsidRPr="00795001" w:rsidRDefault="006410A4" w:rsidP="00580DBE">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19708402" w14:textId="77777777" w:rsidR="006410A4" w:rsidRPr="00795001" w:rsidRDefault="006410A4" w:rsidP="00580DBE">
            <w:pPr>
              <w:tabs>
                <w:tab w:val="left" w:pos="551"/>
              </w:tabs>
              <w:rPr>
                <w:rFonts w:eastAsia="等线"/>
                <w:lang w:val="en-US" w:eastAsia="zh-CN"/>
              </w:rPr>
            </w:pPr>
          </w:p>
        </w:tc>
        <w:tc>
          <w:tcPr>
            <w:tcW w:w="6780" w:type="dxa"/>
          </w:tcPr>
          <w:p w14:paraId="0C850AE9" w14:textId="77777777" w:rsidR="006410A4" w:rsidRDefault="006410A4" w:rsidP="00580DBE">
            <w:pPr>
              <w:rPr>
                <w:rFonts w:eastAsia="等线"/>
                <w:lang w:val="en-US" w:eastAsia="zh-CN"/>
              </w:rPr>
            </w:pPr>
            <w:r>
              <w:rPr>
                <w:rFonts w:eastAsia="等线"/>
                <w:lang w:val="en-US" w:eastAsia="zh-CN"/>
              </w:rPr>
              <w:t xml:space="preserve">Not preferred as we have almost a principle (in FL3) to conditionally use the existing ones as starting point, then only additions need to be handled. But can live the it with similar conditions, i.e. </w:t>
            </w:r>
            <w:r w:rsidRPr="006D3DE5">
              <w:rPr>
                <w:rFonts w:eastAsia="等线"/>
                <w:color w:val="C00000"/>
                <w:lang w:val="en-US" w:eastAsia="zh-CN"/>
              </w:rPr>
              <w:t>if cannot be up to gNB handling without spec impact,</w:t>
            </w:r>
            <w:r>
              <w:rPr>
                <w:rFonts w:eastAsia="等线"/>
                <w:lang w:val="en-US" w:eastAsia="zh-CN"/>
              </w:rPr>
              <w:t xml:space="preserve"> and the Case 9 from Qualcomm can be included in Case7 with modification, thus</w:t>
            </w:r>
          </w:p>
          <w:p w14:paraId="67003960" w14:textId="77777777" w:rsidR="006410A4" w:rsidRPr="00795001" w:rsidRDefault="006410A4" w:rsidP="00580DBE">
            <w:pPr>
              <w:pStyle w:val="ListParagraph"/>
              <w:numPr>
                <w:ilvl w:val="1"/>
                <w:numId w:val="6"/>
              </w:numPr>
              <w:rPr>
                <w:rFonts w:ascii="Times New Roman" w:eastAsia="Batang" w:hAnsi="Times New Roman" w:cs="Times New Roman"/>
                <w:sz w:val="20"/>
                <w:szCs w:val="20"/>
                <w:lang w:eastAsia="en-US"/>
              </w:rPr>
            </w:pPr>
            <w:r w:rsidRPr="00AF057E">
              <w:rPr>
                <w:rFonts w:ascii="Times New Roman" w:eastAsia="Batang" w:hAnsi="Times New Roman" w:cs="Times New Roman"/>
                <w:sz w:val="20"/>
                <w:szCs w:val="20"/>
                <w:lang w:eastAsia="en-US"/>
              </w:rPr>
              <w:t xml:space="preserve">Case 7: </w:t>
            </w:r>
            <w:r>
              <w:rPr>
                <w:rFonts w:ascii="Times New Roman" w:eastAsia="Batang" w:hAnsi="Times New Roman" w:cs="Times New Roman"/>
                <w:sz w:val="20"/>
                <w:szCs w:val="20"/>
                <w:lang w:eastAsia="en-US"/>
              </w:rPr>
              <w:t>C</w:t>
            </w:r>
            <w:r w:rsidRPr="00AF057E">
              <w:rPr>
                <w:rFonts w:ascii="Times New Roman" w:eastAsia="Batang" w:hAnsi="Times New Roman" w:cs="Times New Roman"/>
                <w:sz w:val="20"/>
                <w:szCs w:val="20"/>
                <w:lang w:eastAsia="en-US"/>
              </w:rPr>
              <w:t>ollision due to BWP switching</w:t>
            </w:r>
            <w:r w:rsidRPr="00795001">
              <w:rPr>
                <w:rFonts w:ascii="Times New Roman" w:eastAsia="Batang" w:hAnsi="Times New Roman" w:cs="Times New Roman"/>
                <w:color w:val="C00000"/>
                <w:sz w:val="20"/>
                <w:szCs w:val="20"/>
                <w:lang w:eastAsia="en-US"/>
              </w:rPr>
              <w:t>/RF retuning</w:t>
            </w:r>
          </w:p>
        </w:tc>
      </w:tr>
      <w:tr w:rsidR="00580DBE" w:rsidRPr="00795001" w14:paraId="0C40A734" w14:textId="77777777" w:rsidTr="006410A4">
        <w:tc>
          <w:tcPr>
            <w:tcW w:w="1479" w:type="dxa"/>
          </w:tcPr>
          <w:p w14:paraId="1D15FD3E" w14:textId="16C94011" w:rsidR="00580DBE" w:rsidRDefault="00580DBE" w:rsidP="00580DBE">
            <w:pPr>
              <w:rPr>
                <w:rFonts w:eastAsia="等线"/>
                <w:lang w:val="en-US" w:eastAsia="zh-CN"/>
              </w:rPr>
            </w:pPr>
            <w:r>
              <w:rPr>
                <w:rFonts w:eastAsia="Malgun Gothic" w:hint="eastAsia"/>
                <w:lang w:val="en-US" w:eastAsia="ko-KR"/>
              </w:rPr>
              <w:t>LG</w:t>
            </w:r>
          </w:p>
        </w:tc>
        <w:tc>
          <w:tcPr>
            <w:tcW w:w="1372" w:type="dxa"/>
          </w:tcPr>
          <w:p w14:paraId="6FA1044B" w14:textId="41668284" w:rsidR="00580DBE" w:rsidRPr="00795001" w:rsidRDefault="00580DBE" w:rsidP="003E3422">
            <w:pPr>
              <w:tabs>
                <w:tab w:val="left" w:pos="551"/>
              </w:tabs>
              <w:rPr>
                <w:rFonts w:eastAsia="等线"/>
                <w:lang w:val="en-US" w:eastAsia="zh-CN"/>
              </w:rPr>
            </w:pPr>
            <w:r>
              <w:rPr>
                <w:rFonts w:eastAsia="Malgun Gothic" w:hint="eastAsia"/>
                <w:lang w:val="en-US" w:eastAsia="ko-KR"/>
              </w:rPr>
              <w:t>Y</w:t>
            </w:r>
          </w:p>
        </w:tc>
        <w:tc>
          <w:tcPr>
            <w:tcW w:w="6780" w:type="dxa"/>
          </w:tcPr>
          <w:p w14:paraId="0F2EAA1C" w14:textId="46F5FAC9" w:rsidR="00580DBE" w:rsidRDefault="003E3422" w:rsidP="003E3422">
            <w:pPr>
              <w:rPr>
                <w:rFonts w:eastAsia="等线"/>
                <w:lang w:val="en-US" w:eastAsia="zh-CN"/>
              </w:rPr>
            </w:pPr>
            <w:r>
              <w:rPr>
                <w:rFonts w:eastAsia="Malgun Gothic"/>
                <w:lang w:val="en-US" w:eastAsia="ko-KR"/>
              </w:rPr>
              <w:t>Okay with the FL4. Also agree with DOCOMO’s suggestion.</w:t>
            </w:r>
          </w:p>
        </w:tc>
      </w:tr>
      <w:tr w:rsidR="00EC06B1" w:rsidRPr="005D21DE" w14:paraId="4257CF74" w14:textId="77777777" w:rsidTr="00EC06B1">
        <w:tc>
          <w:tcPr>
            <w:tcW w:w="1479" w:type="dxa"/>
          </w:tcPr>
          <w:p w14:paraId="7F7D5EEF" w14:textId="671A27AA" w:rsidR="00EC06B1" w:rsidRPr="006D525E"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07AFE0C7" w14:textId="77777777" w:rsidR="00EC06B1" w:rsidRPr="006D525E" w:rsidRDefault="00EC06B1" w:rsidP="007E4ECF">
            <w:pPr>
              <w:tabs>
                <w:tab w:val="left" w:pos="551"/>
              </w:tabs>
              <w:rPr>
                <w:rFonts w:eastAsia="等线"/>
                <w:lang w:val="en-US" w:eastAsia="zh-CN"/>
              </w:rPr>
            </w:pPr>
          </w:p>
        </w:tc>
        <w:tc>
          <w:tcPr>
            <w:tcW w:w="6780" w:type="dxa"/>
          </w:tcPr>
          <w:p w14:paraId="014EDFC7" w14:textId="77777777" w:rsidR="00EC06B1" w:rsidRDefault="00EC06B1" w:rsidP="007E4ECF">
            <w:pPr>
              <w:rPr>
                <w:rFonts w:eastAsia="等线"/>
                <w:lang w:val="en-US" w:eastAsia="zh-CN"/>
              </w:rPr>
            </w:pPr>
            <w:r>
              <w:rPr>
                <w:rFonts w:eastAsia="等线"/>
                <w:lang w:val="en-US" w:eastAsia="zh-CN"/>
              </w:rPr>
              <w:t>We have following questions and comments</w:t>
            </w:r>
          </w:p>
          <w:p w14:paraId="49EB9296" w14:textId="77777777" w:rsidR="00EC06B1" w:rsidRDefault="00EC06B1" w:rsidP="007E4ECF">
            <w:pPr>
              <w:pStyle w:val="ListParagraph"/>
              <w:numPr>
                <w:ilvl w:val="0"/>
                <w:numId w:val="47"/>
              </w:numPr>
              <w:rPr>
                <w:rFonts w:eastAsia="等线"/>
                <w:lang w:val="en-US" w:eastAsia="zh-CN"/>
              </w:rPr>
            </w:pPr>
            <w:r>
              <w:rPr>
                <w:rFonts w:eastAsia="等线"/>
                <w:lang w:val="en-US" w:eastAsia="zh-CN"/>
              </w:rPr>
              <w:t xml:space="preserve">Is “UL transmission” in case 5 intended to cover both configured UL transmission and dynamic UL transmission, or just one of them, would be good to clarify. </w:t>
            </w:r>
          </w:p>
          <w:p w14:paraId="4D3979EA" w14:textId="77777777" w:rsidR="00EC06B1" w:rsidRDefault="00EC06B1" w:rsidP="007E4ECF">
            <w:pPr>
              <w:pStyle w:val="ListParagraph"/>
              <w:numPr>
                <w:ilvl w:val="0"/>
                <w:numId w:val="47"/>
              </w:numPr>
              <w:rPr>
                <w:rFonts w:eastAsia="等线"/>
                <w:lang w:val="en-US" w:eastAsia="zh-CN"/>
              </w:rPr>
            </w:pPr>
            <w:r>
              <w:rPr>
                <w:rFonts w:eastAsia="等线"/>
                <w:lang w:val="en-US" w:eastAsia="zh-CN"/>
              </w:rPr>
              <w:lastRenderedPageBreak/>
              <w:t>Case 6 is already covered by case 3 and case 4, since monitoring for UL cancellation indication is not different from PDCCH monitoring. No need to separate it unnecessarily.</w:t>
            </w:r>
          </w:p>
          <w:p w14:paraId="15BF9BB2" w14:textId="1452F2CE" w:rsidR="00EC06B1" w:rsidRPr="00EC06B1" w:rsidRDefault="00EC06B1" w:rsidP="007E4ECF">
            <w:pPr>
              <w:pStyle w:val="ListParagraph"/>
              <w:numPr>
                <w:ilvl w:val="0"/>
                <w:numId w:val="47"/>
              </w:numPr>
              <w:rPr>
                <w:rFonts w:eastAsia="等线"/>
                <w:lang w:val="en-US" w:eastAsia="zh-CN"/>
              </w:rPr>
            </w:pPr>
            <w:r w:rsidRPr="00EC06B1">
              <w:rPr>
                <w:rFonts w:eastAsia="等线"/>
                <w:lang w:val="en-US" w:eastAsia="zh-CN"/>
              </w:rPr>
              <w:t xml:space="preserve">What is the relation between the above proposal and </w:t>
            </w:r>
            <w:r w:rsidRPr="00EC06B1">
              <w:rPr>
                <w:b/>
                <w:bCs/>
                <w:highlight w:val="yellow"/>
                <w:lang w:val="en-US"/>
              </w:rPr>
              <w:t xml:space="preserve">High Priority Proposal 6.3c:  </w:t>
            </w:r>
            <w:r w:rsidRPr="00EC06B1">
              <w:rPr>
                <w:rFonts w:eastAsia="等线"/>
                <w:lang w:val="en-US" w:eastAsia="zh-CN"/>
              </w:rPr>
              <w:t xml:space="preserve">(copied below), we assume for all the cases listed here we will in principle reuse the existing Rel-15/16 handling as the starting point. Maybe it would be good to combine these two proposals for better clarify. </w:t>
            </w:r>
          </w:p>
          <w:p w14:paraId="72C4A64C" w14:textId="77777777" w:rsidR="00EC06B1" w:rsidRDefault="00EC06B1" w:rsidP="007E4ECF">
            <w:pPr>
              <w:rPr>
                <w:rFonts w:eastAsia="等线"/>
                <w:lang w:val="en-US" w:eastAsia="zh-CN"/>
              </w:rPr>
            </w:pPr>
          </w:p>
          <w:p w14:paraId="7D2C9902" w14:textId="77777777" w:rsidR="00EC06B1" w:rsidRPr="001D19A9" w:rsidRDefault="00EC06B1" w:rsidP="007E4ECF">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32F6D50B" w14:textId="77777777" w:rsidR="00EC06B1" w:rsidRPr="005D21DE" w:rsidRDefault="00EC06B1" w:rsidP="007E4ECF">
            <w:pPr>
              <w:rPr>
                <w:rFonts w:eastAsia="等线"/>
                <w:lang w:val="en-US" w:eastAsia="zh-CN"/>
              </w:rPr>
            </w:pPr>
            <w:r w:rsidRPr="00987421">
              <w:rPr>
                <w:szCs w:val="22"/>
                <w:lang w:val="en-US"/>
              </w:rPr>
              <w:t>For HD-FDD, the existing collision handling principles in Rel-15/16 NR are used as a starting point</w:t>
            </w:r>
            <w:r>
              <w:t>.</w:t>
            </w:r>
          </w:p>
        </w:tc>
      </w:tr>
      <w:tr w:rsidR="00B84E36" w:rsidRPr="005D21DE" w14:paraId="1E6E0675" w14:textId="77777777" w:rsidTr="00EC06B1">
        <w:tc>
          <w:tcPr>
            <w:tcW w:w="1479" w:type="dxa"/>
          </w:tcPr>
          <w:p w14:paraId="11CB20C4" w14:textId="7DFA676E" w:rsidR="00B84E36" w:rsidRDefault="00B84E36" w:rsidP="007E4ECF">
            <w:pPr>
              <w:rPr>
                <w:rFonts w:eastAsia="等线"/>
                <w:lang w:val="en-US" w:eastAsia="zh-CN"/>
              </w:rPr>
            </w:pPr>
            <w:r>
              <w:rPr>
                <w:rFonts w:eastAsia="等线" w:hint="eastAsia"/>
                <w:lang w:val="en-US" w:eastAsia="zh-CN"/>
              </w:rPr>
              <w:lastRenderedPageBreak/>
              <w:t>OPPO</w:t>
            </w:r>
          </w:p>
        </w:tc>
        <w:tc>
          <w:tcPr>
            <w:tcW w:w="1372" w:type="dxa"/>
          </w:tcPr>
          <w:p w14:paraId="38B4C3D7" w14:textId="2E9A5C9D" w:rsidR="00B84E36" w:rsidRPr="006D525E" w:rsidRDefault="00B84E36" w:rsidP="007E4ECF">
            <w:pPr>
              <w:tabs>
                <w:tab w:val="left" w:pos="551"/>
              </w:tabs>
              <w:rPr>
                <w:rFonts w:eastAsia="等线"/>
                <w:lang w:val="en-US" w:eastAsia="zh-CN"/>
              </w:rPr>
            </w:pPr>
            <w:r>
              <w:rPr>
                <w:rFonts w:eastAsia="等线" w:hint="eastAsia"/>
                <w:lang w:val="en-US" w:eastAsia="zh-CN"/>
              </w:rPr>
              <w:t>Y</w:t>
            </w:r>
          </w:p>
        </w:tc>
        <w:tc>
          <w:tcPr>
            <w:tcW w:w="6780" w:type="dxa"/>
          </w:tcPr>
          <w:p w14:paraId="09C9D145" w14:textId="77777777" w:rsidR="00B84E36" w:rsidRDefault="00B84E36" w:rsidP="007E4ECF">
            <w:pPr>
              <w:rPr>
                <w:rFonts w:eastAsia="等线"/>
                <w:lang w:val="en-US" w:eastAsia="zh-CN"/>
              </w:rPr>
            </w:pPr>
          </w:p>
        </w:tc>
      </w:tr>
      <w:tr w:rsidR="00C86B76" w:rsidRPr="005D21DE" w14:paraId="6AA22E7F" w14:textId="77777777" w:rsidTr="00EC06B1">
        <w:tc>
          <w:tcPr>
            <w:tcW w:w="1479" w:type="dxa"/>
          </w:tcPr>
          <w:p w14:paraId="416E66F5" w14:textId="10926E12" w:rsidR="00C86B76" w:rsidRDefault="00C86B76" w:rsidP="007E4ECF">
            <w:pPr>
              <w:rPr>
                <w:rFonts w:eastAsia="等线"/>
                <w:lang w:val="en-US" w:eastAsia="zh-CN"/>
              </w:rPr>
            </w:pPr>
            <w:r>
              <w:rPr>
                <w:rFonts w:eastAsia="等线" w:hint="eastAsia"/>
                <w:lang w:val="en-US" w:eastAsia="zh-CN"/>
              </w:rPr>
              <w:t>CATT</w:t>
            </w:r>
          </w:p>
        </w:tc>
        <w:tc>
          <w:tcPr>
            <w:tcW w:w="1372" w:type="dxa"/>
          </w:tcPr>
          <w:p w14:paraId="4370A031" w14:textId="081EC475" w:rsidR="00C86B76" w:rsidRDefault="00C86B76" w:rsidP="007E4ECF">
            <w:pPr>
              <w:tabs>
                <w:tab w:val="left" w:pos="551"/>
              </w:tabs>
              <w:rPr>
                <w:rFonts w:eastAsia="等线"/>
                <w:lang w:val="en-US" w:eastAsia="zh-CN"/>
              </w:rPr>
            </w:pPr>
            <w:r>
              <w:rPr>
                <w:rFonts w:eastAsia="等线" w:hint="eastAsia"/>
                <w:lang w:val="en-US" w:eastAsia="zh-CN"/>
              </w:rPr>
              <w:t>Y, mostly</w:t>
            </w:r>
          </w:p>
        </w:tc>
        <w:tc>
          <w:tcPr>
            <w:tcW w:w="6780" w:type="dxa"/>
          </w:tcPr>
          <w:p w14:paraId="52BE53D0" w14:textId="034C9CA5" w:rsidR="00C86B76" w:rsidRPr="00AB4202" w:rsidRDefault="00AB4202" w:rsidP="007E4ECF">
            <w:pPr>
              <w:rPr>
                <w:rFonts w:eastAsia="等线"/>
                <w:lang w:val="en-US" w:eastAsia="zh-CN"/>
              </w:rPr>
            </w:pPr>
            <w:r>
              <w:rPr>
                <w:rFonts w:eastAsia="等线" w:hint="eastAsia"/>
                <w:lang w:val="en-US" w:eastAsia="zh-CN"/>
              </w:rPr>
              <w:t xml:space="preserve">Also agree </w:t>
            </w:r>
            <w:r>
              <w:rPr>
                <w:rFonts w:eastAsia="Malgun Gothic"/>
                <w:lang w:val="en-US" w:eastAsia="ko-KR"/>
              </w:rPr>
              <w:t xml:space="preserve">with DOCOMO’s </w:t>
            </w:r>
            <w:r>
              <w:rPr>
                <w:rFonts w:eastAsia="等线" w:hint="eastAsia"/>
                <w:lang w:val="en-US" w:eastAsia="zh-CN"/>
              </w:rPr>
              <w:t>view.</w:t>
            </w:r>
          </w:p>
        </w:tc>
      </w:tr>
      <w:tr w:rsidR="009C33CA" w:rsidRPr="005D21DE" w14:paraId="1E40F119" w14:textId="77777777" w:rsidTr="00EC06B1">
        <w:tc>
          <w:tcPr>
            <w:tcW w:w="1479" w:type="dxa"/>
          </w:tcPr>
          <w:p w14:paraId="579FCC99" w14:textId="2EFAACB2" w:rsidR="009C33CA" w:rsidRDefault="009C33CA" w:rsidP="009C33CA">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2878E73F" w14:textId="61BFF2FE" w:rsidR="009C33CA" w:rsidRDefault="009C33CA" w:rsidP="009C33CA">
            <w:pPr>
              <w:tabs>
                <w:tab w:val="left" w:pos="551"/>
              </w:tabs>
              <w:rPr>
                <w:rFonts w:eastAsia="等线"/>
                <w:lang w:val="en-US" w:eastAsia="zh-CN"/>
              </w:rPr>
            </w:pPr>
            <w:r>
              <w:rPr>
                <w:rFonts w:eastAsia="等线" w:hint="eastAsia"/>
                <w:lang w:val="en-US" w:eastAsia="zh-CN"/>
              </w:rPr>
              <w:t>Y</w:t>
            </w:r>
          </w:p>
        </w:tc>
        <w:tc>
          <w:tcPr>
            <w:tcW w:w="6780" w:type="dxa"/>
          </w:tcPr>
          <w:p w14:paraId="414C1150" w14:textId="77777777" w:rsidR="009C33CA" w:rsidRDefault="009C33CA" w:rsidP="009C33CA">
            <w:pPr>
              <w:rPr>
                <w:rFonts w:eastAsia="等线"/>
                <w:lang w:val="en-US" w:eastAsia="zh-CN"/>
              </w:rPr>
            </w:pPr>
          </w:p>
        </w:tc>
      </w:tr>
      <w:tr w:rsidR="008D492C" w:rsidRPr="005D21DE" w14:paraId="0ED34347" w14:textId="77777777" w:rsidTr="00EC06B1">
        <w:tc>
          <w:tcPr>
            <w:tcW w:w="1479" w:type="dxa"/>
          </w:tcPr>
          <w:p w14:paraId="26BB3E77" w14:textId="79337B37"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858160C" w14:textId="77777777" w:rsidR="008D492C" w:rsidRDefault="008D492C" w:rsidP="008D492C">
            <w:pPr>
              <w:tabs>
                <w:tab w:val="left" w:pos="551"/>
              </w:tabs>
              <w:rPr>
                <w:rFonts w:eastAsia="等线"/>
                <w:lang w:val="en-US" w:eastAsia="zh-CN"/>
              </w:rPr>
            </w:pPr>
          </w:p>
        </w:tc>
        <w:tc>
          <w:tcPr>
            <w:tcW w:w="6780" w:type="dxa"/>
          </w:tcPr>
          <w:p w14:paraId="6652BAC0" w14:textId="470AF0A1" w:rsidR="008D492C" w:rsidRDefault="008D492C" w:rsidP="008D492C">
            <w:pPr>
              <w:rPr>
                <w:rFonts w:eastAsia="等线"/>
                <w:lang w:val="en-US" w:eastAsia="zh-CN"/>
              </w:rPr>
            </w:pPr>
            <w:r>
              <w:rPr>
                <w:rFonts w:eastAsia="等线"/>
                <w:lang w:val="en-US" w:eastAsia="zh-CN"/>
              </w:rPr>
              <w:t xml:space="preserve">Ok to discuss. Agree with DoCoMo’s points about UL CI. </w:t>
            </w:r>
          </w:p>
        </w:tc>
      </w:tr>
      <w:tr w:rsidR="00154E08" w:rsidRPr="005D21DE" w14:paraId="693C1857" w14:textId="77777777" w:rsidTr="00EC06B1">
        <w:tc>
          <w:tcPr>
            <w:tcW w:w="1479" w:type="dxa"/>
          </w:tcPr>
          <w:p w14:paraId="064F4CCB" w14:textId="429AA316"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2B41B3E1" w14:textId="416F50EB" w:rsidR="00154E08" w:rsidRDefault="00154E08" w:rsidP="008D492C">
            <w:pPr>
              <w:tabs>
                <w:tab w:val="left" w:pos="551"/>
              </w:tabs>
              <w:rPr>
                <w:rFonts w:eastAsia="等线"/>
                <w:lang w:val="en-US" w:eastAsia="zh-CN"/>
              </w:rPr>
            </w:pPr>
            <w:r>
              <w:rPr>
                <w:rFonts w:eastAsia="等线" w:hint="eastAsia"/>
                <w:lang w:val="en-US" w:eastAsia="zh-CN"/>
              </w:rPr>
              <w:t>Y</w:t>
            </w:r>
          </w:p>
        </w:tc>
        <w:tc>
          <w:tcPr>
            <w:tcW w:w="6780" w:type="dxa"/>
          </w:tcPr>
          <w:p w14:paraId="129E980E" w14:textId="70E2C0BA" w:rsidR="00154E08" w:rsidRDefault="00154E08" w:rsidP="008D492C">
            <w:pPr>
              <w:rPr>
                <w:rFonts w:eastAsia="等线"/>
                <w:lang w:val="en-US" w:eastAsia="zh-CN"/>
              </w:rPr>
            </w:pPr>
            <w:r>
              <w:rPr>
                <w:rFonts w:eastAsia="等线"/>
                <w:lang w:val="en-US" w:eastAsia="zh-CN"/>
              </w:rPr>
              <w:t>Also agree with Intel’s suggestion.</w:t>
            </w:r>
          </w:p>
        </w:tc>
      </w:tr>
      <w:tr w:rsidR="001522BB" w:rsidRPr="005D21DE" w14:paraId="702068F3" w14:textId="77777777" w:rsidTr="00EC06B1">
        <w:tc>
          <w:tcPr>
            <w:tcW w:w="1479" w:type="dxa"/>
          </w:tcPr>
          <w:p w14:paraId="5E3CC044" w14:textId="43849B2F"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BA8D303" w14:textId="51423689"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0" w:type="dxa"/>
          </w:tcPr>
          <w:p w14:paraId="76B3F08E" w14:textId="3B085555"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ame view with DOCOMO.</w:t>
            </w:r>
          </w:p>
        </w:tc>
      </w:tr>
      <w:tr w:rsidR="001E6B15" w:rsidRPr="005D21DE" w14:paraId="4836B216" w14:textId="77777777" w:rsidTr="00EC06B1">
        <w:tc>
          <w:tcPr>
            <w:tcW w:w="1479" w:type="dxa"/>
          </w:tcPr>
          <w:p w14:paraId="73DEF6C3" w14:textId="51769CF8" w:rsidR="001E6B15" w:rsidRDefault="001E6B15" w:rsidP="001E6B15">
            <w:pPr>
              <w:rPr>
                <w:rFonts w:eastAsia="Yu Mincho"/>
                <w:lang w:val="en-US" w:eastAsia="ja-JP"/>
              </w:rPr>
            </w:pPr>
            <w:r>
              <w:rPr>
                <w:rFonts w:eastAsia="等线" w:hint="eastAsia"/>
                <w:lang w:val="en-US" w:eastAsia="zh-CN"/>
              </w:rPr>
              <w:t>Z</w:t>
            </w:r>
            <w:r>
              <w:rPr>
                <w:rFonts w:eastAsia="等线"/>
                <w:lang w:val="en-US" w:eastAsia="zh-CN"/>
              </w:rPr>
              <w:t>T</w:t>
            </w:r>
            <w:r>
              <w:rPr>
                <w:rFonts w:eastAsia="等线" w:hint="eastAsia"/>
                <w:lang w:val="en-US" w:eastAsia="zh-CN"/>
              </w:rPr>
              <w:t>E</w:t>
            </w:r>
          </w:p>
        </w:tc>
        <w:tc>
          <w:tcPr>
            <w:tcW w:w="1372" w:type="dxa"/>
          </w:tcPr>
          <w:p w14:paraId="4BAD8E6D" w14:textId="4E70C968" w:rsidR="001E6B15" w:rsidRDefault="001E6B15" w:rsidP="001E6B15">
            <w:pPr>
              <w:tabs>
                <w:tab w:val="left" w:pos="551"/>
              </w:tabs>
              <w:rPr>
                <w:rFonts w:eastAsia="Yu Mincho"/>
                <w:lang w:val="en-US" w:eastAsia="ja-JP"/>
              </w:rPr>
            </w:pPr>
            <w:r>
              <w:rPr>
                <w:rFonts w:eastAsia="等线" w:hint="eastAsia"/>
                <w:lang w:val="en-US" w:eastAsia="zh-CN"/>
              </w:rPr>
              <w:t>Y</w:t>
            </w:r>
            <w:r>
              <w:rPr>
                <w:rFonts w:eastAsia="等线"/>
                <w:lang w:val="en-US" w:eastAsia="zh-CN"/>
              </w:rPr>
              <w:t>, mostly</w:t>
            </w:r>
          </w:p>
        </w:tc>
        <w:tc>
          <w:tcPr>
            <w:tcW w:w="6780" w:type="dxa"/>
          </w:tcPr>
          <w:p w14:paraId="57EB8986" w14:textId="77777777" w:rsidR="001E6B15" w:rsidRDefault="001E6B15" w:rsidP="001E6B15">
            <w:pPr>
              <w:rPr>
                <w:rFonts w:eastAsia="等线"/>
                <w:lang w:val="en-US" w:eastAsia="zh-CN"/>
              </w:rPr>
            </w:pPr>
            <w:r>
              <w:rPr>
                <w:rFonts w:eastAsia="等线" w:hint="eastAsia"/>
                <w:lang w:val="en-US" w:eastAsia="zh-CN"/>
              </w:rPr>
              <w:t>W</w:t>
            </w:r>
            <w:r>
              <w:rPr>
                <w:rFonts w:eastAsia="等线"/>
                <w:lang w:val="en-US" w:eastAsia="zh-CN"/>
              </w:rPr>
              <w:t xml:space="preserve">e show similar concern as Intel to clarify that the proposal does not imply that UE behavior would be defined for all of these cases. </w:t>
            </w:r>
          </w:p>
          <w:p w14:paraId="0207C55B" w14:textId="2932C07A" w:rsidR="001E6B15" w:rsidRDefault="001E6B15" w:rsidP="001E6B15">
            <w:pPr>
              <w:rPr>
                <w:rFonts w:eastAsia="宋体"/>
                <w:lang w:val="en-US" w:eastAsia="zh-CN"/>
              </w:rPr>
            </w:pPr>
            <w:r>
              <w:rPr>
                <w:rFonts w:eastAsia="等线" w:hint="eastAsia"/>
                <w:lang w:val="en-US" w:eastAsia="zh-CN"/>
              </w:rPr>
              <w:t xml:space="preserve">For </w:t>
            </w:r>
            <w:r>
              <w:rPr>
                <w:rFonts w:eastAsia="等线"/>
                <w:lang w:val="en-US" w:eastAsia="zh-CN"/>
              </w:rPr>
              <w:t>case 8</w:t>
            </w:r>
            <w:r>
              <w:rPr>
                <w:rFonts w:eastAsia="等线" w:hint="eastAsia"/>
                <w:lang w:val="en-US" w:eastAsia="zh-CN"/>
              </w:rPr>
              <w:t xml:space="preserve">, </w:t>
            </w:r>
            <w:r>
              <w:rPr>
                <w:rFonts w:eastAsia="等线"/>
                <w:lang w:val="en-US" w:eastAsia="zh-CN"/>
              </w:rPr>
              <w:t xml:space="preserve">RO can be regarded as </w:t>
            </w:r>
            <w:r w:rsidRPr="004B0A7D">
              <w:rPr>
                <w:rFonts w:eastAsia="等线"/>
                <w:lang w:val="en-US" w:eastAsia="zh-CN"/>
              </w:rPr>
              <w:t>semi-statically configured UL transmission</w:t>
            </w:r>
            <w:r w:rsidR="00AE7343">
              <w:rPr>
                <w:rFonts w:eastAsia="等线"/>
                <w:lang w:val="en-US" w:eastAsia="zh-CN"/>
              </w:rPr>
              <w:t>. T</w:t>
            </w:r>
            <w:r>
              <w:rPr>
                <w:rFonts w:eastAsia="等线"/>
                <w:lang w:val="en-US" w:eastAsia="zh-CN"/>
              </w:rPr>
              <w:t xml:space="preserve">herefore, </w:t>
            </w:r>
            <w:r>
              <w:t>Dynamic vs. RO in Case 8 can be handled in Case 1 and semi-static DL vs. RO can be handled in Case 3.</w:t>
            </w:r>
          </w:p>
          <w:p w14:paraId="5C3DC18A" w14:textId="7F2AE835" w:rsidR="001E6B15" w:rsidRDefault="001E6B15" w:rsidP="001E6B15">
            <w:pPr>
              <w:rPr>
                <w:rFonts w:eastAsia="Yu Mincho"/>
                <w:lang w:val="en-US" w:eastAsia="ja-JP"/>
              </w:rPr>
            </w:pPr>
            <w:r>
              <w:rPr>
                <w:rFonts w:eastAsia="等线"/>
                <w:lang w:val="en-US" w:eastAsia="zh-CN"/>
              </w:rPr>
              <w:t xml:space="preserve">For case 6/7, we </w:t>
            </w:r>
            <w:r>
              <w:rPr>
                <w:rFonts w:eastAsia="Malgun Gothic"/>
                <w:lang w:val="en-US" w:eastAsia="ko-KR"/>
              </w:rPr>
              <w:t>agree with DOCOMO’s suggestion.</w:t>
            </w:r>
          </w:p>
        </w:tc>
      </w:tr>
      <w:tr w:rsidR="006C1A18" w:rsidRPr="005D21DE" w14:paraId="6309BC76" w14:textId="77777777" w:rsidTr="00EC06B1">
        <w:tc>
          <w:tcPr>
            <w:tcW w:w="1479" w:type="dxa"/>
          </w:tcPr>
          <w:p w14:paraId="6BAEEFB4" w14:textId="5F18D18E" w:rsidR="006C1A18" w:rsidRDefault="006C1A18" w:rsidP="006C1A18">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312EC999" w14:textId="6F49FAEA" w:rsidR="006C1A18" w:rsidRDefault="006C1A18" w:rsidP="006C1A18">
            <w:pPr>
              <w:tabs>
                <w:tab w:val="left" w:pos="551"/>
              </w:tabs>
              <w:rPr>
                <w:rFonts w:eastAsia="等线"/>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42BCDDC" w14:textId="61DF9696" w:rsidR="006C1A18" w:rsidRDefault="006C1A18" w:rsidP="006C1A18">
            <w:pPr>
              <w:rPr>
                <w:rFonts w:eastAsia="Yu Mincho"/>
                <w:lang w:val="en-US" w:eastAsia="ja-JP"/>
              </w:rPr>
            </w:pPr>
            <w:r>
              <w:rPr>
                <w:rFonts w:eastAsia="Yu Mincho"/>
                <w:lang w:val="en-US" w:eastAsia="ja-JP"/>
              </w:rPr>
              <w:t>On case 6</w:t>
            </w:r>
            <w:r w:rsidR="00B161A3">
              <w:rPr>
                <w:rFonts w:eastAsia="Yu Mincho"/>
                <w:lang w:val="en-US" w:eastAsia="ja-JP"/>
              </w:rPr>
              <w:t xml:space="preserve"> and 7</w:t>
            </w:r>
            <w:r>
              <w:rPr>
                <w:rFonts w:eastAsia="Yu Mincho"/>
                <w:lang w:val="en-US" w:eastAsia="ja-JP"/>
              </w:rPr>
              <w:t>:</w:t>
            </w:r>
            <w:r>
              <w:rPr>
                <w:rFonts w:eastAsia="Yu Mincho"/>
                <w:lang w:val="en-US" w:eastAsia="ja-JP"/>
              </w:rPr>
              <w:br/>
              <w:t>As pointed out by Docomo, it is not stable whether the RedCap UE supports the</w:t>
            </w:r>
            <w:r w:rsidRPr="000C5E79">
              <w:rPr>
                <w:rFonts w:eastAsia="Yu Mincho"/>
                <w:lang w:val="en-US" w:eastAsia="ja-JP"/>
              </w:rPr>
              <w:t xml:space="preserve"> UL CI</w:t>
            </w:r>
            <w:r>
              <w:rPr>
                <w:rFonts w:eastAsia="Yu Mincho"/>
                <w:lang w:val="en-US" w:eastAsia="ja-JP"/>
              </w:rPr>
              <w:t xml:space="preserve"> or BWP switching. We propose to make them FFS or clarify like below:</w:t>
            </w:r>
            <w:r>
              <w:rPr>
                <w:rFonts w:eastAsia="Yu Mincho"/>
                <w:lang w:val="en-US" w:eastAsia="ja-JP"/>
              </w:rPr>
              <w:br/>
            </w:r>
            <w:r w:rsidRPr="00AA684C">
              <w:rPr>
                <w:rFonts w:eastAsia="Yu Mincho"/>
                <w:lang w:val="en-US" w:eastAsia="ja-JP"/>
              </w:rPr>
              <w:t>o</w:t>
            </w:r>
            <w:r w:rsidRPr="00AA684C">
              <w:rPr>
                <w:rFonts w:eastAsia="Yu Mincho"/>
                <w:lang w:val="en-US" w:eastAsia="ja-JP"/>
              </w:rPr>
              <w:tab/>
              <w:t>Case 6: Monitoring for UL cancellation indication while transmitting in UL</w:t>
            </w:r>
            <w:r>
              <w:rPr>
                <w:rFonts w:eastAsia="Yu Mincho"/>
                <w:lang w:val="en-US" w:eastAsia="ja-JP"/>
              </w:rPr>
              <w:t xml:space="preserve"> </w:t>
            </w:r>
            <w:r w:rsidRPr="00EC5FD9">
              <w:rPr>
                <w:rFonts w:eastAsia="Yu Mincho"/>
                <w:b/>
                <w:bCs/>
                <w:lang w:val="en-US" w:eastAsia="ja-JP"/>
              </w:rPr>
              <w:t xml:space="preserve">if UL cancellation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r>
              <w:rPr>
                <w:rFonts w:eastAsia="Yu Mincho"/>
                <w:b/>
                <w:bCs/>
                <w:lang w:val="en-US" w:eastAsia="ja-JP"/>
              </w:rPr>
              <w:br/>
            </w:r>
            <w:r w:rsidRPr="0042242E">
              <w:rPr>
                <w:rFonts w:eastAsia="Yu Mincho"/>
                <w:lang w:val="en-US" w:eastAsia="ja-JP"/>
              </w:rPr>
              <w:t>o</w:t>
            </w:r>
            <w:r w:rsidRPr="0042242E">
              <w:rPr>
                <w:rFonts w:eastAsia="Yu Mincho"/>
                <w:lang w:val="en-US" w:eastAsia="ja-JP"/>
              </w:rPr>
              <w:tab/>
              <w:t>Case 7: Collision due to BWP switching</w:t>
            </w:r>
            <w:r>
              <w:rPr>
                <w:rFonts w:eastAsia="Yu Mincho" w:hint="eastAsia"/>
                <w:lang w:val="en-US" w:eastAsia="ja-JP"/>
              </w:rPr>
              <w:t xml:space="preserve"> </w:t>
            </w:r>
            <w:r w:rsidRPr="00EC5FD9">
              <w:rPr>
                <w:rFonts w:eastAsia="Yu Mincho"/>
                <w:b/>
                <w:bCs/>
                <w:lang w:val="en-US" w:eastAsia="ja-JP"/>
              </w:rPr>
              <w:t xml:space="preserve">if </w:t>
            </w:r>
            <w:r>
              <w:rPr>
                <w:rFonts w:eastAsia="Yu Mincho"/>
                <w:b/>
                <w:bCs/>
                <w:lang w:val="en-US" w:eastAsia="ja-JP"/>
              </w:rPr>
              <w:t>BWP switching</w:t>
            </w:r>
            <w:r w:rsidRPr="00EC5FD9">
              <w:rPr>
                <w:rFonts w:eastAsia="Yu Mincho"/>
                <w:b/>
                <w:bCs/>
                <w:lang w:val="en-US" w:eastAsia="ja-JP"/>
              </w:rPr>
              <w:t xml:space="preserve"> is supported by </w:t>
            </w:r>
            <w:r>
              <w:rPr>
                <w:rFonts w:eastAsia="Yu Mincho"/>
                <w:b/>
                <w:bCs/>
                <w:lang w:val="en-US" w:eastAsia="ja-JP"/>
              </w:rPr>
              <w:t xml:space="preserve">the </w:t>
            </w:r>
            <w:r w:rsidRPr="00EC5FD9">
              <w:rPr>
                <w:rFonts w:eastAsia="Yu Mincho"/>
                <w:b/>
                <w:bCs/>
                <w:lang w:val="en-US" w:eastAsia="ja-JP"/>
              </w:rPr>
              <w:t>RedCap</w:t>
            </w:r>
            <w:r>
              <w:rPr>
                <w:rFonts w:eastAsia="Yu Mincho"/>
                <w:b/>
                <w:bCs/>
                <w:lang w:val="en-US" w:eastAsia="ja-JP"/>
              </w:rPr>
              <w:t xml:space="preserve"> UE</w:t>
            </w:r>
          </w:p>
          <w:p w14:paraId="6AF8BA23" w14:textId="1F85254D" w:rsidR="006C1A18" w:rsidRDefault="006C1A18" w:rsidP="006C1A18">
            <w:pPr>
              <w:rPr>
                <w:rFonts w:eastAsia="等线"/>
                <w:lang w:val="en-US" w:eastAsia="zh-CN"/>
              </w:rPr>
            </w:pPr>
            <w:r>
              <w:rPr>
                <w:rFonts w:eastAsia="Yu Mincho"/>
                <w:lang w:val="en-US" w:eastAsia="ja-JP"/>
              </w:rPr>
              <w:t>On case 5 and 8:</w:t>
            </w:r>
            <w:r>
              <w:rPr>
                <w:rFonts w:eastAsia="Yu Mincho"/>
                <w:lang w:val="en-US" w:eastAsia="ja-JP"/>
              </w:rPr>
              <w:br/>
              <w:t>We are open whether the special handling on SSB and RO is needed. If case 5 and 8 are kept in the proposal for the sake of progress, we recommend it is clarified that “</w:t>
            </w:r>
            <w:r w:rsidRPr="00AF057E">
              <w:rPr>
                <w:lang w:val="en-US"/>
              </w:rPr>
              <w:t>Semi-statically configured DL</w:t>
            </w:r>
            <w:r>
              <w:rPr>
                <w:lang w:val="en-US"/>
              </w:rPr>
              <w:t>” / “</w:t>
            </w:r>
            <w:r w:rsidRPr="00AF057E">
              <w:rPr>
                <w:lang w:val="en-US"/>
              </w:rPr>
              <w:t xml:space="preserve">Semi-statically configured </w:t>
            </w:r>
            <w:r>
              <w:rPr>
                <w:lang w:val="en-US"/>
              </w:rPr>
              <w:t>U</w:t>
            </w:r>
            <w:r w:rsidRPr="00AF057E">
              <w:rPr>
                <w:lang w:val="en-US"/>
              </w:rPr>
              <w:t>L</w:t>
            </w:r>
            <w:r>
              <w:rPr>
                <w:lang w:val="en-US"/>
              </w:rPr>
              <w:t>” in the cases 1-4 does not include SSB / RO (PRACH), respectively.</w:t>
            </w:r>
          </w:p>
        </w:tc>
      </w:tr>
      <w:tr w:rsidR="00A21F3B" w:rsidRPr="005D21DE" w14:paraId="7B2960E4" w14:textId="77777777" w:rsidTr="00EC06B1">
        <w:tc>
          <w:tcPr>
            <w:tcW w:w="1479" w:type="dxa"/>
          </w:tcPr>
          <w:p w14:paraId="3029E844" w14:textId="137B6B8D" w:rsidR="00A21F3B" w:rsidRPr="00A21F3B" w:rsidRDefault="00A21F3B" w:rsidP="00A21F3B">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2C049BD" w14:textId="77777777" w:rsidR="00A21F3B" w:rsidRDefault="00A21F3B" w:rsidP="00A21F3B">
            <w:pPr>
              <w:tabs>
                <w:tab w:val="left" w:pos="551"/>
              </w:tabs>
              <w:rPr>
                <w:rFonts w:eastAsia="Yu Mincho"/>
                <w:lang w:val="en-US" w:eastAsia="ja-JP"/>
              </w:rPr>
            </w:pPr>
          </w:p>
        </w:tc>
        <w:tc>
          <w:tcPr>
            <w:tcW w:w="6780" w:type="dxa"/>
          </w:tcPr>
          <w:p w14:paraId="6357A35D" w14:textId="1621A4D1" w:rsidR="00A21F3B" w:rsidRDefault="00A21F3B" w:rsidP="00A21F3B">
            <w:pPr>
              <w:rPr>
                <w:rFonts w:eastAsia="等线"/>
                <w:lang w:val="en-US" w:eastAsia="zh-CN"/>
              </w:rPr>
            </w:pPr>
            <w:r>
              <w:rPr>
                <w:rFonts w:eastAsia="等线"/>
                <w:lang w:val="en-US" w:eastAsia="zh-CN"/>
              </w:rPr>
              <w:t xml:space="preserve">We think it is better to focus on the general case. We don’t think Case 6/7 should be discussed as a separated case here. </w:t>
            </w:r>
          </w:p>
          <w:p w14:paraId="5E009AB5" w14:textId="6E92CF0F" w:rsidR="00A21F3B" w:rsidRDefault="00A21F3B" w:rsidP="00A21F3B">
            <w:pPr>
              <w:rPr>
                <w:rFonts w:eastAsia="等线"/>
                <w:lang w:val="en-US" w:eastAsia="zh-CN"/>
              </w:rPr>
            </w:pPr>
            <w:r>
              <w:rPr>
                <w:rFonts w:eastAsia="等线"/>
                <w:lang w:val="en-US" w:eastAsia="zh-CN"/>
              </w:rPr>
              <w:t xml:space="preserve">For case 8, we are also fine with Intel’s change for case 8. </w:t>
            </w:r>
          </w:p>
          <w:p w14:paraId="35D9AF5D" w14:textId="5F98FA52" w:rsidR="00A21F3B" w:rsidRDefault="00A21F3B" w:rsidP="00A21F3B">
            <w:pPr>
              <w:rPr>
                <w:rFonts w:eastAsia="Yu Mincho"/>
                <w:lang w:val="en-US" w:eastAsia="ja-JP"/>
              </w:rPr>
            </w:pPr>
            <w:r>
              <w:rPr>
                <w:rFonts w:eastAsia="等线"/>
                <w:lang w:val="en-US" w:eastAsia="zh-CN"/>
              </w:rPr>
              <w:t xml:space="preserve">For Qc’s suggestion, we understand the motivation, however, it is not an additional case, but we should considering the switching time in general during defining the handling of cases. </w:t>
            </w:r>
          </w:p>
        </w:tc>
      </w:tr>
      <w:tr w:rsidR="005A21D1" w14:paraId="636ABCC7" w14:textId="77777777" w:rsidTr="005A21D1">
        <w:tc>
          <w:tcPr>
            <w:tcW w:w="1479" w:type="dxa"/>
            <w:hideMark/>
          </w:tcPr>
          <w:p w14:paraId="2E9305D0"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52C072" w14:textId="77777777" w:rsidR="005A21D1" w:rsidRDefault="005A21D1">
            <w:pPr>
              <w:tabs>
                <w:tab w:val="left" w:pos="551"/>
              </w:tabs>
              <w:rPr>
                <w:rFonts w:eastAsia="Yu Mincho"/>
                <w:lang w:val="en-US" w:eastAsia="ja-JP"/>
              </w:rPr>
            </w:pPr>
            <w:r>
              <w:rPr>
                <w:rFonts w:eastAsia="Yu Mincho"/>
                <w:lang w:val="en-US" w:eastAsia="ja-JP"/>
              </w:rPr>
              <w:t>N</w:t>
            </w:r>
          </w:p>
        </w:tc>
        <w:tc>
          <w:tcPr>
            <w:tcW w:w="6780" w:type="dxa"/>
            <w:hideMark/>
          </w:tcPr>
          <w:p w14:paraId="56ADC4FB" w14:textId="77777777" w:rsidR="005A21D1" w:rsidRDefault="005A21D1">
            <w:pPr>
              <w:rPr>
                <w:rFonts w:eastAsia="等线"/>
                <w:lang w:val="en-US" w:eastAsia="zh-CN"/>
              </w:rPr>
            </w:pPr>
            <w:r>
              <w:rPr>
                <w:rFonts w:eastAsia="等线"/>
                <w:lang w:val="en-US" w:eastAsia="zh-CN"/>
              </w:rPr>
              <w:t xml:space="preserve">We don’t think all cases are necessarily valid. In general, due the flexible scheduling capability in gNB side, some collision might be avoided based on </w:t>
            </w:r>
            <w:r>
              <w:rPr>
                <w:rFonts w:eastAsia="等线"/>
                <w:lang w:val="en-US" w:eastAsia="zh-CN"/>
              </w:rPr>
              <w:lastRenderedPageBreak/>
              <w:t xml:space="preserve">gNB implementation, i.e., the UE will not expect there will be collision happens for some cases, e.g., case 5. </w:t>
            </w:r>
          </w:p>
        </w:tc>
      </w:tr>
    </w:tbl>
    <w:p w14:paraId="04D0FF7F" w14:textId="77777777" w:rsidR="00A1065C" w:rsidRPr="005A21D1" w:rsidRDefault="00A1065C" w:rsidP="003C617C">
      <w:pPr>
        <w:jc w:val="both"/>
        <w:rPr>
          <w:b/>
          <w:bCs/>
          <w:lang w:val="en-US"/>
        </w:rPr>
      </w:pPr>
    </w:p>
    <w:p w14:paraId="5E3028F3" w14:textId="75190292" w:rsidR="00C50BEC" w:rsidRDefault="00C50BEC" w:rsidP="003C617C">
      <w:pPr>
        <w:jc w:val="both"/>
      </w:pPr>
      <w:r>
        <w:t xml:space="preserve">Regarding UE capability reporting on HD-FDD Type-A, some contributions have expressed their views on the preferred options, e.g., </w:t>
      </w:r>
      <w:r>
        <w:rPr>
          <w:szCs w:val="22"/>
        </w:rPr>
        <w:t>a</w:t>
      </w:r>
      <w:r w:rsidRPr="003A70B1">
        <w:rPr>
          <w:szCs w:val="22"/>
        </w:rPr>
        <w:t>fter initial access</w:t>
      </w:r>
      <w:r>
        <w:t xml:space="preserve"> [4], during Msg1 [2], and after Msg3 [24]. In addition, contribution [21] proposed to treat </w:t>
      </w:r>
      <w:r w:rsidRPr="003A70B1">
        <w:rPr>
          <w:szCs w:val="22"/>
          <w:lang w:val="en-US"/>
        </w:rPr>
        <w:t xml:space="preserve">HD-FDD </w:t>
      </w:r>
      <w:r>
        <w:rPr>
          <w:szCs w:val="22"/>
          <w:lang w:val="en-US"/>
        </w:rPr>
        <w:t xml:space="preserve">as a </w:t>
      </w:r>
      <w:r w:rsidRPr="003A70B1">
        <w:rPr>
          <w:szCs w:val="22"/>
          <w:lang w:val="en-US"/>
        </w:rPr>
        <w:t xml:space="preserve">default </w:t>
      </w:r>
      <w:r>
        <w:rPr>
          <w:szCs w:val="22"/>
          <w:lang w:val="en-US"/>
        </w:rPr>
        <w:t xml:space="preserve">operation </w:t>
      </w:r>
      <w:r w:rsidRPr="003A70B1">
        <w:rPr>
          <w:szCs w:val="22"/>
          <w:lang w:val="en-US"/>
        </w:rPr>
        <w:t>for RedCap</w:t>
      </w:r>
      <w:r>
        <w:rPr>
          <w:szCs w:val="22"/>
          <w:lang w:val="en-US"/>
        </w:rPr>
        <w:t xml:space="preserve"> U</w:t>
      </w:r>
      <w:r w:rsidR="003B21DF">
        <w:rPr>
          <w:szCs w:val="22"/>
          <w:lang w:val="en-US"/>
        </w:rPr>
        <w:t>e</w:t>
      </w:r>
      <w:r>
        <w:rPr>
          <w:szCs w:val="22"/>
          <w:lang w:val="en-US"/>
        </w:rPr>
        <w:t>s,</w:t>
      </w:r>
      <w:r w:rsidRPr="003A70B1">
        <w:rPr>
          <w:szCs w:val="22"/>
          <w:lang w:val="en-US"/>
        </w:rPr>
        <w:t xml:space="preserve"> </w:t>
      </w:r>
      <w:r>
        <w:rPr>
          <w:szCs w:val="22"/>
          <w:lang w:val="en-US"/>
        </w:rPr>
        <w:t>while</w:t>
      </w:r>
      <w:r w:rsidRPr="003A70B1">
        <w:rPr>
          <w:szCs w:val="22"/>
          <w:lang w:val="en-US"/>
        </w:rPr>
        <w:t xml:space="preserve"> FD-FDD </w:t>
      </w:r>
      <w:r>
        <w:rPr>
          <w:szCs w:val="22"/>
          <w:lang w:val="en-US"/>
        </w:rPr>
        <w:t>can be reported as part of UE capability.</w:t>
      </w:r>
      <w:r w:rsidR="00527AEF">
        <w:rPr>
          <w:szCs w:val="22"/>
          <w:lang w:val="en-US"/>
        </w:rPr>
        <w:t xml:space="preserve"> This topic belongs more under agenda item 8.6.2 which will not be discussed in this meeting according to the agenda.</w:t>
      </w:r>
    </w:p>
    <w:p w14:paraId="072252B9" w14:textId="775C589F" w:rsidR="00527AEF" w:rsidRPr="00527AEF" w:rsidRDefault="00527AEF" w:rsidP="003C617C">
      <w:pPr>
        <w:jc w:val="both"/>
        <w:rPr>
          <w:szCs w:val="22"/>
          <w:lang w:val="en-US"/>
        </w:rPr>
      </w:pPr>
      <w:r>
        <w:t xml:space="preserve">In addition to the switching time and DL/UL collision handling, other related discussions and proposals are provided for HD-FDD Type A. For example, contributions </w:t>
      </w:r>
      <w:r w:rsidRPr="003A70B1">
        <w:rPr>
          <w:szCs w:val="22"/>
          <w:lang w:val="en-US"/>
        </w:rPr>
        <w:t>[</w:t>
      </w:r>
      <w:r>
        <w:rPr>
          <w:szCs w:val="22"/>
          <w:lang w:val="en-US"/>
        </w:rPr>
        <w:t>9</w:t>
      </w:r>
      <w:r w:rsidRPr="003A70B1">
        <w:rPr>
          <w:szCs w:val="22"/>
          <w:lang w:val="en-US"/>
        </w:rPr>
        <w:t xml:space="preserve">, </w:t>
      </w:r>
      <w:r>
        <w:rPr>
          <w:szCs w:val="22"/>
          <w:lang w:val="en-US"/>
        </w:rPr>
        <w:t>18, 19, 22</w:t>
      </w:r>
      <w:r w:rsidRPr="003A70B1">
        <w:rPr>
          <w:szCs w:val="22"/>
          <w:lang w:val="en-US"/>
        </w:rPr>
        <w:t xml:space="preserve">] propose to support semi-static TDD-like slot configuration for HD-FDD </w:t>
      </w:r>
      <w:r>
        <w:rPr>
          <w:szCs w:val="22"/>
          <w:lang w:val="en-US"/>
        </w:rPr>
        <w:t>T</w:t>
      </w:r>
      <w:r w:rsidRPr="003A70B1">
        <w:rPr>
          <w:szCs w:val="22"/>
          <w:lang w:val="en-US"/>
        </w:rPr>
        <w:t>ype-A UE</w:t>
      </w:r>
      <w:r>
        <w:rPr>
          <w:szCs w:val="22"/>
          <w:lang w:val="en-US"/>
        </w:rPr>
        <w:t xml:space="preserve">, contributions </w:t>
      </w:r>
      <w:r w:rsidRPr="003A70B1">
        <w:rPr>
          <w:szCs w:val="22"/>
          <w:lang w:val="en-US"/>
        </w:rPr>
        <w:t>[</w:t>
      </w:r>
      <w:r>
        <w:rPr>
          <w:szCs w:val="22"/>
          <w:lang w:val="en-US"/>
        </w:rPr>
        <w:t>1</w:t>
      </w:r>
      <w:r w:rsidRPr="003A70B1">
        <w:rPr>
          <w:szCs w:val="22"/>
          <w:lang w:val="en-US"/>
        </w:rPr>
        <w:t xml:space="preserve">, </w:t>
      </w:r>
      <w:r>
        <w:rPr>
          <w:szCs w:val="22"/>
          <w:lang w:val="en-US"/>
        </w:rPr>
        <w:t>7</w:t>
      </w:r>
      <w:r w:rsidRPr="003A70B1">
        <w:rPr>
          <w:szCs w:val="22"/>
          <w:lang w:val="en-US"/>
        </w:rPr>
        <w:t>] propose that HARQ-ACK bundling is not considered for HD-FDD</w:t>
      </w:r>
      <w:r>
        <w:rPr>
          <w:szCs w:val="22"/>
          <w:lang w:val="en-US"/>
        </w:rPr>
        <w:t xml:space="preserve">, and contributions </w:t>
      </w:r>
      <w:r w:rsidRPr="003A70B1">
        <w:rPr>
          <w:szCs w:val="22"/>
          <w:lang w:val="en-US"/>
        </w:rPr>
        <w:t>[</w:t>
      </w:r>
      <w:r>
        <w:rPr>
          <w:szCs w:val="22"/>
          <w:lang w:val="en-US"/>
        </w:rPr>
        <w:t>4</w:t>
      </w:r>
      <w:r w:rsidRPr="003A70B1">
        <w:rPr>
          <w:szCs w:val="22"/>
          <w:lang w:val="en-US"/>
        </w:rPr>
        <w:t xml:space="preserve">, </w:t>
      </w:r>
      <w:r>
        <w:rPr>
          <w:szCs w:val="22"/>
          <w:lang w:val="en-US"/>
        </w:rPr>
        <w:t>24</w:t>
      </w:r>
      <w:r w:rsidRPr="003A70B1">
        <w:rPr>
          <w:szCs w:val="22"/>
          <w:lang w:val="en-US"/>
        </w:rPr>
        <w:t xml:space="preserve">] note that no specification impact in initial access/random access </w:t>
      </w:r>
      <w:r>
        <w:rPr>
          <w:szCs w:val="22"/>
          <w:lang w:val="en-US"/>
        </w:rPr>
        <w:t xml:space="preserve">procedure </w:t>
      </w:r>
      <w:r w:rsidRPr="003A70B1">
        <w:rPr>
          <w:szCs w:val="22"/>
          <w:lang w:val="en-US"/>
        </w:rPr>
        <w:t xml:space="preserve">is expected </w:t>
      </w:r>
      <w:r>
        <w:rPr>
          <w:szCs w:val="22"/>
          <w:lang w:val="en-US"/>
        </w:rPr>
        <w:t>from</w:t>
      </w:r>
      <w:r w:rsidRPr="003A70B1">
        <w:rPr>
          <w:szCs w:val="22"/>
          <w:lang w:val="en-US"/>
        </w:rPr>
        <w:t xml:space="preserve"> HD-FDD</w:t>
      </w:r>
      <w:r>
        <w:rPr>
          <w:szCs w:val="22"/>
          <w:lang w:val="en-US"/>
        </w:rPr>
        <w:t xml:space="preserve"> Type-A</w:t>
      </w:r>
      <w:r w:rsidRPr="003A70B1">
        <w:rPr>
          <w:szCs w:val="22"/>
          <w:lang w:val="en-US"/>
        </w:rPr>
        <w:t xml:space="preserve"> </w:t>
      </w:r>
      <w:r>
        <w:rPr>
          <w:szCs w:val="22"/>
          <w:lang w:val="en-US"/>
        </w:rPr>
        <w:t>UE.</w:t>
      </w:r>
    </w:p>
    <w:p w14:paraId="11D7E30C" w14:textId="08A37284" w:rsidR="007F4AA2" w:rsidRDefault="004706AE" w:rsidP="003C617C">
      <w:pPr>
        <w:jc w:val="both"/>
        <w:rPr>
          <w:b/>
          <w:bCs/>
        </w:rPr>
      </w:pPr>
      <w:r w:rsidRPr="004706AE">
        <w:rPr>
          <w:b/>
          <w:bCs/>
          <w:highlight w:val="yellow"/>
        </w:rPr>
        <w:t>High</w:t>
      </w:r>
      <w:r w:rsidR="007F4AA2" w:rsidRPr="004706AE">
        <w:rPr>
          <w:b/>
          <w:bCs/>
          <w:highlight w:val="yellow"/>
        </w:rPr>
        <w:t xml:space="preserve"> Priority Question </w:t>
      </w:r>
      <w:r w:rsidRPr="004706AE">
        <w:rPr>
          <w:b/>
          <w:bCs/>
          <w:highlight w:val="yellow"/>
        </w:rPr>
        <w:t>6</w:t>
      </w:r>
      <w:r w:rsidR="007F4AA2" w:rsidRPr="004706AE">
        <w:rPr>
          <w:b/>
          <w:bCs/>
          <w:highlight w:val="yellow"/>
        </w:rPr>
        <w:t>-3</w:t>
      </w:r>
      <w:r w:rsidR="007F4AA2" w:rsidRPr="002943CE">
        <w:rPr>
          <w:b/>
          <w:bCs/>
        </w:rPr>
        <w:t>:</w:t>
      </w:r>
      <w:r w:rsidR="007F4AA2">
        <w:rPr>
          <w:b/>
          <w:bCs/>
        </w:rPr>
        <w:t xml:space="preserve"> </w:t>
      </w:r>
      <w:r w:rsidR="007F4AA2" w:rsidRPr="007F4AA2">
        <w:rPr>
          <w:b/>
          <w:bCs/>
        </w:rPr>
        <w:t xml:space="preserve">Do you </w:t>
      </w:r>
      <w:r w:rsidR="00197652">
        <w:rPr>
          <w:b/>
          <w:bCs/>
        </w:rPr>
        <w:t>expect</w:t>
      </w:r>
      <w:r w:rsidR="007F4AA2" w:rsidRPr="007F4AA2">
        <w:rPr>
          <w:b/>
          <w:bCs/>
        </w:rPr>
        <w:t xml:space="preserve"> other RAN1 specification impacts from HD-FDD </w:t>
      </w:r>
      <w:r w:rsidR="00197652">
        <w:rPr>
          <w:b/>
          <w:bCs/>
        </w:rPr>
        <w:t>T</w:t>
      </w:r>
      <w:r w:rsidR="007F4AA2">
        <w:rPr>
          <w:b/>
          <w:bCs/>
        </w:rPr>
        <w:t>ype-A</w:t>
      </w:r>
      <w:r w:rsidR="00197652">
        <w:rPr>
          <w:b/>
          <w:bCs/>
        </w:rPr>
        <w:t xml:space="preserve"> for RedCap U</w:t>
      </w:r>
      <w:r w:rsidR="003B21DF">
        <w:rPr>
          <w:b/>
          <w:bCs/>
        </w:rPr>
        <w:t>e</w:t>
      </w:r>
      <w:r w:rsidR="00197652">
        <w:rPr>
          <w:b/>
          <w:bCs/>
        </w:rPr>
        <w:t>s</w:t>
      </w:r>
      <w:r w:rsidR="007F4AA2">
        <w:rPr>
          <w:b/>
          <w:bCs/>
        </w:rPr>
        <w:t xml:space="preserve"> </w:t>
      </w:r>
      <w:r w:rsidR="007F4AA2" w:rsidRPr="007F4AA2">
        <w:rPr>
          <w:b/>
          <w:bCs/>
        </w:rPr>
        <w:t>beyond specifying switching times and collision handling</w:t>
      </w:r>
      <w:r w:rsidR="00197652">
        <w:rPr>
          <w:b/>
          <w:bCs/>
        </w:rPr>
        <w:t xml:space="preserve"> (and UE capability </w:t>
      </w:r>
      <w:r w:rsidR="00F45AC6">
        <w:rPr>
          <w:b/>
          <w:bCs/>
        </w:rPr>
        <w:t>signalling</w:t>
      </w:r>
      <w:r w:rsidR="00197652">
        <w:rPr>
          <w:b/>
          <w:bCs/>
        </w:rPr>
        <w:t>)</w:t>
      </w:r>
      <w:r w:rsidR="007F4AA2" w:rsidRPr="007F4AA2">
        <w:rPr>
          <w:b/>
          <w:bCs/>
        </w:rPr>
        <w:t>?</w:t>
      </w:r>
    </w:p>
    <w:tbl>
      <w:tblPr>
        <w:tblStyle w:val="TableGrid"/>
        <w:tblW w:w="9634" w:type="dxa"/>
        <w:tblLook w:val="04A0" w:firstRow="1" w:lastRow="0" w:firstColumn="1" w:lastColumn="0" w:noHBand="0" w:noVBand="1"/>
      </w:tblPr>
      <w:tblGrid>
        <w:gridCol w:w="1479"/>
        <w:gridCol w:w="1372"/>
        <w:gridCol w:w="6783"/>
      </w:tblGrid>
      <w:tr w:rsidR="007F4AA2" w14:paraId="564F8C66" w14:textId="77777777" w:rsidTr="005A21D1">
        <w:tc>
          <w:tcPr>
            <w:tcW w:w="1479" w:type="dxa"/>
            <w:shd w:val="clear" w:color="auto" w:fill="D9D9D9" w:themeFill="background1" w:themeFillShade="D9"/>
          </w:tcPr>
          <w:p w14:paraId="222E0227" w14:textId="77777777" w:rsidR="007F4AA2" w:rsidRDefault="007F4AA2" w:rsidP="007F4AA2">
            <w:pPr>
              <w:rPr>
                <w:b/>
                <w:bCs/>
              </w:rPr>
            </w:pPr>
            <w:r>
              <w:rPr>
                <w:b/>
                <w:bCs/>
              </w:rPr>
              <w:t>Company</w:t>
            </w:r>
          </w:p>
        </w:tc>
        <w:tc>
          <w:tcPr>
            <w:tcW w:w="1372" w:type="dxa"/>
            <w:shd w:val="clear" w:color="auto" w:fill="D9D9D9" w:themeFill="background1" w:themeFillShade="D9"/>
          </w:tcPr>
          <w:p w14:paraId="5A154DE2" w14:textId="77777777" w:rsidR="007F4AA2" w:rsidRDefault="007F4AA2" w:rsidP="007F4AA2">
            <w:pPr>
              <w:rPr>
                <w:b/>
                <w:bCs/>
              </w:rPr>
            </w:pPr>
            <w:r>
              <w:rPr>
                <w:b/>
                <w:bCs/>
              </w:rPr>
              <w:t>Y/N</w:t>
            </w:r>
          </w:p>
        </w:tc>
        <w:tc>
          <w:tcPr>
            <w:tcW w:w="6783" w:type="dxa"/>
            <w:shd w:val="clear" w:color="auto" w:fill="D9D9D9" w:themeFill="background1" w:themeFillShade="D9"/>
          </w:tcPr>
          <w:p w14:paraId="7E59CE62" w14:textId="77777777" w:rsidR="007F4AA2" w:rsidRDefault="007F4AA2" w:rsidP="007F4AA2">
            <w:pPr>
              <w:rPr>
                <w:b/>
                <w:bCs/>
              </w:rPr>
            </w:pPr>
            <w:r>
              <w:rPr>
                <w:b/>
                <w:bCs/>
              </w:rPr>
              <w:t>Comments</w:t>
            </w:r>
          </w:p>
        </w:tc>
      </w:tr>
      <w:tr w:rsidR="007F4AA2" w14:paraId="516CC68D" w14:textId="77777777" w:rsidTr="005A21D1">
        <w:tc>
          <w:tcPr>
            <w:tcW w:w="1479" w:type="dxa"/>
          </w:tcPr>
          <w:p w14:paraId="44C9F634" w14:textId="5C4F1E2C" w:rsidR="007F4AA2" w:rsidRDefault="00D80A20" w:rsidP="007F4AA2">
            <w:pPr>
              <w:rPr>
                <w:lang w:val="en-US" w:eastAsia="ko-KR"/>
              </w:rPr>
            </w:pPr>
            <w:r>
              <w:rPr>
                <w:lang w:val="en-US" w:eastAsia="ko-KR"/>
              </w:rPr>
              <w:t>Qualcomm</w:t>
            </w:r>
          </w:p>
        </w:tc>
        <w:tc>
          <w:tcPr>
            <w:tcW w:w="1372" w:type="dxa"/>
          </w:tcPr>
          <w:p w14:paraId="12F6F7DE" w14:textId="62455DBE" w:rsidR="007F4AA2" w:rsidRDefault="00D80A20" w:rsidP="007F4AA2">
            <w:pPr>
              <w:tabs>
                <w:tab w:val="left" w:pos="551"/>
              </w:tabs>
              <w:rPr>
                <w:lang w:val="en-US" w:eastAsia="ko-KR"/>
              </w:rPr>
            </w:pPr>
            <w:r>
              <w:rPr>
                <w:lang w:val="en-US" w:eastAsia="ko-KR"/>
              </w:rPr>
              <w:t>Y</w:t>
            </w:r>
          </w:p>
        </w:tc>
        <w:tc>
          <w:tcPr>
            <w:tcW w:w="6783" w:type="dxa"/>
          </w:tcPr>
          <w:p w14:paraId="0C454402" w14:textId="209994AE" w:rsidR="00D80A20" w:rsidRPr="00D80A20" w:rsidRDefault="00D80A20" w:rsidP="007F4AA2">
            <w:pPr>
              <w:rPr>
                <w:lang w:val="en-US"/>
              </w:rPr>
            </w:pPr>
            <w:r w:rsidRPr="00D80A20">
              <w:rPr>
                <w:lang w:val="en-US"/>
              </w:rPr>
              <w:t>We think it is necessary to discuss the semi-static, TDD-like slot format configuration (DL, flexible and UL) for RedCap UE, which have the following benefits:</w:t>
            </w:r>
          </w:p>
          <w:p w14:paraId="47C6C667" w14:textId="53FC1F60" w:rsidR="00D80A20" w:rsidRPr="00D80A20" w:rsidRDefault="00D80A20" w:rsidP="00D80A20">
            <w:pPr>
              <w:pStyle w:val="ListParagraph"/>
              <w:numPr>
                <w:ilvl w:val="0"/>
                <w:numId w:val="24"/>
              </w:numPr>
              <w:rPr>
                <w:sz w:val="20"/>
                <w:szCs w:val="20"/>
                <w:lang w:val="en-US"/>
              </w:rPr>
            </w:pPr>
            <w:r w:rsidRPr="00D80A20">
              <w:rPr>
                <w:sz w:val="20"/>
                <w:szCs w:val="20"/>
                <w:lang w:val="en-US"/>
              </w:rPr>
              <w:t>simplifying UE’s procedures for directional collision handling</w:t>
            </w:r>
          </w:p>
          <w:p w14:paraId="2BB7CBA2" w14:textId="5A02C809" w:rsidR="00D80A20" w:rsidRPr="00D80A20" w:rsidRDefault="00D80A20" w:rsidP="00D80A20">
            <w:pPr>
              <w:pStyle w:val="ListParagraph"/>
              <w:numPr>
                <w:ilvl w:val="0"/>
                <w:numId w:val="24"/>
              </w:numPr>
              <w:rPr>
                <w:sz w:val="20"/>
                <w:szCs w:val="20"/>
                <w:lang w:val="en-US"/>
              </w:rPr>
            </w:pPr>
            <w:r w:rsidRPr="00D80A20">
              <w:rPr>
                <w:sz w:val="20"/>
                <w:szCs w:val="20"/>
                <w:lang w:val="en-US"/>
              </w:rPr>
              <w:t xml:space="preserve">reducing UE’s complexity </w:t>
            </w:r>
            <w:r w:rsidR="00A663FC">
              <w:rPr>
                <w:sz w:val="20"/>
                <w:szCs w:val="20"/>
                <w:lang w:val="en-US"/>
              </w:rPr>
              <w:t xml:space="preserve">and power consumption </w:t>
            </w:r>
            <w:r w:rsidRPr="00D80A20">
              <w:rPr>
                <w:sz w:val="20"/>
                <w:szCs w:val="20"/>
                <w:lang w:val="en-US"/>
              </w:rPr>
              <w:t>in Type-A HD-FDD operation</w:t>
            </w:r>
          </w:p>
          <w:p w14:paraId="278FC45C" w14:textId="3E82492E" w:rsidR="007F4AA2" w:rsidRPr="00D80A20" w:rsidRDefault="00D80A20" w:rsidP="00D80A20">
            <w:pPr>
              <w:pStyle w:val="ListParagraph"/>
              <w:numPr>
                <w:ilvl w:val="0"/>
                <w:numId w:val="24"/>
              </w:numPr>
              <w:rPr>
                <w:lang w:val="en-US"/>
              </w:rPr>
            </w:pPr>
            <w:r w:rsidRPr="00D80A20">
              <w:rPr>
                <w:sz w:val="20"/>
                <w:szCs w:val="20"/>
                <w:lang w:val="en-US"/>
              </w:rPr>
              <w:t>minimizing the spec impacts on R17 NR</w:t>
            </w:r>
            <w:r w:rsidR="00625375">
              <w:rPr>
                <w:sz w:val="20"/>
                <w:szCs w:val="20"/>
                <w:lang w:val="en-US"/>
              </w:rPr>
              <w:t xml:space="preserve"> by re-using the solutions available in  NR TDD</w:t>
            </w:r>
          </w:p>
        </w:tc>
      </w:tr>
      <w:tr w:rsidR="00085D19" w:rsidRPr="008E3AB5" w14:paraId="7090662F" w14:textId="77777777" w:rsidTr="005A21D1">
        <w:tc>
          <w:tcPr>
            <w:tcW w:w="1479" w:type="dxa"/>
          </w:tcPr>
          <w:p w14:paraId="5509F3DA" w14:textId="3937DD69" w:rsidR="00085D19" w:rsidRDefault="00085D19" w:rsidP="00085D19">
            <w:pPr>
              <w:rPr>
                <w:lang w:val="en-US" w:eastAsia="ko-KR"/>
              </w:rPr>
            </w:pPr>
            <w:r>
              <w:rPr>
                <w:rFonts w:eastAsia="Yu Mincho" w:hint="eastAsia"/>
                <w:lang w:val="en-US" w:eastAsia="ja-JP"/>
              </w:rPr>
              <w:t>DOCOMO</w:t>
            </w:r>
          </w:p>
        </w:tc>
        <w:tc>
          <w:tcPr>
            <w:tcW w:w="1372" w:type="dxa"/>
          </w:tcPr>
          <w:p w14:paraId="79DCC9DC" w14:textId="2F35D1DF" w:rsidR="00085D19" w:rsidRDefault="00085D19" w:rsidP="00085D19">
            <w:pPr>
              <w:tabs>
                <w:tab w:val="left" w:pos="551"/>
              </w:tabs>
              <w:rPr>
                <w:lang w:val="en-US" w:eastAsia="ko-KR"/>
              </w:rPr>
            </w:pPr>
            <w:r>
              <w:rPr>
                <w:rFonts w:eastAsia="Yu Mincho"/>
                <w:lang w:val="en-US" w:eastAsia="ja-JP"/>
              </w:rPr>
              <w:t>N</w:t>
            </w:r>
          </w:p>
        </w:tc>
        <w:tc>
          <w:tcPr>
            <w:tcW w:w="6783" w:type="dxa"/>
          </w:tcPr>
          <w:p w14:paraId="2638EAB2" w14:textId="3EC131DA" w:rsidR="00085D19" w:rsidRPr="008E3AB5" w:rsidRDefault="00085D19" w:rsidP="00085D19">
            <w:pPr>
              <w:rPr>
                <w:lang w:val="en-US"/>
              </w:rPr>
            </w:pPr>
            <w:r>
              <w:rPr>
                <w:rFonts w:eastAsia="Yu Mincho" w:hint="eastAsia"/>
                <w:lang w:val="en-US" w:eastAsia="ja-JP"/>
              </w:rPr>
              <w:t xml:space="preserve">No </w:t>
            </w:r>
            <w:r>
              <w:rPr>
                <w:rFonts w:eastAsia="Yu Mincho"/>
                <w:lang w:val="en-US" w:eastAsia="ja-JP"/>
              </w:rPr>
              <w:t xml:space="preserve">critical specification impacts </w:t>
            </w:r>
            <w:r>
              <w:rPr>
                <w:rFonts w:eastAsia="Yu Mincho" w:hint="eastAsia"/>
                <w:lang w:val="en-US" w:eastAsia="ja-JP"/>
              </w:rPr>
              <w:t>are seen so far</w:t>
            </w:r>
          </w:p>
        </w:tc>
      </w:tr>
      <w:tr w:rsidR="00F72D65" w:rsidRPr="008E3AB5" w14:paraId="3A2137F6" w14:textId="77777777" w:rsidTr="005A21D1">
        <w:tc>
          <w:tcPr>
            <w:tcW w:w="1479" w:type="dxa"/>
          </w:tcPr>
          <w:p w14:paraId="6EAD09C4" w14:textId="2E29A79D" w:rsidR="00F72D65" w:rsidRDefault="00F72D65" w:rsidP="00F72D65">
            <w:pPr>
              <w:rPr>
                <w:lang w:val="en-US" w:eastAsia="ko-KR"/>
              </w:rPr>
            </w:pPr>
            <w:r>
              <w:rPr>
                <w:lang w:val="en-US" w:eastAsia="ko-KR"/>
              </w:rPr>
              <w:t>Ericsson</w:t>
            </w:r>
          </w:p>
        </w:tc>
        <w:tc>
          <w:tcPr>
            <w:tcW w:w="1372" w:type="dxa"/>
          </w:tcPr>
          <w:p w14:paraId="7F5C853B" w14:textId="0F0FF71F" w:rsidR="00F72D65" w:rsidRDefault="00F72D65" w:rsidP="00F72D65">
            <w:pPr>
              <w:tabs>
                <w:tab w:val="left" w:pos="551"/>
              </w:tabs>
              <w:rPr>
                <w:lang w:val="en-US" w:eastAsia="ko-KR"/>
              </w:rPr>
            </w:pPr>
            <w:r>
              <w:rPr>
                <w:lang w:val="en-US" w:eastAsia="ko-KR"/>
              </w:rPr>
              <w:t>N</w:t>
            </w:r>
          </w:p>
        </w:tc>
        <w:tc>
          <w:tcPr>
            <w:tcW w:w="6783" w:type="dxa"/>
          </w:tcPr>
          <w:p w14:paraId="1B703155" w14:textId="728825DE" w:rsidR="00F72D65" w:rsidRPr="008E3AB5" w:rsidRDefault="00F72D65" w:rsidP="00F72D65">
            <w:pPr>
              <w:rPr>
                <w:lang w:val="en-US"/>
              </w:rPr>
            </w:pPr>
            <w:r w:rsidRPr="001E1706">
              <w:rPr>
                <w:lang w:val="en-US" w:eastAsia="ko-KR"/>
              </w:rPr>
              <w:t xml:space="preserve">Regarding </w:t>
            </w:r>
            <w:r>
              <w:rPr>
                <w:lang w:val="en-US" w:eastAsia="ko-KR"/>
              </w:rPr>
              <w:t>using</w:t>
            </w:r>
            <w:r w:rsidRPr="001E1706">
              <w:rPr>
                <w:lang w:val="en-US" w:eastAsia="ko-KR"/>
              </w:rPr>
              <w:t xml:space="preserve"> semi-static TDD-like slot configuration for HD-FDD Type-A UE</w:t>
            </w:r>
            <w:r>
              <w:rPr>
                <w:lang w:val="en-US" w:eastAsia="ko-KR"/>
              </w:rPr>
              <w:t xml:space="preserve">, our concern is that such an approach </w:t>
            </w:r>
            <w:r w:rsidRPr="001E1706">
              <w:rPr>
                <w:lang w:val="en-US" w:eastAsia="ko-KR"/>
              </w:rPr>
              <w:t>would be more restrictive as UE transmission</w:t>
            </w:r>
            <w:r>
              <w:rPr>
                <w:lang w:val="en-US" w:eastAsia="ko-KR"/>
              </w:rPr>
              <w:t xml:space="preserve"> and </w:t>
            </w:r>
            <w:r w:rsidRPr="001E1706">
              <w:rPr>
                <w:lang w:val="en-US" w:eastAsia="ko-KR"/>
              </w:rPr>
              <w:t>reception ha</w:t>
            </w:r>
            <w:r>
              <w:rPr>
                <w:lang w:val="en-US" w:eastAsia="ko-KR"/>
              </w:rPr>
              <w:t>ve</w:t>
            </w:r>
            <w:r w:rsidRPr="001E1706">
              <w:rPr>
                <w:lang w:val="en-US" w:eastAsia="ko-KR"/>
              </w:rPr>
              <w:t xml:space="preserve"> to follow the configured pattern. For HD-FDD, it is more flexible that transmission</w:t>
            </w:r>
            <w:r>
              <w:rPr>
                <w:lang w:val="en-US" w:eastAsia="ko-KR"/>
              </w:rPr>
              <w:t xml:space="preserve"> and </w:t>
            </w:r>
            <w:r w:rsidRPr="001E1706">
              <w:rPr>
                <w:lang w:val="en-US" w:eastAsia="ko-KR"/>
              </w:rPr>
              <w:t>reception can happen at any time. The only constraint is that it does not happen at the same time.</w:t>
            </w:r>
            <w:r>
              <w:rPr>
                <w:lang w:val="en-US" w:eastAsia="ko-KR"/>
              </w:rPr>
              <w:t xml:space="preserve"> Note that one of the motivations for semi-static TDD configurations is to avoid, e.g., UL-to-DL interference. Such an interference problem does not apply in FDD bands.</w:t>
            </w:r>
          </w:p>
        </w:tc>
      </w:tr>
      <w:tr w:rsidR="0002505A" w:rsidRPr="008E3AB5" w14:paraId="4C3FC1D8" w14:textId="77777777" w:rsidTr="005A21D1">
        <w:tc>
          <w:tcPr>
            <w:tcW w:w="1479" w:type="dxa"/>
          </w:tcPr>
          <w:p w14:paraId="7BD839D3" w14:textId="01A2B4C7" w:rsidR="0002505A" w:rsidRDefault="0002505A" w:rsidP="00F72D65">
            <w:pPr>
              <w:rPr>
                <w:lang w:val="en-US" w:eastAsia="ko-KR"/>
              </w:rPr>
            </w:pPr>
            <w:r>
              <w:rPr>
                <w:lang w:val="en-US" w:eastAsia="ko-KR"/>
              </w:rPr>
              <w:t>Nokia, NSB</w:t>
            </w:r>
          </w:p>
        </w:tc>
        <w:tc>
          <w:tcPr>
            <w:tcW w:w="1372" w:type="dxa"/>
          </w:tcPr>
          <w:p w14:paraId="312F4C37" w14:textId="59FDF71B" w:rsidR="0002505A" w:rsidRDefault="0002505A" w:rsidP="00F72D65">
            <w:pPr>
              <w:tabs>
                <w:tab w:val="left" w:pos="551"/>
              </w:tabs>
              <w:rPr>
                <w:lang w:val="en-US" w:eastAsia="ko-KR"/>
              </w:rPr>
            </w:pPr>
            <w:r>
              <w:rPr>
                <w:lang w:val="en-US" w:eastAsia="ko-KR"/>
              </w:rPr>
              <w:t>N</w:t>
            </w:r>
          </w:p>
        </w:tc>
        <w:tc>
          <w:tcPr>
            <w:tcW w:w="6783" w:type="dxa"/>
          </w:tcPr>
          <w:p w14:paraId="7E8B977E" w14:textId="4ABB9259" w:rsidR="0002505A" w:rsidRPr="001E1706" w:rsidRDefault="0002505A" w:rsidP="00F72D65">
            <w:pPr>
              <w:rPr>
                <w:lang w:val="en-US" w:eastAsia="ko-KR"/>
              </w:rPr>
            </w:pPr>
            <w:r>
              <w:rPr>
                <w:lang w:val="en-US" w:eastAsia="ko-KR"/>
              </w:rPr>
              <w:t xml:space="preserve">We do not </w:t>
            </w:r>
            <w:r w:rsidR="00F97268">
              <w:rPr>
                <w:lang w:val="en-US" w:eastAsia="ko-KR"/>
              </w:rPr>
              <w:t>support the</w:t>
            </w:r>
            <w:r>
              <w:rPr>
                <w:lang w:val="en-US" w:eastAsia="ko-KR"/>
              </w:rPr>
              <w:t xml:space="preserve"> use </w:t>
            </w:r>
            <w:r w:rsidR="00F97268">
              <w:rPr>
                <w:lang w:val="en-US" w:eastAsia="ko-KR"/>
              </w:rPr>
              <w:t xml:space="preserve">of </w:t>
            </w:r>
            <w:r>
              <w:rPr>
                <w:lang w:val="en-US" w:eastAsia="ko-KR"/>
              </w:rPr>
              <w:t>TDD-like slot configuration for HD-FDD. Such approach introduces unnecessary complexity and restrict</w:t>
            </w:r>
            <w:r w:rsidR="00870C7B">
              <w:rPr>
                <w:lang w:val="en-US" w:eastAsia="ko-KR"/>
              </w:rPr>
              <w:t>s</w:t>
            </w:r>
            <w:r>
              <w:rPr>
                <w:lang w:val="en-US" w:eastAsia="ko-KR"/>
              </w:rPr>
              <w:t xml:space="preserve"> gNB scheduling flexibility. In addition, to fully utilize all s</w:t>
            </w:r>
            <w:r w:rsidR="00F97268">
              <w:rPr>
                <w:lang w:val="en-US" w:eastAsia="ko-KR"/>
              </w:rPr>
              <w:t>lots</w:t>
            </w:r>
            <w:r>
              <w:rPr>
                <w:lang w:val="en-US" w:eastAsia="ko-KR"/>
              </w:rPr>
              <w:t>, different groups of U</w:t>
            </w:r>
            <w:r w:rsidR="003B21DF">
              <w:rPr>
                <w:lang w:val="en-US" w:eastAsia="ko-KR"/>
              </w:rPr>
              <w:t>e</w:t>
            </w:r>
            <w:r>
              <w:rPr>
                <w:lang w:val="en-US" w:eastAsia="ko-KR"/>
              </w:rPr>
              <w:t>s would have to be configured with different TDD configurations, which significantly increase implementation complexity.</w:t>
            </w:r>
          </w:p>
        </w:tc>
      </w:tr>
      <w:tr w:rsidR="00350F0E" w:rsidRPr="008E3AB5" w14:paraId="008C5F9A" w14:textId="77777777" w:rsidTr="005A21D1">
        <w:tc>
          <w:tcPr>
            <w:tcW w:w="1479" w:type="dxa"/>
          </w:tcPr>
          <w:p w14:paraId="12B7910B" w14:textId="767F1E71" w:rsidR="00350F0E" w:rsidRDefault="00350F0E" w:rsidP="00350F0E">
            <w:pPr>
              <w:rPr>
                <w:lang w:val="en-US" w:eastAsia="ko-KR"/>
              </w:rPr>
            </w:pPr>
            <w:r>
              <w:rPr>
                <w:rFonts w:eastAsia="等线" w:hint="eastAsia"/>
                <w:lang w:val="en-US" w:eastAsia="zh-CN"/>
              </w:rPr>
              <w:t>T</w:t>
            </w:r>
            <w:r>
              <w:rPr>
                <w:rFonts w:eastAsia="等线"/>
                <w:lang w:val="en-US" w:eastAsia="zh-CN"/>
              </w:rPr>
              <w:t>CL</w:t>
            </w:r>
          </w:p>
        </w:tc>
        <w:tc>
          <w:tcPr>
            <w:tcW w:w="1372" w:type="dxa"/>
          </w:tcPr>
          <w:p w14:paraId="274408B9" w14:textId="05BFD0E9" w:rsidR="00350F0E" w:rsidRDefault="00350F0E" w:rsidP="00350F0E">
            <w:pPr>
              <w:tabs>
                <w:tab w:val="left" w:pos="551"/>
              </w:tabs>
              <w:rPr>
                <w:lang w:val="en-US" w:eastAsia="ko-KR"/>
              </w:rPr>
            </w:pPr>
            <w:r>
              <w:rPr>
                <w:rFonts w:eastAsia="等线"/>
                <w:lang w:val="en-US" w:eastAsia="zh-CN"/>
              </w:rPr>
              <w:t>Y</w:t>
            </w:r>
          </w:p>
        </w:tc>
        <w:tc>
          <w:tcPr>
            <w:tcW w:w="6783" w:type="dxa"/>
          </w:tcPr>
          <w:p w14:paraId="780F5DBF" w14:textId="2ABE37DD" w:rsidR="00350F0E" w:rsidRDefault="00350F0E" w:rsidP="00350F0E">
            <w:pPr>
              <w:rPr>
                <w:lang w:val="en-US" w:eastAsia="ko-KR"/>
              </w:rPr>
            </w:pPr>
            <w:r>
              <w:rPr>
                <w:rFonts w:eastAsia="等线"/>
                <w:bCs/>
                <w:lang w:val="en-US" w:eastAsia="zh-CN"/>
              </w:rPr>
              <w:t>T</w:t>
            </w:r>
            <w:r w:rsidRPr="00EA2A46">
              <w:rPr>
                <w:rFonts w:eastAsia="等线"/>
                <w:bCs/>
                <w:lang w:val="en-US" w:eastAsia="zh-CN"/>
              </w:rPr>
              <w:t xml:space="preserve">he </w:t>
            </w:r>
            <w:r>
              <w:rPr>
                <w:rFonts w:eastAsia="等线"/>
                <w:bCs/>
                <w:lang w:val="en-US" w:eastAsia="zh-CN"/>
              </w:rPr>
              <w:t xml:space="preserve">TDD-like </w:t>
            </w:r>
            <w:r w:rsidRPr="00EA2A46">
              <w:rPr>
                <w:rFonts w:eastAsia="等线"/>
                <w:bCs/>
                <w:lang w:val="en-US" w:eastAsia="zh-CN"/>
              </w:rPr>
              <w:t>slot format configuration should be discussed.</w:t>
            </w:r>
            <w:r>
              <w:rPr>
                <w:rFonts w:eastAsia="等线"/>
                <w:bCs/>
                <w:lang w:val="en-US" w:eastAsia="zh-CN"/>
              </w:rPr>
              <w:t xml:space="preserve"> </w:t>
            </w:r>
            <w:r>
              <w:rPr>
                <w:rFonts w:eastAsiaTheme="minorEastAsia"/>
              </w:rPr>
              <w:t>We share similar views as Qualcomm</w:t>
            </w:r>
          </w:p>
        </w:tc>
      </w:tr>
      <w:tr w:rsidR="004B4085" w:rsidRPr="008E3AB5" w14:paraId="4DD8388B" w14:textId="77777777" w:rsidTr="005A21D1">
        <w:tc>
          <w:tcPr>
            <w:tcW w:w="1479" w:type="dxa"/>
          </w:tcPr>
          <w:p w14:paraId="7D22FE63" w14:textId="332B4D1C" w:rsidR="004B4085" w:rsidRDefault="004B4085" w:rsidP="004B4085">
            <w:pPr>
              <w:rPr>
                <w:rFonts w:eastAsia="等线"/>
                <w:lang w:val="en-US" w:eastAsia="zh-CN"/>
              </w:rPr>
            </w:pPr>
            <w:r>
              <w:rPr>
                <w:rFonts w:eastAsia="宋体"/>
                <w:lang w:val="en-US" w:eastAsia="zh-CN"/>
              </w:rPr>
              <w:t>ZTE</w:t>
            </w:r>
          </w:p>
        </w:tc>
        <w:tc>
          <w:tcPr>
            <w:tcW w:w="1372" w:type="dxa"/>
          </w:tcPr>
          <w:p w14:paraId="42861067" w14:textId="1F39F295" w:rsidR="004B4085" w:rsidRDefault="004B4085" w:rsidP="004B4085">
            <w:pPr>
              <w:tabs>
                <w:tab w:val="left" w:pos="551"/>
              </w:tabs>
              <w:rPr>
                <w:rFonts w:eastAsia="等线"/>
                <w:lang w:val="en-US" w:eastAsia="zh-CN"/>
              </w:rPr>
            </w:pPr>
            <w:r>
              <w:rPr>
                <w:rFonts w:eastAsia="等线"/>
                <w:lang w:val="en-US" w:eastAsia="zh-CN"/>
              </w:rPr>
              <w:t>N</w:t>
            </w:r>
          </w:p>
        </w:tc>
        <w:tc>
          <w:tcPr>
            <w:tcW w:w="6783" w:type="dxa"/>
          </w:tcPr>
          <w:p w14:paraId="2C3023C0" w14:textId="0D1BF594" w:rsidR="004B4085" w:rsidRDefault="004B4085" w:rsidP="004B4085">
            <w:pPr>
              <w:rPr>
                <w:rFonts w:eastAsia="等线"/>
                <w:bCs/>
                <w:lang w:val="en-US" w:eastAsia="zh-CN"/>
              </w:rPr>
            </w:pPr>
            <w:r>
              <w:rPr>
                <w:lang w:val="en-US"/>
              </w:rPr>
              <w:t>Semi-static TDD-like slot format configuration can be regarded as a c</w:t>
            </w:r>
            <w:r>
              <w:rPr>
                <w:rFonts w:eastAsia="宋体"/>
                <w:lang w:val="en-US" w:eastAsia="zh-CN"/>
              </w:rPr>
              <w:t>ollision handling solution for further study.</w:t>
            </w:r>
          </w:p>
        </w:tc>
      </w:tr>
      <w:tr w:rsidR="00850B97" w:rsidRPr="008E3AB5" w14:paraId="7BC90BD9" w14:textId="77777777" w:rsidTr="005A21D1">
        <w:tc>
          <w:tcPr>
            <w:tcW w:w="1479" w:type="dxa"/>
          </w:tcPr>
          <w:p w14:paraId="66DEA823" w14:textId="0FF0C7D4" w:rsidR="00850B97" w:rsidRDefault="00850B97" w:rsidP="00850B97">
            <w:pPr>
              <w:rPr>
                <w:rFonts w:eastAsia="宋体"/>
                <w:lang w:val="en-US" w:eastAsia="zh-CN"/>
              </w:rPr>
            </w:pPr>
            <w:r>
              <w:rPr>
                <w:rFonts w:eastAsia="等线" w:hint="eastAsia"/>
                <w:lang w:val="en-US" w:eastAsia="zh-CN"/>
              </w:rPr>
              <w:t>C</w:t>
            </w:r>
            <w:r>
              <w:rPr>
                <w:rFonts w:eastAsia="等线"/>
                <w:lang w:val="en-US" w:eastAsia="zh-CN"/>
              </w:rPr>
              <w:t>MCC</w:t>
            </w:r>
          </w:p>
        </w:tc>
        <w:tc>
          <w:tcPr>
            <w:tcW w:w="1372" w:type="dxa"/>
          </w:tcPr>
          <w:p w14:paraId="06E5432D" w14:textId="232EC345" w:rsidR="00850B97" w:rsidRDefault="00850B97" w:rsidP="00850B97">
            <w:pPr>
              <w:tabs>
                <w:tab w:val="left" w:pos="551"/>
              </w:tabs>
              <w:rPr>
                <w:rFonts w:eastAsia="等线"/>
                <w:lang w:val="en-US" w:eastAsia="zh-CN"/>
              </w:rPr>
            </w:pPr>
            <w:r>
              <w:rPr>
                <w:rFonts w:eastAsia="等线" w:hint="eastAsia"/>
                <w:lang w:val="en-US" w:eastAsia="zh-CN"/>
              </w:rPr>
              <w:t>Y</w:t>
            </w:r>
          </w:p>
        </w:tc>
        <w:tc>
          <w:tcPr>
            <w:tcW w:w="6783" w:type="dxa"/>
          </w:tcPr>
          <w:p w14:paraId="244EBD83" w14:textId="5405EAD5" w:rsidR="00850B97" w:rsidRDefault="00850B97" w:rsidP="00850B97">
            <w:pPr>
              <w:rPr>
                <w:lang w:val="en-US"/>
              </w:rPr>
            </w:pPr>
            <w:r>
              <w:rPr>
                <w:rFonts w:eastAsia="等线" w:hint="eastAsia"/>
                <w:lang w:val="en-US" w:eastAsia="zh-CN"/>
              </w:rPr>
              <w:t>U</w:t>
            </w:r>
            <w:r>
              <w:rPr>
                <w:rFonts w:eastAsia="等线"/>
                <w:lang w:val="en-US" w:eastAsia="zh-CN"/>
              </w:rPr>
              <w:t>E specific TDD like configurations can reuse the current TDD collision rules. When more flexibile slots are configured, more scheduling flexibility can also achieved.</w:t>
            </w:r>
          </w:p>
        </w:tc>
      </w:tr>
      <w:tr w:rsidR="000A6548" w:rsidRPr="008E3AB5" w14:paraId="74B53256" w14:textId="77777777" w:rsidTr="005A21D1">
        <w:tc>
          <w:tcPr>
            <w:tcW w:w="1479" w:type="dxa"/>
          </w:tcPr>
          <w:p w14:paraId="0D075CAB" w14:textId="0F6FD41D" w:rsidR="000A6548" w:rsidRDefault="000A6548" w:rsidP="000A6548">
            <w:pPr>
              <w:rPr>
                <w:rFonts w:eastAsia="等线"/>
                <w:lang w:val="en-US" w:eastAsia="zh-CN"/>
              </w:rPr>
            </w:pPr>
            <w:r>
              <w:rPr>
                <w:rFonts w:eastAsia="等线" w:hint="eastAsia"/>
                <w:lang w:val="en-US" w:eastAsia="zh-CN"/>
              </w:rPr>
              <w:t>C</w:t>
            </w:r>
            <w:r>
              <w:rPr>
                <w:rFonts w:eastAsia="等线"/>
                <w:lang w:val="en-US" w:eastAsia="zh-CN"/>
              </w:rPr>
              <w:t>hina T</w:t>
            </w:r>
            <w:r>
              <w:rPr>
                <w:rFonts w:eastAsia="等线" w:hint="eastAsia"/>
                <w:lang w:val="en-US" w:eastAsia="zh-CN"/>
              </w:rPr>
              <w:t>elecom</w:t>
            </w:r>
          </w:p>
        </w:tc>
        <w:tc>
          <w:tcPr>
            <w:tcW w:w="1372" w:type="dxa"/>
          </w:tcPr>
          <w:p w14:paraId="6E7AB94D" w14:textId="5029187A" w:rsidR="000A6548" w:rsidRDefault="000A6548" w:rsidP="000A6548">
            <w:pPr>
              <w:tabs>
                <w:tab w:val="left" w:pos="551"/>
              </w:tabs>
              <w:rPr>
                <w:rFonts w:eastAsia="等线"/>
                <w:lang w:val="en-US" w:eastAsia="zh-CN"/>
              </w:rPr>
            </w:pPr>
            <w:r>
              <w:rPr>
                <w:rFonts w:eastAsia="等线" w:hint="eastAsia"/>
                <w:lang w:val="en-US" w:eastAsia="zh-CN"/>
              </w:rPr>
              <w:t>N</w:t>
            </w:r>
          </w:p>
        </w:tc>
        <w:tc>
          <w:tcPr>
            <w:tcW w:w="6783" w:type="dxa"/>
          </w:tcPr>
          <w:p w14:paraId="539CE626" w14:textId="77777777" w:rsidR="000A6548" w:rsidRDefault="000A6548" w:rsidP="000A6548">
            <w:pPr>
              <w:rPr>
                <w:rFonts w:eastAsia="等线"/>
                <w:lang w:val="en-US" w:eastAsia="zh-CN"/>
              </w:rPr>
            </w:pPr>
            <w:r>
              <w:rPr>
                <w:rFonts w:eastAsia="等线" w:hint="eastAsia"/>
                <w:lang w:val="en-US" w:eastAsia="zh-CN"/>
              </w:rPr>
              <w:t>I</w:t>
            </w:r>
            <w:r>
              <w:rPr>
                <w:rFonts w:eastAsia="等线"/>
                <w:lang w:val="en-US" w:eastAsia="zh-CN"/>
              </w:rPr>
              <w:t xml:space="preserve">n RedCap WID, for </w:t>
            </w:r>
            <w:r w:rsidRPr="00BA7183">
              <w:rPr>
                <w:rFonts w:eastAsia="等线"/>
                <w:lang w:val="en-US" w:eastAsia="zh-CN"/>
              </w:rPr>
              <w:t>Duplex operation:</w:t>
            </w:r>
          </w:p>
          <w:p w14:paraId="453613E0" w14:textId="77777777" w:rsidR="000A6548" w:rsidRPr="00FB2946" w:rsidRDefault="000A6548" w:rsidP="000A6548">
            <w:pPr>
              <w:pStyle w:val="ListParagraph"/>
              <w:numPr>
                <w:ilvl w:val="0"/>
                <w:numId w:val="25"/>
              </w:numPr>
              <w:rPr>
                <w:rFonts w:eastAsia="等线"/>
                <w:sz w:val="20"/>
                <w:szCs w:val="20"/>
                <w:lang w:val="en-US" w:eastAsia="zh-CN"/>
              </w:rPr>
            </w:pPr>
            <w:r>
              <w:rPr>
                <w:rFonts w:eastAsia="等线"/>
                <w:sz w:val="20"/>
                <w:szCs w:val="20"/>
                <w:lang w:val="en-US" w:eastAsia="zh-CN"/>
              </w:rPr>
              <w:t>HD</w:t>
            </w:r>
            <w:r w:rsidRPr="00FB2946">
              <w:rPr>
                <w:rFonts w:ascii="Times New Roman" w:eastAsia="等线" w:hAnsi="Times New Roman" w:cs="Times New Roman"/>
                <w:sz w:val="20"/>
                <w:szCs w:val="20"/>
                <w:lang w:val="en-US" w:eastAsia="zh-CN"/>
              </w:rPr>
              <w:t>-FDD type A with the minimum specification impact (Note that FD-FDD and TDD are also supported.)</w:t>
            </w:r>
          </w:p>
          <w:p w14:paraId="7523AD1D" w14:textId="2D8306BD" w:rsidR="000A6548" w:rsidRDefault="000A6548" w:rsidP="000A6548">
            <w:pPr>
              <w:rPr>
                <w:rFonts w:eastAsia="等线"/>
                <w:lang w:val="en-US" w:eastAsia="zh-CN"/>
              </w:rPr>
            </w:pPr>
            <w:r>
              <w:rPr>
                <w:rFonts w:eastAsia="等线" w:hint="eastAsia"/>
                <w:lang w:val="en-US" w:eastAsia="zh-CN"/>
              </w:rPr>
              <w:lastRenderedPageBreak/>
              <w:t>Hence</w:t>
            </w:r>
            <w:r>
              <w:rPr>
                <w:rFonts w:eastAsia="等线"/>
                <w:lang w:val="en-US" w:eastAsia="zh-CN"/>
              </w:rPr>
              <w:t xml:space="preserve">, </w:t>
            </w:r>
            <w:r w:rsidRPr="00F5554C">
              <w:rPr>
                <w:rFonts w:eastAsia="等线"/>
                <w:lang w:val="en-US" w:eastAsia="zh-CN"/>
              </w:rPr>
              <w:t>we don’t expect other additional specification impacts from HD-FDD Type-A for RedCap U</w:t>
            </w:r>
            <w:r w:rsidR="009571D4">
              <w:rPr>
                <w:rFonts w:eastAsia="等线"/>
                <w:lang w:val="en-US" w:eastAsia="zh-CN"/>
              </w:rPr>
              <w:t>E</w:t>
            </w:r>
            <w:r w:rsidRPr="00F5554C">
              <w:rPr>
                <w:rFonts w:eastAsia="等线"/>
                <w:lang w:val="en-US" w:eastAsia="zh-CN"/>
              </w:rPr>
              <w:t>s.</w:t>
            </w:r>
          </w:p>
        </w:tc>
      </w:tr>
      <w:tr w:rsidR="00205FF0" w:rsidRPr="008E3AB5" w14:paraId="2AED5AA7" w14:textId="77777777" w:rsidTr="005A21D1">
        <w:tc>
          <w:tcPr>
            <w:tcW w:w="1479" w:type="dxa"/>
          </w:tcPr>
          <w:p w14:paraId="2659E7F0" w14:textId="6939C9D3" w:rsidR="00205FF0" w:rsidRDefault="00205FF0" w:rsidP="00205FF0">
            <w:pPr>
              <w:rPr>
                <w:rFonts w:eastAsia="等线"/>
                <w:lang w:val="en-US" w:eastAsia="zh-CN"/>
              </w:rPr>
            </w:pPr>
            <w:r>
              <w:rPr>
                <w:rFonts w:eastAsia="等线"/>
                <w:lang w:val="en-US" w:eastAsia="zh-CN"/>
              </w:rPr>
              <w:lastRenderedPageBreak/>
              <w:t>Intel</w:t>
            </w:r>
          </w:p>
        </w:tc>
        <w:tc>
          <w:tcPr>
            <w:tcW w:w="1372" w:type="dxa"/>
          </w:tcPr>
          <w:p w14:paraId="622398E2" w14:textId="69008E0C" w:rsidR="00205FF0" w:rsidRDefault="00205FF0" w:rsidP="00205FF0">
            <w:pPr>
              <w:tabs>
                <w:tab w:val="left" w:pos="551"/>
              </w:tabs>
              <w:rPr>
                <w:rFonts w:eastAsia="等线"/>
                <w:lang w:val="en-US" w:eastAsia="zh-CN"/>
              </w:rPr>
            </w:pPr>
            <w:r>
              <w:rPr>
                <w:rFonts w:eastAsia="等线"/>
                <w:lang w:val="en-US" w:eastAsia="zh-CN"/>
              </w:rPr>
              <w:t xml:space="preserve">N </w:t>
            </w:r>
          </w:p>
        </w:tc>
        <w:tc>
          <w:tcPr>
            <w:tcW w:w="6783" w:type="dxa"/>
          </w:tcPr>
          <w:p w14:paraId="0AAD06DF" w14:textId="4C75414C" w:rsidR="00205FF0" w:rsidRDefault="00205FF0" w:rsidP="00205FF0">
            <w:pPr>
              <w:rPr>
                <w:rFonts w:eastAsia="等线"/>
                <w:lang w:val="en-US" w:eastAsia="zh-CN"/>
              </w:rPr>
            </w:pPr>
            <w:r>
              <w:rPr>
                <w:rFonts w:eastAsia="等线"/>
                <w:bCs/>
                <w:lang w:val="en-US" w:eastAsia="zh-CN"/>
              </w:rPr>
              <w:t>Same view as Ericsson and Nokia on TDD configurations. The existing NR specs are already capable enough to address HD-FDD U</w:t>
            </w:r>
            <w:r w:rsidR="003B21DF">
              <w:rPr>
                <w:rFonts w:eastAsia="等线"/>
                <w:bCs/>
                <w:lang w:val="en-US" w:eastAsia="zh-CN"/>
              </w:rPr>
              <w:t>e</w:t>
            </w:r>
            <w:r>
              <w:rPr>
                <w:rFonts w:eastAsia="等线"/>
                <w:bCs/>
                <w:lang w:val="en-US" w:eastAsia="zh-CN"/>
              </w:rPr>
              <w:t>s in the most flexible way. Some further handling may be defined for a few overlapping/conflict cases following existing specs, and should be limited to the scope mentioned the question.</w:t>
            </w:r>
          </w:p>
        </w:tc>
      </w:tr>
      <w:tr w:rsidR="00FC4568" w:rsidRPr="008E3AB5" w14:paraId="0109DCA5" w14:textId="77777777" w:rsidTr="005A21D1">
        <w:tc>
          <w:tcPr>
            <w:tcW w:w="1479" w:type="dxa"/>
          </w:tcPr>
          <w:p w14:paraId="23120FE8" w14:textId="37659423" w:rsidR="00FC4568" w:rsidRDefault="00FC4568" w:rsidP="00205FF0">
            <w:pPr>
              <w:rPr>
                <w:rFonts w:eastAsia="等线"/>
                <w:lang w:val="en-US" w:eastAsia="zh-CN"/>
              </w:rPr>
            </w:pPr>
            <w:r>
              <w:rPr>
                <w:rFonts w:eastAsia="宋体" w:hint="eastAsia"/>
                <w:lang w:val="en-US" w:eastAsia="zh-CN"/>
              </w:rPr>
              <w:t>CATT</w:t>
            </w:r>
          </w:p>
        </w:tc>
        <w:tc>
          <w:tcPr>
            <w:tcW w:w="1372" w:type="dxa"/>
          </w:tcPr>
          <w:p w14:paraId="06F8F8D9" w14:textId="4EF0C972" w:rsidR="00FC4568" w:rsidRDefault="00FC4568" w:rsidP="00205FF0">
            <w:pPr>
              <w:tabs>
                <w:tab w:val="left" w:pos="551"/>
              </w:tabs>
              <w:rPr>
                <w:rFonts w:eastAsia="等线"/>
                <w:lang w:val="en-US" w:eastAsia="zh-CN"/>
              </w:rPr>
            </w:pPr>
            <w:r>
              <w:rPr>
                <w:rFonts w:eastAsia="等线" w:hint="eastAsia"/>
                <w:lang w:val="en-US" w:eastAsia="zh-CN"/>
              </w:rPr>
              <w:t>N</w:t>
            </w:r>
          </w:p>
        </w:tc>
        <w:tc>
          <w:tcPr>
            <w:tcW w:w="6783" w:type="dxa"/>
          </w:tcPr>
          <w:p w14:paraId="186F4DD6" w14:textId="066D063D" w:rsidR="00FC4568" w:rsidRDefault="00FC4568" w:rsidP="00205FF0">
            <w:pPr>
              <w:rPr>
                <w:rFonts w:eastAsia="等线"/>
                <w:bCs/>
                <w:lang w:val="en-US" w:eastAsia="zh-CN"/>
              </w:rPr>
            </w:pPr>
            <w:r>
              <w:rPr>
                <w:lang w:val="en-US"/>
              </w:rPr>
              <w:t>Semi-static TDD-like</w:t>
            </w:r>
            <w:r>
              <w:rPr>
                <w:rFonts w:eastAsia="等线" w:hint="eastAsia"/>
                <w:lang w:val="en-US" w:eastAsia="zh-CN"/>
              </w:rPr>
              <w:t xml:space="preserve"> pattern</w:t>
            </w:r>
            <w:r>
              <w:rPr>
                <w:lang w:val="en-US"/>
              </w:rPr>
              <w:t xml:space="preserve"> </w:t>
            </w:r>
            <w:r>
              <w:rPr>
                <w:rFonts w:eastAsia="等线" w:hint="eastAsia"/>
                <w:lang w:val="en-US" w:eastAsia="zh-CN"/>
              </w:rPr>
              <w:t xml:space="preserve">puts restriction on </w:t>
            </w:r>
            <w:r>
              <w:rPr>
                <w:rFonts w:eastAsia="等线"/>
                <w:lang w:val="en-US" w:eastAsia="zh-CN"/>
              </w:rPr>
              <w:t>scheduling</w:t>
            </w:r>
            <w:r>
              <w:rPr>
                <w:rFonts w:eastAsia="等线" w:hint="eastAsia"/>
                <w:lang w:val="en-US" w:eastAsia="zh-CN"/>
              </w:rPr>
              <w:t xml:space="preserve"> flexibility and increases the network complexity. DL/UL collision can be handled well without such configuration.</w:t>
            </w:r>
          </w:p>
        </w:tc>
      </w:tr>
      <w:tr w:rsidR="0014384E" w:rsidRPr="008E3AB5" w14:paraId="78B25FD5" w14:textId="77777777" w:rsidTr="005A21D1">
        <w:tc>
          <w:tcPr>
            <w:tcW w:w="1479" w:type="dxa"/>
          </w:tcPr>
          <w:p w14:paraId="50BA445C" w14:textId="73F30B3E" w:rsidR="0014384E" w:rsidRDefault="0014384E" w:rsidP="0014384E">
            <w:pPr>
              <w:rPr>
                <w:rFonts w:eastAsia="宋体"/>
                <w:lang w:val="en-US" w:eastAsia="zh-CN"/>
              </w:rPr>
            </w:pPr>
            <w:r>
              <w:rPr>
                <w:rFonts w:eastAsia="Yu Mincho" w:hint="eastAsia"/>
                <w:lang w:val="en-US" w:eastAsia="ja-JP"/>
              </w:rPr>
              <w:t>S</w:t>
            </w:r>
            <w:r>
              <w:rPr>
                <w:rFonts w:eastAsia="Yu Mincho"/>
                <w:lang w:val="en-US" w:eastAsia="ja-JP"/>
              </w:rPr>
              <w:t>harp</w:t>
            </w:r>
          </w:p>
        </w:tc>
        <w:tc>
          <w:tcPr>
            <w:tcW w:w="1372" w:type="dxa"/>
          </w:tcPr>
          <w:p w14:paraId="14DD6FB1" w14:textId="4E0351D1" w:rsidR="0014384E" w:rsidRDefault="0014384E" w:rsidP="0014384E">
            <w:pPr>
              <w:tabs>
                <w:tab w:val="left" w:pos="551"/>
              </w:tabs>
              <w:rPr>
                <w:rFonts w:eastAsia="等线"/>
                <w:lang w:val="en-US" w:eastAsia="zh-CN"/>
              </w:rPr>
            </w:pPr>
            <w:r>
              <w:rPr>
                <w:rFonts w:eastAsia="Yu Mincho" w:hint="eastAsia"/>
                <w:lang w:val="en-US" w:eastAsia="ja-JP"/>
              </w:rPr>
              <w:t>N</w:t>
            </w:r>
          </w:p>
        </w:tc>
        <w:tc>
          <w:tcPr>
            <w:tcW w:w="6783" w:type="dxa"/>
          </w:tcPr>
          <w:p w14:paraId="0E128CDB" w14:textId="7066A859" w:rsidR="0014384E" w:rsidRDefault="0014384E" w:rsidP="0014384E">
            <w:pPr>
              <w:rPr>
                <w:lang w:val="en-US"/>
              </w:rPr>
            </w:pPr>
            <w:r>
              <w:rPr>
                <w:rFonts w:eastAsia="Yu Mincho"/>
                <w:bCs/>
                <w:lang w:val="en-US" w:eastAsia="ja-JP"/>
              </w:rPr>
              <w:t>Same view as Ericsson, Nokia and Intel. Further handling may not be necessary.</w:t>
            </w:r>
          </w:p>
        </w:tc>
      </w:tr>
      <w:tr w:rsidR="007B17DD" w14:paraId="28CA87F9" w14:textId="77777777" w:rsidTr="005A21D1">
        <w:tc>
          <w:tcPr>
            <w:tcW w:w="1479" w:type="dxa"/>
          </w:tcPr>
          <w:p w14:paraId="0A2F3617" w14:textId="26E43E79" w:rsidR="007B17DD" w:rsidRDefault="003B21DF" w:rsidP="00740EA7">
            <w:pPr>
              <w:rPr>
                <w:rFonts w:eastAsia="等线"/>
                <w:lang w:val="en-US" w:eastAsia="zh-CN"/>
              </w:rPr>
            </w:pPr>
            <w:r>
              <w:rPr>
                <w:rFonts w:eastAsia="等线"/>
                <w:lang w:val="en-US" w:eastAsia="zh-CN"/>
              </w:rPr>
              <w:t>V</w:t>
            </w:r>
            <w:r w:rsidR="007B17DD">
              <w:rPr>
                <w:rFonts w:eastAsia="等线"/>
                <w:lang w:val="en-US" w:eastAsia="zh-CN"/>
              </w:rPr>
              <w:t>ivo</w:t>
            </w:r>
          </w:p>
        </w:tc>
        <w:tc>
          <w:tcPr>
            <w:tcW w:w="1372" w:type="dxa"/>
          </w:tcPr>
          <w:p w14:paraId="503AC28F" w14:textId="77777777" w:rsidR="007B17DD" w:rsidRDefault="007B17DD" w:rsidP="00740EA7">
            <w:pPr>
              <w:tabs>
                <w:tab w:val="left" w:pos="551"/>
              </w:tabs>
              <w:rPr>
                <w:rFonts w:eastAsia="等线"/>
                <w:lang w:val="en-US" w:eastAsia="zh-CN"/>
              </w:rPr>
            </w:pPr>
            <w:r>
              <w:rPr>
                <w:rFonts w:eastAsia="等线" w:hint="eastAsia"/>
                <w:lang w:val="en-US" w:eastAsia="zh-CN"/>
              </w:rPr>
              <w:t>N</w:t>
            </w:r>
          </w:p>
        </w:tc>
        <w:tc>
          <w:tcPr>
            <w:tcW w:w="6783" w:type="dxa"/>
          </w:tcPr>
          <w:p w14:paraId="7946B63F" w14:textId="77777777" w:rsidR="007B17DD" w:rsidRDefault="007B17DD" w:rsidP="00740EA7">
            <w:pPr>
              <w:rPr>
                <w:rFonts w:eastAsia="等线"/>
                <w:bCs/>
                <w:lang w:val="en-US" w:eastAsia="zh-CN"/>
              </w:rPr>
            </w:pPr>
            <w:r>
              <w:rPr>
                <w:rFonts w:eastAsia="等线"/>
                <w:lang w:val="en-US" w:eastAsia="zh-CN"/>
              </w:rPr>
              <w:t xml:space="preserve">For collision handling, we think current rule defined in TS 38.213 section 11.1 on collision handling can be used as baseline. </w:t>
            </w:r>
          </w:p>
        </w:tc>
      </w:tr>
      <w:tr w:rsidR="00F52468" w14:paraId="60BECCAA" w14:textId="77777777" w:rsidTr="005A21D1">
        <w:tc>
          <w:tcPr>
            <w:tcW w:w="1479" w:type="dxa"/>
          </w:tcPr>
          <w:p w14:paraId="4DC6397A" w14:textId="77777777" w:rsidR="00F52468" w:rsidRDefault="00F52468" w:rsidP="002E5FAF">
            <w:pPr>
              <w:rPr>
                <w:rFonts w:eastAsia="宋体"/>
                <w:lang w:val="en-US" w:eastAsia="zh-CN"/>
              </w:rPr>
            </w:pPr>
            <w:r>
              <w:rPr>
                <w:rFonts w:eastAsia="宋体" w:hint="eastAsia"/>
                <w:lang w:val="en-US" w:eastAsia="zh-CN"/>
              </w:rPr>
              <w:t>H</w:t>
            </w:r>
            <w:r>
              <w:rPr>
                <w:rFonts w:eastAsia="宋体"/>
                <w:lang w:val="en-US" w:eastAsia="zh-CN"/>
              </w:rPr>
              <w:t>uawei</w:t>
            </w:r>
          </w:p>
        </w:tc>
        <w:tc>
          <w:tcPr>
            <w:tcW w:w="1372" w:type="dxa"/>
          </w:tcPr>
          <w:p w14:paraId="4897E266" w14:textId="77777777" w:rsidR="00F52468" w:rsidRDefault="00F52468" w:rsidP="002E5FAF">
            <w:pPr>
              <w:tabs>
                <w:tab w:val="left" w:pos="551"/>
              </w:tabs>
              <w:rPr>
                <w:rFonts w:eastAsia="等线"/>
                <w:lang w:val="en-US" w:eastAsia="zh-CN"/>
              </w:rPr>
            </w:pPr>
            <w:r>
              <w:rPr>
                <w:rFonts w:eastAsia="等线" w:hint="eastAsia"/>
                <w:lang w:val="en-US" w:eastAsia="zh-CN"/>
              </w:rPr>
              <w:t>N</w:t>
            </w:r>
          </w:p>
        </w:tc>
        <w:tc>
          <w:tcPr>
            <w:tcW w:w="6783" w:type="dxa"/>
          </w:tcPr>
          <w:p w14:paraId="05D53E2C" w14:textId="77777777" w:rsidR="00F52468" w:rsidRDefault="00F52468" w:rsidP="002E5FAF">
            <w:pPr>
              <w:rPr>
                <w:lang w:val="en-US"/>
              </w:rPr>
            </w:pPr>
            <w:r>
              <w:rPr>
                <w:rFonts w:eastAsia="等线"/>
                <w:lang w:val="en-US" w:eastAsia="zh-CN"/>
              </w:rPr>
              <w:t xml:space="preserve">The objective in WID is </w:t>
            </w:r>
            <w:r>
              <w:rPr>
                <w:bCs/>
                <w:i/>
                <w:iCs/>
              </w:rPr>
              <w:t>HD-FDD type A with the minimum specification impact</w:t>
            </w:r>
          </w:p>
        </w:tc>
      </w:tr>
      <w:tr w:rsidR="00911BD3" w14:paraId="5C8A2FE9" w14:textId="77777777" w:rsidTr="005A21D1">
        <w:tc>
          <w:tcPr>
            <w:tcW w:w="1479" w:type="dxa"/>
          </w:tcPr>
          <w:p w14:paraId="2435A82E" w14:textId="316B73E8" w:rsidR="00911BD3" w:rsidRDefault="00911BD3" w:rsidP="00911BD3">
            <w:pPr>
              <w:rPr>
                <w:rFonts w:eastAsia="宋体"/>
                <w:lang w:val="en-US" w:eastAsia="zh-CN"/>
              </w:rPr>
            </w:pPr>
            <w:r>
              <w:rPr>
                <w:rFonts w:eastAsia="等线"/>
                <w:lang w:val="en-US" w:eastAsia="zh-CN"/>
              </w:rPr>
              <w:t>Xiaomi</w:t>
            </w:r>
          </w:p>
        </w:tc>
        <w:tc>
          <w:tcPr>
            <w:tcW w:w="1372" w:type="dxa"/>
          </w:tcPr>
          <w:p w14:paraId="3981AA3A" w14:textId="024A46A1" w:rsidR="00911BD3" w:rsidRDefault="00911BD3" w:rsidP="00911BD3">
            <w:pPr>
              <w:tabs>
                <w:tab w:val="left" w:pos="551"/>
              </w:tabs>
              <w:rPr>
                <w:rFonts w:eastAsia="等线"/>
                <w:lang w:val="en-US" w:eastAsia="zh-CN"/>
              </w:rPr>
            </w:pPr>
            <w:r>
              <w:rPr>
                <w:rFonts w:eastAsia="等线"/>
                <w:lang w:val="en-US" w:eastAsia="zh-CN"/>
              </w:rPr>
              <w:t>Y</w:t>
            </w:r>
          </w:p>
        </w:tc>
        <w:tc>
          <w:tcPr>
            <w:tcW w:w="6783" w:type="dxa"/>
          </w:tcPr>
          <w:p w14:paraId="3E6C51C8" w14:textId="59563B8D" w:rsidR="00911BD3" w:rsidRDefault="00911BD3" w:rsidP="00911BD3">
            <w:pPr>
              <w:rPr>
                <w:rFonts w:eastAsia="等线"/>
                <w:lang w:val="en-US" w:eastAsia="zh-CN"/>
              </w:rPr>
            </w:pPr>
            <w:r>
              <w:rPr>
                <w:rFonts w:eastAsia="等线"/>
                <w:lang w:val="en-US" w:eastAsia="zh-CN"/>
              </w:rPr>
              <w:t>Similar as QC, we think it is necessary to allow gNB to configure at least DL or UL slot/symbols for Redcap U</w:t>
            </w:r>
            <w:r w:rsidR="003B21DF">
              <w:rPr>
                <w:rFonts w:eastAsia="等线"/>
                <w:lang w:val="en-US" w:eastAsia="zh-CN"/>
              </w:rPr>
              <w:t>e</w:t>
            </w:r>
            <w:r>
              <w:rPr>
                <w:rFonts w:eastAsia="等线"/>
                <w:lang w:val="en-US" w:eastAsia="zh-CN"/>
              </w:rPr>
              <w:t xml:space="preserve">s. </w:t>
            </w:r>
          </w:p>
        </w:tc>
      </w:tr>
      <w:tr w:rsidR="0046752C" w:rsidRPr="009232B7" w14:paraId="5AFF61D4" w14:textId="77777777" w:rsidTr="005A21D1">
        <w:tc>
          <w:tcPr>
            <w:tcW w:w="1479" w:type="dxa"/>
          </w:tcPr>
          <w:p w14:paraId="699D0A38" w14:textId="77777777" w:rsidR="0046752C" w:rsidRPr="009232B7" w:rsidRDefault="0046752C" w:rsidP="002E5FAF">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489DEBCC" w14:textId="77777777" w:rsidR="0046752C" w:rsidRPr="009232B7" w:rsidRDefault="0046752C" w:rsidP="002E5FAF">
            <w:pPr>
              <w:tabs>
                <w:tab w:val="left" w:pos="551"/>
              </w:tabs>
              <w:rPr>
                <w:rFonts w:eastAsia="等线"/>
                <w:lang w:val="en-US" w:eastAsia="zh-CN"/>
              </w:rPr>
            </w:pPr>
            <w:r>
              <w:rPr>
                <w:rFonts w:eastAsia="等线" w:hint="eastAsia"/>
                <w:lang w:val="en-US" w:eastAsia="zh-CN"/>
              </w:rPr>
              <w:t>N</w:t>
            </w:r>
          </w:p>
        </w:tc>
        <w:tc>
          <w:tcPr>
            <w:tcW w:w="6783" w:type="dxa"/>
          </w:tcPr>
          <w:p w14:paraId="6D6BC8B3" w14:textId="77777777" w:rsidR="0046752C" w:rsidRPr="009232B7" w:rsidRDefault="0046752C" w:rsidP="002E5FAF">
            <w:pPr>
              <w:rPr>
                <w:rFonts w:eastAsia="等线"/>
                <w:lang w:val="en-US" w:eastAsia="zh-CN"/>
              </w:rPr>
            </w:pPr>
            <w:r>
              <w:rPr>
                <w:rFonts w:eastAsia="等线" w:hint="eastAsia"/>
                <w:lang w:val="en-US" w:eastAsia="zh-CN"/>
              </w:rPr>
              <w:t>W</w:t>
            </w:r>
            <w:r>
              <w:rPr>
                <w:rFonts w:eastAsia="等线"/>
                <w:lang w:val="en-US" w:eastAsia="zh-CN"/>
              </w:rPr>
              <w:t xml:space="preserve">e think collision handling rule should be enough. No need to introduce semi-static UL/DL direction.  </w:t>
            </w:r>
          </w:p>
        </w:tc>
      </w:tr>
      <w:tr w:rsidR="00D101A5" w:rsidRPr="009232B7" w14:paraId="4AFA960B" w14:textId="77777777" w:rsidTr="005A21D1">
        <w:tc>
          <w:tcPr>
            <w:tcW w:w="1479" w:type="dxa"/>
          </w:tcPr>
          <w:p w14:paraId="48B7703C" w14:textId="0FCF28B5" w:rsidR="00D101A5" w:rsidRDefault="00D101A5" w:rsidP="00D101A5">
            <w:pPr>
              <w:rPr>
                <w:rFonts w:eastAsia="等线"/>
                <w:lang w:val="en-US" w:eastAsia="zh-CN"/>
              </w:rPr>
            </w:pPr>
            <w:r>
              <w:rPr>
                <w:rFonts w:eastAsia="Yu Mincho" w:hint="eastAsia"/>
                <w:lang w:val="en-US" w:eastAsia="ja-JP"/>
              </w:rPr>
              <w:t>P</w:t>
            </w:r>
            <w:r>
              <w:rPr>
                <w:rFonts w:eastAsia="Yu Mincho"/>
                <w:lang w:val="en-US" w:eastAsia="ja-JP"/>
              </w:rPr>
              <w:t>anasonic</w:t>
            </w:r>
          </w:p>
        </w:tc>
        <w:tc>
          <w:tcPr>
            <w:tcW w:w="1372" w:type="dxa"/>
          </w:tcPr>
          <w:p w14:paraId="40598AEF" w14:textId="056D190B" w:rsidR="00D101A5" w:rsidRDefault="00D101A5" w:rsidP="00D101A5">
            <w:pPr>
              <w:tabs>
                <w:tab w:val="left" w:pos="551"/>
              </w:tabs>
              <w:rPr>
                <w:rFonts w:eastAsia="等线"/>
                <w:lang w:val="en-US" w:eastAsia="zh-CN"/>
              </w:rPr>
            </w:pPr>
            <w:r>
              <w:rPr>
                <w:rFonts w:eastAsia="Yu Mincho" w:hint="eastAsia"/>
                <w:lang w:val="en-US" w:eastAsia="ja-JP"/>
              </w:rPr>
              <w:t>N</w:t>
            </w:r>
          </w:p>
        </w:tc>
        <w:tc>
          <w:tcPr>
            <w:tcW w:w="6783" w:type="dxa"/>
          </w:tcPr>
          <w:p w14:paraId="4633C432" w14:textId="77777777" w:rsidR="00D101A5" w:rsidRDefault="00D101A5" w:rsidP="00D101A5">
            <w:pPr>
              <w:rPr>
                <w:rFonts w:eastAsia="等线"/>
                <w:lang w:val="en-US" w:eastAsia="zh-CN"/>
              </w:rPr>
            </w:pPr>
          </w:p>
        </w:tc>
      </w:tr>
      <w:tr w:rsidR="00DC3E8D" w14:paraId="3F3FFFFA" w14:textId="77777777" w:rsidTr="005A21D1">
        <w:tc>
          <w:tcPr>
            <w:tcW w:w="1479" w:type="dxa"/>
            <w:hideMark/>
          </w:tcPr>
          <w:p w14:paraId="08E7E9A2" w14:textId="77777777" w:rsidR="00DC3E8D" w:rsidRDefault="00DC3E8D">
            <w:pPr>
              <w:rPr>
                <w:rFonts w:eastAsia="等线"/>
                <w:lang w:val="en-US" w:eastAsia="zh-CN"/>
              </w:rPr>
            </w:pPr>
            <w:r>
              <w:rPr>
                <w:rFonts w:eastAsia="等线"/>
                <w:lang w:val="en-US" w:eastAsia="zh-CN"/>
              </w:rPr>
              <w:t>Spreadtrum</w:t>
            </w:r>
          </w:p>
        </w:tc>
        <w:tc>
          <w:tcPr>
            <w:tcW w:w="1372" w:type="dxa"/>
            <w:hideMark/>
          </w:tcPr>
          <w:p w14:paraId="43FA92E4" w14:textId="77777777" w:rsidR="00DC3E8D" w:rsidRDefault="00DC3E8D">
            <w:pPr>
              <w:tabs>
                <w:tab w:val="left" w:pos="551"/>
              </w:tabs>
              <w:rPr>
                <w:rFonts w:eastAsia="等线"/>
                <w:lang w:val="en-US" w:eastAsia="zh-CN"/>
              </w:rPr>
            </w:pPr>
            <w:r>
              <w:rPr>
                <w:rFonts w:eastAsia="等线"/>
                <w:lang w:val="en-US" w:eastAsia="zh-CN"/>
              </w:rPr>
              <w:t>N</w:t>
            </w:r>
          </w:p>
        </w:tc>
        <w:tc>
          <w:tcPr>
            <w:tcW w:w="6783" w:type="dxa"/>
          </w:tcPr>
          <w:p w14:paraId="7EE200A7" w14:textId="77777777" w:rsidR="00DC3E8D" w:rsidRDefault="00DC3E8D">
            <w:pPr>
              <w:rPr>
                <w:rFonts w:eastAsia="等线"/>
                <w:lang w:val="en-US" w:eastAsia="zh-CN"/>
              </w:rPr>
            </w:pPr>
          </w:p>
        </w:tc>
      </w:tr>
      <w:tr w:rsidR="00C11DC6" w14:paraId="42110AFB" w14:textId="77777777" w:rsidTr="005A21D1">
        <w:tc>
          <w:tcPr>
            <w:tcW w:w="1479" w:type="dxa"/>
          </w:tcPr>
          <w:p w14:paraId="76CEFB3A" w14:textId="26DAE948" w:rsidR="00C11DC6" w:rsidRDefault="00C11DC6" w:rsidP="00C11DC6">
            <w:pPr>
              <w:rPr>
                <w:rFonts w:eastAsia="等线"/>
                <w:lang w:val="en-US" w:eastAsia="zh-CN"/>
              </w:rPr>
            </w:pPr>
            <w:r>
              <w:rPr>
                <w:rFonts w:eastAsia="Malgun Gothic" w:hint="eastAsia"/>
                <w:lang w:val="en-US" w:eastAsia="ko-KR"/>
              </w:rPr>
              <w:t>LG</w:t>
            </w:r>
          </w:p>
        </w:tc>
        <w:tc>
          <w:tcPr>
            <w:tcW w:w="1372" w:type="dxa"/>
          </w:tcPr>
          <w:p w14:paraId="7D88D076" w14:textId="37343943" w:rsidR="00C11DC6" w:rsidRDefault="00C11DC6" w:rsidP="00C11DC6">
            <w:pPr>
              <w:tabs>
                <w:tab w:val="left" w:pos="551"/>
              </w:tabs>
              <w:rPr>
                <w:rFonts w:eastAsia="等线"/>
                <w:lang w:val="en-US" w:eastAsia="zh-CN"/>
              </w:rPr>
            </w:pPr>
            <w:r>
              <w:rPr>
                <w:rFonts w:eastAsia="Malgun Gothic" w:hint="eastAsia"/>
                <w:lang w:val="en-US" w:eastAsia="ko-KR"/>
              </w:rPr>
              <w:t>N</w:t>
            </w:r>
          </w:p>
        </w:tc>
        <w:tc>
          <w:tcPr>
            <w:tcW w:w="6783" w:type="dxa"/>
          </w:tcPr>
          <w:p w14:paraId="04B22A65" w14:textId="5BA47AA1" w:rsidR="00C11DC6" w:rsidRDefault="00C11DC6" w:rsidP="00C11DC6">
            <w:pPr>
              <w:rPr>
                <w:rFonts w:eastAsia="等线"/>
                <w:lang w:val="en-US" w:eastAsia="zh-CN"/>
              </w:rPr>
            </w:pPr>
            <w:r>
              <w:rPr>
                <w:rFonts w:eastAsia="Malgun Gothic"/>
                <w:lang w:val="en-US" w:eastAsia="ko-KR"/>
              </w:rPr>
              <w:t>Configuring s</w:t>
            </w:r>
            <w:r>
              <w:rPr>
                <w:rFonts w:eastAsia="Malgun Gothic" w:hint="eastAsia"/>
                <w:lang w:val="en-US" w:eastAsia="ko-KR"/>
              </w:rPr>
              <w:t xml:space="preserve">emi-static </w:t>
            </w:r>
            <w:r>
              <w:rPr>
                <w:rFonts w:eastAsia="Malgun Gothic"/>
                <w:lang w:val="en-US" w:eastAsia="ko-KR"/>
              </w:rPr>
              <w:t>TDD-like slot format to support HD-FDD in FDD bands puts unnecessary restrictions to gNB scheduling flexibility. HD-FDD in FDD bands can be supported by gNB scheduling without TDD-like slot format configuration. For the collision cases that can still happen, the solution should be based on the existing rule if any. If there are collision cases that are not covered by existing rules, specification work may be needed.</w:t>
            </w:r>
          </w:p>
        </w:tc>
      </w:tr>
      <w:tr w:rsidR="00893533" w14:paraId="1F3747DE" w14:textId="77777777" w:rsidTr="005A21D1">
        <w:tc>
          <w:tcPr>
            <w:tcW w:w="1479" w:type="dxa"/>
          </w:tcPr>
          <w:p w14:paraId="0C18D6CC" w14:textId="26CCDD20" w:rsidR="00893533" w:rsidRPr="00893533" w:rsidRDefault="00893533" w:rsidP="00C11DC6">
            <w:pPr>
              <w:rPr>
                <w:rFonts w:eastAsia="等线"/>
                <w:lang w:val="en-US" w:eastAsia="zh-CN"/>
              </w:rPr>
            </w:pPr>
            <w:r>
              <w:rPr>
                <w:rFonts w:eastAsia="等线" w:hint="eastAsia"/>
                <w:lang w:val="en-US" w:eastAsia="zh-CN"/>
              </w:rPr>
              <w:t>OPPO</w:t>
            </w:r>
          </w:p>
        </w:tc>
        <w:tc>
          <w:tcPr>
            <w:tcW w:w="1372" w:type="dxa"/>
          </w:tcPr>
          <w:p w14:paraId="2FF50370" w14:textId="1C4BE76C" w:rsidR="00893533" w:rsidRPr="00893533" w:rsidRDefault="00893533" w:rsidP="00C11DC6">
            <w:pPr>
              <w:tabs>
                <w:tab w:val="left" w:pos="551"/>
              </w:tabs>
              <w:rPr>
                <w:rFonts w:eastAsia="等线"/>
                <w:lang w:val="en-US" w:eastAsia="zh-CN"/>
              </w:rPr>
            </w:pPr>
            <w:r>
              <w:rPr>
                <w:rFonts w:eastAsia="等线" w:hint="eastAsia"/>
                <w:lang w:val="en-US" w:eastAsia="zh-CN"/>
              </w:rPr>
              <w:t>N</w:t>
            </w:r>
          </w:p>
        </w:tc>
        <w:tc>
          <w:tcPr>
            <w:tcW w:w="6783" w:type="dxa"/>
          </w:tcPr>
          <w:p w14:paraId="6591A36C" w14:textId="77777777" w:rsidR="00893533" w:rsidRDefault="00893533" w:rsidP="00C11DC6">
            <w:pPr>
              <w:rPr>
                <w:rFonts w:eastAsia="Malgun Gothic"/>
                <w:lang w:val="en-US" w:eastAsia="ko-KR"/>
              </w:rPr>
            </w:pPr>
          </w:p>
        </w:tc>
      </w:tr>
      <w:tr w:rsidR="005A5456" w14:paraId="12C8F068" w14:textId="77777777" w:rsidTr="005A21D1">
        <w:tc>
          <w:tcPr>
            <w:tcW w:w="1479" w:type="dxa"/>
          </w:tcPr>
          <w:p w14:paraId="1BA81143" w14:textId="3E69F2EF" w:rsidR="005A5456" w:rsidRDefault="005A5456" w:rsidP="00C11DC6">
            <w:pPr>
              <w:rPr>
                <w:rFonts w:eastAsia="等线"/>
                <w:lang w:val="en-US" w:eastAsia="zh-CN"/>
              </w:rPr>
            </w:pPr>
            <w:r>
              <w:rPr>
                <w:rFonts w:eastAsia="等线"/>
                <w:lang w:val="en-US" w:eastAsia="zh-CN"/>
              </w:rPr>
              <w:t>InterDigital</w:t>
            </w:r>
          </w:p>
        </w:tc>
        <w:tc>
          <w:tcPr>
            <w:tcW w:w="1372" w:type="dxa"/>
          </w:tcPr>
          <w:p w14:paraId="19AAEC94" w14:textId="0199865B" w:rsidR="005A5456" w:rsidRDefault="005A5456" w:rsidP="00C11DC6">
            <w:pPr>
              <w:tabs>
                <w:tab w:val="left" w:pos="551"/>
              </w:tabs>
              <w:rPr>
                <w:rFonts w:eastAsia="等线"/>
                <w:lang w:val="en-US" w:eastAsia="zh-CN"/>
              </w:rPr>
            </w:pPr>
            <w:r>
              <w:rPr>
                <w:rFonts w:eastAsia="等线"/>
                <w:lang w:val="en-US" w:eastAsia="zh-CN"/>
              </w:rPr>
              <w:t>N</w:t>
            </w:r>
          </w:p>
        </w:tc>
        <w:tc>
          <w:tcPr>
            <w:tcW w:w="6783" w:type="dxa"/>
          </w:tcPr>
          <w:p w14:paraId="4D42B28F" w14:textId="77777777" w:rsidR="005A5456" w:rsidRDefault="005A5456" w:rsidP="00C11DC6">
            <w:pPr>
              <w:rPr>
                <w:rFonts w:eastAsia="Malgun Gothic"/>
                <w:lang w:val="en-US" w:eastAsia="ko-KR"/>
              </w:rPr>
            </w:pPr>
          </w:p>
        </w:tc>
      </w:tr>
      <w:tr w:rsidR="00C2024A" w14:paraId="10FEDFB7" w14:textId="77777777" w:rsidTr="005A21D1">
        <w:tc>
          <w:tcPr>
            <w:tcW w:w="1479" w:type="dxa"/>
          </w:tcPr>
          <w:p w14:paraId="2EE3F667" w14:textId="1D478610" w:rsidR="00C2024A" w:rsidRDefault="00C2024A" w:rsidP="00C11DC6">
            <w:pPr>
              <w:rPr>
                <w:rFonts w:eastAsia="等线"/>
                <w:lang w:val="en-US" w:eastAsia="zh-CN"/>
              </w:rPr>
            </w:pPr>
            <w:r>
              <w:rPr>
                <w:rFonts w:eastAsia="等线"/>
                <w:lang w:val="en-US" w:eastAsia="zh-CN"/>
              </w:rPr>
              <w:t>Lenovo, Motorola Mobility</w:t>
            </w:r>
          </w:p>
        </w:tc>
        <w:tc>
          <w:tcPr>
            <w:tcW w:w="1372" w:type="dxa"/>
          </w:tcPr>
          <w:p w14:paraId="7A709845" w14:textId="5BEEE782" w:rsidR="00C2024A" w:rsidRDefault="00C2024A" w:rsidP="00C11DC6">
            <w:pPr>
              <w:tabs>
                <w:tab w:val="left" w:pos="551"/>
              </w:tabs>
              <w:rPr>
                <w:rFonts w:eastAsia="等线"/>
                <w:lang w:val="en-US" w:eastAsia="zh-CN"/>
              </w:rPr>
            </w:pPr>
            <w:r>
              <w:rPr>
                <w:rFonts w:eastAsia="等线"/>
                <w:lang w:val="en-US" w:eastAsia="zh-CN"/>
              </w:rPr>
              <w:t>N</w:t>
            </w:r>
          </w:p>
        </w:tc>
        <w:tc>
          <w:tcPr>
            <w:tcW w:w="6783" w:type="dxa"/>
          </w:tcPr>
          <w:p w14:paraId="4C8E7A83" w14:textId="77777777" w:rsidR="00C2024A" w:rsidRDefault="00C2024A" w:rsidP="00C11DC6">
            <w:pPr>
              <w:rPr>
                <w:rFonts w:eastAsia="Malgun Gothic"/>
                <w:lang w:val="en-US" w:eastAsia="ko-KR"/>
              </w:rPr>
            </w:pPr>
          </w:p>
        </w:tc>
      </w:tr>
      <w:tr w:rsidR="00D91A89" w14:paraId="5BED4BD9" w14:textId="77777777" w:rsidTr="005A21D1">
        <w:tc>
          <w:tcPr>
            <w:tcW w:w="1479" w:type="dxa"/>
          </w:tcPr>
          <w:p w14:paraId="7CA699EA" w14:textId="020D6AF8" w:rsidR="00D91A89" w:rsidRDefault="00D91A89" w:rsidP="00C11DC6">
            <w:pPr>
              <w:rPr>
                <w:rFonts w:eastAsia="等线"/>
                <w:lang w:val="en-US" w:eastAsia="zh-CN"/>
              </w:rPr>
            </w:pPr>
            <w:r>
              <w:rPr>
                <w:rFonts w:eastAsia="等线"/>
                <w:lang w:val="en-US" w:eastAsia="zh-CN"/>
              </w:rPr>
              <w:t>FUTUREWEI</w:t>
            </w:r>
          </w:p>
        </w:tc>
        <w:tc>
          <w:tcPr>
            <w:tcW w:w="1372" w:type="dxa"/>
          </w:tcPr>
          <w:p w14:paraId="1E6BA730" w14:textId="57CD51DB" w:rsidR="00D91A89" w:rsidRDefault="00D91A89" w:rsidP="00C11DC6">
            <w:pPr>
              <w:tabs>
                <w:tab w:val="left" w:pos="551"/>
              </w:tabs>
              <w:rPr>
                <w:rFonts w:eastAsia="等线"/>
                <w:lang w:val="en-US" w:eastAsia="zh-CN"/>
              </w:rPr>
            </w:pPr>
            <w:r>
              <w:rPr>
                <w:rFonts w:eastAsia="等线"/>
                <w:lang w:val="en-US" w:eastAsia="zh-CN"/>
              </w:rPr>
              <w:t>N</w:t>
            </w:r>
          </w:p>
        </w:tc>
        <w:tc>
          <w:tcPr>
            <w:tcW w:w="6783" w:type="dxa"/>
          </w:tcPr>
          <w:p w14:paraId="22F9959C" w14:textId="5C8AB5C6" w:rsidR="00D91A89" w:rsidRPr="00D605BE" w:rsidRDefault="00D605BE" w:rsidP="00C11DC6">
            <w:pPr>
              <w:rPr>
                <w:lang w:val="en-US" w:eastAsia="ko-KR"/>
              </w:rPr>
            </w:pPr>
            <w:r>
              <w:rPr>
                <w:lang w:val="en-US" w:eastAsia="ko-KR"/>
              </w:rPr>
              <w:t>Initial access times may need some checking</w:t>
            </w:r>
          </w:p>
        </w:tc>
      </w:tr>
      <w:tr w:rsidR="008D15EA" w14:paraId="23763D40" w14:textId="77777777" w:rsidTr="005A21D1">
        <w:tc>
          <w:tcPr>
            <w:tcW w:w="1479" w:type="dxa"/>
          </w:tcPr>
          <w:p w14:paraId="1319DFB7" w14:textId="66408522" w:rsidR="008D15EA" w:rsidRDefault="008D15EA" w:rsidP="008D15EA">
            <w:pPr>
              <w:rPr>
                <w:rFonts w:eastAsia="等线"/>
                <w:lang w:val="en-US" w:eastAsia="zh-CN"/>
              </w:rPr>
            </w:pPr>
            <w:r>
              <w:rPr>
                <w:rFonts w:eastAsia="等线"/>
                <w:lang w:val="en-US" w:eastAsia="zh-CN"/>
              </w:rPr>
              <w:t>SONY</w:t>
            </w:r>
          </w:p>
        </w:tc>
        <w:tc>
          <w:tcPr>
            <w:tcW w:w="1372" w:type="dxa"/>
          </w:tcPr>
          <w:p w14:paraId="62A83AEE" w14:textId="5440649C" w:rsidR="008D15EA" w:rsidRDefault="008D15EA" w:rsidP="008D15EA">
            <w:pPr>
              <w:tabs>
                <w:tab w:val="left" w:pos="551"/>
              </w:tabs>
              <w:rPr>
                <w:rFonts w:eastAsia="等线"/>
                <w:lang w:val="en-US" w:eastAsia="zh-CN"/>
              </w:rPr>
            </w:pPr>
            <w:r>
              <w:rPr>
                <w:rFonts w:eastAsia="等线"/>
                <w:lang w:val="en-US" w:eastAsia="zh-CN"/>
              </w:rPr>
              <w:t>N</w:t>
            </w:r>
          </w:p>
        </w:tc>
        <w:tc>
          <w:tcPr>
            <w:tcW w:w="6783" w:type="dxa"/>
          </w:tcPr>
          <w:p w14:paraId="6AE9B94A" w14:textId="456086CB" w:rsidR="008D15EA" w:rsidRDefault="008D15EA" w:rsidP="008D15EA">
            <w:pPr>
              <w:rPr>
                <w:lang w:val="en-US" w:eastAsia="ko-KR"/>
              </w:rPr>
            </w:pPr>
            <w:r>
              <w:rPr>
                <w:rFonts w:eastAsia="Malgun Gothic"/>
                <w:lang w:val="en-US" w:eastAsia="ko-KR"/>
              </w:rPr>
              <w:t>We assume there are 6 collision cases (see answer to question 6-2)</w:t>
            </w:r>
          </w:p>
        </w:tc>
      </w:tr>
      <w:tr w:rsidR="00560E7D" w:rsidRPr="00560E7D" w14:paraId="186A4900" w14:textId="77777777" w:rsidTr="005A21D1">
        <w:tc>
          <w:tcPr>
            <w:tcW w:w="1479" w:type="dxa"/>
            <w:hideMark/>
          </w:tcPr>
          <w:p w14:paraId="7B4183AC"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APT </w:t>
            </w:r>
          </w:p>
        </w:tc>
        <w:tc>
          <w:tcPr>
            <w:tcW w:w="1372" w:type="dxa"/>
            <w:hideMark/>
          </w:tcPr>
          <w:p w14:paraId="1B65652F"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Y </w:t>
            </w:r>
          </w:p>
        </w:tc>
        <w:tc>
          <w:tcPr>
            <w:tcW w:w="6783" w:type="dxa"/>
            <w:hideMark/>
          </w:tcPr>
          <w:p w14:paraId="1BE76DC1" w14:textId="77777777" w:rsidR="00560E7D" w:rsidRPr="00560E7D" w:rsidRDefault="00560E7D" w:rsidP="00560E7D">
            <w:pPr>
              <w:spacing w:after="0"/>
              <w:textAlignment w:val="baseline"/>
              <w:rPr>
                <w:rFonts w:ascii="Segoe UI" w:eastAsia="PMingLiU" w:hAnsi="Segoe UI" w:cs="Segoe UI"/>
                <w:lang w:val="en-US" w:eastAsia="zh-TW" w:bidi="hi-IN"/>
              </w:rPr>
            </w:pPr>
            <w:r w:rsidRPr="00560E7D">
              <w:rPr>
                <w:rFonts w:eastAsia="PMingLiU"/>
                <w:lang w:val="en-US" w:eastAsia="zh-TW" w:bidi="hi-IN"/>
              </w:rPr>
              <w:t>We may consider</w:t>
            </w:r>
            <w:r w:rsidRPr="00560E7D">
              <w:rPr>
                <w:rFonts w:eastAsia="PMingLiU"/>
                <w:lang w:val="en-US" w:eastAsia="ko-KR" w:bidi="hi-IN"/>
              </w:rPr>
              <w:t> </w:t>
            </w:r>
            <w:r w:rsidRPr="00560E7D">
              <w:rPr>
                <w:rFonts w:eastAsia="PMingLiU"/>
                <w:lang w:val="en-US" w:eastAsia="zh-TW" w:bidi="hi-IN"/>
              </w:rPr>
              <w:t>configuring a semi-static TDD-like slot format configuration for HD-FDD operation to avoid frequent collision handling, otherwise the collision handling should be clearly defined and may also have some specification impact.  </w:t>
            </w:r>
          </w:p>
        </w:tc>
      </w:tr>
      <w:tr w:rsidR="003B21DF" w:rsidRPr="00560E7D" w14:paraId="7063F666" w14:textId="77777777" w:rsidTr="005A21D1">
        <w:tc>
          <w:tcPr>
            <w:tcW w:w="1479" w:type="dxa"/>
          </w:tcPr>
          <w:p w14:paraId="340E20D4" w14:textId="797F1531"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Apple </w:t>
            </w:r>
          </w:p>
        </w:tc>
        <w:tc>
          <w:tcPr>
            <w:tcW w:w="1372" w:type="dxa"/>
          </w:tcPr>
          <w:p w14:paraId="1D0E3FD5" w14:textId="1B5CF40F"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N</w:t>
            </w:r>
          </w:p>
        </w:tc>
        <w:tc>
          <w:tcPr>
            <w:tcW w:w="6783" w:type="dxa"/>
          </w:tcPr>
          <w:p w14:paraId="46B3878D" w14:textId="298EBD58" w:rsidR="003B21DF" w:rsidRPr="00560E7D" w:rsidRDefault="003B21DF" w:rsidP="00560E7D">
            <w:pPr>
              <w:spacing w:after="0"/>
              <w:textAlignment w:val="baseline"/>
              <w:rPr>
                <w:rFonts w:eastAsia="PMingLiU"/>
                <w:lang w:val="en-US" w:eastAsia="zh-TW" w:bidi="hi-IN"/>
              </w:rPr>
            </w:pPr>
            <w:r>
              <w:rPr>
                <w:rFonts w:eastAsia="PMingLiU"/>
                <w:lang w:val="en-US" w:eastAsia="zh-TW" w:bidi="hi-IN"/>
              </w:rPr>
              <w:t xml:space="preserve">In our view, scheduling flexibility is also important for Redcap device as indicated by the required </w:t>
            </w:r>
            <w:r w:rsidR="00367F74">
              <w:rPr>
                <w:rFonts w:eastAsia="PMingLiU"/>
                <w:lang w:val="en-US" w:eastAsia="zh-TW" w:bidi="hi-IN"/>
              </w:rPr>
              <w:t xml:space="preserve">latency performance for some target devices and solution causing latency increase should be carefully justified. </w:t>
            </w:r>
          </w:p>
        </w:tc>
      </w:tr>
      <w:tr w:rsidR="008B02E6" w:rsidRPr="001D19A9" w14:paraId="6E7DADC2" w14:textId="77777777" w:rsidTr="005A21D1">
        <w:tc>
          <w:tcPr>
            <w:tcW w:w="1479" w:type="dxa"/>
          </w:tcPr>
          <w:p w14:paraId="5594EB33" w14:textId="77777777" w:rsidR="008B02E6" w:rsidRDefault="008B02E6" w:rsidP="00757816">
            <w:pPr>
              <w:spacing w:after="0"/>
              <w:textAlignment w:val="baseline"/>
              <w:rPr>
                <w:rFonts w:eastAsia="PMingLiU"/>
                <w:lang w:val="en-US" w:eastAsia="zh-TW" w:bidi="hi-IN"/>
              </w:rPr>
            </w:pPr>
            <w:r>
              <w:rPr>
                <w:rFonts w:eastAsia="PMingLiU"/>
                <w:lang w:val="en-US" w:eastAsia="zh-TW" w:bidi="hi-IN"/>
              </w:rPr>
              <w:t>FL1</w:t>
            </w:r>
          </w:p>
        </w:tc>
        <w:tc>
          <w:tcPr>
            <w:tcW w:w="8155" w:type="dxa"/>
            <w:gridSpan w:val="2"/>
          </w:tcPr>
          <w:p w14:paraId="4D0FE981" w14:textId="77777777" w:rsidR="008B02E6" w:rsidRPr="001D19A9" w:rsidRDefault="008B02E6" w:rsidP="00757816">
            <w:pPr>
              <w:rPr>
                <w:lang w:val="en-US"/>
              </w:rPr>
            </w:pPr>
            <w:r w:rsidRPr="001D19A9">
              <w:rPr>
                <w:lang w:val="en-US"/>
              </w:rPr>
              <w:t>Based on the received responses, the following proposal can be considered.</w:t>
            </w:r>
          </w:p>
          <w:p w14:paraId="767DDBDE" w14:textId="77777777" w:rsidR="008B02E6" w:rsidRPr="001D19A9" w:rsidRDefault="008B02E6" w:rsidP="00757816">
            <w:pPr>
              <w:rPr>
                <w:b/>
                <w:bCs/>
                <w:lang w:val="en-US"/>
              </w:rPr>
            </w:pPr>
            <w:r w:rsidRPr="001D19A9">
              <w:rPr>
                <w:b/>
                <w:bCs/>
                <w:highlight w:val="yellow"/>
                <w:lang w:val="en-US"/>
              </w:rPr>
              <w:t>High Priority Proposal 6.3a:</w:t>
            </w:r>
          </w:p>
          <w:p w14:paraId="5568C3F7" w14:textId="77777777" w:rsidR="008B02E6" w:rsidRPr="001D19A9" w:rsidRDefault="008B02E6" w:rsidP="00757816">
            <w:pPr>
              <w:pStyle w:val="ListParagraph"/>
              <w:numPr>
                <w:ilvl w:val="0"/>
                <w:numId w:val="4"/>
              </w:numPr>
              <w:rPr>
                <w:rFonts w:ascii="Times New Roman" w:hAnsi="Times New Roman" w:cs="Times New Roman"/>
                <w:bCs/>
                <w:sz w:val="18"/>
                <w:szCs w:val="18"/>
                <w:lang w:val="en-US"/>
              </w:rPr>
            </w:pPr>
            <w:r w:rsidRPr="001D19A9">
              <w:rPr>
                <w:rFonts w:ascii="Times New Roman" w:hAnsi="Times New Roman" w:cs="Times New Roman"/>
                <w:sz w:val="20"/>
                <w:szCs w:val="22"/>
              </w:rPr>
              <w:t>For HD-FDD:</w:t>
            </w:r>
          </w:p>
          <w:p w14:paraId="2F32BF5C" w14:textId="77777777" w:rsidR="008B02E6" w:rsidRPr="001D19A9" w:rsidRDefault="008B02E6" w:rsidP="00757816">
            <w:pPr>
              <w:pStyle w:val="ListParagraph"/>
              <w:numPr>
                <w:ilvl w:val="1"/>
                <w:numId w:val="6"/>
              </w:numPr>
              <w:spacing w:before="40" w:after="0" w:line="240" w:lineRule="auto"/>
              <w:contextualSpacing w:val="0"/>
              <w:jc w:val="both"/>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w:t>
            </w:r>
          </w:p>
          <w:p w14:paraId="48E40416" w14:textId="77777777" w:rsidR="008B02E6" w:rsidRPr="001D19A9" w:rsidRDefault="008B02E6" w:rsidP="00757816">
            <w:pPr>
              <w:spacing w:before="40" w:after="0"/>
              <w:jc w:val="both"/>
              <w:rPr>
                <w:lang w:val="en-US"/>
              </w:rPr>
            </w:pPr>
          </w:p>
        </w:tc>
      </w:tr>
      <w:tr w:rsidR="008B02E6" w:rsidRPr="001D19A9" w14:paraId="71FAB641" w14:textId="77777777" w:rsidTr="005A21D1">
        <w:tc>
          <w:tcPr>
            <w:tcW w:w="1479" w:type="dxa"/>
          </w:tcPr>
          <w:p w14:paraId="3EB27CF9" w14:textId="4824F53A" w:rsidR="008B02E6" w:rsidRDefault="00AB0D12" w:rsidP="00757816">
            <w:pPr>
              <w:spacing w:after="0"/>
              <w:textAlignment w:val="baseline"/>
              <w:rPr>
                <w:rFonts w:eastAsia="PMingLiU"/>
                <w:lang w:val="en-US" w:eastAsia="zh-TW" w:bidi="hi-IN"/>
              </w:rPr>
            </w:pPr>
            <w:r>
              <w:rPr>
                <w:rFonts w:eastAsia="PMingLiU"/>
                <w:lang w:val="en-US" w:eastAsia="zh-TW" w:bidi="hi-IN"/>
              </w:rPr>
              <w:lastRenderedPageBreak/>
              <w:t>Qualcomm</w:t>
            </w:r>
          </w:p>
        </w:tc>
        <w:tc>
          <w:tcPr>
            <w:tcW w:w="8155" w:type="dxa"/>
            <w:gridSpan w:val="2"/>
          </w:tcPr>
          <w:p w14:paraId="60713492" w14:textId="5C19BF7C" w:rsidR="008B02E6" w:rsidRPr="001D19A9" w:rsidRDefault="00AB0D12" w:rsidP="00757816">
            <w:pPr>
              <w:rPr>
                <w:lang w:val="en-US"/>
              </w:rPr>
            </w:pPr>
            <w:r>
              <w:rPr>
                <w:lang w:val="en-US"/>
              </w:rPr>
              <w:t>We are ok with FL1 proposal as above</w:t>
            </w:r>
            <w:r w:rsidR="00B32A7D">
              <w:rPr>
                <w:lang w:val="en-US"/>
              </w:rPr>
              <w:t xml:space="preserve">. In our opinion, re-using the solutions of directional collision available to NR TDD can minimize the standardization efforts for NR Rel-17 RedCap devices, and does not contradict with the existing rules for collision handling specified in NR Rel-15/16. </w:t>
            </w:r>
          </w:p>
        </w:tc>
      </w:tr>
      <w:tr w:rsidR="009E4B7B" w:rsidRPr="001D19A9" w14:paraId="50367285" w14:textId="77777777" w:rsidTr="005A21D1">
        <w:tc>
          <w:tcPr>
            <w:tcW w:w="1479" w:type="dxa"/>
          </w:tcPr>
          <w:p w14:paraId="60AC9CFF" w14:textId="71CC454C" w:rsidR="009E4B7B" w:rsidRDefault="009E4B7B" w:rsidP="009E4B7B">
            <w:pPr>
              <w:spacing w:after="0"/>
              <w:textAlignment w:val="baseline"/>
              <w:rPr>
                <w:rFonts w:eastAsia="PMingLiU"/>
                <w:lang w:val="en-US" w:eastAsia="zh-TW" w:bidi="hi-IN"/>
              </w:rPr>
            </w:pPr>
            <w:r>
              <w:rPr>
                <w:rFonts w:eastAsiaTheme="minorEastAsia"/>
                <w:lang w:eastAsia="zh-TW"/>
              </w:rPr>
              <w:t>InterDigital</w:t>
            </w:r>
          </w:p>
        </w:tc>
        <w:tc>
          <w:tcPr>
            <w:tcW w:w="8155" w:type="dxa"/>
            <w:gridSpan w:val="2"/>
          </w:tcPr>
          <w:p w14:paraId="590FDA4C" w14:textId="448B5D22" w:rsidR="009E4B7B" w:rsidRPr="001D19A9" w:rsidRDefault="009E4B7B" w:rsidP="009E4B7B">
            <w:pPr>
              <w:rPr>
                <w:lang w:val="en-US"/>
              </w:rPr>
            </w:pPr>
            <w:r>
              <w:rPr>
                <w:rFonts w:eastAsiaTheme="minorEastAsia"/>
                <w:lang w:val="en-US" w:eastAsia="zh-TW"/>
              </w:rPr>
              <w:t>Y</w:t>
            </w:r>
          </w:p>
        </w:tc>
      </w:tr>
      <w:tr w:rsidR="008B02E6" w:rsidRPr="001D19A9" w14:paraId="25244DA3" w14:textId="77777777" w:rsidTr="005A21D1">
        <w:tc>
          <w:tcPr>
            <w:tcW w:w="1479" w:type="dxa"/>
          </w:tcPr>
          <w:p w14:paraId="35511929" w14:textId="4B519D4E" w:rsidR="008B02E6" w:rsidRDefault="00184C39" w:rsidP="00757816">
            <w:pPr>
              <w:spacing w:after="0"/>
              <w:textAlignment w:val="baseline"/>
              <w:rPr>
                <w:rFonts w:eastAsia="PMingLiU"/>
                <w:lang w:val="en-US" w:eastAsia="zh-TW" w:bidi="hi-IN"/>
              </w:rPr>
            </w:pPr>
            <w:r>
              <w:rPr>
                <w:rFonts w:eastAsia="PMingLiU"/>
                <w:lang w:val="en-US" w:eastAsia="zh-TW" w:bidi="hi-IN"/>
              </w:rPr>
              <w:t xml:space="preserve">Intel </w:t>
            </w:r>
          </w:p>
        </w:tc>
        <w:tc>
          <w:tcPr>
            <w:tcW w:w="8155" w:type="dxa"/>
            <w:gridSpan w:val="2"/>
          </w:tcPr>
          <w:p w14:paraId="033F0EB8" w14:textId="150C8AF0" w:rsidR="008B02E6" w:rsidRPr="001D19A9" w:rsidRDefault="00184C39" w:rsidP="00757816">
            <w:pPr>
              <w:rPr>
                <w:lang w:val="en-US"/>
              </w:rPr>
            </w:pPr>
            <w:r>
              <w:rPr>
                <w:lang w:val="en-US"/>
              </w:rPr>
              <w:t>Y</w:t>
            </w:r>
          </w:p>
        </w:tc>
      </w:tr>
      <w:tr w:rsidR="000C2A16" w:rsidRPr="001D19A9" w14:paraId="4EACE126" w14:textId="77777777" w:rsidTr="005A21D1">
        <w:tc>
          <w:tcPr>
            <w:tcW w:w="1479" w:type="dxa"/>
          </w:tcPr>
          <w:p w14:paraId="503645DC" w14:textId="5EFFF56B" w:rsidR="000C2A16" w:rsidRDefault="000C2A16" w:rsidP="000C2A16">
            <w:pPr>
              <w:spacing w:after="0"/>
              <w:textAlignment w:val="baseline"/>
              <w:rPr>
                <w:rFonts w:eastAsia="PMingLiU"/>
                <w:lang w:val="en-US" w:eastAsia="zh-TW" w:bidi="hi-IN"/>
              </w:rPr>
            </w:pPr>
            <w:r>
              <w:rPr>
                <w:rFonts w:eastAsia="Yu Mincho" w:hint="eastAsia"/>
                <w:lang w:val="en-US" w:eastAsia="ja-JP" w:bidi="hi-IN"/>
              </w:rPr>
              <w:t>DOCOMO</w:t>
            </w:r>
          </w:p>
        </w:tc>
        <w:tc>
          <w:tcPr>
            <w:tcW w:w="8155" w:type="dxa"/>
            <w:gridSpan w:val="2"/>
          </w:tcPr>
          <w:p w14:paraId="4D22E4B5" w14:textId="1C76E237" w:rsidR="000C2A16" w:rsidRDefault="000C2A16" w:rsidP="000C2A16">
            <w:pPr>
              <w:rPr>
                <w:lang w:val="en-US"/>
              </w:rPr>
            </w:pPr>
            <w:r>
              <w:rPr>
                <w:rFonts w:eastAsia="Yu Mincho" w:hint="eastAsia"/>
                <w:lang w:val="en-US" w:eastAsia="ja-JP"/>
              </w:rPr>
              <w:t xml:space="preserve">We </w:t>
            </w:r>
            <w:r>
              <w:rPr>
                <w:rFonts w:eastAsia="Yu Mincho"/>
                <w:lang w:val="en-US" w:eastAsia="ja-JP"/>
              </w:rPr>
              <w:t>are fine with</w:t>
            </w:r>
            <w:r>
              <w:rPr>
                <w:rFonts w:eastAsia="Yu Mincho" w:hint="eastAsia"/>
                <w:lang w:val="en-US" w:eastAsia="ja-JP"/>
              </w:rPr>
              <w:t xml:space="preserve"> FL1 proposal</w:t>
            </w:r>
          </w:p>
        </w:tc>
      </w:tr>
      <w:tr w:rsidR="00DD0081" w14:paraId="604BD836" w14:textId="77777777" w:rsidTr="005A21D1">
        <w:tc>
          <w:tcPr>
            <w:tcW w:w="1479" w:type="dxa"/>
          </w:tcPr>
          <w:p w14:paraId="58820C5C" w14:textId="77777777" w:rsidR="00DD0081" w:rsidRDefault="00DD0081" w:rsidP="002C7F63">
            <w:pPr>
              <w:spacing w:after="0"/>
              <w:textAlignment w:val="baseline"/>
              <w:rPr>
                <w:rFonts w:eastAsia="PMingLiU"/>
                <w:lang w:val="en-US" w:eastAsia="zh-TW" w:bidi="hi-IN"/>
              </w:rPr>
            </w:pPr>
            <w:r>
              <w:rPr>
                <w:rFonts w:eastAsia="PMingLiU"/>
                <w:lang w:val="en-US" w:eastAsia="zh-TW" w:bidi="hi-IN"/>
              </w:rPr>
              <w:t>Nokia, NSB</w:t>
            </w:r>
          </w:p>
        </w:tc>
        <w:tc>
          <w:tcPr>
            <w:tcW w:w="8155" w:type="dxa"/>
            <w:gridSpan w:val="2"/>
          </w:tcPr>
          <w:p w14:paraId="102115BE" w14:textId="77777777" w:rsidR="00DD0081" w:rsidRDefault="00DD0081" w:rsidP="002C7F63">
            <w:pPr>
              <w:rPr>
                <w:lang w:val="en-US"/>
              </w:rPr>
            </w:pPr>
            <w:r>
              <w:rPr>
                <w:lang w:val="en-US"/>
              </w:rPr>
              <w:t>No. We do not think the reasons provided in the responses justify further study of semi-static TDD-like configuration. It clearly has larger specification impact than defining collision handling rules, introduces significant implementation complexity and restriction, and does not really result in UE power saving in our view.</w:t>
            </w:r>
          </w:p>
        </w:tc>
      </w:tr>
      <w:tr w:rsidR="00C169EA" w:rsidRPr="00FA24F3" w14:paraId="16DE9CB6" w14:textId="77777777" w:rsidTr="005A21D1">
        <w:tc>
          <w:tcPr>
            <w:tcW w:w="1479" w:type="dxa"/>
          </w:tcPr>
          <w:p w14:paraId="1EEC0064" w14:textId="060B6A5C" w:rsidR="00C169EA" w:rsidRPr="00FA24F3" w:rsidRDefault="007E4ECF" w:rsidP="002C7F63">
            <w:pPr>
              <w:spacing w:after="0"/>
              <w:textAlignment w:val="baseline"/>
              <w:rPr>
                <w:rFonts w:eastAsia="等线"/>
                <w:lang w:val="en-US" w:eastAsia="zh-CN" w:bidi="hi-IN"/>
              </w:rPr>
            </w:pPr>
            <w:r>
              <w:rPr>
                <w:rFonts w:eastAsia="等线"/>
                <w:lang w:val="en-US" w:eastAsia="zh-CN" w:bidi="hi-IN"/>
              </w:rPr>
              <w:t>V</w:t>
            </w:r>
            <w:r w:rsidR="00C169EA">
              <w:rPr>
                <w:rFonts w:eastAsia="等线"/>
                <w:lang w:val="en-US" w:eastAsia="zh-CN" w:bidi="hi-IN"/>
              </w:rPr>
              <w:t>ivo</w:t>
            </w:r>
          </w:p>
        </w:tc>
        <w:tc>
          <w:tcPr>
            <w:tcW w:w="8155" w:type="dxa"/>
            <w:gridSpan w:val="2"/>
          </w:tcPr>
          <w:p w14:paraId="5ED7C648" w14:textId="77777777" w:rsidR="00C169EA" w:rsidRPr="00FA24F3" w:rsidRDefault="00C169EA" w:rsidP="002C7F63">
            <w:pPr>
              <w:rPr>
                <w:rFonts w:eastAsia="等线"/>
                <w:lang w:val="en-US" w:eastAsia="zh-CN"/>
              </w:rPr>
            </w:pPr>
            <w:r>
              <w:rPr>
                <w:rFonts w:eastAsia="等线" w:hint="eastAsia"/>
                <w:lang w:val="en-US" w:eastAsia="zh-CN"/>
              </w:rPr>
              <w:t>W</w:t>
            </w:r>
            <w:r>
              <w:rPr>
                <w:rFonts w:eastAsia="等线"/>
                <w:lang w:val="en-US" w:eastAsia="zh-CN"/>
              </w:rPr>
              <w:t xml:space="preserve">ID says we should minimize the spec impact. The FFS bullet is an optimization, not must to have. We prefer to remove it. </w:t>
            </w:r>
          </w:p>
        </w:tc>
      </w:tr>
      <w:tr w:rsidR="000B7D89" w:rsidRPr="00FA24F3" w14:paraId="475FF8BC" w14:textId="77777777" w:rsidTr="005A21D1">
        <w:tc>
          <w:tcPr>
            <w:tcW w:w="1479" w:type="dxa"/>
          </w:tcPr>
          <w:p w14:paraId="06575ED8" w14:textId="4D99D526" w:rsidR="000B7D89" w:rsidRDefault="000B7D89" w:rsidP="002C7F63">
            <w:pPr>
              <w:spacing w:after="0"/>
              <w:textAlignment w:val="baseline"/>
              <w:rPr>
                <w:rFonts w:eastAsia="等线"/>
                <w:lang w:val="en-US" w:eastAsia="zh-CN" w:bidi="hi-IN"/>
              </w:rPr>
            </w:pPr>
            <w:r>
              <w:rPr>
                <w:rFonts w:eastAsia="等线" w:hint="eastAsia"/>
                <w:lang w:val="en-US" w:eastAsia="zh-CN" w:bidi="hi-IN"/>
              </w:rPr>
              <w:t>CATT</w:t>
            </w:r>
          </w:p>
        </w:tc>
        <w:tc>
          <w:tcPr>
            <w:tcW w:w="8155" w:type="dxa"/>
            <w:gridSpan w:val="2"/>
          </w:tcPr>
          <w:p w14:paraId="60DE3339" w14:textId="2192E41B" w:rsidR="000B7D89" w:rsidRDefault="000B7D89" w:rsidP="002C7F63">
            <w:pPr>
              <w:rPr>
                <w:rFonts w:eastAsia="等线"/>
                <w:lang w:val="en-US" w:eastAsia="zh-CN"/>
              </w:rPr>
            </w:pPr>
            <w:r>
              <w:rPr>
                <w:rFonts w:eastAsia="等线" w:hint="eastAsia"/>
                <w:lang w:val="en-US" w:eastAsia="zh-CN"/>
              </w:rPr>
              <w:t>We don</w:t>
            </w:r>
            <w:r>
              <w:rPr>
                <w:rFonts w:eastAsia="等线"/>
                <w:lang w:val="en-US" w:eastAsia="zh-CN"/>
              </w:rPr>
              <w:t>’</w:t>
            </w:r>
            <w:r>
              <w:rPr>
                <w:rFonts w:eastAsia="等线" w:hint="eastAsia"/>
                <w:lang w:val="en-US" w:eastAsia="zh-CN"/>
              </w:rPr>
              <w:t xml:space="preserve">t think </w:t>
            </w:r>
            <w:r>
              <w:rPr>
                <w:lang w:val="en-US"/>
              </w:rPr>
              <w:t>semi-static TDD-like slot format configuration</w:t>
            </w:r>
            <w:r>
              <w:rPr>
                <w:rFonts w:eastAsia="等线" w:hint="eastAsia"/>
                <w:lang w:val="en-US" w:eastAsia="zh-CN"/>
              </w:rPr>
              <w:t xml:space="preserve"> is needed.</w:t>
            </w:r>
          </w:p>
        </w:tc>
      </w:tr>
      <w:tr w:rsidR="000347D7" w:rsidRPr="00FA24F3" w14:paraId="57989B99" w14:textId="77777777" w:rsidTr="005A21D1">
        <w:tc>
          <w:tcPr>
            <w:tcW w:w="1479" w:type="dxa"/>
          </w:tcPr>
          <w:p w14:paraId="03A26713" w14:textId="37B6885A" w:rsidR="000347D7" w:rsidRDefault="000347D7" w:rsidP="002C7F63">
            <w:pPr>
              <w:spacing w:after="0"/>
              <w:textAlignment w:val="baseline"/>
              <w:rPr>
                <w:rFonts w:eastAsia="等线"/>
                <w:lang w:val="en-US" w:eastAsia="zh-CN" w:bidi="hi-IN"/>
              </w:rPr>
            </w:pPr>
            <w:r>
              <w:rPr>
                <w:rFonts w:eastAsia="等线" w:hint="eastAsia"/>
                <w:lang w:val="en-US" w:eastAsia="zh-CN" w:bidi="hi-IN"/>
              </w:rPr>
              <w:t>OPPO</w:t>
            </w:r>
          </w:p>
        </w:tc>
        <w:tc>
          <w:tcPr>
            <w:tcW w:w="8155" w:type="dxa"/>
            <w:gridSpan w:val="2"/>
          </w:tcPr>
          <w:p w14:paraId="0858F416" w14:textId="7099BD68" w:rsidR="000347D7" w:rsidRDefault="000347D7" w:rsidP="002C7F63">
            <w:pPr>
              <w:rPr>
                <w:rFonts w:eastAsia="等线"/>
                <w:lang w:val="en-US" w:eastAsia="zh-CN"/>
              </w:rPr>
            </w:pPr>
            <w:r>
              <w:rPr>
                <w:rFonts w:eastAsia="等线"/>
                <w:lang w:val="en-US" w:eastAsia="zh-CN"/>
              </w:rPr>
              <w:t>I</w:t>
            </w:r>
            <w:r>
              <w:rPr>
                <w:rFonts w:eastAsia="等线" w:hint="eastAsia"/>
                <w:lang w:val="en-US" w:eastAsia="zh-CN"/>
              </w:rPr>
              <w:t xml:space="preserve">f the </w:t>
            </w:r>
            <w:r>
              <w:rPr>
                <w:rFonts w:eastAsia="等线"/>
                <w:lang w:val="en-US" w:eastAsia="zh-CN"/>
              </w:rPr>
              <w:t>current</w:t>
            </w:r>
            <w:r>
              <w:rPr>
                <w:rFonts w:eastAsia="等线" w:hint="eastAsia"/>
                <w:lang w:val="en-US" w:eastAsia="zh-CN"/>
              </w:rPr>
              <w:t xml:space="preserve"> collision handling is enough, no need for </w:t>
            </w:r>
            <w:r>
              <w:rPr>
                <w:lang w:val="en-US"/>
              </w:rPr>
              <w:t>semi-static TDD-like slot format configuration</w:t>
            </w:r>
            <w:r>
              <w:rPr>
                <w:rFonts w:eastAsia="宋体" w:hint="eastAsia"/>
                <w:lang w:val="en-US" w:eastAsia="zh-CN"/>
              </w:rPr>
              <w:t xml:space="preserve"> to minimize the specification impact.</w:t>
            </w:r>
          </w:p>
        </w:tc>
      </w:tr>
      <w:tr w:rsidR="002E2358" w:rsidRPr="00FA24F3" w14:paraId="335EB136" w14:textId="77777777" w:rsidTr="005A21D1">
        <w:tc>
          <w:tcPr>
            <w:tcW w:w="1479" w:type="dxa"/>
          </w:tcPr>
          <w:p w14:paraId="1AB10F59" w14:textId="7928A3C5" w:rsidR="002E2358" w:rsidRDefault="002E2358" w:rsidP="002E2358">
            <w:pPr>
              <w:spacing w:after="0"/>
              <w:textAlignment w:val="baseline"/>
              <w:rPr>
                <w:rFonts w:eastAsia="等线"/>
                <w:lang w:val="en-US" w:eastAsia="zh-CN" w:bidi="hi-IN"/>
              </w:rPr>
            </w:pPr>
            <w:r>
              <w:rPr>
                <w:rFonts w:eastAsia="等线" w:hint="eastAsia"/>
                <w:lang w:val="en-US" w:eastAsia="zh-CN" w:bidi="hi-IN"/>
              </w:rPr>
              <w:t>ZTE</w:t>
            </w:r>
          </w:p>
        </w:tc>
        <w:tc>
          <w:tcPr>
            <w:tcW w:w="8155" w:type="dxa"/>
            <w:gridSpan w:val="2"/>
          </w:tcPr>
          <w:p w14:paraId="15A69995" w14:textId="68A35C66" w:rsidR="002E2358" w:rsidRDefault="00822963" w:rsidP="00822963">
            <w:pPr>
              <w:rPr>
                <w:rFonts w:eastAsia="等线"/>
                <w:lang w:val="en-US" w:eastAsia="zh-CN"/>
              </w:rPr>
            </w:pPr>
            <w:r>
              <w:rPr>
                <w:rFonts w:eastAsia="等线"/>
                <w:lang w:val="en-US" w:eastAsia="zh-CN"/>
              </w:rPr>
              <w:t xml:space="preserve">Further study on </w:t>
            </w:r>
            <w:r>
              <w:rPr>
                <w:lang w:val="en-US"/>
              </w:rPr>
              <w:t>semi-static TDD-like slot format configuration is not precluded</w:t>
            </w:r>
          </w:p>
        </w:tc>
      </w:tr>
      <w:tr w:rsidR="00883321" w:rsidRPr="00FA24F3" w14:paraId="612DDAE2" w14:textId="77777777" w:rsidTr="005A21D1">
        <w:tc>
          <w:tcPr>
            <w:tcW w:w="1479" w:type="dxa"/>
          </w:tcPr>
          <w:p w14:paraId="79D2F604" w14:textId="373303A4" w:rsidR="00883321" w:rsidRPr="00025B8D" w:rsidRDefault="00883321" w:rsidP="002E2358">
            <w:pPr>
              <w:spacing w:after="0"/>
              <w:textAlignment w:val="baseline"/>
              <w:rPr>
                <w:rFonts w:eastAsia="Malgun Gothic"/>
                <w:lang w:val="en-US" w:eastAsia="ko-KR" w:bidi="hi-IN"/>
              </w:rPr>
            </w:pPr>
            <w:r>
              <w:rPr>
                <w:rFonts w:eastAsia="Malgun Gothic" w:hint="eastAsia"/>
                <w:lang w:val="en-US" w:eastAsia="ko-KR" w:bidi="hi-IN"/>
              </w:rPr>
              <w:t>LG</w:t>
            </w:r>
          </w:p>
        </w:tc>
        <w:tc>
          <w:tcPr>
            <w:tcW w:w="8155" w:type="dxa"/>
            <w:gridSpan w:val="2"/>
          </w:tcPr>
          <w:p w14:paraId="2D34E47A" w14:textId="71DF4481" w:rsidR="00883321" w:rsidRPr="00025B8D" w:rsidRDefault="00883321" w:rsidP="00020C3F">
            <w:pPr>
              <w:rPr>
                <w:rFonts w:eastAsia="Malgun Gothic"/>
                <w:lang w:val="en-US" w:eastAsia="ko-KR"/>
              </w:rPr>
            </w:pPr>
            <w:r>
              <w:rPr>
                <w:rFonts w:eastAsia="Malgun Gothic" w:hint="eastAsia"/>
                <w:lang w:val="en-US" w:eastAsia="ko-KR"/>
              </w:rPr>
              <w:t>We don</w:t>
            </w:r>
            <w:r>
              <w:rPr>
                <w:rFonts w:eastAsia="Malgun Gothic"/>
                <w:lang w:val="en-US" w:eastAsia="ko-KR"/>
              </w:rPr>
              <w:t xml:space="preserve">’t have a strong view to further consider the semi-static TDD-like slot format configuration, but we have a similar view with Nokia in that it is </w:t>
            </w:r>
            <w:r w:rsidRPr="00883321">
              <w:rPr>
                <w:rFonts w:eastAsia="Malgun Gothic"/>
                <w:lang w:val="en-US" w:eastAsia="ko-KR"/>
              </w:rPr>
              <w:t>unnecessary restriction</w:t>
            </w:r>
            <w:r w:rsidR="00020C3F">
              <w:rPr>
                <w:rFonts w:eastAsia="Malgun Gothic"/>
                <w:lang w:val="en-US" w:eastAsia="ko-KR"/>
              </w:rPr>
              <w:t>s</w:t>
            </w:r>
            <w:r w:rsidRPr="00883321">
              <w:rPr>
                <w:rFonts w:eastAsia="Malgun Gothic"/>
                <w:lang w:val="en-US" w:eastAsia="ko-KR"/>
              </w:rPr>
              <w:t xml:space="preserve"> to gNB scheduling flexibility</w:t>
            </w:r>
            <w:r>
              <w:rPr>
                <w:rFonts w:eastAsia="Malgun Gothic"/>
                <w:lang w:val="en-US" w:eastAsia="ko-KR"/>
              </w:rPr>
              <w:t>.</w:t>
            </w:r>
          </w:p>
        </w:tc>
      </w:tr>
      <w:tr w:rsidR="00B14B5F" w:rsidRPr="00FA24F3" w14:paraId="0EDCC1CA" w14:textId="77777777" w:rsidTr="005A21D1">
        <w:tc>
          <w:tcPr>
            <w:tcW w:w="1479" w:type="dxa"/>
          </w:tcPr>
          <w:p w14:paraId="1EB49BFB" w14:textId="62AA2AB8" w:rsidR="00B14B5F" w:rsidRPr="00B14B5F" w:rsidRDefault="00B14B5F" w:rsidP="002E2358">
            <w:pPr>
              <w:spacing w:after="0"/>
              <w:textAlignment w:val="baseline"/>
              <w:rPr>
                <w:rFonts w:eastAsia="等线"/>
                <w:lang w:val="en-US" w:eastAsia="zh-CN" w:bidi="hi-IN"/>
              </w:rPr>
            </w:pPr>
            <w:r>
              <w:rPr>
                <w:rFonts w:eastAsia="等线" w:hint="eastAsia"/>
                <w:lang w:val="en-US" w:eastAsia="zh-CN" w:bidi="hi-IN"/>
              </w:rPr>
              <w:t>X</w:t>
            </w:r>
            <w:r>
              <w:rPr>
                <w:rFonts w:eastAsia="等线"/>
                <w:lang w:val="en-US" w:eastAsia="zh-CN" w:bidi="hi-IN"/>
              </w:rPr>
              <w:t>iaomi</w:t>
            </w:r>
          </w:p>
        </w:tc>
        <w:tc>
          <w:tcPr>
            <w:tcW w:w="8155" w:type="dxa"/>
            <w:gridSpan w:val="2"/>
          </w:tcPr>
          <w:p w14:paraId="11D0B5D7" w14:textId="3A280748" w:rsidR="00B14B5F" w:rsidRPr="00B14B5F" w:rsidRDefault="00B14B5F" w:rsidP="00020C3F">
            <w:pPr>
              <w:rPr>
                <w:rFonts w:eastAsia="等线"/>
                <w:lang w:val="en-US" w:eastAsia="zh-CN"/>
              </w:rPr>
            </w:pPr>
            <w:r>
              <w:rPr>
                <w:rFonts w:eastAsia="等线" w:hint="eastAsia"/>
                <w:lang w:val="en-US" w:eastAsia="zh-CN"/>
              </w:rPr>
              <w:t>S</w:t>
            </w:r>
            <w:r>
              <w:rPr>
                <w:rFonts w:eastAsia="等线"/>
                <w:lang w:val="en-US" w:eastAsia="zh-CN"/>
              </w:rPr>
              <w:t>ame view with QC</w:t>
            </w:r>
          </w:p>
        </w:tc>
      </w:tr>
      <w:tr w:rsidR="00402728" w:rsidRPr="00FA24F3" w14:paraId="4A464DD3" w14:textId="77777777" w:rsidTr="005A21D1">
        <w:tc>
          <w:tcPr>
            <w:tcW w:w="1479" w:type="dxa"/>
          </w:tcPr>
          <w:p w14:paraId="17EDF779" w14:textId="4CB1F246" w:rsidR="00402728" w:rsidRDefault="00402728" w:rsidP="002E2358">
            <w:pPr>
              <w:spacing w:after="0"/>
              <w:textAlignment w:val="baseline"/>
              <w:rPr>
                <w:rFonts w:eastAsia="等线"/>
                <w:lang w:val="en-US" w:eastAsia="zh-CN" w:bidi="hi-IN"/>
              </w:rPr>
            </w:pPr>
            <w:r>
              <w:rPr>
                <w:rFonts w:eastAsia="等线" w:hint="eastAsia"/>
                <w:lang w:val="en-US" w:eastAsia="zh-CN" w:bidi="hi-IN"/>
              </w:rPr>
              <w:t>T</w:t>
            </w:r>
            <w:r>
              <w:rPr>
                <w:rFonts w:eastAsia="等线"/>
                <w:lang w:val="en-US" w:eastAsia="zh-CN" w:bidi="hi-IN"/>
              </w:rPr>
              <w:t>CL</w:t>
            </w:r>
          </w:p>
        </w:tc>
        <w:tc>
          <w:tcPr>
            <w:tcW w:w="8155" w:type="dxa"/>
            <w:gridSpan w:val="2"/>
          </w:tcPr>
          <w:p w14:paraId="1F3B8ABE" w14:textId="61A852E0" w:rsidR="00402728" w:rsidRDefault="00402728" w:rsidP="00020C3F">
            <w:pPr>
              <w:rPr>
                <w:rFonts w:eastAsia="等线"/>
                <w:lang w:val="en-US" w:eastAsia="zh-CN"/>
              </w:rPr>
            </w:pPr>
            <w:r>
              <w:rPr>
                <w:rFonts w:eastAsia="等线" w:hint="eastAsia"/>
                <w:lang w:val="en-US" w:eastAsia="zh-CN"/>
              </w:rPr>
              <w:t>Y</w:t>
            </w:r>
          </w:p>
        </w:tc>
      </w:tr>
      <w:tr w:rsidR="00EE003B" w:rsidRPr="00FA24F3" w14:paraId="5D92E579" w14:textId="77777777" w:rsidTr="005A21D1">
        <w:tc>
          <w:tcPr>
            <w:tcW w:w="1479" w:type="dxa"/>
          </w:tcPr>
          <w:p w14:paraId="1458679A" w14:textId="4B25425E" w:rsidR="00EE003B" w:rsidRDefault="00EE003B" w:rsidP="002E2358">
            <w:pPr>
              <w:spacing w:after="0"/>
              <w:textAlignment w:val="baseline"/>
              <w:rPr>
                <w:rFonts w:eastAsia="等线"/>
                <w:lang w:val="en-US" w:eastAsia="zh-CN" w:bidi="hi-IN"/>
              </w:rPr>
            </w:pPr>
            <w:r>
              <w:rPr>
                <w:rFonts w:eastAsia="等线"/>
                <w:lang w:val="en-US" w:eastAsia="zh-CN" w:bidi="hi-IN"/>
              </w:rPr>
              <w:t>NEC</w:t>
            </w:r>
          </w:p>
        </w:tc>
        <w:tc>
          <w:tcPr>
            <w:tcW w:w="8155" w:type="dxa"/>
            <w:gridSpan w:val="2"/>
          </w:tcPr>
          <w:p w14:paraId="1E8B3592" w14:textId="757391A7" w:rsidR="00EE003B" w:rsidRDefault="00EE003B" w:rsidP="00020C3F">
            <w:pPr>
              <w:rPr>
                <w:rFonts w:eastAsia="等线"/>
                <w:lang w:val="en-US" w:eastAsia="zh-CN"/>
              </w:rPr>
            </w:pPr>
            <w:r>
              <w:rPr>
                <w:rFonts w:eastAsia="等线"/>
                <w:lang w:val="en-US" w:eastAsia="zh-CN" w:bidi="hi-IN"/>
              </w:rPr>
              <w:t>Y</w:t>
            </w:r>
          </w:p>
        </w:tc>
      </w:tr>
      <w:tr w:rsidR="00197D93" w:rsidRPr="00FA24F3" w14:paraId="63DD7DE6" w14:textId="77777777" w:rsidTr="005A21D1">
        <w:tc>
          <w:tcPr>
            <w:tcW w:w="1479" w:type="dxa"/>
          </w:tcPr>
          <w:p w14:paraId="012E0583" w14:textId="36DD1BDA" w:rsidR="00197D93" w:rsidRDefault="00197D93" w:rsidP="002E2358">
            <w:pPr>
              <w:spacing w:after="0"/>
              <w:textAlignment w:val="baseline"/>
              <w:rPr>
                <w:rFonts w:eastAsia="等线"/>
                <w:lang w:val="en-US" w:eastAsia="zh-CN" w:bidi="hi-IN"/>
              </w:rPr>
            </w:pPr>
            <w:r>
              <w:rPr>
                <w:rFonts w:eastAsia="等线" w:hint="eastAsia"/>
                <w:lang w:val="en-US" w:eastAsia="zh-CN" w:bidi="hi-IN"/>
              </w:rPr>
              <w:t>CM</w:t>
            </w:r>
            <w:r>
              <w:rPr>
                <w:rFonts w:eastAsia="等线"/>
                <w:lang w:val="en-US" w:eastAsia="zh-CN" w:bidi="hi-IN"/>
              </w:rPr>
              <w:t>CC</w:t>
            </w:r>
          </w:p>
        </w:tc>
        <w:tc>
          <w:tcPr>
            <w:tcW w:w="8155" w:type="dxa"/>
            <w:gridSpan w:val="2"/>
          </w:tcPr>
          <w:p w14:paraId="5D962385" w14:textId="5B823F0E" w:rsidR="00197D93" w:rsidRDefault="00197D93" w:rsidP="00020C3F">
            <w:pPr>
              <w:rPr>
                <w:rFonts w:eastAsia="等线"/>
                <w:lang w:val="en-US" w:eastAsia="zh-CN" w:bidi="hi-IN"/>
              </w:rPr>
            </w:pPr>
            <w:r>
              <w:rPr>
                <w:rFonts w:eastAsia="等线" w:hint="eastAsia"/>
                <w:lang w:val="en-US" w:eastAsia="zh-CN" w:bidi="hi-IN"/>
              </w:rPr>
              <w:t>Y</w:t>
            </w:r>
          </w:p>
        </w:tc>
      </w:tr>
      <w:tr w:rsidR="0087710A" w14:paraId="225E1811" w14:textId="77777777" w:rsidTr="005A21D1">
        <w:tc>
          <w:tcPr>
            <w:tcW w:w="1479" w:type="dxa"/>
          </w:tcPr>
          <w:p w14:paraId="385C92A8" w14:textId="77777777" w:rsidR="0087710A" w:rsidRDefault="0087710A" w:rsidP="00B50AAC">
            <w:pPr>
              <w:spacing w:after="0"/>
              <w:textAlignment w:val="baseline"/>
              <w:rPr>
                <w:rFonts w:eastAsia="Yu Mincho"/>
                <w:lang w:val="en-US" w:eastAsia="ja-JP" w:bidi="hi-IN"/>
              </w:rPr>
            </w:pPr>
            <w:r>
              <w:rPr>
                <w:rFonts w:eastAsia="Yu Mincho"/>
                <w:lang w:val="en-US" w:eastAsia="ja-JP" w:bidi="hi-IN"/>
              </w:rPr>
              <w:t>Lenovo, Motorola Mobility</w:t>
            </w:r>
          </w:p>
        </w:tc>
        <w:tc>
          <w:tcPr>
            <w:tcW w:w="8155" w:type="dxa"/>
            <w:gridSpan w:val="2"/>
          </w:tcPr>
          <w:p w14:paraId="52730A47" w14:textId="77777777" w:rsidR="0087710A" w:rsidRDefault="0087710A" w:rsidP="00B50AAC">
            <w:pPr>
              <w:rPr>
                <w:rFonts w:eastAsia="Yu Mincho"/>
                <w:lang w:val="en-US" w:eastAsia="ja-JP"/>
              </w:rPr>
            </w:pPr>
            <w:r>
              <w:rPr>
                <w:rFonts w:eastAsia="Yu Mincho"/>
                <w:lang w:val="en-US" w:eastAsia="ja-JP"/>
              </w:rPr>
              <w:t>Fine with FL’s proposal</w:t>
            </w:r>
          </w:p>
        </w:tc>
      </w:tr>
      <w:tr w:rsidR="00B8576A" w:rsidRPr="00A27A96" w14:paraId="1C054E23" w14:textId="77777777" w:rsidTr="005A21D1">
        <w:tc>
          <w:tcPr>
            <w:tcW w:w="1479" w:type="dxa"/>
          </w:tcPr>
          <w:p w14:paraId="3ABFAD6D" w14:textId="77777777" w:rsidR="00B8576A" w:rsidRPr="00A27A96" w:rsidRDefault="00B8576A" w:rsidP="00B50AAC">
            <w:pPr>
              <w:spacing w:after="0"/>
              <w:textAlignment w:val="baseline"/>
              <w:rPr>
                <w:rFonts w:eastAsia="等线"/>
                <w:lang w:val="en-US" w:eastAsia="zh-CN" w:bidi="hi-IN"/>
              </w:rPr>
            </w:pPr>
            <w:r>
              <w:rPr>
                <w:rFonts w:eastAsia="等线" w:hint="eastAsia"/>
                <w:lang w:val="en-US" w:eastAsia="zh-CN" w:bidi="hi-IN"/>
              </w:rPr>
              <w:t>S</w:t>
            </w:r>
            <w:r>
              <w:rPr>
                <w:rFonts w:eastAsia="等线"/>
                <w:lang w:val="en-US" w:eastAsia="zh-CN" w:bidi="hi-IN"/>
              </w:rPr>
              <w:t>amsung</w:t>
            </w:r>
          </w:p>
        </w:tc>
        <w:tc>
          <w:tcPr>
            <w:tcW w:w="8155" w:type="dxa"/>
            <w:gridSpan w:val="2"/>
          </w:tcPr>
          <w:p w14:paraId="666CFD7F" w14:textId="77777777" w:rsidR="00B8576A" w:rsidRDefault="00B8576A" w:rsidP="00B50AAC">
            <w:pPr>
              <w:rPr>
                <w:rFonts w:eastAsia="等线"/>
                <w:lang w:val="en-US" w:eastAsia="zh-CN"/>
              </w:rPr>
            </w:pPr>
            <w:r>
              <w:rPr>
                <w:rFonts w:eastAsia="等线"/>
                <w:lang w:val="en-US" w:eastAsia="zh-CN"/>
              </w:rPr>
              <w:t xml:space="preserve">We don’t think this proposal is needed. </w:t>
            </w:r>
          </w:p>
          <w:p w14:paraId="7E45D53D" w14:textId="77777777" w:rsidR="00B8576A" w:rsidRDefault="00B8576A" w:rsidP="00B50AAC">
            <w:pPr>
              <w:rPr>
                <w:rFonts w:eastAsia="等线"/>
                <w:lang w:val="en-US" w:eastAsia="zh-CN"/>
              </w:rPr>
            </w:pPr>
            <w:r>
              <w:rPr>
                <w:rFonts w:eastAsia="等线" w:hint="eastAsia"/>
                <w:lang w:val="en-US" w:eastAsia="zh-CN"/>
              </w:rPr>
              <w:t>W</w:t>
            </w:r>
            <w:r>
              <w:rPr>
                <w:rFonts w:eastAsia="等线"/>
                <w:lang w:val="en-US" w:eastAsia="zh-CN"/>
              </w:rPr>
              <w:t>e suggest to agree some general principle other than agree an FFS. Such as:</w:t>
            </w:r>
          </w:p>
          <w:p w14:paraId="581278C6" w14:textId="77777777" w:rsidR="00B8576A" w:rsidRPr="00A27A96" w:rsidRDefault="00B8576A" w:rsidP="00B50AAC">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current collision handling principle is a starting point, such as, dynamic scheduling overwrites </w:t>
            </w:r>
            <w:r>
              <w:rPr>
                <w:rFonts w:ascii="Times New Roman" w:eastAsia="Batang" w:hAnsi="Times New Roman" w:cs="Times New Roman"/>
                <w:sz w:val="20"/>
                <w:szCs w:val="20"/>
                <w:lang w:val="en-GB" w:eastAsia="en-US"/>
              </w:rPr>
              <w:t xml:space="preserve">semi-statically configurations. </w:t>
            </w:r>
          </w:p>
          <w:p w14:paraId="57B02842" w14:textId="77777777" w:rsidR="00B8576A" w:rsidRPr="00A27A96" w:rsidRDefault="00B8576A" w:rsidP="00B50AAC">
            <w:pPr>
              <w:rPr>
                <w:rFonts w:eastAsia="等线"/>
                <w:bCs/>
                <w:sz w:val="18"/>
                <w:szCs w:val="18"/>
                <w:lang w:val="en-US" w:eastAsia="zh-CN"/>
              </w:rPr>
            </w:pPr>
            <w:r w:rsidRPr="00DC56CF">
              <w:rPr>
                <w:rFonts w:eastAsia="等线"/>
                <w:lang w:val="en-US" w:eastAsia="zh-CN"/>
              </w:rPr>
              <w:t xml:space="preserve">And question 6-2 can be a good starting point by listing all the cases need to be revisited. </w:t>
            </w:r>
          </w:p>
        </w:tc>
      </w:tr>
      <w:tr w:rsidR="007A33FD" w:rsidRPr="00A27A96" w14:paraId="04813B68" w14:textId="77777777" w:rsidTr="005A21D1">
        <w:tc>
          <w:tcPr>
            <w:tcW w:w="1479" w:type="dxa"/>
          </w:tcPr>
          <w:p w14:paraId="761D3567" w14:textId="2E13A087" w:rsidR="007A33FD" w:rsidRPr="007A33FD" w:rsidRDefault="007A33FD" w:rsidP="00B50AAC">
            <w:pPr>
              <w:spacing w:after="0"/>
              <w:textAlignment w:val="baseline"/>
              <w:rPr>
                <w:rFonts w:eastAsia="Yu Mincho"/>
                <w:lang w:val="en-US" w:eastAsia="ja-JP" w:bidi="hi-IN"/>
              </w:rPr>
            </w:pPr>
            <w:r>
              <w:rPr>
                <w:rFonts w:eastAsia="Yu Mincho" w:hint="eastAsia"/>
                <w:lang w:val="en-US" w:eastAsia="ja-JP" w:bidi="hi-IN"/>
              </w:rPr>
              <w:t>S</w:t>
            </w:r>
            <w:r>
              <w:rPr>
                <w:rFonts w:eastAsia="Yu Mincho"/>
                <w:lang w:val="en-US" w:eastAsia="ja-JP" w:bidi="hi-IN"/>
              </w:rPr>
              <w:t>harp</w:t>
            </w:r>
          </w:p>
        </w:tc>
        <w:tc>
          <w:tcPr>
            <w:tcW w:w="8155" w:type="dxa"/>
            <w:gridSpan w:val="2"/>
          </w:tcPr>
          <w:p w14:paraId="5996AD3F" w14:textId="4202266C" w:rsidR="007A33FD" w:rsidRPr="007A33FD" w:rsidRDefault="007A33FD" w:rsidP="00B50AAC">
            <w:pPr>
              <w:rPr>
                <w:rFonts w:eastAsia="Yu Mincho"/>
                <w:lang w:val="en-US" w:eastAsia="ja-JP"/>
              </w:rPr>
            </w:pPr>
            <w:r>
              <w:rPr>
                <w:rFonts w:eastAsia="Yu Mincho" w:hint="eastAsia"/>
                <w:lang w:val="en-US" w:eastAsia="ja-JP"/>
              </w:rPr>
              <w:t>Y</w:t>
            </w:r>
          </w:p>
        </w:tc>
      </w:tr>
      <w:tr w:rsidR="00AF2A00" w:rsidRPr="00A27A96" w14:paraId="3D188C34" w14:textId="77777777" w:rsidTr="005A21D1">
        <w:tc>
          <w:tcPr>
            <w:tcW w:w="1479" w:type="dxa"/>
          </w:tcPr>
          <w:p w14:paraId="4BE23F92" w14:textId="0BD74AA3" w:rsidR="00AF2A00" w:rsidRDefault="00AF2A00" w:rsidP="00AF2A00">
            <w:pPr>
              <w:spacing w:after="0"/>
              <w:textAlignment w:val="baseline"/>
              <w:rPr>
                <w:rFonts w:eastAsia="Yu Mincho"/>
                <w:lang w:val="en-US" w:eastAsia="ja-JP" w:bidi="hi-IN"/>
              </w:rPr>
            </w:pPr>
            <w:r>
              <w:rPr>
                <w:rFonts w:eastAsia="等线"/>
                <w:lang w:val="en-US" w:eastAsia="zh-CN" w:bidi="hi-IN"/>
              </w:rPr>
              <w:t>China U</w:t>
            </w:r>
            <w:r>
              <w:rPr>
                <w:rFonts w:eastAsia="等线" w:hint="eastAsia"/>
                <w:lang w:val="en-US" w:eastAsia="zh-CN" w:bidi="hi-IN"/>
              </w:rPr>
              <w:t>n</w:t>
            </w:r>
            <w:r>
              <w:rPr>
                <w:rFonts w:eastAsia="等线"/>
                <w:lang w:val="en-US" w:eastAsia="zh-CN" w:bidi="hi-IN"/>
              </w:rPr>
              <w:t>icom</w:t>
            </w:r>
          </w:p>
        </w:tc>
        <w:tc>
          <w:tcPr>
            <w:tcW w:w="8155" w:type="dxa"/>
            <w:gridSpan w:val="2"/>
          </w:tcPr>
          <w:p w14:paraId="41ADA17A" w14:textId="5D56FC2C" w:rsidR="00AF2A00" w:rsidRDefault="00AF2A00" w:rsidP="00AF2A00">
            <w:pPr>
              <w:rPr>
                <w:rFonts w:eastAsia="Yu Mincho"/>
                <w:lang w:val="en-US" w:eastAsia="ja-JP"/>
              </w:rPr>
            </w:pPr>
            <w:r>
              <w:rPr>
                <w:rFonts w:eastAsia="等线" w:hint="eastAsia"/>
                <w:lang w:val="en-US" w:eastAsia="zh-CN" w:bidi="hi-IN"/>
              </w:rPr>
              <w:t>Y</w:t>
            </w:r>
          </w:p>
        </w:tc>
      </w:tr>
      <w:tr w:rsidR="006C4245" w:rsidRPr="00BB6C12" w14:paraId="7D8EEC1F" w14:textId="77777777" w:rsidTr="005A21D1">
        <w:tc>
          <w:tcPr>
            <w:tcW w:w="1479" w:type="dxa"/>
          </w:tcPr>
          <w:p w14:paraId="59B2C3A4" w14:textId="77777777" w:rsidR="006C4245" w:rsidRDefault="006C4245" w:rsidP="00B50AAC">
            <w:pPr>
              <w:spacing w:after="0"/>
              <w:textAlignment w:val="baseline"/>
              <w:rPr>
                <w:rFonts w:eastAsia="PMingLiU"/>
                <w:lang w:val="en-US" w:eastAsia="zh-TW" w:bidi="hi-IN"/>
              </w:rPr>
            </w:pPr>
            <w:r>
              <w:rPr>
                <w:rFonts w:eastAsia="PMingLiU"/>
                <w:lang w:val="en-US" w:eastAsia="zh-TW" w:bidi="hi-IN"/>
              </w:rPr>
              <w:t>Ericsson</w:t>
            </w:r>
          </w:p>
        </w:tc>
        <w:tc>
          <w:tcPr>
            <w:tcW w:w="8155" w:type="dxa"/>
            <w:gridSpan w:val="2"/>
          </w:tcPr>
          <w:p w14:paraId="3A084551" w14:textId="77777777" w:rsidR="006C4245" w:rsidRDefault="006C4245" w:rsidP="00B50AAC">
            <w:pPr>
              <w:rPr>
                <w:lang w:val="en-US"/>
              </w:rPr>
            </w:pPr>
            <w:r>
              <w:rPr>
                <w:lang w:val="en-US"/>
              </w:rPr>
              <w:t>We do not see benefit of adopting semi-static TDD-like slot format configuration for HD-FDD UEs, and we are very concerned with scheduling flexibility and impact on UE throughput. However, since this is the very first RAN1 meeting for the RedCap WI, we can be okay with FFS. We would like to suggest adding scheduling flexibility and impact on UE throughput considerations to the FFS.</w:t>
            </w:r>
          </w:p>
          <w:p w14:paraId="6A580CFD" w14:textId="77777777" w:rsidR="006C4245" w:rsidRPr="006C4245" w:rsidRDefault="006C4245" w:rsidP="00B50AAC">
            <w:pPr>
              <w:pStyle w:val="ListParagraph"/>
              <w:numPr>
                <w:ilvl w:val="0"/>
                <w:numId w:val="4"/>
              </w:numPr>
              <w:rPr>
                <w:rFonts w:ascii="Times New Roman" w:hAnsi="Times New Roman" w:cs="Times New Roman"/>
                <w:bCs/>
                <w:sz w:val="20"/>
                <w:szCs w:val="20"/>
                <w:lang w:val="en-US"/>
              </w:rPr>
            </w:pPr>
            <w:r w:rsidRPr="006C4245">
              <w:rPr>
                <w:rFonts w:ascii="Times New Roman" w:hAnsi="Times New Roman" w:cs="Times New Roman"/>
                <w:sz w:val="20"/>
                <w:szCs w:val="20"/>
              </w:rPr>
              <w:t>For HD-FDD:</w:t>
            </w:r>
          </w:p>
          <w:p w14:paraId="4EF73A93" w14:textId="77777777" w:rsidR="006C4245" w:rsidRPr="00BB6C12" w:rsidRDefault="006C4245" w:rsidP="00B50AAC">
            <w:pPr>
              <w:pStyle w:val="ListParagraph"/>
              <w:numPr>
                <w:ilvl w:val="1"/>
                <w:numId w:val="4"/>
              </w:numPr>
              <w:rPr>
                <w:rFonts w:ascii="Times New Roman" w:hAnsi="Times New Roman" w:cs="Times New Roman"/>
                <w:bCs/>
                <w:sz w:val="18"/>
                <w:szCs w:val="18"/>
                <w:lang w:val="en-US"/>
              </w:rPr>
            </w:pPr>
            <w:r w:rsidRPr="006C4245">
              <w:rPr>
                <w:rFonts w:ascii="Times New Roman" w:hAnsi="Times New Roman" w:cs="Times New Roman"/>
                <w:sz w:val="20"/>
                <w:szCs w:val="20"/>
                <w:lang w:val="en-US"/>
              </w:rPr>
              <w:t>FFS: need for semi-static TDD-like slot format configuration. Scheduling flexibility and impact on UE throughput should be considered.</w:t>
            </w:r>
          </w:p>
        </w:tc>
      </w:tr>
      <w:tr w:rsidR="00986A3D" w14:paraId="551186BA" w14:textId="77777777" w:rsidTr="005A21D1">
        <w:tc>
          <w:tcPr>
            <w:tcW w:w="1479" w:type="dxa"/>
          </w:tcPr>
          <w:p w14:paraId="753D61BD" w14:textId="77777777" w:rsidR="00986A3D" w:rsidRDefault="00986A3D" w:rsidP="00B50AAC">
            <w:pPr>
              <w:spacing w:after="0"/>
              <w:textAlignment w:val="baseline"/>
              <w:rPr>
                <w:rFonts w:eastAsia="等线"/>
                <w:lang w:val="en-US" w:eastAsia="zh-CN" w:bidi="hi-IN"/>
              </w:rPr>
            </w:pPr>
            <w:r>
              <w:rPr>
                <w:rFonts w:eastAsia="等线" w:hint="eastAsia"/>
                <w:lang w:val="en-US" w:eastAsia="zh-CN" w:bidi="hi-IN"/>
              </w:rPr>
              <w:lastRenderedPageBreak/>
              <w:t>H</w:t>
            </w:r>
            <w:r>
              <w:rPr>
                <w:rFonts w:eastAsia="等线"/>
                <w:lang w:val="en-US" w:eastAsia="zh-CN" w:bidi="hi-IN"/>
              </w:rPr>
              <w:t>uawei, HiSi</w:t>
            </w:r>
          </w:p>
        </w:tc>
        <w:tc>
          <w:tcPr>
            <w:tcW w:w="8155" w:type="dxa"/>
            <w:gridSpan w:val="2"/>
          </w:tcPr>
          <w:p w14:paraId="4EDB7B2F" w14:textId="77777777" w:rsidR="00986A3D" w:rsidRDefault="00986A3D" w:rsidP="00B50AAC">
            <w:pPr>
              <w:rPr>
                <w:rFonts w:eastAsia="等线"/>
                <w:lang w:val="en-US" w:eastAsia="zh-CN" w:bidi="hi-IN"/>
              </w:rPr>
            </w:pPr>
            <w:r>
              <w:rPr>
                <w:rFonts w:eastAsia="等线"/>
                <w:lang w:val="en-US" w:eastAsia="zh-CN" w:bidi="hi-IN"/>
              </w:rPr>
              <w:t>Agree with Nokia</w:t>
            </w:r>
          </w:p>
        </w:tc>
      </w:tr>
      <w:tr w:rsidR="00E16CA4" w14:paraId="3F1BF728" w14:textId="77777777" w:rsidTr="005A21D1">
        <w:tc>
          <w:tcPr>
            <w:tcW w:w="1479" w:type="dxa"/>
            <w:shd w:val="clear" w:color="auto" w:fill="D9D9D9" w:themeFill="background1" w:themeFillShade="D9"/>
          </w:tcPr>
          <w:p w14:paraId="39249005" w14:textId="77777777" w:rsidR="00E16CA4" w:rsidRDefault="00E16CA4" w:rsidP="00B50AAC">
            <w:pPr>
              <w:rPr>
                <w:b/>
                <w:bCs/>
              </w:rPr>
            </w:pPr>
            <w:r>
              <w:rPr>
                <w:b/>
                <w:bCs/>
              </w:rPr>
              <w:t>Company</w:t>
            </w:r>
          </w:p>
        </w:tc>
        <w:tc>
          <w:tcPr>
            <w:tcW w:w="1372" w:type="dxa"/>
            <w:shd w:val="clear" w:color="auto" w:fill="D9D9D9" w:themeFill="background1" w:themeFillShade="D9"/>
          </w:tcPr>
          <w:p w14:paraId="4AB5EB74" w14:textId="77777777" w:rsidR="00E16CA4" w:rsidRDefault="00E16CA4" w:rsidP="00B50AAC">
            <w:pPr>
              <w:rPr>
                <w:b/>
                <w:bCs/>
              </w:rPr>
            </w:pPr>
            <w:r>
              <w:rPr>
                <w:b/>
                <w:bCs/>
              </w:rPr>
              <w:t>Y/N</w:t>
            </w:r>
          </w:p>
        </w:tc>
        <w:tc>
          <w:tcPr>
            <w:tcW w:w="6783" w:type="dxa"/>
            <w:shd w:val="clear" w:color="auto" w:fill="D9D9D9" w:themeFill="background1" w:themeFillShade="D9"/>
          </w:tcPr>
          <w:p w14:paraId="4016A099" w14:textId="77777777" w:rsidR="00E16CA4" w:rsidRDefault="00E16CA4" w:rsidP="00B50AAC">
            <w:pPr>
              <w:rPr>
                <w:b/>
                <w:bCs/>
              </w:rPr>
            </w:pPr>
            <w:r>
              <w:rPr>
                <w:b/>
                <w:bCs/>
              </w:rPr>
              <w:t>Comments</w:t>
            </w:r>
          </w:p>
        </w:tc>
      </w:tr>
      <w:tr w:rsidR="00E16CA4" w:rsidRPr="000C067A" w14:paraId="2E9AF0E4" w14:textId="77777777" w:rsidTr="005A21D1">
        <w:tc>
          <w:tcPr>
            <w:tcW w:w="1479" w:type="dxa"/>
          </w:tcPr>
          <w:p w14:paraId="2EE590C0" w14:textId="77777777" w:rsidR="00E16CA4" w:rsidRDefault="00E16CA4" w:rsidP="00B50AAC">
            <w:pPr>
              <w:rPr>
                <w:lang w:val="en-US" w:eastAsia="ko-KR"/>
              </w:rPr>
            </w:pPr>
            <w:r>
              <w:rPr>
                <w:lang w:val="en-US" w:eastAsia="ko-KR"/>
              </w:rPr>
              <w:t>FL2</w:t>
            </w:r>
          </w:p>
        </w:tc>
        <w:tc>
          <w:tcPr>
            <w:tcW w:w="1372" w:type="dxa"/>
          </w:tcPr>
          <w:p w14:paraId="37EED9B6" w14:textId="77777777" w:rsidR="00E16CA4" w:rsidRDefault="00E16CA4" w:rsidP="00B50AAC">
            <w:pPr>
              <w:tabs>
                <w:tab w:val="left" w:pos="551"/>
              </w:tabs>
              <w:rPr>
                <w:lang w:val="en-US" w:eastAsia="ko-KR"/>
              </w:rPr>
            </w:pPr>
          </w:p>
        </w:tc>
        <w:tc>
          <w:tcPr>
            <w:tcW w:w="6783" w:type="dxa"/>
          </w:tcPr>
          <w:p w14:paraId="550CF6D9" w14:textId="77777777" w:rsidR="00E16CA4" w:rsidRPr="001D19A9" w:rsidRDefault="00E16CA4" w:rsidP="00E16CA4">
            <w:pPr>
              <w:rPr>
                <w:lang w:val="en-US"/>
              </w:rPr>
            </w:pPr>
            <w:r w:rsidRPr="001D19A9">
              <w:rPr>
                <w:lang w:val="en-US"/>
              </w:rPr>
              <w:t>Based on the received responses, the following proposal can be considered.</w:t>
            </w:r>
          </w:p>
          <w:p w14:paraId="6D66CCDA" w14:textId="77777777" w:rsidR="00E16CA4" w:rsidRPr="001D19A9" w:rsidRDefault="00E16CA4" w:rsidP="00E16CA4">
            <w:pPr>
              <w:rPr>
                <w:b/>
                <w:bCs/>
                <w:lang w:val="en-US"/>
              </w:rPr>
            </w:pPr>
            <w:r w:rsidRPr="001D19A9">
              <w:rPr>
                <w:b/>
                <w:bCs/>
                <w:highlight w:val="yellow"/>
                <w:lang w:val="en-US"/>
              </w:rPr>
              <w:t>High Priority Proposal 6.3</w:t>
            </w:r>
            <w:r>
              <w:rPr>
                <w:b/>
                <w:bCs/>
                <w:highlight w:val="yellow"/>
                <w:lang w:val="en-US"/>
              </w:rPr>
              <w:t>b</w:t>
            </w:r>
            <w:r w:rsidRPr="001D19A9">
              <w:rPr>
                <w:b/>
                <w:bCs/>
                <w:highlight w:val="yellow"/>
                <w:lang w:val="en-US"/>
              </w:rPr>
              <w:t>:</w:t>
            </w:r>
          </w:p>
          <w:p w14:paraId="1BCDC839" w14:textId="77777777" w:rsidR="00E16CA4" w:rsidRPr="00A27A96" w:rsidRDefault="00E16CA4" w:rsidP="00E16CA4">
            <w:pPr>
              <w:pStyle w:val="ListParagraph"/>
              <w:numPr>
                <w:ilvl w:val="0"/>
                <w:numId w:val="4"/>
              </w:numPr>
              <w:rPr>
                <w:rFonts w:ascii="Times New Roman" w:hAnsi="Times New Roman" w:cs="Times New Roman"/>
                <w:bCs/>
                <w:sz w:val="18"/>
                <w:szCs w:val="18"/>
                <w:lang w:val="en-US"/>
              </w:rPr>
            </w:pPr>
            <w:r>
              <w:rPr>
                <w:rFonts w:ascii="Times New Roman" w:hAnsi="Times New Roman" w:cs="Times New Roman"/>
                <w:sz w:val="20"/>
                <w:szCs w:val="22"/>
              </w:rPr>
              <w:t xml:space="preserve">For HD-FDD, the existing collision handling principles in Rel-15/16 NR are used as a starting point, e.g. that dynamically scheduled transmission overrides </w:t>
            </w:r>
            <w:r>
              <w:rPr>
                <w:rFonts w:ascii="Times New Roman" w:eastAsia="Batang" w:hAnsi="Times New Roman" w:cs="Times New Roman"/>
                <w:sz w:val="20"/>
                <w:szCs w:val="20"/>
                <w:lang w:val="en-GB" w:eastAsia="en-US"/>
              </w:rPr>
              <w:t>semi-statically configured transmission.</w:t>
            </w:r>
          </w:p>
          <w:p w14:paraId="377180EB" w14:textId="77777777" w:rsidR="00E16CA4" w:rsidRDefault="00E16CA4" w:rsidP="00E16CA4">
            <w:pPr>
              <w:pStyle w:val="ListParagraph"/>
              <w:numPr>
                <w:ilvl w:val="1"/>
                <w:numId w:val="6"/>
              </w:numPr>
              <w:spacing w:before="40" w:after="0" w:line="240" w:lineRule="auto"/>
              <w:contextualSpacing w:val="0"/>
              <w:rPr>
                <w:rFonts w:ascii="Times New Roman" w:hAnsi="Times New Roman" w:cs="Times New Roman"/>
                <w:sz w:val="20"/>
                <w:szCs w:val="20"/>
                <w:lang w:val="en-US"/>
              </w:rPr>
            </w:pPr>
            <w:r w:rsidRPr="001D19A9">
              <w:rPr>
                <w:rFonts w:ascii="Times New Roman" w:hAnsi="Times New Roman" w:cs="Times New Roman"/>
                <w:sz w:val="20"/>
                <w:szCs w:val="20"/>
                <w:lang w:val="en-US"/>
              </w:rPr>
              <w:t>FFS:</w:t>
            </w:r>
            <w:r>
              <w:rPr>
                <w:rFonts w:ascii="Times New Roman" w:hAnsi="Times New Roman" w:cs="Times New Roman"/>
                <w:sz w:val="20"/>
                <w:szCs w:val="20"/>
                <w:lang w:val="en-US"/>
              </w:rPr>
              <w:t xml:space="preserve"> need for semi-static TDD-like slot format configuration. </w:t>
            </w:r>
            <w:r w:rsidRPr="006C4245">
              <w:rPr>
                <w:rFonts w:ascii="Times New Roman" w:hAnsi="Times New Roman" w:cs="Times New Roman"/>
                <w:sz w:val="20"/>
                <w:szCs w:val="20"/>
                <w:lang w:val="en-US"/>
              </w:rPr>
              <w:t>Scheduling flexibility and impact on UE throughput should be considered</w:t>
            </w:r>
            <w:r>
              <w:rPr>
                <w:rFonts w:ascii="Times New Roman" w:hAnsi="Times New Roman" w:cs="Times New Roman"/>
                <w:sz w:val="20"/>
                <w:szCs w:val="20"/>
                <w:lang w:val="en-US"/>
              </w:rPr>
              <w:t xml:space="preserve"> in the analysis.</w:t>
            </w:r>
          </w:p>
          <w:p w14:paraId="3880571E" w14:textId="74C7FE3E" w:rsidR="00482339" w:rsidRPr="00482339" w:rsidRDefault="00482339" w:rsidP="00482339">
            <w:pPr>
              <w:spacing w:before="40" w:after="0"/>
              <w:rPr>
                <w:lang w:val="en-US"/>
              </w:rPr>
            </w:pPr>
          </w:p>
        </w:tc>
      </w:tr>
      <w:tr w:rsidR="00E16CA4" w:rsidRPr="008E3AB5" w14:paraId="17265F21" w14:textId="77777777" w:rsidTr="005A21D1">
        <w:tc>
          <w:tcPr>
            <w:tcW w:w="1479" w:type="dxa"/>
          </w:tcPr>
          <w:p w14:paraId="09183040" w14:textId="75FDC70F" w:rsidR="00E16CA4" w:rsidRDefault="006C4453" w:rsidP="00B50AAC">
            <w:pPr>
              <w:rPr>
                <w:lang w:val="en-US" w:eastAsia="ko-KR"/>
              </w:rPr>
            </w:pPr>
            <w:r>
              <w:rPr>
                <w:lang w:val="en-US" w:eastAsia="ko-KR"/>
              </w:rPr>
              <w:t>Qualcomm</w:t>
            </w:r>
          </w:p>
        </w:tc>
        <w:tc>
          <w:tcPr>
            <w:tcW w:w="1372" w:type="dxa"/>
          </w:tcPr>
          <w:p w14:paraId="7FFFBD6B" w14:textId="23CA87BB" w:rsidR="00E16CA4" w:rsidRDefault="006C4453" w:rsidP="00B50AAC">
            <w:pPr>
              <w:tabs>
                <w:tab w:val="left" w:pos="551"/>
              </w:tabs>
              <w:rPr>
                <w:lang w:val="en-US" w:eastAsia="ko-KR"/>
              </w:rPr>
            </w:pPr>
            <w:r>
              <w:rPr>
                <w:lang w:val="en-US" w:eastAsia="ko-KR"/>
              </w:rPr>
              <w:t>Y</w:t>
            </w:r>
          </w:p>
        </w:tc>
        <w:tc>
          <w:tcPr>
            <w:tcW w:w="6783" w:type="dxa"/>
          </w:tcPr>
          <w:p w14:paraId="7176D1C2" w14:textId="5FC881C4" w:rsidR="00923242" w:rsidRDefault="006C4453" w:rsidP="00923242">
            <w:pPr>
              <w:pStyle w:val="ListParagraph"/>
              <w:numPr>
                <w:ilvl w:val="0"/>
                <w:numId w:val="39"/>
              </w:numPr>
              <w:rPr>
                <w:sz w:val="20"/>
                <w:szCs w:val="22"/>
                <w:lang w:val="en-US"/>
              </w:rPr>
            </w:pPr>
            <w:r w:rsidRPr="00923242">
              <w:rPr>
                <w:sz w:val="20"/>
                <w:szCs w:val="22"/>
                <w:lang w:val="en-US"/>
              </w:rPr>
              <w:t>For semi-static, TDD-like slot format configuration, the DL/flexible/UL slot/symbol configuration can be based on SI and</w:t>
            </w:r>
            <w:r w:rsidR="00923242">
              <w:rPr>
                <w:sz w:val="20"/>
                <w:szCs w:val="22"/>
                <w:lang w:val="en-US"/>
              </w:rPr>
              <w:t>/or</w:t>
            </w:r>
            <w:r w:rsidRPr="00923242">
              <w:rPr>
                <w:sz w:val="20"/>
                <w:szCs w:val="22"/>
                <w:lang w:val="en-US"/>
              </w:rPr>
              <w:t xml:space="preserve"> dedicated RRC signaling.</w:t>
            </w:r>
          </w:p>
          <w:p w14:paraId="67719BA1" w14:textId="63121821" w:rsidR="00923242" w:rsidRPr="00923242" w:rsidRDefault="00923242" w:rsidP="00923242">
            <w:pPr>
              <w:pStyle w:val="ListParagraph"/>
              <w:numPr>
                <w:ilvl w:val="0"/>
                <w:numId w:val="39"/>
              </w:numPr>
              <w:rPr>
                <w:sz w:val="20"/>
                <w:szCs w:val="22"/>
                <w:lang w:val="en-US"/>
              </w:rPr>
            </w:pPr>
            <w:r w:rsidRPr="00923242">
              <w:rPr>
                <w:sz w:val="20"/>
                <w:szCs w:val="22"/>
                <w:lang w:val="en-US"/>
              </w:rPr>
              <w:t xml:space="preserve">Guard period </w:t>
            </w:r>
            <w:r>
              <w:rPr>
                <w:sz w:val="20"/>
                <w:szCs w:val="22"/>
                <w:lang w:val="en-US"/>
              </w:rPr>
              <w:t>required by DL/UL switching can be accommodated by the flexible symbol, which is already supported by TDD slot configuration. It is not necessary to introduce another guard period to meet the requirements for HD-FDD switching.</w:t>
            </w:r>
          </w:p>
          <w:p w14:paraId="75734ACD" w14:textId="77777777" w:rsidR="00923242" w:rsidRDefault="006C4453" w:rsidP="00923242">
            <w:pPr>
              <w:pStyle w:val="ListParagraph"/>
              <w:numPr>
                <w:ilvl w:val="0"/>
                <w:numId w:val="39"/>
              </w:numPr>
              <w:rPr>
                <w:sz w:val="20"/>
                <w:szCs w:val="22"/>
                <w:lang w:val="en-US"/>
              </w:rPr>
            </w:pPr>
            <w:r w:rsidRPr="00923242">
              <w:rPr>
                <w:sz w:val="20"/>
                <w:szCs w:val="22"/>
                <w:lang w:val="en-US"/>
              </w:rPr>
              <w:t>Procedures specified in Clause 11.1, TS 38.213 can be re-used</w:t>
            </w:r>
            <w:r w:rsidR="00DD0A56" w:rsidRPr="00923242">
              <w:rPr>
                <w:sz w:val="20"/>
                <w:szCs w:val="22"/>
                <w:lang w:val="en-US"/>
              </w:rPr>
              <w:t xml:space="preserve"> by RedCap UE not supporting simultaneous transmission and reception.</w:t>
            </w:r>
          </w:p>
          <w:p w14:paraId="1112BE97" w14:textId="3284E21F" w:rsidR="001D7300" w:rsidRPr="008E3AB5" w:rsidRDefault="001D7300" w:rsidP="00923242">
            <w:pPr>
              <w:pStyle w:val="ListParagraph"/>
              <w:ind w:left="360"/>
              <w:rPr>
                <w:lang w:val="en-US"/>
              </w:rPr>
            </w:pPr>
          </w:p>
        </w:tc>
      </w:tr>
      <w:tr w:rsidR="00E16CA4" w:rsidRPr="008E3AB5" w14:paraId="0A5218B6" w14:textId="77777777" w:rsidTr="005A21D1">
        <w:tc>
          <w:tcPr>
            <w:tcW w:w="1479" w:type="dxa"/>
          </w:tcPr>
          <w:p w14:paraId="361C3846" w14:textId="719974FC" w:rsidR="00E16CA4" w:rsidRDefault="00643541" w:rsidP="00B50AAC">
            <w:pPr>
              <w:rPr>
                <w:lang w:val="en-US" w:eastAsia="ko-KR"/>
              </w:rPr>
            </w:pPr>
            <w:r>
              <w:rPr>
                <w:lang w:val="en-US" w:eastAsia="ko-KR"/>
              </w:rPr>
              <w:t>FUTUREWEI2</w:t>
            </w:r>
          </w:p>
        </w:tc>
        <w:tc>
          <w:tcPr>
            <w:tcW w:w="1372" w:type="dxa"/>
          </w:tcPr>
          <w:p w14:paraId="73A7B39D" w14:textId="0A8D6674" w:rsidR="00E16CA4" w:rsidRDefault="00E16CA4" w:rsidP="00B50AAC">
            <w:pPr>
              <w:tabs>
                <w:tab w:val="left" w:pos="551"/>
              </w:tabs>
              <w:rPr>
                <w:lang w:val="en-US" w:eastAsia="ko-KR"/>
              </w:rPr>
            </w:pPr>
          </w:p>
        </w:tc>
        <w:tc>
          <w:tcPr>
            <w:tcW w:w="6783" w:type="dxa"/>
          </w:tcPr>
          <w:p w14:paraId="03A2743E" w14:textId="721C3DDF" w:rsidR="00E16CA4" w:rsidRPr="008E3AB5" w:rsidRDefault="00643541" w:rsidP="00B50AAC">
            <w:pPr>
              <w:rPr>
                <w:lang w:val="en-US"/>
              </w:rPr>
            </w:pPr>
            <w:r>
              <w:rPr>
                <w:lang w:val="en-US"/>
              </w:rPr>
              <w:t>The FFS seems pretty clearly out of scope of the WID. We can accept if everyone else does. Otherwise we suggest to agree on the main bullet is enough, supporters of the FFS can prove the need to go beyond the starting point without the explicit FFS.</w:t>
            </w:r>
          </w:p>
        </w:tc>
      </w:tr>
      <w:tr w:rsidR="00E16CA4" w:rsidRPr="008E3AB5" w14:paraId="2327BEF2" w14:textId="77777777" w:rsidTr="005A21D1">
        <w:tc>
          <w:tcPr>
            <w:tcW w:w="1479" w:type="dxa"/>
          </w:tcPr>
          <w:p w14:paraId="0A8ABBB6" w14:textId="3982F689" w:rsidR="00E16CA4" w:rsidRDefault="00FB4AC2" w:rsidP="00B50AAC">
            <w:pPr>
              <w:rPr>
                <w:lang w:val="en-US" w:eastAsia="ko-KR"/>
              </w:rPr>
            </w:pPr>
            <w:r>
              <w:rPr>
                <w:lang w:val="en-US" w:eastAsia="ko-KR"/>
              </w:rPr>
              <w:t>Nokia, NSB</w:t>
            </w:r>
          </w:p>
        </w:tc>
        <w:tc>
          <w:tcPr>
            <w:tcW w:w="1372" w:type="dxa"/>
          </w:tcPr>
          <w:p w14:paraId="074FF46F" w14:textId="77777777" w:rsidR="00E16CA4" w:rsidRDefault="00E16CA4" w:rsidP="00B50AAC">
            <w:pPr>
              <w:tabs>
                <w:tab w:val="left" w:pos="551"/>
              </w:tabs>
              <w:rPr>
                <w:lang w:val="en-US" w:eastAsia="ko-KR"/>
              </w:rPr>
            </w:pPr>
          </w:p>
        </w:tc>
        <w:tc>
          <w:tcPr>
            <w:tcW w:w="6783" w:type="dxa"/>
          </w:tcPr>
          <w:p w14:paraId="21610C76" w14:textId="4E068DB1" w:rsidR="00E16CA4" w:rsidRPr="008E3AB5" w:rsidRDefault="00FB4AC2" w:rsidP="00B50AAC">
            <w:pPr>
              <w:rPr>
                <w:lang w:val="en-US"/>
              </w:rPr>
            </w:pPr>
            <w:r>
              <w:rPr>
                <w:lang w:val="en-US"/>
              </w:rPr>
              <w:t xml:space="preserve">We are fine with the main bullet. We do not think the FFS is necessary and would like to remove it as we understand </w:t>
            </w:r>
            <w:r w:rsidR="00943A7A">
              <w:rPr>
                <w:lang w:val="en-US"/>
              </w:rPr>
              <w:t xml:space="preserve">that </w:t>
            </w:r>
            <w:r>
              <w:rPr>
                <w:lang w:val="en-US"/>
              </w:rPr>
              <w:t>once the collision handling is defined there is no</w:t>
            </w:r>
            <w:r w:rsidR="00970ED4">
              <w:rPr>
                <w:lang w:val="en-US"/>
              </w:rPr>
              <w:t xml:space="preserve"> longer</w:t>
            </w:r>
            <w:r>
              <w:rPr>
                <w:lang w:val="en-US"/>
              </w:rPr>
              <w:t xml:space="preserve"> clear benefit to support TDD-like slot format configuration.</w:t>
            </w:r>
          </w:p>
        </w:tc>
      </w:tr>
      <w:tr w:rsidR="0030491D" w:rsidRPr="008E3AB5" w14:paraId="7CC16555" w14:textId="77777777" w:rsidTr="005A21D1">
        <w:tc>
          <w:tcPr>
            <w:tcW w:w="1479" w:type="dxa"/>
          </w:tcPr>
          <w:p w14:paraId="7D611B9B" w14:textId="3DEF8882" w:rsidR="0030491D" w:rsidRPr="0030491D" w:rsidRDefault="0030491D" w:rsidP="00B50AAC">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116D11D5" w14:textId="2954A6E3" w:rsidR="0030491D" w:rsidRPr="0030491D" w:rsidRDefault="0030491D" w:rsidP="00B50AAC">
            <w:pPr>
              <w:tabs>
                <w:tab w:val="left" w:pos="551"/>
              </w:tabs>
              <w:rPr>
                <w:rFonts w:eastAsia="等线"/>
                <w:lang w:val="en-US" w:eastAsia="zh-CN"/>
              </w:rPr>
            </w:pPr>
            <w:r>
              <w:rPr>
                <w:rFonts w:eastAsia="等线" w:hint="eastAsia"/>
                <w:lang w:val="en-US" w:eastAsia="zh-CN"/>
              </w:rPr>
              <w:t>Y</w:t>
            </w:r>
          </w:p>
        </w:tc>
        <w:tc>
          <w:tcPr>
            <w:tcW w:w="6783" w:type="dxa"/>
          </w:tcPr>
          <w:p w14:paraId="2051CA0F" w14:textId="77777777" w:rsidR="0030491D" w:rsidRDefault="0030491D" w:rsidP="00B50AAC">
            <w:pPr>
              <w:rPr>
                <w:lang w:val="en-US"/>
              </w:rPr>
            </w:pPr>
          </w:p>
        </w:tc>
      </w:tr>
      <w:tr w:rsidR="001E199B" w:rsidRPr="008E3AB5" w14:paraId="016739AA" w14:textId="77777777" w:rsidTr="005A21D1">
        <w:tc>
          <w:tcPr>
            <w:tcW w:w="1479" w:type="dxa"/>
          </w:tcPr>
          <w:p w14:paraId="01E7B308" w14:textId="5E128109" w:rsidR="001E199B" w:rsidRDefault="001E199B" w:rsidP="001E199B">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30CBDBC7" w14:textId="06ED0DDD" w:rsidR="001E199B" w:rsidRDefault="001E199B" w:rsidP="001E199B">
            <w:pPr>
              <w:tabs>
                <w:tab w:val="left" w:pos="551"/>
              </w:tabs>
              <w:rPr>
                <w:rFonts w:eastAsia="等线"/>
                <w:lang w:val="en-US" w:eastAsia="zh-CN"/>
              </w:rPr>
            </w:pPr>
            <w:r>
              <w:rPr>
                <w:rFonts w:eastAsia="等线" w:hint="eastAsia"/>
                <w:lang w:val="en-US" w:eastAsia="zh-CN"/>
              </w:rPr>
              <w:t>Y</w:t>
            </w:r>
          </w:p>
        </w:tc>
        <w:tc>
          <w:tcPr>
            <w:tcW w:w="6783" w:type="dxa"/>
          </w:tcPr>
          <w:p w14:paraId="17BB242B" w14:textId="4F3997B9" w:rsidR="001E199B" w:rsidRDefault="001E199B" w:rsidP="001E199B">
            <w:pPr>
              <w:rPr>
                <w:lang w:val="en-US"/>
              </w:rPr>
            </w:pPr>
            <w:r>
              <w:rPr>
                <w:rFonts w:eastAsia="等线" w:hint="eastAsia"/>
                <w:lang w:val="en-US" w:eastAsia="zh-CN"/>
              </w:rPr>
              <w:t>A</w:t>
            </w:r>
            <w:r>
              <w:rPr>
                <w:rFonts w:eastAsia="等线"/>
                <w:lang w:val="en-US" w:eastAsia="zh-CN"/>
              </w:rPr>
              <w:t xml:space="preserve">s for the FFS part, we think the TDD-like slot format configuration is one effective to avoid collision with less complexity on the scheduler. Furthermore, such mechanism was already supported in NR, reusing it would cause little standardization effort. Therefore, we think the FFS part should be kept. </w:t>
            </w:r>
          </w:p>
        </w:tc>
      </w:tr>
      <w:tr w:rsidR="00CB04BD" w:rsidRPr="008E3AB5" w14:paraId="37CD62FD" w14:textId="77777777" w:rsidTr="005A21D1">
        <w:tc>
          <w:tcPr>
            <w:tcW w:w="1479" w:type="dxa"/>
          </w:tcPr>
          <w:p w14:paraId="0BA9B60C" w14:textId="77777777" w:rsidR="00CB04BD" w:rsidRDefault="00CB04BD" w:rsidP="008F461A">
            <w:pPr>
              <w:rPr>
                <w:lang w:val="en-US" w:eastAsia="ko-KR"/>
              </w:rPr>
            </w:pPr>
            <w:r>
              <w:rPr>
                <w:lang w:val="en-US" w:eastAsia="ko-KR"/>
              </w:rPr>
              <w:t>Ericsson</w:t>
            </w:r>
          </w:p>
        </w:tc>
        <w:tc>
          <w:tcPr>
            <w:tcW w:w="1372" w:type="dxa"/>
          </w:tcPr>
          <w:p w14:paraId="08B99380" w14:textId="77777777" w:rsidR="00CB04BD" w:rsidRDefault="00CB04BD" w:rsidP="008F461A">
            <w:pPr>
              <w:tabs>
                <w:tab w:val="left" w:pos="551"/>
              </w:tabs>
              <w:rPr>
                <w:lang w:val="en-US" w:eastAsia="ko-KR"/>
              </w:rPr>
            </w:pPr>
            <w:r>
              <w:rPr>
                <w:lang w:val="en-US" w:eastAsia="ko-KR"/>
              </w:rPr>
              <w:t>Y</w:t>
            </w:r>
          </w:p>
        </w:tc>
        <w:tc>
          <w:tcPr>
            <w:tcW w:w="6783" w:type="dxa"/>
          </w:tcPr>
          <w:p w14:paraId="525C3E43" w14:textId="77777777" w:rsidR="00CB04BD" w:rsidRPr="008E3AB5" w:rsidRDefault="00CB04BD" w:rsidP="008F461A">
            <w:pPr>
              <w:rPr>
                <w:lang w:val="en-US"/>
              </w:rPr>
            </w:pPr>
          </w:p>
        </w:tc>
      </w:tr>
      <w:tr w:rsidR="005B521E" w:rsidRPr="008E3AB5" w14:paraId="7B5F7921" w14:textId="77777777" w:rsidTr="005A21D1">
        <w:tc>
          <w:tcPr>
            <w:tcW w:w="1479" w:type="dxa"/>
          </w:tcPr>
          <w:p w14:paraId="3C7D621E" w14:textId="58F023ED" w:rsidR="005B521E" w:rsidRPr="005B521E" w:rsidRDefault="005B521E" w:rsidP="008F461A">
            <w:pPr>
              <w:rPr>
                <w:rFonts w:eastAsia="等线"/>
                <w:lang w:val="en-US" w:eastAsia="zh-CN"/>
              </w:rPr>
            </w:pPr>
            <w:r>
              <w:rPr>
                <w:rFonts w:eastAsia="等线" w:hint="eastAsia"/>
                <w:lang w:val="en-US" w:eastAsia="zh-CN"/>
              </w:rPr>
              <w:t>v</w:t>
            </w:r>
            <w:r>
              <w:rPr>
                <w:rFonts w:eastAsia="等线"/>
                <w:lang w:val="en-US" w:eastAsia="zh-CN"/>
              </w:rPr>
              <w:t>ivo</w:t>
            </w:r>
          </w:p>
        </w:tc>
        <w:tc>
          <w:tcPr>
            <w:tcW w:w="1372" w:type="dxa"/>
          </w:tcPr>
          <w:p w14:paraId="3129DEF5" w14:textId="77777777" w:rsidR="005B521E" w:rsidRDefault="005B521E" w:rsidP="008F461A">
            <w:pPr>
              <w:tabs>
                <w:tab w:val="left" w:pos="551"/>
              </w:tabs>
              <w:rPr>
                <w:lang w:val="en-US" w:eastAsia="ko-KR"/>
              </w:rPr>
            </w:pPr>
          </w:p>
        </w:tc>
        <w:tc>
          <w:tcPr>
            <w:tcW w:w="6783" w:type="dxa"/>
          </w:tcPr>
          <w:p w14:paraId="2E5B307A" w14:textId="5DFF0EBC" w:rsidR="005B521E" w:rsidRPr="005B521E" w:rsidRDefault="005B521E" w:rsidP="008F461A">
            <w:pPr>
              <w:rPr>
                <w:rFonts w:eastAsia="等线"/>
                <w:lang w:val="en-US" w:eastAsia="zh-CN"/>
              </w:rPr>
            </w:pPr>
            <w:r>
              <w:rPr>
                <w:rFonts w:eastAsia="等线" w:hint="eastAsia"/>
                <w:lang w:val="en-US" w:eastAsia="zh-CN"/>
              </w:rPr>
              <w:t>W</w:t>
            </w:r>
            <w:r>
              <w:rPr>
                <w:rFonts w:eastAsia="等线"/>
                <w:lang w:val="en-US" w:eastAsia="zh-CN"/>
              </w:rPr>
              <w:t xml:space="preserve">e prefer to remove the FFS, same reason as commented before by many companies. But we won’t object to keep the FFS is there is majority of companies support it.  </w:t>
            </w:r>
          </w:p>
        </w:tc>
      </w:tr>
      <w:tr w:rsidR="001C7155" w:rsidRPr="008E3AB5" w14:paraId="5AB616E9" w14:textId="77777777" w:rsidTr="005A21D1">
        <w:tc>
          <w:tcPr>
            <w:tcW w:w="1479" w:type="dxa"/>
          </w:tcPr>
          <w:p w14:paraId="2057FB57" w14:textId="44C1CD8F" w:rsidR="001C7155" w:rsidRDefault="001C7155" w:rsidP="001C7155">
            <w:pPr>
              <w:rPr>
                <w:rFonts w:eastAsia="等线"/>
                <w:lang w:val="en-US" w:eastAsia="zh-CN"/>
              </w:rPr>
            </w:pPr>
            <w:r>
              <w:rPr>
                <w:rFonts w:eastAsia="等线"/>
                <w:lang w:val="en-US" w:eastAsia="zh-CN"/>
              </w:rPr>
              <w:t>Intel</w:t>
            </w:r>
          </w:p>
        </w:tc>
        <w:tc>
          <w:tcPr>
            <w:tcW w:w="1372" w:type="dxa"/>
          </w:tcPr>
          <w:p w14:paraId="6A520E2C" w14:textId="77777777" w:rsidR="001C7155" w:rsidRDefault="001C7155" w:rsidP="001C7155">
            <w:pPr>
              <w:tabs>
                <w:tab w:val="left" w:pos="551"/>
              </w:tabs>
              <w:rPr>
                <w:lang w:val="en-US" w:eastAsia="ko-KR"/>
              </w:rPr>
            </w:pPr>
          </w:p>
        </w:tc>
        <w:tc>
          <w:tcPr>
            <w:tcW w:w="6783" w:type="dxa"/>
          </w:tcPr>
          <w:p w14:paraId="59F7C309" w14:textId="1CAD1722" w:rsidR="001C7155" w:rsidRDefault="001C7155" w:rsidP="001C7155">
            <w:pPr>
              <w:rPr>
                <w:lang w:val="en-US"/>
              </w:rPr>
            </w:pPr>
            <w:r>
              <w:rPr>
                <w:lang w:val="en-US"/>
              </w:rPr>
              <w:t xml:space="preserve">While we would not object to the proposal, we sympathize with Futurewei and Nokia’s comments on the FFS bullet. Thus, we would also be supportive to remove the FFS bullet on semi-static TDD configuration since the benefits are still not clear. </w:t>
            </w:r>
          </w:p>
          <w:p w14:paraId="68F6AF75" w14:textId="1102132E" w:rsidR="001C7155" w:rsidRDefault="001C7155" w:rsidP="001C7155">
            <w:pPr>
              <w:rPr>
                <w:rFonts w:eastAsia="等线"/>
                <w:lang w:val="en-US" w:eastAsia="zh-CN"/>
              </w:rPr>
            </w:pPr>
            <w:r>
              <w:rPr>
                <w:lang w:val="en-US"/>
              </w:rPr>
              <w:t>As long as there will be flexible symbols, and the likely outcome that semi-static configuration will be optional for the gNB even if supported by specs, we do not see any benefits to UE complexity or specification work since UE behavior and collision handling (which is not significant in our understanding in the first place) would need to be defined in any case.</w:t>
            </w:r>
          </w:p>
        </w:tc>
      </w:tr>
      <w:tr w:rsidR="00B619D1" w:rsidRPr="008E3AB5" w14:paraId="773093FE" w14:textId="77777777" w:rsidTr="005A21D1">
        <w:tc>
          <w:tcPr>
            <w:tcW w:w="1479" w:type="dxa"/>
          </w:tcPr>
          <w:p w14:paraId="0DB91A64" w14:textId="2A32F68A" w:rsidR="00B619D1" w:rsidRDefault="00B619D1" w:rsidP="00B619D1">
            <w:pPr>
              <w:rPr>
                <w:rFonts w:eastAsia="等线"/>
                <w:lang w:val="en-US" w:eastAsia="zh-CN"/>
              </w:rPr>
            </w:pPr>
            <w:r>
              <w:rPr>
                <w:rFonts w:eastAsia="Malgun Gothic" w:hint="eastAsia"/>
                <w:lang w:val="en-US" w:eastAsia="ko-KR"/>
              </w:rPr>
              <w:t>LG</w:t>
            </w:r>
          </w:p>
        </w:tc>
        <w:tc>
          <w:tcPr>
            <w:tcW w:w="1372" w:type="dxa"/>
          </w:tcPr>
          <w:p w14:paraId="11362867" w14:textId="77777777" w:rsidR="00B619D1" w:rsidRDefault="00B619D1" w:rsidP="00B619D1">
            <w:pPr>
              <w:tabs>
                <w:tab w:val="left" w:pos="551"/>
              </w:tabs>
              <w:rPr>
                <w:lang w:val="en-US" w:eastAsia="ko-KR"/>
              </w:rPr>
            </w:pPr>
          </w:p>
        </w:tc>
        <w:tc>
          <w:tcPr>
            <w:tcW w:w="6783" w:type="dxa"/>
          </w:tcPr>
          <w:p w14:paraId="0028D531" w14:textId="77777777" w:rsidR="00B619D1" w:rsidRDefault="00B619D1" w:rsidP="00B619D1">
            <w:pPr>
              <w:rPr>
                <w:lang w:val="en-US" w:eastAsia="ko-KR"/>
              </w:rPr>
            </w:pPr>
            <w:r>
              <w:rPr>
                <w:lang w:val="en-US" w:eastAsia="ko-KR"/>
              </w:rPr>
              <w:t>Same view with Nokia. Okay with the main bullet and prefer to remove the FFS.</w:t>
            </w:r>
          </w:p>
          <w:p w14:paraId="65B8A220" w14:textId="39877019" w:rsidR="00B619D1" w:rsidRDefault="00B619D1" w:rsidP="00B619D1">
            <w:pPr>
              <w:rPr>
                <w:lang w:val="en-US"/>
              </w:rPr>
            </w:pPr>
            <w:r>
              <w:rPr>
                <w:lang w:val="en-US" w:eastAsia="ko-KR"/>
              </w:rPr>
              <w:t xml:space="preserve">Without changing the current spec, if TDD-like slot format is not configured the slot format is treated like flexible as I understand it. Then the guard period can </w:t>
            </w:r>
            <w:r>
              <w:rPr>
                <w:lang w:val="en-US" w:eastAsia="ko-KR"/>
              </w:rPr>
              <w:lastRenderedPageBreak/>
              <w:t xml:space="preserve">also be accommodated by the flexible anyway without TDD-like slot format. With the collision handling with the legacy rule as a starting point as the main bullet says, HD-FDD can be supported without TDD-like slot format without restrictions on the scheduling flexibility. </w:t>
            </w:r>
          </w:p>
        </w:tc>
      </w:tr>
      <w:tr w:rsidR="00947BCC" w:rsidRPr="008E3AB5" w14:paraId="6285B4CC" w14:textId="77777777" w:rsidTr="005A21D1">
        <w:tc>
          <w:tcPr>
            <w:tcW w:w="1479" w:type="dxa"/>
          </w:tcPr>
          <w:p w14:paraId="792422C5" w14:textId="362950EC" w:rsidR="00947BCC" w:rsidRPr="00947BCC" w:rsidRDefault="00947BCC" w:rsidP="00B619D1">
            <w:pPr>
              <w:rPr>
                <w:rFonts w:eastAsiaTheme="minorEastAsia"/>
                <w:lang w:val="en-US" w:eastAsia="zh-TW"/>
              </w:rPr>
            </w:pPr>
            <w:r>
              <w:rPr>
                <w:rFonts w:eastAsiaTheme="minorEastAsia" w:hint="eastAsia"/>
                <w:lang w:val="en-US" w:eastAsia="zh-TW"/>
              </w:rPr>
              <w:lastRenderedPageBreak/>
              <w:t>A</w:t>
            </w:r>
            <w:r>
              <w:rPr>
                <w:rFonts w:eastAsiaTheme="minorEastAsia"/>
                <w:lang w:val="en-US" w:eastAsia="zh-TW"/>
              </w:rPr>
              <w:t>PT</w:t>
            </w:r>
          </w:p>
        </w:tc>
        <w:tc>
          <w:tcPr>
            <w:tcW w:w="1372" w:type="dxa"/>
          </w:tcPr>
          <w:p w14:paraId="7A56CBAF" w14:textId="6A123391" w:rsidR="00947BCC" w:rsidRPr="00947BCC" w:rsidRDefault="00947BCC" w:rsidP="00B619D1">
            <w:pPr>
              <w:tabs>
                <w:tab w:val="left" w:pos="551"/>
              </w:tabs>
              <w:rPr>
                <w:rFonts w:eastAsiaTheme="minorEastAsia"/>
                <w:lang w:val="en-US" w:eastAsia="zh-TW"/>
              </w:rPr>
            </w:pPr>
            <w:r>
              <w:rPr>
                <w:rFonts w:eastAsiaTheme="minorEastAsia" w:hint="eastAsia"/>
                <w:lang w:val="en-US" w:eastAsia="zh-TW"/>
              </w:rPr>
              <w:t>Y</w:t>
            </w:r>
          </w:p>
        </w:tc>
        <w:tc>
          <w:tcPr>
            <w:tcW w:w="6783" w:type="dxa"/>
          </w:tcPr>
          <w:p w14:paraId="6ED0FCF8" w14:textId="55552913" w:rsidR="00947BCC" w:rsidRPr="00947BCC" w:rsidRDefault="00947BCC" w:rsidP="00B619D1">
            <w:pPr>
              <w:rPr>
                <w:rFonts w:eastAsiaTheme="minorEastAsia"/>
                <w:lang w:val="en-US" w:eastAsia="zh-TW"/>
              </w:rPr>
            </w:pPr>
            <w:r>
              <w:rPr>
                <w:rFonts w:eastAsiaTheme="minorEastAsia" w:hint="eastAsia"/>
                <w:lang w:val="en-US" w:eastAsia="zh-TW"/>
              </w:rPr>
              <w:t>W</w:t>
            </w:r>
            <w:r>
              <w:rPr>
                <w:rFonts w:eastAsiaTheme="minorEastAsia"/>
                <w:lang w:val="en-US" w:eastAsia="zh-TW"/>
              </w:rPr>
              <w:t>e prefer to keep the FFS.</w:t>
            </w:r>
          </w:p>
        </w:tc>
      </w:tr>
      <w:tr w:rsidR="00C810E8" w:rsidRPr="008E3AB5" w14:paraId="3FEF8631" w14:textId="77777777" w:rsidTr="005A21D1">
        <w:tc>
          <w:tcPr>
            <w:tcW w:w="1479" w:type="dxa"/>
          </w:tcPr>
          <w:p w14:paraId="12175A34" w14:textId="36CAEC0D" w:rsidR="00C810E8" w:rsidRDefault="00C810E8" w:rsidP="00B619D1">
            <w:pPr>
              <w:rPr>
                <w:rFonts w:eastAsiaTheme="minorEastAsia"/>
                <w:lang w:val="en-US" w:eastAsia="zh-TW"/>
              </w:rPr>
            </w:pPr>
            <w:r>
              <w:rPr>
                <w:rFonts w:eastAsiaTheme="minorEastAsia" w:hint="eastAsia"/>
                <w:lang w:val="en-US" w:eastAsia="zh-CN"/>
              </w:rPr>
              <w:t>OPPO</w:t>
            </w:r>
          </w:p>
        </w:tc>
        <w:tc>
          <w:tcPr>
            <w:tcW w:w="1372" w:type="dxa"/>
          </w:tcPr>
          <w:p w14:paraId="24EC4ABE" w14:textId="77777777" w:rsidR="00C810E8" w:rsidRDefault="00C810E8" w:rsidP="00B619D1">
            <w:pPr>
              <w:tabs>
                <w:tab w:val="left" w:pos="551"/>
              </w:tabs>
              <w:rPr>
                <w:rFonts w:eastAsiaTheme="minorEastAsia"/>
                <w:lang w:val="en-US" w:eastAsia="zh-TW"/>
              </w:rPr>
            </w:pPr>
          </w:p>
        </w:tc>
        <w:tc>
          <w:tcPr>
            <w:tcW w:w="6783" w:type="dxa"/>
          </w:tcPr>
          <w:p w14:paraId="17FC2A4D" w14:textId="21CE7861" w:rsidR="00C810E8" w:rsidRDefault="00C810E8" w:rsidP="00B619D1">
            <w:pPr>
              <w:rPr>
                <w:rFonts w:eastAsiaTheme="minorEastAsia"/>
                <w:lang w:val="en-US" w:eastAsia="zh-TW"/>
              </w:rPr>
            </w:pPr>
            <w:r>
              <w:rPr>
                <w:rFonts w:eastAsiaTheme="minorEastAsia" w:hint="eastAsia"/>
                <w:lang w:val="en-US" w:eastAsia="zh-CN"/>
              </w:rPr>
              <w:t xml:space="preserve">Before we clearly have a understanding whether there is a gap with the </w:t>
            </w:r>
            <w:r>
              <w:rPr>
                <w:szCs w:val="22"/>
              </w:rPr>
              <w:t>existing collision handling principles in Rel-15/16 NR</w:t>
            </w:r>
            <w:r>
              <w:rPr>
                <w:rFonts w:hint="eastAsia"/>
                <w:szCs w:val="22"/>
                <w:lang w:eastAsia="zh-CN"/>
              </w:rPr>
              <w:t>, we prefer to remove the FFS since it is more like one optimization method.</w:t>
            </w:r>
          </w:p>
        </w:tc>
      </w:tr>
      <w:tr w:rsidR="00132A00" w:rsidRPr="008E3AB5" w14:paraId="3328248E" w14:textId="77777777" w:rsidTr="005A21D1">
        <w:tc>
          <w:tcPr>
            <w:tcW w:w="1479" w:type="dxa"/>
          </w:tcPr>
          <w:p w14:paraId="72C239B9" w14:textId="11B48767" w:rsidR="00132A00" w:rsidRDefault="00132A00" w:rsidP="00132A00">
            <w:pPr>
              <w:rPr>
                <w:rFonts w:eastAsiaTheme="minorEastAsia"/>
                <w:lang w:val="en-US" w:eastAsia="zh-CN"/>
              </w:rPr>
            </w:pPr>
            <w:r>
              <w:rPr>
                <w:rFonts w:eastAsia="Yu Mincho" w:hint="eastAsia"/>
                <w:lang w:val="en-US" w:eastAsia="ja-JP"/>
              </w:rPr>
              <w:t>DOCOMO</w:t>
            </w:r>
          </w:p>
        </w:tc>
        <w:tc>
          <w:tcPr>
            <w:tcW w:w="1372" w:type="dxa"/>
          </w:tcPr>
          <w:p w14:paraId="202D61D3" w14:textId="55BB2FFE" w:rsidR="00132A00" w:rsidRDefault="00132A00" w:rsidP="00132A00">
            <w:pPr>
              <w:tabs>
                <w:tab w:val="left" w:pos="551"/>
              </w:tabs>
              <w:rPr>
                <w:rFonts w:eastAsiaTheme="minorEastAsia"/>
                <w:lang w:val="en-US" w:eastAsia="zh-TW"/>
              </w:rPr>
            </w:pPr>
            <w:r>
              <w:rPr>
                <w:rFonts w:eastAsia="Yu Mincho" w:hint="eastAsia"/>
                <w:lang w:val="en-US" w:eastAsia="ja-JP"/>
              </w:rPr>
              <w:t>Y</w:t>
            </w:r>
          </w:p>
        </w:tc>
        <w:tc>
          <w:tcPr>
            <w:tcW w:w="6783" w:type="dxa"/>
          </w:tcPr>
          <w:p w14:paraId="080E999F" w14:textId="092CF83F" w:rsidR="00132A00" w:rsidRDefault="00132A00" w:rsidP="00132A00">
            <w:pPr>
              <w:rPr>
                <w:rFonts w:eastAsiaTheme="minorEastAsia"/>
                <w:lang w:val="en-US" w:eastAsia="zh-CN"/>
              </w:rPr>
            </w:pPr>
            <w:r>
              <w:rPr>
                <w:rFonts w:eastAsia="Yu Mincho" w:hint="eastAsia"/>
                <w:lang w:val="en-US" w:eastAsia="ja-JP"/>
              </w:rPr>
              <w:t xml:space="preserve">At least main bullet </w:t>
            </w:r>
            <w:r>
              <w:rPr>
                <w:rFonts w:eastAsia="Yu Mincho"/>
                <w:lang w:val="en-US" w:eastAsia="ja-JP"/>
              </w:rPr>
              <w:t>should</w:t>
            </w:r>
            <w:r>
              <w:rPr>
                <w:rFonts w:eastAsia="Yu Mincho" w:hint="eastAsia"/>
                <w:lang w:val="en-US" w:eastAsia="ja-JP"/>
              </w:rPr>
              <w:t xml:space="preserve"> </w:t>
            </w:r>
            <w:r>
              <w:rPr>
                <w:rFonts w:eastAsia="Yu Mincho"/>
                <w:lang w:val="en-US" w:eastAsia="ja-JP"/>
              </w:rPr>
              <w:t>be agreed. We don’t see the necessity of FFS bullet but don’t object to keep it for the sake of progress</w:t>
            </w:r>
          </w:p>
        </w:tc>
      </w:tr>
      <w:tr w:rsidR="00397235" w:rsidRPr="008E3AB5" w14:paraId="02290A16" w14:textId="77777777" w:rsidTr="005A21D1">
        <w:tc>
          <w:tcPr>
            <w:tcW w:w="1479" w:type="dxa"/>
          </w:tcPr>
          <w:p w14:paraId="312279A2" w14:textId="56AF6A9F" w:rsidR="00397235" w:rsidRDefault="00397235" w:rsidP="00397235">
            <w:pPr>
              <w:rPr>
                <w:rFonts w:eastAsia="Yu Mincho"/>
                <w:lang w:val="en-US" w:eastAsia="ja-JP"/>
              </w:rPr>
            </w:pPr>
            <w:r>
              <w:rPr>
                <w:rFonts w:eastAsia="等线" w:hint="eastAsia"/>
                <w:lang w:val="en-US" w:eastAsia="zh-CN"/>
              </w:rPr>
              <w:t>C</w:t>
            </w:r>
            <w:r>
              <w:rPr>
                <w:rFonts w:eastAsia="等线"/>
                <w:lang w:val="en-US" w:eastAsia="zh-CN"/>
              </w:rPr>
              <w:t>hina Telecom</w:t>
            </w:r>
          </w:p>
        </w:tc>
        <w:tc>
          <w:tcPr>
            <w:tcW w:w="1372" w:type="dxa"/>
          </w:tcPr>
          <w:p w14:paraId="12A0FA1F" w14:textId="0F0D0509" w:rsidR="00397235" w:rsidRPr="00397235" w:rsidRDefault="00397235" w:rsidP="00397235">
            <w:pPr>
              <w:tabs>
                <w:tab w:val="left" w:pos="551"/>
              </w:tabs>
              <w:rPr>
                <w:rFonts w:eastAsia="等线"/>
                <w:lang w:val="en-US" w:eastAsia="zh-CN"/>
              </w:rPr>
            </w:pPr>
            <w:r>
              <w:rPr>
                <w:rFonts w:eastAsia="等线" w:hint="eastAsia"/>
                <w:lang w:val="en-US" w:eastAsia="zh-CN"/>
              </w:rPr>
              <w:t>Y</w:t>
            </w:r>
          </w:p>
        </w:tc>
        <w:tc>
          <w:tcPr>
            <w:tcW w:w="6783" w:type="dxa"/>
          </w:tcPr>
          <w:p w14:paraId="44A82891" w14:textId="51C9AF66" w:rsidR="00397235" w:rsidRDefault="00397235" w:rsidP="00397235">
            <w:pPr>
              <w:rPr>
                <w:rFonts w:eastAsia="Yu Mincho"/>
                <w:lang w:val="en-US" w:eastAsia="ja-JP"/>
              </w:rPr>
            </w:pPr>
            <w:r>
              <w:rPr>
                <w:rFonts w:eastAsia="等线" w:hint="eastAsia"/>
                <w:lang w:val="en-US" w:eastAsia="zh-CN"/>
              </w:rPr>
              <w:t>W</w:t>
            </w:r>
            <w:r>
              <w:rPr>
                <w:rFonts w:eastAsia="等线"/>
                <w:lang w:val="en-US" w:eastAsia="zh-CN"/>
              </w:rPr>
              <w:t xml:space="preserve">e are fine to use the </w:t>
            </w:r>
            <w:r w:rsidRPr="001E2C3C">
              <w:rPr>
                <w:rFonts w:eastAsia="等线"/>
                <w:lang w:val="en-US" w:eastAsia="zh-CN"/>
              </w:rPr>
              <w:t>existing collision handling principles in Rel-15/16 NR as a starting point</w:t>
            </w:r>
            <w:r>
              <w:rPr>
                <w:rFonts w:eastAsia="等线"/>
                <w:lang w:val="en-US" w:eastAsia="zh-CN"/>
              </w:rPr>
              <w:t>.</w:t>
            </w:r>
            <w:r w:rsidR="00E06991">
              <w:rPr>
                <w:rFonts w:eastAsia="等线"/>
                <w:lang w:val="en-US" w:eastAsia="zh-CN"/>
              </w:rPr>
              <w:t xml:space="preserve"> </w:t>
            </w:r>
            <w:r>
              <w:rPr>
                <w:rFonts w:eastAsia="等线"/>
                <w:lang w:val="en-US" w:eastAsia="zh-CN"/>
              </w:rPr>
              <w:t>W</w:t>
            </w:r>
            <w:r>
              <w:rPr>
                <w:rFonts w:eastAsia="等线" w:hint="eastAsia"/>
                <w:lang w:val="en-US" w:eastAsia="zh-CN"/>
              </w:rPr>
              <w:t>hether</w:t>
            </w:r>
            <w:r>
              <w:rPr>
                <w:rFonts w:eastAsia="等线"/>
                <w:lang w:val="en-US" w:eastAsia="zh-CN"/>
              </w:rPr>
              <w:t xml:space="preserve"> </w:t>
            </w:r>
            <w:r>
              <w:rPr>
                <w:rFonts w:eastAsia="等线" w:hint="eastAsia"/>
                <w:lang w:val="en-US" w:eastAsia="zh-CN"/>
              </w:rPr>
              <w:t>FFS</w:t>
            </w:r>
            <w:r>
              <w:rPr>
                <w:rFonts w:eastAsia="等线"/>
                <w:lang w:val="en-US" w:eastAsia="zh-CN"/>
              </w:rPr>
              <w:t xml:space="preserve"> </w:t>
            </w:r>
            <w:r>
              <w:rPr>
                <w:rFonts w:eastAsia="等线" w:hint="eastAsia"/>
                <w:lang w:val="en-US" w:eastAsia="zh-CN"/>
              </w:rPr>
              <w:t>is</w:t>
            </w:r>
            <w:r>
              <w:rPr>
                <w:rFonts w:eastAsia="等线"/>
                <w:lang w:val="en-US" w:eastAsia="zh-CN"/>
              </w:rPr>
              <w:t xml:space="preserve"> </w:t>
            </w:r>
            <w:r>
              <w:rPr>
                <w:rFonts w:eastAsia="等线" w:hint="eastAsia"/>
                <w:lang w:val="en-US" w:eastAsia="zh-CN"/>
              </w:rPr>
              <w:t>needed,</w:t>
            </w:r>
            <w:r>
              <w:rPr>
                <w:rFonts w:eastAsia="等线"/>
                <w:lang w:val="en-US" w:eastAsia="zh-CN"/>
              </w:rPr>
              <w:t xml:space="preserve"> it would be better to double check after more discussion and better understanding on the </w:t>
            </w:r>
            <w:r w:rsidRPr="001E2C3C">
              <w:rPr>
                <w:rFonts w:eastAsia="等线"/>
                <w:lang w:val="en-US" w:eastAsia="zh-CN"/>
              </w:rPr>
              <w:t>existing collision handling principles in Rel-15/16 NR</w:t>
            </w:r>
            <w:r>
              <w:rPr>
                <w:rFonts w:eastAsia="等线"/>
                <w:lang w:val="en-US" w:eastAsia="zh-CN"/>
              </w:rPr>
              <w:t>.</w:t>
            </w:r>
          </w:p>
        </w:tc>
      </w:tr>
      <w:tr w:rsidR="00F1227D" w:rsidRPr="008E3AB5" w14:paraId="4BE3DE1A" w14:textId="77777777" w:rsidTr="005A21D1">
        <w:tc>
          <w:tcPr>
            <w:tcW w:w="1479" w:type="dxa"/>
          </w:tcPr>
          <w:p w14:paraId="11D2478F" w14:textId="7D8AC4BC" w:rsidR="00F1227D" w:rsidRDefault="00F1227D" w:rsidP="00397235">
            <w:pPr>
              <w:rPr>
                <w:rFonts w:eastAsia="等线"/>
                <w:lang w:val="en-US" w:eastAsia="zh-CN"/>
              </w:rPr>
            </w:pPr>
            <w:r>
              <w:rPr>
                <w:rFonts w:eastAsia="等线" w:hint="eastAsia"/>
                <w:lang w:val="en-US" w:eastAsia="zh-CN"/>
              </w:rPr>
              <w:t>CATT</w:t>
            </w:r>
          </w:p>
        </w:tc>
        <w:tc>
          <w:tcPr>
            <w:tcW w:w="1372" w:type="dxa"/>
          </w:tcPr>
          <w:p w14:paraId="4B0FF9B0" w14:textId="77777777" w:rsidR="00F1227D" w:rsidRDefault="00F1227D" w:rsidP="00397235">
            <w:pPr>
              <w:tabs>
                <w:tab w:val="left" w:pos="551"/>
              </w:tabs>
              <w:rPr>
                <w:rFonts w:eastAsia="等线"/>
                <w:lang w:val="en-US" w:eastAsia="zh-CN"/>
              </w:rPr>
            </w:pPr>
          </w:p>
        </w:tc>
        <w:tc>
          <w:tcPr>
            <w:tcW w:w="6783" w:type="dxa"/>
          </w:tcPr>
          <w:p w14:paraId="3EEAAC61" w14:textId="4FAA4F31" w:rsidR="00F1227D" w:rsidRDefault="00F1227D" w:rsidP="00397235">
            <w:pPr>
              <w:rPr>
                <w:rFonts w:eastAsia="等线"/>
                <w:lang w:val="en-US" w:eastAsia="zh-CN"/>
              </w:rPr>
            </w:pPr>
            <w:r>
              <w:rPr>
                <w:rFonts w:eastAsia="等线" w:hint="eastAsia"/>
                <w:lang w:val="en-US" w:eastAsia="zh-CN"/>
              </w:rPr>
              <w:t xml:space="preserve">Prefer no FFS part, which is not essential at all and against the </w:t>
            </w:r>
            <w:r>
              <w:rPr>
                <w:rFonts w:eastAsia="等线"/>
                <w:lang w:val="en-US" w:eastAsia="zh-CN"/>
              </w:rPr>
              <w:t>principle</w:t>
            </w:r>
            <w:r>
              <w:rPr>
                <w:rFonts w:eastAsia="等线" w:hint="eastAsia"/>
                <w:lang w:val="en-US" w:eastAsia="zh-CN"/>
              </w:rPr>
              <w:t xml:space="preserve"> that the specification impact should be minimized. The existing </w:t>
            </w:r>
            <w:r>
              <w:rPr>
                <w:szCs w:val="22"/>
              </w:rPr>
              <w:t>collision handling principle</w:t>
            </w:r>
            <w:r>
              <w:rPr>
                <w:rFonts w:eastAsia="等线" w:hint="eastAsia"/>
                <w:szCs w:val="22"/>
                <w:lang w:eastAsia="zh-CN"/>
              </w:rPr>
              <w:t xml:space="preserve"> is quite sufficient to support HD-FDD. </w:t>
            </w:r>
          </w:p>
        </w:tc>
      </w:tr>
      <w:tr w:rsidR="0034674D" w:rsidRPr="00B67AAA" w14:paraId="1888AEA8" w14:textId="77777777" w:rsidTr="005A21D1">
        <w:tc>
          <w:tcPr>
            <w:tcW w:w="1479" w:type="dxa"/>
          </w:tcPr>
          <w:p w14:paraId="1BB08338" w14:textId="77777777" w:rsidR="0034674D" w:rsidRDefault="0034674D" w:rsidP="008F461A">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5DA6BD47" w14:textId="77777777" w:rsidR="0034674D" w:rsidRDefault="0034674D" w:rsidP="008F461A">
            <w:pPr>
              <w:tabs>
                <w:tab w:val="left" w:pos="551"/>
              </w:tabs>
              <w:rPr>
                <w:rFonts w:eastAsia="等线"/>
                <w:lang w:val="en-US" w:eastAsia="zh-CN"/>
              </w:rPr>
            </w:pPr>
            <w:r>
              <w:rPr>
                <w:rFonts w:eastAsia="等线" w:hint="eastAsia"/>
                <w:lang w:val="en-US" w:eastAsia="zh-CN"/>
              </w:rPr>
              <w:t>Y</w:t>
            </w:r>
          </w:p>
        </w:tc>
        <w:tc>
          <w:tcPr>
            <w:tcW w:w="6783" w:type="dxa"/>
          </w:tcPr>
          <w:p w14:paraId="60B84700" w14:textId="0B780C6F" w:rsidR="0034674D" w:rsidRPr="00B67AAA" w:rsidRDefault="0034674D" w:rsidP="008F461A">
            <w:pPr>
              <w:rPr>
                <w:rFonts w:eastAsia="等线"/>
                <w:lang w:val="en-US" w:eastAsia="zh-CN"/>
              </w:rPr>
            </w:pPr>
            <w:r>
              <w:rPr>
                <w:rFonts w:eastAsia="等线"/>
                <w:lang w:val="en-US" w:eastAsia="zh-CN"/>
              </w:rPr>
              <w:t xml:space="preserve">We are OK to leave a FFS for this meeting although we don’t see the need for TDD-like semi-static configuration. </w:t>
            </w:r>
          </w:p>
        </w:tc>
      </w:tr>
      <w:tr w:rsidR="00FB7307" w:rsidRPr="00B67AAA" w14:paraId="0188AC8C" w14:textId="77777777" w:rsidTr="005A21D1">
        <w:tc>
          <w:tcPr>
            <w:tcW w:w="1479" w:type="dxa"/>
          </w:tcPr>
          <w:p w14:paraId="7257E08E" w14:textId="3C11FC1B" w:rsidR="00FB7307" w:rsidRPr="00FB7307" w:rsidRDefault="00FB7307" w:rsidP="00FB7307">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4E932F" w14:textId="19017552" w:rsidR="00FB7307" w:rsidRPr="00FB7307" w:rsidRDefault="00FB7307" w:rsidP="00FB7307">
            <w:pPr>
              <w:tabs>
                <w:tab w:val="left" w:pos="551"/>
              </w:tabs>
              <w:rPr>
                <w:rFonts w:eastAsia="Yu Mincho"/>
                <w:lang w:val="en-US" w:eastAsia="ja-JP"/>
              </w:rPr>
            </w:pPr>
            <w:r>
              <w:rPr>
                <w:rFonts w:eastAsia="Yu Mincho" w:hint="eastAsia"/>
                <w:lang w:val="en-US" w:eastAsia="ja-JP"/>
              </w:rPr>
              <w:t>Y</w:t>
            </w:r>
          </w:p>
        </w:tc>
        <w:tc>
          <w:tcPr>
            <w:tcW w:w="6783" w:type="dxa"/>
          </w:tcPr>
          <w:p w14:paraId="5171459E" w14:textId="4C2CE1AE" w:rsidR="00FB7307" w:rsidRDefault="00FB7307" w:rsidP="00FB7307">
            <w:pPr>
              <w:rPr>
                <w:rFonts w:eastAsia="等线"/>
                <w:lang w:val="en-US" w:eastAsia="zh-CN"/>
              </w:rPr>
            </w:pPr>
            <w:r>
              <w:rPr>
                <w:rFonts w:eastAsia="Yu Mincho" w:hint="eastAsia"/>
                <w:lang w:val="en-US" w:eastAsia="ja-JP"/>
              </w:rPr>
              <w:t>W</w:t>
            </w:r>
            <w:r>
              <w:rPr>
                <w:rFonts w:eastAsia="Yu Mincho"/>
                <w:lang w:val="en-US" w:eastAsia="ja-JP"/>
              </w:rPr>
              <w:t>e are OK with the current FL proposal though FFS part can be removed.</w:t>
            </w:r>
          </w:p>
        </w:tc>
      </w:tr>
      <w:tr w:rsidR="005867EA" w:rsidRPr="00B67AAA" w14:paraId="55DAC405" w14:textId="77777777" w:rsidTr="005A21D1">
        <w:tc>
          <w:tcPr>
            <w:tcW w:w="1479" w:type="dxa"/>
          </w:tcPr>
          <w:p w14:paraId="0785A909" w14:textId="3DE3D344" w:rsidR="005867EA" w:rsidRDefault="005867EA" w:rsidP="005867EA">
            <w:pPr>
              <w:rPr>
                <w:rFonts w:eastAsia="Yu Mincho"/>
                <w:lang w:val="en-US" w:eastAsia="ja-JP"/>
              </w:rPr>
            </w:pPr>
            <w:r>
              <w:rPr>
                <w:rFonts w:eastAsia="等线"/>
                <w:lang w:val="en-US" w:eastAsia="zh-CN"/>
              </w:rPr>
              <w:t>ZTE</w:t>
            </w:r>
          </w:p>
        </w:tc>
        <w:tc>
          <w:tcPr>
            <w:tcW w:w="1372" w:type="dxa"/>
          </w:tcPr>
          <w:p w14:paraId="2DB282C1" w14:textId="1D341E68" w:rsidR="005867EA" w:rsidRPr="00AF4245" w:rsidRDefault="005867EA" w:rsidP="005867EA">
            <w:pPr>
              <w:rPr>
                <w:rFonts w:eastAsia="等线"/>
                <w:lang w:val="en-US" w:eastAsia="zh-CN"/>
              </w:rPr>
            </w:pPr>
          </w:p>
        </w:tc>
        <w:tc>
          <w:tcPr>
            <w:tcW w:w="6783" w:type="dxa"/>
          </w:tcPr>
          <w:p w14:paraId="682CB1C4" w14:textId="1A5E5D7C" w:rsidR="005867EA" w:rsidRDefault="005867EA" w:rsidP="005867EA">
            <w:pPr>
              <w:rPr>
                <w:szCs w:val="22"/>
                <w:lang w:val="en-US"/>
              </w:rPr>
            </w:pPr>
            <w:r>
              <w:rPr>
                <w:szCs w:val="22"/>
                <w:lang w:val="en-US"/>
              </w:rPr>
              <w:t>Collision handling procedure specified in Clause 11.1 of TS 38.213 can be taken as a starting point for collision handling for RedCap UEs.</w:t>
            </w:r>
            <w:r w:rsidR="008F461A" w:rsidRPr="008F461A">
              <w:rPr>
                <w:szCs w:val="22"/>
                <w:lang w:val="en-US"/>
              </w:rPr>
              <w:t xml:space="preserve"> In the main bullet, </w:t>
            </w:r>
            <w:r w:rsidR="00AF4245">
              <w:rPr>
                <w:szCs w:val="22"/>
                <w:lang w:val="en-US"/>
              </w:rPr>
              <w:t xml:space="preserve">we prefer to </w:t>
            </w:r>
            <w:r w:rsidR="008F461A" w:rsidRPr="008F461A">
              <w:rPr>
                <w:szCs w:val="22"/>
                <w:lang w:val="en-US"/>
              </w:rPr>
              <w:t>remove “e.g. that dynamically scheduled transmission overrides semi-statically configured transmission”.</w:t>
            </w:r>
          </w:p>
          <w:p w14:paraId="344F00B4" w14:textId="15AC92C8" w:rsidR="005867EA" w:rsidRDefault="005867EA" w:rsidP="005867EA">
            <w:pPr>
              <w:rPr>
                <w:rFonts w:eastAsia="Yu Mincho"/>
                <w:lang w:val="en-US" w:eastAsia="ja-JP"/>
              </w:rPr>
            </w:pPr>
            <w:r>
              <w:rPr>
                <w:rFonts w:eastAsia="宋体"/>
                <w:lang w:val="en-US" w:eastAsia="zh-CN"/>
              </w:rPr>
              <w:t xml:space="preserve">Regarding the FFS part, considering that </w:t>
            </w:r>
            <w:r>
              <w:rPr>
                <w:lang w:val="en-US" w:eastAsia="zh-CN"/>
              </w:rPr>
              <w:t xml:space="preserve">semi-static TDD-like slot format configuration may be reused for RedCap UEs with minor </w:t>
            </w:r>
            <w:r>
              <w:rPr>
                <w:rFonts w:eastAsia="等线"/>
                <w:lang w:val="en-US" w:eastAsia="zh-CN"/>
              </w:rPr>
              <w:t xml:space="preserve">standardization effort, our </w:t>
            </w:r>
            <w:r>
              <w:rPr>
                <w:rFonts w:eastAsia="宋体"/>
                <w:lang w:val="en-US" w:eastAsia="zh-CN"/>
              </w:rPr>
              <w:t>preference is to keep the FSS part.</w:t>
            </w:r>
          </w:p>
        </w:tc>
      </w:tr>
      <w:tr w:rsidR="00C56E24" w:rsidRPr="00B67AAA" w14:paraId="2CD32DCC" w14:textId="77777777" w:rsidTr="005A21D1">
        <w:tc>
          <w:tcPr>
            <w:tcW w:w="1479" w:type="dxa"/>
          </w:tcPr>
          <w:p w14:paraId="76824F62" w14:textId="4CABDC4E" w:rsidR="00C56E24" w:rsidRDefault="00C56E24" w:rsidP="005867EA">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02C5851" w14:textId="782F85AF" w:rsidR="00C56E24" w:rsidRPr="00AF4245" w:rsidRDefault="00C56E24" w:rsidP="005867EA">
            <w:pPr>
              <w:rPr>
                <w:rFonts w:eastAsia="等线"/>
                <w:lang w:val="en-US" w:eastAsia="zh-CN"/>
              </w:rPr>
            </w:pPr>
            <w:r>
              <w:rPr>
                <w:rFonts w:eastAsia="等线" w:hint="eastAsia"/>
                <w:lang w:val="en-US" w:eastAsia="zh-CN"/>
              </w:rPr>
              <w:t>N</w:t>
            </w:r>
          </w:p>
        </w:tc>
        <w:tc>
          <w:tcPr>
            <w:tcW w:w="6783" w:type="dxa"/>
          </w:tcPr>
          <w:p w14:paraId="4044DCB0" w14:textId="3DB723B6" w:rsidR="00C56E24" w:rsidRPr="00C56E24" w:rsidRDefault="00C56E24" w:rsidP="005867EA">
            <w:pPr>
              <w:rPr>
                <w:rFonts w:eastAsia="等线"/>
                <w:szCs w:val="22"/>
                <w:lang w:val="en-US" w:eastAsia="zh-CN"/>
              </w:rPr>
            </w:pPr>
            <w:r>
              <w:rPr>
                <w:rFonts w:eastAsia="等线" w:hint="eastAsia"/>
                <w:szCs w:val="22"/>
                <w:lang w:val="en-US" w:eastAsia="zh-CN"/>
              </w:rPr>
              <w:t>W</w:t>
            </w:r>
            <w:r>
              <w:rPr>
                <w:rFonts w:eastAsia="等线"/>
                <w:szCs w:val="22"/>
                <w:lang w:val="en-US" w:eastAsia="zh-CN"/>
              </w:rPr>
              <w:t>e prefer the original proposal in FL1.</w:t>
            </w:r>
          </w:p>
        </w:tc>
      </w:tr>
      <w:tr w:rsidR="009B7D40" w:rsidRPr="00B67AAA" w14:paraId="026B690A" w14:textId="77777777" w:rsidTr="005A21D1">
        <w:tc>
          <w:tcPr>
            <w:tcW w:w="1479" w:type="dxa"/>
          </w:tcPr>
          <w:p w14:paraId="174E0103" w14:textId="1FE497CF" w:rsidR="009B7D40" w:rsidRDefault="009B7D40" w:rsidP="005867EA">
            <w:pPr>
              <w:rPr>
                <w:rFonts w:eastAsia="等线"/>
                <w:lang w:val="en-US" w:eastAsia="zh-CN"/>
              </w:rPr>
            </w:pPr>
            <w:r>
              <w:rPr>
                <w:rFonts w:eastAsia="等线" w:hint="eastAsia"/>
                <w:lang w:val="en-US" w:eastAsia="zh-CN"/>
              </w:rPr>
              <w:t>Spreadtrum</w:t>
            </w:r>
          </w:p>
        </w:tc>
        <w:tc>
          <w:tcPr>
            <w:tcW w:w="1372" w:type="dxa"/>
          </w:tcPr>
          <w:p w14:paraId="26898777" w14:textId="77777777" w:rsidR="009B7D40" w:rsidRDefault="009B7D40" w:rsidP="005867EA">
            <w:pPr>
              <w:rPr>
                <w:rFonts w:eastAsia="等线"/>
                <w:lang w:val="en-US" w:eastAsia="zh-CN"/>
              </w:rPr>
            </w:pPr>
          </w:p>
        </w:tc>
        <w:tc>
          <w:tcPr>
            <w:tcW w:w="6783" w:type="dxa"/>
          </w:tcPr>
          <w:p w14:paraId="7552500B" w14:textId="77777777" w:rsidR="009B7D40" w:rsidRPr="009B7D40" w:rsidRDefault="009B7D40" w:rsidP="009B7D40">
            <w:pPr>
              <w:spacing w:after="0"/>
              <w:rPr>
                <w:rFonts w:eastAsia="等线"/>
                <w:szCs w:val="22"/>
                <w:lang w:val="en-US" w:eastAsia="zh-CN"/>
              </w:rPr>
            </w:pPr>
            <w:r w:rsidRPr="009B7D40">
              <w:rPr>
                <w:rFonts w:eastAsia="等线"/>
                <w:szCs w:val="22"/>
                <w:lang w:val="en-US" w:eastAsia="zh-CN"/>
              </w:rPr>
              <w:t xml:space="preserve">We are OK with the main bullet. </w:t>
            </w:r>
          </w:p>
          <w:p w14:paraId="051E9CA0" w14:textId="71D5A8EF" w:rsidR="009B7D40" w:rsidRDefault="009B7D40" w:rsidP="009B7D40">
            <w:pPr>
              <w:spacing w:after="0"/>
              <w:rPr>
                <w:rFonts w:eastAsia="等线"/>
                <w:szCs w:val="22"/>
                <w:lang w:val="en-US" w:eastAsia="zh-CN"/>
              </w:rPr>
            </w:pPr>
            <w:r w:rsidRPr="009B7D40">
              <w:rPr>
                <w:rFonts w:eastAsia="等线"/>
                <w:szCs w:val="22"/>
                <w:lang w:val="en-US" w:eastAsia="zh-CN"/>
              </w:rPr>
              <w:t>Regarding the FFS, we don’t see any necessity to keep it here at this stage, since we need focus on the existing collision handling principles, if the existing principles cannot work well, then other solution can be considered later. So we prefer to remove the FFS. </w:t>
            </w:r>
          </w:p>
        </w:tc>
      </w:tr>
      <w:tr w:rsidR="00C545B0" w:rsidRPr="008E3AB5" w14:paraId="3EF264D7" w14:textId="77777777" w:rsidTr="005A21D1">
        <w:tc>
          <w:tcPr>
            <w:tcW w:w="1479" w:type="dxa"/>
          </w:tcPr>
          <w:p w14:paraId="6E5A4002" w14:textId="77777777" w:rsidR="00C545B0" w:rsidRDefault="00C545B0" w:rsidP="00A06DDC">
            <w:pPr>
              <w:rPr>
                <w:lang w:val="en-US" w:eastAsia="ko-KR"/>
              </w:rPr>
            </w:pPr>
            <w:r>
              <w:rPr>
                <w:lang w:val="en-US" w:eastAsia="ko-KR"/>
              </w:rPr>
              <w:t>Lenovo, Motorola Mobility</w:t>
            </w:r>
          </w:p>
        </w:tc>
        <w:tc>
          <w:tcPr>
            <w:tcW w:w="1372" w:type="dxa"/>
          </w:tcPr>
          <w:p w14:paraId="17568943" w14:textId="77777777" w:rsidR="00C545B0" w:rsidRDefault="00C545B0" w:rsidP="00A06DDC">
            <w:pPr>
              <w:tabs>
                <w:tab w:val="left" w:pos="551"/>
              </w:tabs>
              <w:rPr>
                <w:lang w:val="en-US" w:eastAsia="ko-KR"/>
              </w:rPr>
            </w:pPr>
            <w:r>
              <w:rPr>
                <w:lang w:val="en-US" w:eastAsia="ko-KR"/>
              </w:rPr>
              <w:t>Y</w:t>
            </w:r>
          </w:p>
        </w:tc>
        <w:tc>
          <w:tcPr>
            <w:tcW w:w="6783" w:type="dxa"/>
          </w:tcPr>
          <w:p w14:paraId="6DDC7E9E" w14:textId="77777777" w:rsidR="00C545B0" w:rsidRPr="008E3AB5" w:rsidRDefault="00C545B0" w:rsidP="00A06DDC">
            <w:pPr>
              <w:rPr>
                <w:lang w:val="en-US"/>
              </w:rPr>
            </w:pPr>
            <w:r>
              <w:rPr>
                <w:rFonts w:eastAsia="Yu Mincho"/>
                <w:lang w:val="en-US" w:eastAsia="ja-JP"/>
              </w:rPr>
              <w:t>We are fine with the main bullet. We don’t think the FFS is necessary but fine to keep it for now.</w:t>
            </w:r>
          </w:p>
        </w:tc>
      </w:tr>
      <w:tr w:rsidR="00B52314" w:rsidRPr="008E3AB5" w14:paraId="2005AD2A" w14:textId="77777777" w:rsidTr="005A21D1">
        <w:tc>
          <w:tcPr>
            <w:tcW w:w="1479" w:type="dxa"/>
          </w:tcPr>
          <w:p w14:paraId="254DEBA8" w14:textId="449ED58E" w:rsidR="00B52314" w:rsidRPr="00B52314" w:rsidRDefault="00B52314" w:rsidP="00A06DD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39565B75" w14:textId="1C73758A" w:rsidR="00B52314" w:rsidRPr="00B52314" w:rsidRDefault="00B52314" w:rsidP="00A06DDC">
            <w:pPr>
              <w:tabs>
                <w:tab w:val="left" w:pos="551"/>
              </w:tabs>
              <w:rPr>
                <w:rFonts w:eastAsia="等线"/>
                <w:lang w:val="en-US" w:eastAsia="zh-CN"/>
              </w:rPr>
            </w:pPr>
            <w:r>
              <w:rPr>
                <w:rFonts w:eastAsia="等线" w:hint="eastAsia"/>
                <w:lang w:val="en-US" w:eastAsia="zh-CN"/>
              </w:rPr>
              <w:t>Y</w:t>
            </w:r>
          </w:p>
        </w:tc>
        <w:tc>
          <w:tcPr>
            <w:tcW w:w="6783" w:type="dxa"/>
          </w:tcPr>
          <w:p w14:paraId="40FF5FA9" w14:textId="77777777" w:rsidR="00B52314" w:rsidRDefault="00B52314" w:rsidP="00A06DDC">
            <w:pPr>
              <w:rPr>
                <w:rFonts w:eastAsia="Yu Mincho"/>
                <w:lang w:val="en-US" w:eastAsia="ja-JP"/>
              </w:rPr>
            </w:pPr>
          </w:p>
        </w:tc>
      </w:tr>
      <w:tr w:rsidR="00AD237A" w:rsidRPr="008E3AB5" w14:paraId="7F5FCF21" w14:textId="77777777" w:rsidTr="005A21D1">
        <w:tc>
          <w:tcPr>
            <w:tcW w:w="1479" w:type="dxa"/>
          </w:tcPr>
          <w:p w14:paraId="31ABA543" w14:textId="1412AA1E" w:rsidR="00AD237A" w:rsidRDefault="00AD237A" w:rsidP="00AD237A">
            <w:pPr>
              <w:rPr>
                <w:rFonts w:eastAsia="等线"/>
                <w:lang w:val="en-US" w:eastAsia="zh-CN"/>
              </w:rPr>
            </w:pPr>
            <w:r>
              <w:rPr>
                <w:lang w:val="en-US" w:eastAsia="ko-KR"/>
              </w:rPr>
              <w:t>InterDigital</w:t>
            </w:r>
          </w:p>
        </w:tc>
        <w:tc>
          <w:tcPr>
            <w:tcW w:w="1372" w:type="dxa"/>
          </w:tcPr>
          <w:p w14:paraId="20EFBA5B" w14:textId="2B14F979" w:rsidR="00AD237A" w:rsidRDefault="00AD237A" w:rsidP="00AD237A">
            <w:pPr>
              <w:tabs>
                <w:tab w:val="left" w:pos="551"/>
              </w:tabs>
              <w:rPr>
                <w:rFonts w:eastAsia="等线"/>
                <w:lang w:val="en-US" w:eastAsia="zh-CN"/>
              </w:rPr>
            </w:pPr>
            <w:r>
              <w:rPr>
                <w:lang w:val="en-US" w:eastAsia="ko-KR"/>
              </w:rPr>
              <w:t>Y</w:t>
            </w:r>
          </w:p>
        </w:tc>
        <w:tc>
          <w:tcPr>
            <w:tcW w:w="6783" w:type="dxa"/>
          </w:tcPr>
          <w:p w14:paraId="27CD05AF" w14:textId="5EB34FC0" w:rsidR="00AD237A" w:rsidRDefault="00AD237A" w:rsidP="00AD237A">
            <w:pPr>
              <w:rPr>
                <w:rFonts w:eastAsia="Yu Mincho"/>
                <w:lang w:val="en-US" w:eastAsia="ja-JP"/>
              </w:rPr>
            </w:pPr>
            <w:r>
              <w:rPr>
                <w:rFonts w:eastAsia="Yu Mincho"/>
                <w:lang w:val="en-US" w:eastAsia="ja-JP"/>
              </w:rPr>
              <w:t>We do not see the necessity of the FFS.</w:t>
            </w:r>
          </w:p>
        </w:tc>
      </w:tr>
      <w:tr w:rsidR="00EC75C9" w:rsidRPr="008E3AB5" w14:paraId="1064AB7C" w14:textId="77777777" w:rsidTr="005A21D1">
        <w:tc>
          <w:tcPr>
            <w:tcW w:w="1479" w:type="dxa"/>
          </w:tcPr>
          <w:p w14:paraId="2034B039" w14:textId="12EDAEF1" w:rsidR="00EC75C9" w:rsidRDefault="00EC75C9" w:rsidP="00EC75C9">
            <w:pPr>
              <w:rPr>
                <w:lang w:val="en-US" w:eastAsia="ko-KR"/>
              </w:rPr>
            </w:pPr>
            <w:r>
              <w:rPr>
                <w:rFonts w:eastAsia="等线"/>
                <w:lang w:val="en-US" w:eastAsia="zh-CN"/>
              </w:rPr>
              <w:t>NordicSemi</w:t>
            </w:r>
          </w:p>
        </w:tc>
        <w:tc>
          <w:tcPr>
            <w:tcW w:w="1372" w:type="dxa"/>
          </w:tcPr>
          <w:p w14:paraId="2059348E" w14:textId="435D0E12" w:rsidR="00EC75C9" w:rsidRDefault="00EC75C9" w:rsidP="00EC75C9">
            <w:pPr>
              <w:tabs>
                <w:tab w:val="left" w:pos="551"/>
              </w:tabs>
              <w:rPr>
                <w:lang w:val="en-US" w:eastAsia="ko-KR"/>
              </w:rPr>
            </w:pPr>
            <w:r>
              <w:rPr>
                <w:rFonts w:eastAsia="等线"/>
                <w:lang w:val="en-US" w:eastAsia="zh-CN"/>
              </w:rPr>
              <w:t>Y</w:t>
            </w:r>
          </w:p>
        </w:tc>
        <w:tc>
          <w:tcPr>
            <w:tcW w:w="6783" w:type="dxa"/>
          </w:tcPr>
          <w:p w14:paraId="63F19D0E" w14:textId="428B5234" w:rsidR="00EC75C9" w:rsidRDefault="00EC75C9" w:rsidP="00EC75C9">
            <w:pPr>
              <w:rPr>
                <w:szCs w:val="22"/>
              </w:rPr>
            </w:pPr>
            <w:r>
              <w:rPr>
                <w:rFonts w:eastAsia="等线"/>
                <w:szCs w:val="22"/>
                <w:lang w:val="en-US" w:eastAsia="zh-CN"/>
              </w:rPr>
              <w:t xml:space="preserve">Since this is first WID meeting, FFS is OK to keep. Also we could be more concrete that </w:t>
            </w:r>
            <w:r>
              <w:rPr>
                <w:szCs w:val="22"/>
              </w:rPr>
              <w:t>existing collision handling principles</w:t>
            </w:r>
            <w:r w:rsidR="00B51CCD">
              <w:rPr>
                <w:szCs w:val="22"/>
              </w:rPr>
              <w:t xml:space="preserve"> are those</w:t>
            </w:r>
            <w:r>
              <w:rPr>
                <w:szCs w:val="22"/>
              </w:rPr>
              <w:t xml:space="preserve"> in 38.213 sub-clause 11</w:t>
            </w:r>
            <w:r w:rsidR="00B51CCD">
              <w:rPr>
                <w:szCs w:val="22"/>
              </w:rPr>
              <w:t xml:space="preserve"> ?</w:t>
            </w:r>
          </w:p>
          <w:p w14:paraId="1941E7C2" w14:textId="77777777" w:rsidR="00EC75C9" w:rsidRDefault="00EC75C9" w:rsidP="00EC75C9">
            <w:pPr>
              <w:rPr>
                <w:rFonts w:eastAsia="Yu Mincho"/>
                <w:lang w:val="en-US" w:eastAsia="ja-JP"/>
              </w:rPr>
            </w:pPr>
          </w:p>
        </w:tc>
      </w:tr>
      <w:tr w:rsidR="00A41761" w:rsidRPr="008E3AB5" w14:paraId="1E2C2A17" w14:textId="77777777" w:rsidTr="005A21D1">
        <w:tc>
          <w:tcPr>
            <w:tcW w:w="1479" w:type="dxa"/>
          </w:tcPr>
          <w:p w14:paraId="6C73E1B7" w14:textId="1F577F10" w:rsidR="00A41761" w:rsidRDefault="00A41761" w:rsidP="00EC75C9">
            <w:pPr>
              <w:rPr>
                <w:rFonts w:eastAsia="等线"/>
                <w:lang w:val="en-US" w:eastAsia="zh-CN"/>
              </w:rPr>
            </w:pPr>
            <w:r>
              <w:rPr>
                <w:rFonts w:eastAsia="等线"/>
                <w:lang w:val="en-US" w:eastAsia="zh-CN"/>
              </w:rPr>
              <w:t>MediaTek</w:t>
            </w:r>
          </w:p>
        </w:tc>
        <w:tc>
          <w:tcPr>
            <w:tcW w:w="1372" w:type="dxa"/>
          </w:tcPr>
          <w:p w14:paraId="34A70A4A" w14:textId="7AB23FF5" w:rsidR="00A41761" w:rsidRDefault="00A41761" w:rsidP="00EC75C9">
            <w:pPr>
              <w:tabs>
                <w:tab w:val="left" w:pos="551"/>
              </w:tabs>
              <w:rPr>
                <w:rFonts w:eastAsia="等线"/>
                <w:lang w:val="en-US" w:eastAsia="zh-CN"/>
              </w:rPr>
            </w:pPr>
            <w:r>
              <w:rPr>
                <w:rFonts w:eastAsia="等线"/>
                <w:lang w:val="en-US" w:eastAsia="zh-CN"/>
              </w:rPr>
              <w:t>Y</w:t>
            </w:r>
          </w:p>
        </w:tc>
        <w:tc>
          <w:tcPr>
            <w:tcW w:w="6783" w:type="dxa"/>
          </w:tcPr>
          <w:p w14:paraId="07428670" w14:textId="4A07EEEB" w:rsidR="00A41761" w:rsidRDefault="00A41761" w:rsidP="00EC75C9">
            <w:pPr>
              <w:rPr>
                <w:rFonts w:eastAsia="等线"/>
                <w:szCs w:val="22"/>
                <w:lang w:val="en-US" w:eastAsia="zh-CN"/>
              </w:rPr>
            </w:pPr>
            <w:r>
              <w:rPr>
                <w:rFonts w:eastAsia="等线"/>
                <w:szCs w:val="22"/>
                <w:lang w:val="en-US" w:eastAsia="zh-CN"/>
              </w:rPr>
              <w:t>We are fine with removing the FFS point as suggested by other companies.</w:t>
            </w:r>
          </w:p>
        </w:tc>
      </w:tr>
      <w:tr w:rsidR="00123A0A" w:rsidRPr="00914DF1" w14:paraId="52974C40" w14:textId="77777777" w:rsidTr="005A21D1">
        <w:tc>
          <w:tcPr>
            <w:tcW w:w="1479" w:type="dxa"/>
          </w:tcPr>
          <w:p w14:paraId="4464447A" w14:textId="77777777" w:rsidR="00123A0A" w:rsidRDefault="00123A0A" w:rsidP="00A06DDC">
            <w:pPr>
              <w:rPr>
                <w:lang w:val="en-US" w:eastAsia="ko-KR"/>
              </w:rPr>
            </w:pPr>
            <w:r>
              <w:rPr>
                <w:lang w:val="en-US" w:eastAsia="ko-KR"/>
              </w:rPr>
              <w:t>FL3</w:t>
            </w:r>
          </w:p>
        </w:tc>
        <w:tc>
          <w:tcPr>
            <w:tcW w:w="1372" w:type="dxa"/>
          </w:tcPr>
          <w:p w14:paraId="55A3DDE0" w14:textId="77777777" w:rsidR="00123A0A" w:rsidRDefault="00123A0A" w:rsidP="00A06DDC">
            <w:pPr>
              <w:tabs>
                <w:tab w:val="left" w:pos="551"/>
              </w:tabs>
              <w:rPr>
                <w:lang w:val="en-US" w:eastAsia="ko-KR"/>
              </w:rPr>
            </w:pPr>
          </w:p>
        </w:tc>
        <w:tc>
          <w:tcPr>
            <w:tcW w:w="6783" w:type="dxa"/>
          </w:tcPr>
          <w:p w14:paraId="0A83C740" w14:textId="77777777" w:rsidR="00123A0A" w:rsidRPr="001D19A9" w:rsidRDefault="00123A0A" w:rsidP="00A06DDC">
            <w:pPr>
              <w:rPr>
                <w:lang w:val="en-US"/>
              </w:rPr>
            </w:pPr>
            <w:r w:rsidRPr="001D19A9">
              <w:rPr>
                <w:lang w:val="en-US"/>
              </w:rPr>
              <w:t>Based on the received responses, the following proposal can be considered.</w:t>
            </w:r>
          </w:p>
          <w:p w14:paraId="7C7F92CD" w14:textId="77777777" w:rsidR="00123A0A" w:rsidRPr="001D19A9" w:rsidRDefault="00123A0A" w:rsidP="00A06DDC">
            <w:pPr>
              <w:rPr>
                <w:b/>
                <w:bCs/>
                <w:lang w:val="en-US"/>
              </w:rPr>
            </w:pPr>
            <w:r w:rsidRPr="001D19A9">
              <w:rPr>
                <w:b/>
                <w:bCs/>
                <w:highlight w:val="yellow"/>
                <w:lang w:val="en-US"/>
              </w:rPr>
              <w:t>High Priority Proposal 6.3</w:t>
            </w:r>
            <w:r>
              <w:rPr>
                <w:b/>
                <w:bCs/>
                <w:highlight w:val="yellow"/>
                <w:lang w:val="en-US"/>
              </w:rPr>
              <w:t>c</w:t>
            </w:r>
            <w:r w:rsidRPr="001D19A9">
              <w:rPr>
                <w:b/>
                <w:bCs/>
                <w:highlight w:val="yellow"/>
                <w:lang w:val="en-US"/>
              </w:rPr>
              <w:t>:</w:t>
            </w:r>
          </w:p>
          <w:p w14:paraId="452FB749" w14:textId="77777777" w:rsidR="00123A0A" w:rsidRPr="00914DF1" w:rsidRDefault="00123A0A" w:rsidP="00A06DDC">
            <w:pPr>
              <w:pStyle w:val="ListParagraph"/>
              <w:numPr>
                <w:ilvl w:val="0"/>
                <w:numId w:val="4"/>
              </w:numPr>
              <w:rPr>
                <w:rFonts w:ascii="Times New Roman" w:hAnsi="Times New Roman" w:cs="Times New Roman"/>
                <w:bCs/>
                <w:sz w:val="18"/>
                <w:szCs w:val="18"/>
                <w:lang w:val="en-US"/>
              </w:rPr>
            </w:pPr>
            <w:r w:rsidRPr="00987421">
              <w:rPr>
                <w:rFonts w:ascii="Times New Roman" w:hAnsi="Times New Roman" w:cs="Times New Roman"/>
                <w:sz w:val="20"/>
                <w:szCs w:val="22"/>
                <w:lang w:val="en-US"/>
              </w:rPr>
              <w:lastRenderedPageBreak/>
              <w:t>For HD-FDD, the existing collision handling principles in Rel-15/16 NR are used as a starting point</w:t>
            </w:r>
            <w:r>
              <w:rPr>
                <w:rFonts w:ascii="Times New Roman" w:eastAsia="Batang" w:hAnsi="Times New Roman" w:cs="Times New Roman"/>
                <w:sz w:val="20"/>
                <w:szCs w:val="20"/>
                <w:lang w:val="en-GB" w:eastAsia="en-US"/>
              </w:rPr>
              <w:t>.</w:t>
            </w:r>
          </w:p>
        </w:tc>
      </w:tr>
      <w:tr w:rsidR="00123A0A" w:rsidRPr="00914DF1" w14:paraId="4540EB15" w14:textId="77777777" w:rsidTr="005A21D1">
        <w:tc>
          <w:tcPr>
            <w:tcW w:w="1479" w:type="dxa"/>
          </w:tcPr>
          <w:p w14:paraId="0F222035" w14:textId="48E8689F" w:rsidR="00123A0A" w:rsidRDefault="001F0A01" w:rsidP="00A06DDC">
            <w:pPr>
              <w:rPr>
                <w:lang w:val="en-US" w:eastAsia="ko-KR"/>
              </w:rPr>
            </w:pPr>
            <w:r>
              <w:rPr>
                <w:lang w:val="en-US" w:eastAsia="ko-KR"/>
              </w:rPr>
              <w:lastRenderedPageBreak/>
              <w:t>FUTUREWEI3</w:t>
            </w:r>
          </w:p>
        </w:tc>
        <w:tc>
          <w:tcPr>
            <w:tcW w:w="1372" w:type="dxa"/>
          </w:tcPr>
          <w:p w14:paraId="2B3A54EA" w14:textId="17026A70" w:rsidR="00123A0A" w:rsidRDefault="001F0A01" w:rsidP="00A06DDC">
            <w:pPr>
              <w:tabs>
                <w:tab w:val="left" w:pos="551"/>
              </w:tabs>
              <w:rPr>
                <w:lang w:val="en-US" w:eastAsia="ko-KR"/>
              </w:rPr>
            </w:pPr>
            <w:r>
              <w:rPr>
                <w:lang w:val="en-US" w:eastAsia="ko-KR"/>
              </w:rPr>
              <w:t>Y</w:t>
            </w:r>
          </w:p>
        </w:tc>
        <w:tc>
          <w:tcPr>
            <w:tcW w:w="6783" w:type="dxa"/>
          </w:tcPr>
          <w:p w14:paraId="77D86FAB" w14:textId="77777777" w:rsidR="00123A0A" w:rsidRPr="001D19A9" w:rsidRDefault="00123A0A" w:rsidP="00A06DDC">
            <w:pPr>
              <w:rPr>
                <w:lang w:val="en-US"/>
              </w:rPr>
            </w:pPr>
          </w:p>
        </w:tc>
      </w:tr>
      <w:tr w:rsidR="00123A0A" w:rsidRPr="00914DF1" w14:paraId="457F8308" w14:textId="77777777" w:rsidTr="005A21D1">
        <w:tc>
          <w:tcPr>
            <w:tcW w:w="1479" w:type="dxa"/>
          </w:tcPr>
          <w:p w14:paraId="52512026" w14:textId="0DDA8D70" w:rsidR="00123A0A" w:rsidRDefault="005B0690" w:rsidP="00A06DDC">
            <w:pPr>
              <w:rPr>
                <w:lang w:val="en-US" w:eastAsia="ko-KR"/>
              </w:rPr>
            </w:pPr>
            <w:r>
              <w:rPr>
                <w:lang w:val="en-US" w:eastAsia="ko-KR"/>
              </w:rPr>
              <w:t>Nokia, NSB</w:t>
            </w:r>
          </w:p>
        </w:tc>
        <w:tc>
          <w:tcPr>
            <w:tcW w:w="1372" w:type="dxa"/>
          </w:tcPr>
          <w:p w14:paraId="0D4B2461" w14:textId="1470B504" w:rsidR="00123A0A" w:rsidRDefault="005B0690" w:rsidP="00A06DDC">
            <w:pPr>
              <w:tabs>
                <w:tab w:val="left" w:pos="551"/>
              </w:tabs>
              <w:rPr>
                <w:lang w:val="en-US" w:eastAsia="ko-KR"/>
              </w:rPr>
            </w:pPr>
            <w:r>
              <w:rPr>
                <w:lang w:val="en-US" w:eastAsia="ko-KR"/>
              </w:rPr>
              <w:t>Y</w:t>
            </w:r>
          </w:p>
        </w:tc>
        <w:tc>
          <w:tcPr>
            <w:tcW w:w="6783" w:type="dxa"/>
          </w:tcPr>
          <w:p w14:paraId="16BF5729" w14:textId="77777777" w:rsidR="00123A0A" w:rsidRPr="001D19A9" w:rsidRDefault="00123A0A" w:rsidP="00A06DDC">
            <w:pPr>
              <w:rPr>
                <w:lang w:val="en-US"/>
              </w:rPr>
            </w:pPr>
          </w:p>
        </w:tc>
      </w:tr>
      <w:tr w:rsidR="00123A0A" w:rsidRPr="00914DF1" w14:paraId="15BEA18E" w14:textId="77777777" w:rsidTr="005A21D1">
        <w:tc>
          <w:tcPr>
            <w:tcW w:w="1479" w:type="dxa"/>
          </w:tcPr>
          <w:p w14:paraId="117C8C74" w14:textId="33C304F4" w:rsidR="00123A0A" w:rsidRDefault="004C1553" w:rsidP="00A06DDC">
            <w:pPr>
              <w:rPr>
                <w:lang w:val="en-US" w:eastAsia="ko-KR"/>
              </w:rPr>
            </w:pPr>
            <w:r>
              <w:rPr>
                <w:lang w:val="en-US" w:eastAsia="ko-KR"/>
              </w:rPr>
              <w:t>Qualcomm</w:t>
            </w:r>
          </w:p>
        </w:tc>
        <w:tc>
          <w:tcPr>
            <w:tcW w:w="1372" w:type="dxa"/>
          </w:tcPr>
          <w:p w14:paraId="72250745" w14:textId="77777777" w:rsidR="00123A0A" w:rsidRDefault="00123A0A" w:rsidP="00A06DDC">
            <w:pPr>
              <w:tabs>
                <w:tab w:val="left" w:pos="551"/>
              </w:tabs>
              <w:rPr>
                <w:lang w:val="en-US" w:eastAsia="ko-KR"/>
              </w:rPr>
            </w:pPr>
          </w:p>
        </w:tc>
        <w:tc>
          <w:tcPr>
            <w:tcW w:w="6783" w:type="dxa"/>
          </w:tcPr>
          <w:p w14:paraId="4C3F6623" w14:textId="77777777" w:rsidR="004C1553" w:rsidRPr="00B12581" w:rsidRDefault="004C1553" w:rsidP="004C1553">
            <w:pPr>
              <w:rPr>
                <w:lang w:val="en-US"/>
              </w:rPr>
            </w:pPr>
            <w:r>
              <w:rPr>
                <w:lang w:val="en-US"/>
              </w:rPr>
              <w:t>T</w:t>
            </w:r>
            <w:r w:rsidRPr="00B12581">
              <w:rPr>
                <w:lang w:val="en-US"/>
              </w:rPr>
              <w:t>he FL3 proposal is too broad for RedCap UE because:</w:t>
            </w:r>
          </w:p>
          <w:p w14:paraId="373E1E9D" w14:textId="77777777" w:rsidR="004C1553" w:rsidRDefault="004C1553" w:rsidP="004C1553">
            <w:pPr>
              <w:pStyle w:val="ListParagraph"/>
              <w:numPr>
                <w:ilvl w:val="0"/>
                <w:numId w:val="44"/>
              </w:numPr>
              <w:rPr>
                <w:rFonts w:ascii="Times New Roman" w:hAnsi="Times New Roman" w:cs="Times New Roman"/>
                <w:sz w:val="20"/>
                <w:szCs w:val="22"/>
                <w:lang w:val="en-US"/>
              </w:rPr>
            </w:pPr>
            <w:r w:rsidRPr="00B12581">
              <w:rPr>
                <w:rFonts w:ascii="Times New Roman" w:hAnsi="Times New Roman" w:cs="Times New Roman"/>
                <w:sz w:val="20"/>
                <w:szCs w:val="22"/>
                <w:lang w:val="en-US"/>
              </w:rPr>
              <w:t xml:space="preserve">The existing collision handling principles in Rel-15/16 NR include DC/CA operation, which are unnecessary for R17 RedCap UEs. </w:t>
            </w:r>
          </w:p>
          <w:p w14:paraId="652934F7" w14:textId="77777777" w:rsidR="004C1553"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2_0 (SFI) detection is an optional feature for Rel-15/16 UE operating on paired/unpaired spectrum</w:t>
            </w:r>
          </w:p>
          <w:p w14:paraId="78E1CFF4" w14:textId="77777777" w:rsidR="004C1553" w:rsidRPr="00850395" w:rsidRDefault="004C1553" w:rsidP="004C1553">
            <w:pPr>
              <w:pStyle w:val="ListParagraph"/>
              <w:numPr>
                <w:ilvl w:val="0"/>
                <w:numId w:val="44"/>
              </w:numPr>
              <w:rPr>
                <w:rFonts w:ascii="Times New Roman" w:hAnsi="Times New Roman" w:cs="Times New Roman"/>
                <w:sz w:val="20"/>
                <w:szCs w:val="22"/>
                <w:lang w:val="en-US"/>
              </w:rPr>
            </w:pPr>
            <w:r>
              <w:rPr>
                <w:rFonts w:ascii="Times New Roman" w:hAnsi="Times New Roman" w:cs="Times New Roman"/>
                <w:sz w:val="20"/>
                <w:szCs w:val="22"/>
                <w:lang w:val="en-US"/>
              </w:rPr>
              <w:t>DCI format 2_4 (ULCI) detection is an optional feature for R16 UE, which requires Cap#2 for N2</w:t>
            </w:r>
          </w:p>
          <w:p w14:paraId="09F3B6E2" w14:textId="77777777" w:rsidR="004C1553" w:rsidRPr="000A27C4" w:rsidRDefault="004C1553" w:rsidP="004C1553">
            <w:pPr>
              <w:rPr>
                <w:lang w:val="en-US"/>
              </w:rPr>
            </w:pPr>
            <w:r>
              <w:rPr>
                <w:lang w:val="en-US"/>
              </w:rPr>
              <w:t xml:space="preserve">We also noted </w:t>
            </w:r>
            <w:r w:rsidRPr="000A27C4">
              <w:rPr>
                <w:lang w:val="en-US"/>
              </w:rPr>
              <w:t xml:space="preserve">most of the collision handling rules cited by companies (e.g. Vivo) are based on Clause 11.1 of TS 38.213, </w:t>
            </w:r>
            <w:r>
              <w:rPr>
                <w:lang w:val="en-US"/>
              </w:rPr>
              <w:t>and the rules</w:t>
            </w:r>
            <w:r w:rsidRPr="000A27C4">
              <w:rPr>
                <w:lang w:val="en-US"/>
              </w:rPr>
              <w:t xml:space="preserve"> are specified for UE operation on a single carrier in unpaired spectrum.</w:t>
            </w:r>
          </w:p>
          <w:p w14:paraId="65BBBDA9" w14:textId="77777777" w:rsidR="004C1553" w:rsidRPr="000A27C4" w:rsidRDefault="004C1553" w:rsidP="004C1553">
            <w:pPr>
              <w:rPr>
                <w:lang w:val="en-US"/>
              </w:rPr>
            </w:pPr>
            <w:r w:rsidRPr="000A27C4">
              <w:rPr>
                <w:lang w:val="en-US"/>
              </w:rPr>
              <w:t xml:space="preserve">For Rel-15/16 UE operating on a single carrier in unpaired spectrum, if it is not configured with a semi-static slot format by higher layer or is not required to monitor dynamic SFI in DCI 2_0, it will follow dynamic grant and other rules in Clause 11 of TS 38.213. </w:t>
            </w:r>
          </w:p>
          <w:p w14:paraId="6E67FA1F" w14:textId="77777777" w:rsidR="004C1553" w:rsidRPr="00850395" w:rsidRDefault="004C1553" w:rsidP="004C1553">
            <w:pPr>
              <w:rPr>
                <w:szCs w:val="22"/>
                <w:lang w:val="en-US"/>
              </w:rPr>
            </w:pPr>
            <w:r>
              <w:rPr>
                <w:lang w:val="en-US"/>
              </w:rPr>
              <w:t xml:space="preserve">So far, most companies agree that the minimum switching time between TX/RX for a HD-FDD UE is no different from the R15/16 UE incapable of </w:t>
            </w:r>
            <w:r w:rsidRPr="00551FDC">
              <w:rPr>
                <w:lang w:val="en-US"/>
              </w:rPr>
              <w:t>simultaneous transmission and reception</w:t>
            </w:r>
            <w:r>
              <w:rPr>
                <w:lang w:val="en-US"/>
              </w:rPr>
              <w:t xml:space="preserve"> on the same carrier (i.e.</w:t>
            </w:r>
            <w:r>
              <w:t xml:space="preserve"> </w:t>
            </w:r>
            <w:r w:rsidRPr="00333B75">
              <w:rPr>
                <w:lang w:val="en-US"/>
              </w:rPr>
              <w:t>single carrier in unpaired spectrum</w:t>
            </w:r>
            <w:r>
              <w:rPr>
                <w:lang w:val="en-US"/>
              </w:rPr>
              <w:t xml:space="preserve"> ) or different carriers (e.g. ENDC, CA), as specified by Table 4.3.2-3 of TS 38.211. </w:t>
            </w:r>
          </w:p>
          <w:p w14:paraId="25F36F86" w14:textId="77777777" w:rsidR="004C1553" w:rsidRDefault="004C1553" w:rsidP="004C1553">
            <w:pPr>
              <w:rPr>
                <w:lang w:val="en-US"/>
              </w:rPr>
            </w:pPr>
            <w:r>
              <w:rPr>
                <w:lang w:val="en-US"/>
              </w:rPr>
              <w:t>As a compromise, we suggest the following revision for FL3 proposal and hope it can be agreed by other companies:</w:t>
            </w:r>
          </w:p>
          <w:p w14:paraId="070A2FB1" w14:textId="77777777" w:rsidR="004C1553" w:rsidRPr="000A27C4" w:rsidRDefault="004C1553" w:rsidP="004C1553">
            <w:pPr>
              <w:rPr>
                <w:b/>
                <w:bCs/>
                <w:i/>
                <w:iCs/>
                <w:color w:val="FF0000"/>
                <w:lang w:val="en-US"/>
              </w:rPr>
            </w:pPr>
            <w:r w:rsidRPr="000A27C4">
              <w:rPr>
                <w:b/>
                <w:bCs/>
                <w:i/>
                <w:iCs/>
                <w:color w:val="FF0000"/>
                <w:lang w:val="en-US"/>
              </w:rPr>
              <w:t>Proposal 6.3C_rev:</w:t>
            </w:r>
          </w:p>
          <w:p w14:paraId="1194D511" w14:textId="5D126D40" w:rsidR="00123A0A" w:rsidRPr="00FE19CE" w:rsidRDefault="004C1553" w:rsidP="00FE19CE">
            <w:pPr>
              <w:ind w:left="284"/>
              <w:rPr>
                <w:b/>
                <w:bCs/>
                <w:i/>
                <w:iCs/>
                <w:lang w:val="en-US"/>
              </w:rPr>
            </w:pPr>
            <w:r w:rsidRPr="000A27C4">
              <w:rPr>
                <w:b/>
                <w:bCs/>
                <w:i/>
                <w:iCs/>
                <w:lang w:val="en-US"/>
              </w:rPr>
              <w:t>•</w:t>
            </w:r>
            <w:r w:rsidRPr="000A27C4">
              <w:rPr>
                <w:b/>
                <w:bCs/>
                <w:i/>
                <w:iCs/>
                <w:lang w:val="en-US"/>
              </w:rPr>
              <w:tab/>
              <w:t xml:space="preserve">For HD-FDD, the existing collision handling principles in Rel-15/16 NR </w:t>
            </w:r>
            <w:r w:rsidRPr="000A27C4">
              <w:rPr>
                <w:b/>
                <w:bCs/>
                <w:i/>
                <w:iCs/>
                <w:color w:val="FF0000"/>
                <w:lang w:val="en-US"/>
              </w:rPr>
              <w:t xml:space="preserve">for operation on a single carrier in unpaired spectrum </w:t>
            </w:r>
            <w:r w:rsidRPr="000A27C4">
              <w:rPr>
                <w:b/>
                <w:bCs/>
                <w:i/>
                <w:iCs/>
                <w:lang w:val="en-US"/>
              </w:rPr>
              <w:t>are used as a starting point.</w:t>
            </w:r>
          </w:p>
        </w:tc>
      </w:tr>
      <w:tr w:rsidR="00070B57" w:rsidRPr="00914DF1" w14:paraId="0A50B023" w14:textId="77777777" w:rsidTr="005A21D1">
        <w:tc>
          <w:tcPr>
            <w:tcW w:w="1479" w:type="dxa"/>
          </w:tcPr>
          <w:p w14:paraId="4463BF21" w14:textId="12A74207" w:rsidR="00070B57" w:rsidRDefault="00070B57" w:rsidP="00A06DDC">
            <w:pPr>
              <w:rPr>
                <w:lang w:val="en-US" w:eastAsia="ko-KR"/>
              </w:rPr>
            </w:pPr>
            <w:r>
              <w:rPr>
                <w:lang w:val="en-US" w:eastAsia="ko-KR"/>
              </w:rPr>
              <w:t>Intel</w:t>
            </w:r>
          </w:p>
        </w:tc>
        <w:tc>
          <w:tcPr>
            <w:tcW w:w="1372" w:type="dxa"/>
          </w:tcPr>
          <w:p w14:paraId="41A821F1" w14:textId="359CB287" w:rsidR="00070B57" w:rsidRDefault="00070B57" w:rsidP="00A06DDC">
            <w:pPr>
              <w:tabs>
                <w:tab w:val="left" w:pos="551"/>
              </w:tabs>
              <w:rPr>
                <w:lang w:val="en-US" w:eastAsia="ko-KR"/>
              </w:rPr>
            </w:pPr>
            <w:r>
              <w:rPr>
                <w:lang w:val="en-US" w:eastAsia="ko-KR"/>
              </w:rPr>
              <w:t>Y</w:t>
            </w:r>
          </w:p>
        </w:tc>
        <w:tc>
          <w:tcPr>
            <w:tcW w:w="6783" w:type="dxa"/>
          </w:tcPr>
          <w:p w14:paraId="6A2AE2EE" w14:textId="5253A144" w:rsidR="00070B57" w:rsidRDefault="00D17F9A" w:rsidP="004C1553">
            <w:pPr>
              <w:rPr>
                <w:lang w:val="en-US"/>
              </w:rPr>
            </w:pPr>
            <w:r>
              <w:rPr>
                <w:lang w:val="en-US"/>
              </w:rPr>
              <w:t>We are fine with</w:t>
            </w:r>
            <w:r w:rsidR="00D33317">
              <w:rPr>
                <w:lang w:val="en-US"/>
              </w:rPr>
              <w:t xml:space="preserve"> the high-level description in</w:t>
            </w:r>
            <w:r>
              <w:rPr>
                <w:lang w:val="en-US"/>
              </w:rPr>
              <w:t xml:space="preserve"> FL3</w:t>
            </w:r>
            <w:r w:rsidR="00AD2BC8">
              <w:rPr>
                <w:lang w:val="en-US"/>
              </w:rPr>
              <w:t>. However, we</w:t>
            </w:r>
            <w:r>
              <w:rPr>
                <w:lang w:val="en-US"/>
              </w:rPr>
              <w:t xml:space="preserve"> </w:t>
            </w:r>
            <w:r w:rsidR="00070B57">
              <w:rPr>
                <w:lang w:val="en-US"/>
              </w:rPr>
              <w:t xml:space="preserve">are not sure </w:t>
            </w:r>
            <w:r>
              <w:rPr>
                <w:lang w:val="en-US"/>
              </w:rPr>
              <w:t>about the suggested update from Qualcomm</w:t>
            </w:r>
            <w:r w:rsidR="001411C4">
              <w:rPr>
                <w:lang w:val="en-US"/>
              </w:rPr>
              <w:t xml:space="preserve"> as it may imply that we </w:t>
            </w:r>
            <w:r w:rsidR="00D33317">
              <w:rPr>
                <w:lang w:val="en-US"/>
              </w:rPr>
              <w:t>would be agreeing</w:t>
            </w:r>
            <w:r w:rsidR="001411C4">
              <w:rPr>
                <w:lang w:val="en-US"/>
              </w:rPr>
              <w:t xml:space="preserve"> to have </w:t>
            </w:r>
            <w:r w:rsidR="001411C4" w:rsidRPr="00AD2BC8">
              <w:rPr>
                <w:i/>
                <w:iCs/>
                <w:lang w:val="en-US"/>
              </w:rPr>
              <w:t>all components</w:t>
            </w:r>
            <w:r w:rsidR="001411C4">
              <w:rPr>
                <w:lang w:val="en-US"/>
              </w:rPr>
              <w:t xml:space="preserve"> </w:t>
            </w:r>
            <w:r w:rsidR="00544CB4">
              <w:rPr>
                <w:lang w:val="en-US"/>
              </w:rPr>
              <w:t xml:space="preserve">currently available for operation in </w:t>
            </w:r>
            <w:r w:rsidR="00AD2BC8">
              <w:rPr>
                <w:lang w:val="en-US"/>
              </w:rPr>
              <w:t>TDD</w:t>
            </w:r>
            <w:r w:rsidR="001411C4">
              <w:rPr>
                <w:lang w:val="en-US"/>
              </w:rPr>
              <w:t xml:space="preserve"> for HD-FDD</w:t>
            </w:r>
            <w:r w:rsidR="00544CB4">
              <w:rPr>
                <w:lang w:val="en-US"/>
              </w:rPr>
              <w:t xml:space="preserve">. </w:t>
            </w:r>
          </w:p>
        </w:tc>
      </w:tr>
      <w:tr w:rsidR="006E32B6" w:rsidRPr="00914DF1" w14:paraId="199D743C" w14:textId="77777777" w:rsidTr="005A21D1">
        <w:tc>
          <w:tcPr>
            <w:tcW w:w="1479" w:type="dxa"/>
          </w:tcPr>
          <w:p w14:paraId="5A2E396E" w14:textId="50FC76B0" w:rsidR="006E32B6" w:rsidRDefault="006E32B6" w:rsidP="006E32B6">
            <w:pPr>
              <w:rPr>
                <w:lang w:val="en-US" w:eastAsia="ko-KR"/>
              </w:rPr>
            </w:pPr>
            <w:r>
              <w:rPr>
                <w:rFonts w:eastAsia="Yu Mincho" w:hint="eastAsia"/>
                <w:lang w:val="en-US" w:eastAsia="ja-JP"/>
              </w:rPr>
              <w:t>DOCOMO</w:t>
            </w:r>
          </w:p>
        </w:tc>
        <w:tc>
          <w:tcPr>
            <w:tcW w:w="1372" w:type="dxa"/>
          </w:tcPr>
          <w:p w14:paraId="3A5E12B5" w14:textId="0062117D" w:rsidR="006E32B6" w:rsidRDefault="006E32B6" w:rsidP="006E32B6">
            <w:pPr>
              <w:tabs>
                <w:tab w:val="left" w:pos="551"/>
              </w:tabs>
              <w:rPr>
                <w:lang w:val="en-US" w:eastAsia="ko-KR"/>
              </w:rPr>
            </w:pPr>
            <w:r>
              <w:rPr>
                <w:rFonts w:eastAsia="Yu Mincho" w:hint="eastAsia"/>
                <w:lang w:val="en-US" w:eastAsia="ja-JP"/>
              </w:rPr>
              <w:t>Y</w:t>
            </w:r>
          </w:p>
        </w:tc>
        <w:tc>
          <w:tcPr>
            <w:tcW w:w="6783" w:type="dxa"/>
          </w:tcPr>
          <w:p w14:paraId="46006E8A" w14:textId="77777777" w:rsidR="006E32B6" w:rsidRDefault="006E32B6" w:rsidP="006E32B6">
            <w:pPr>
              <w:rPr>
                <w:lang w:val="en-US"/>
              </w:rPr>
            </w:pPr>
          </w:p>
        </w:tc>
      </w:tr>
      <w:tr w:rsidR="00934126" w:rsidRPr="008B245B" w14:paraId="617D873E" w14:textId="77777777" w:rsidTr="005A21D1">
        <w:tc>
          <w:tcPr>
            <w:tcW w:w="1479" w:type="dxa"/>
          </w:tcPr>
          <w:p w14:paraId="522C4DD1" w14:textId="77777777" w:rsidR="00934126" w:rsidRPr="00FA4268" w:rsidRDefault="00934126" w:rsidP="00934126">
            <w:pPr>
              <w:rPr>
                <w:rFonts w:eastAsia="等线"/>
                <w:lang w:val="en-US" w:eastAsia="zh-CN"/>
              </w:rPr>
            </w:pPr>
            <w:r>
              <w:rPr>
                <w:rFonts w:eastAsia="等线" w:hint="eastAsia"/>
                <w:lang w:val="en-US" w:eastAsia="zh-CN"/>
              </w:rPr>
              <w:t>H</w:t>
            </w:r>
            <w:r>
              <w:rPr>
                <w:rFonts w:eastAsia="等线"/>
                <w:lang w:val="en-US" w:eastAsia="zh-CN"/>
              </w:rPr>
              <w:t>uawei, HiSi</w:t>
            </w:r>
          </w:p>
        </w:tc>
        <w:tc>
          <w:tcPr>
            <w:tcW w:w="1372" w:type="dxa"/>
          </w:tcPr>
          <w:p w14:paraId="08B21A5A" w14:textId="77777777" w:rsidR="00934126" w:rsidRPr="00FA4268" w:rsidRDefault="00934126" w:rsidP="00934126">
            <w:pPr>
              <w:tabs>
                <w:tab w:val="left" w:pos="551"/>
              </w:tabs>
              <w:rPr>
                <w:rFonts w:eastAsia="等线"/>
                <w:lang w:val="en-US" w:eastAsia="zh-CN"/>
              </w:rPr>
            </w:pPr>
            <w:r>
              <w:rPr>
                <w:rFonts w:eastAsia="等线" w:hint="eastAsia"/>
                <w:lang w:val="en-US" w:eastAsia="zh-CN"/>
              </w:rPr>
              <w:t>Y</w:t>
            </w:r>
            <w:r>
              <w:rPr>
                <w:rFonts w:eastAsia="等线"/>
                <w:lang w:val="en-US" w:eastAsia="zh-CN"/>
              </w:rPr>
              <w:t xml:space="preserve"> with modifications</w:t>
            </w:r>
          </w:p>
        </w:tc>
        <w:tc>
          <w:tcPr>
            <w:tcW w:w="6783" w:type="dxa"/>
          </w:tcPr>
          <w:p w14:paraId="33A9B6DA" w14:textId="77777777" w:rsidR="00934126" w:rsidRDefault="00934126" w:rsidP="00934126">
            <w:pPr>
              <w:rPr>
                <w:rFonts w:eastAsia="等线"/>
                <w:lang w:val="en-US" w:eastAsia="zh-CN"/>
              </w:rPr>
            </w:pPr>
            <w:r>
              <w:rPr>
                <w:rFonts w:eastAsia="等线" w:hint="eastAsia"/>
                <w:lang w:val="en-US" w:eastAsia="zh-CN"/>
              </w:rPr>
              <w:t>P</w:t>
            </w:r>
            <w:r>
              <w:rPr>
                <w:rFonts w:eastAsia="等线"/>
                <w:lang w:val="en-US" w:eastAsia="zh-CN"/>
              </w:rPr>
              <w:t>refer FL1 but can live with the FL3 with modifications. The addition proposed from Qualcomm is not our preference.</w:t>
            </w:r>
          </w:p>
          <w:p w14:paraId="10D89FF7" w14:textId="77777777" w:rsidR="00934126" w:rsidRPr="008B245B" w:rsidRDefault="00934126" w:rsidP="00934126">
            <w:pPr>
              <w:pStyle w:val="ListParagraph"/>
              <w:numPr>
                <w:ilvl w:val="0"/>
                <w:numId w:val="4"/>
              </w:numPr>
              <w:rPr>
                <w:rFonts w:eastAsia="等线"/>
                <w:lang w:val="en-US" w:eastAsia="zh-CN"/>
              </w:rPr>
            </w:pPr>
            <w:r w:rsidRPr="00987421">
              <w:rPr>
                <w:rFonts w:ascii="Times New Roman" w:hAnsi="Times New Roman" w:cs="Times New Roman"/>
                <w:sz w:val="20"/>
                <w:szCs w:val="22"/>
                <w:lang w:val="en-US"/>
              </w:rPr>
              <w:t xml:space="preserve">For HD-FDD, the existing collision handling principles in Rel-15/16 NR </w:t>
            </w:r>
            <w:r w:rsidRPr="006D3DE5">
              <w:rPr>
                <w:rFonts w:ascii="Times New Roman" w:hAnsi="Times New Roman" w:cs="Times New Roman"/>
                <w:color w:val="C00000"/>
                <w:sz w:val="20"/>
                <w:szCs w:val="22"/>
                <w:u w:val="single"/>
                <w:lang w:val="en-US"/>
              </w:rPr>
              <w:t>can be</w:t>
            </w:r>
            <w:r w:rsidRPr="006D3DE5">
              <w:rPr>
                <w:rFonts w:ascii="Times New Roman" w:hAnsi="Times New Roman" w:cs="Times New Roman"/>
                <w:color w:val="C00000"/>
                <w:sz w:val="20"/>
                <w:szCs w:val="22"/>
                <w:lang w:val="en-US"/>
              </w:rPr>
              <w:t xml:space="preserve"> </w:t>
            </w:r>
            <w:r w:rsidRPr="006D3DE5">
              <w:rPr>
                <w:rFonts w:ascii="Times New Roman" w:hAnsi="Times New Roman" w:cs="Times New Roman"/>
                <w:strike/>
                <w:color w:val="C00000"/>
                <w:sz w:val="20"/>
                <w:szCs w:val="22"/>
                <w:lang w:val="en-US"/>
              </w:rPr>
              <w:t>are</w:t>
            </w:r>
            <w:r w:rsidRPr="00987421">
              <w:rPr>
                <w:rFonts w:ascii="Times New Roman" w:hAnsi="Times New Roman" w:cs="Times New Roman"/>
                <w:sz w:val="20"/>
                <w:szCs w:val="22"/>
                <w:lang w:val="en-US"/>
              </w:rPr>
              <w:t xml:space="preserve"> used as a starting point</w:t>
            </w:r>
            <w:r w:rsidRPr="006D3DE5">
              <w:rPr>
                <w:rFonts w:ascii="Times New Roman" w:hAnsi="Times New Roman" w:cs="Times New Roman"/>
                <w:color w:val="C00000"/>
                <w:sz w:val="20"/>
                <w:szCs w:val="22"/>
                <w:u w:val="single"/>
                <w:lang w:val="en-US"/>
              </w:rPr>
              <w:t xml:space="preserve">, if cannot be up to gNB handling (i.e. no </w:t>
            </w:r>
            <w:r>
              <w:rPr>
                <w:rFonts w:ascii="Times New Roman" w:hAnsi="Times New Roman" w:cs="Times New Roman"/>
                <w:color w:val="C00000"/>
                <w:sz w:val="20"/>
                <w:szCs w:val="22"/>
                <w:u w:val="single"/>
                <w:lang w:val="en-US"/>
              </w:rPr>
              <w:t xml:space="preserve">specific </w:t>
            </w:r>
            <w:r w:rsidRPr="006D3DE5">
              <w:rPr>
                <w:rFonts w:ascii="Times New Roman" w:hAnsi="Times New Roman" w:cs="Times New Roman"/>
                <w:color w:val="C00000"/>
                <w:sz w:val="20"/>
                <w:szCs w:val="22"/>
                <w:u w:val="single"/>
                <w:lang w:val="en-US"/>
              </w:rPr>
              <w:t>spec impact)</w:t>
            </w:r>
            <w:r w:rsidRPr="006D3DE5">
              <w:rPr>
                <w:rFonts w:ascii="Times New Roman" w:hAnsi="Times New Roman" w:cs="Times New Roman"/>
                <w:sz w:val="20"/>
                <w:szCs w:val="22"/>
                <w:lang w:val="en-US"/>
              </w:rPr>
              <w:t>.</w:t>
            </w:r>
          </w:p>
        </w:tc>
      </w:tr>
      <w:tr w:rsidR="009B190D" w:rsidRPr="008B245B" w14:paraId="7721E297" w14:textId="77777777" w:rsidTr="005A21D1">
        <w:tc>
          <w:tcPr>
            <w:tcW w:w="1479" w:type="dxa"/>
          </w:tcPr>
          <w:p w14:paraId="4C25AD76" w14:textId="6FC529CA" w:rsidR="009B190D" w:rsidRDefault="009B190D" w:rsidP="00934126">
            <w:pPr>
              <w:rPr>
                <w:rFonts w:eastAsia="等线"/>
                <w:lang w:val="en-US" w:eastAsia="zh-CN"/>
              </w:rPr>
            </w:pPr>
            <w:r>
              <w:rPr>
                <w:rFonts w:eastAsia="等线" w:hint="eastAsia"/>
                <w:lang w:val="en-US" w:eastAsia="zh-CN"/>
              </w:rPr>
              <w:t>X</w:t>
            </w:r>
            <w:r>
              <w:rPr>
                <w:rFonts w:eastAsia="等线"/>
                <w:lang w:val="en-US" w:eastAsia="zh-CN"/>
              </w:rPr>
              <w:t>iaomi</w:t>
            </w:r>
          </w:p>
        </w:tc>
        <w:tc>
          <w:tcPr>
            <w:tcW w:w="1372" w:type="dxa"/>
          </w:tcPr>
          <w:p w14:paraId="5C7C7689" w14:textId="77777777" w:rsidR="009B190D" w:rsidRDefault="009B190D" w:rsidP="00934126">
            <w:pPr>
              <w:tabs>
                <w:tab w:val="left" w:pos="551"/>
              </w:tabs>
              <w:rPr>
                <w:rFonts w:eastAsia="等线"/>
                <w:lang w:val="en-US" w:eastAsia="zh-CN"/>
              </w:rPr>
            </w:pPr>
          </w:p>
        </w:tc>
        <w:tc>
          <w:tcPr>
            <w:tcW w:w="6783" w:type="dxa"/>
          </w:tcPr>
          <w:p w14:paraId="2DDC4A79" w14:textId="6AA788C2" w:rsidR="009B190D" w:rsidRDefault="009B190D" w:rsidP="00934126">
            <w:pPr>
              <w:rPr>
                <w:rFonts w:eastAsia="等线"/>
                <w:lang w:val="en-US" w:eastAsia="zh-CN"/>
              </w:rPr>
            </w:pPr>
            <w:r>
              <w:rPr>
                <w:rFonts w:eastAsia="等线" w:hint="eastAsia"/>
                <w:lang w:val="en-US" w:eastAsia="zh-CN"/>
              </w:rPr>
              <w:t>W</w:t>
            </w:r>
            <w:r>
              <w:rPr>
                <w:rFonts w:eastAsia="等线"/>
                <w:lang w:val="en-US" w:eastAsia="zh-CN"/>
              </w:rPr>
              <w:t>e are OK with QC’s revision</w:t>
            </w:r>
          </w:p>
        </w:tc>
      </w:tr>
      <w:tr w:rsidR="003E3422" w:rsidRPr="008B245B" w14:paraId="167F0664" w14:textId="77777777" w:rsidTr="005A21D1">
        <w:tc>
          <w:tcPr>
            <w:tcW w:w="1479" w:type="dxa"/>
          </w:tcPr>
          <w:p w14:paraId="4209952E" w14:textId="5FD5AF2B" w:rsidR="003E3422" w:rsidRDefault="003E3422" w:rsidP="003E3422">
            <w:pPr>
              <w:rPr>
                <w:rFonts w:eastAsia="等线"/>
                <w:lang w:val="en-US" w:eastAsia="zh-CN"/>
              </w:rPr>
            </w:pPr>
            <w:r>
              <w:rPr>
                <w:rFonts w:hint="eastAsia"/>
                <w:lang w:val="en-US" w:eastAsia="ko-KR"/>
              </w:rPr>
              <w:t>LG</w:t>
            </w:r>
          </w:p>
        </w:tc>
        <w:tc>
          <w:tcPr>
            <w:tcW w:w="1372" w:type="dxa"/>
          </w:tcPr>
          <w:p w14:paraId="04ACD2AB" w14:textId="23ADF551" w:rsidR="003E3422" w:rsidRDefault="003E3422" w:rsidP="003E3422">
            <w:pPr>
              <w:tabs>
                <w:tab w:val="left" w:pos="551"/>
              </w:tabs>
              <w:rPr>
                <w:rFonts w:eastAsia="等线"/>
                <w:lang w:val="en-US" w:eastAsia="zh-CN"/>
              </w:rPr>
            </w:pPr>
            <w:r>
              <w:rPr>
                <w:rFonts w:hint="eastAsia"/>
                <w:lang w:val="en-US" w:eastAsia="ko-KR"/>
              </w:rPr>
              <w:t>Y</w:t>
            </w:r>
          </w:p>
        </w:tc>
        <w:tc>
          <w:tcPr>
            <w:tcW w:w="6783" w:type="dxa"/>
          </w:tcPr>
          <w:p w14:paraId="751A8C23" w14:textId="63A8DF18" w:rsidR="003E3422" w:rsidRDefault="003E3422" w:rsidP="003E3422">
            <w:pPr>
              <w:rPr>
                <w:rFonts w:eastAsia="等线"/>
                <w:lang w:val="en-US" w:eastAsia="zh-CN"/>
              </w:rPr>
            </w:pPr>
            <w:r>
              <w:rPr>
                <w:lang w:val="en-US" w:eastAsia="ko-KR"/>
              </w:rPr>
              <w:t>Also, n</w:t>
            </w:r>
            <w:r>
              <w:rPr>
                <w:rFonts w:hint="eastAsia"/>
                <w:lang w:val="en-US" w:eastAsia="ko-KR"/>
              </w:rPr>
              <w:t xml:space="preserve">ot against the </w:t>
            </w:r>
            <w:r>
              <w:rPr>
                <w:lang w:val="en-US" w:eastAsia="ko-KR"/>
              </w:rPr>
              <w:t xml:space="preserve">QC’s proposal, but we are not sure yet whether the collision handling </w:t>
            </w:r>
            <w:r w:rsidRPr="000A27C4">
              <w:rPr>
                <w:b/>
                <w:bCs/>
                <w:i/>
                <w:iCs/>
                <w:color w:val="FF0000"/>
                <w:lang w:val="en-US"/>
              </w:rPr>
              <w:t>for operation on a single carrier in unpaired spectrum</w:t>
            </w:r>
            <w:r>
              <w:rPr>
                <w:lang w:val="en-US" w:eastAsia="ko-KR"/>
              </w:rPr>
              <w:t xml:space="preserve"> covers all the cases for HD-FDD to work in FDD bands. So, the version tagged FL3 is preferred.</w:t>
            </w:r>
          </w:p>
        </w:tc>
      </w:tr>
      <w:tr w:rsidR="00EC06B1" w:rsidRPr="00E775ED" w14:paraId="7C4F0A6B" w14:textId="77777777" w:rsidTr="005A21D1">
        <w:tc>
          <w:tcPr>
            <w:tcW w:w="1479" w:type="dxa"/>
          </w:tcPr>
          <w:p w14:paraId="139E805F" w14:textId="226366C4" w:rsidR="00EC06B1" w:rsidRPr="00E775ED" w:rsidRDefault="007E4ECF" w:rsidP="007E4ECF">
            <w:pPr>
              <w:rPr>
                <w:rFonts w:eastAsia="等线"/>
                <w:lang w:val="en-US" w:eastAsia="zh-CN"/>
              </w:rPr>
            </w:pPr>
            <w:r>
              <w:rPr>
                <w:rFonts w:eastAsia="等线"/>
                <w:lang w:val="en-US" w:eastAsia="zh-CN"/>
              </w:rPr>
              <w:t>V</w:t>
            </w:r>
            <w:r w:rsidR="00EC06B1">
              <w:rPr>
                <w:rFonts w:eastAsia="等线"/>
                <w:lang w:val="en-US" w:eastAsia="zh-CN"/>
              </w:rPr>
              <w:t>ivo</w:t>
            </w:r>
          </w:p>
        </w:tc>
        <w:tc>
          <w:tcPr>
            <w:tcW w:w="1372" w:type="dxa"/>
          </w:tcPr>
          <w:p w14:paraId="42AF880A" w14:textId="77777777" w:rsidR="00EC06B1" w:rsidRDefault="00EC06B1" w:rsidP="007E4ECF">
            <w:pPr>
              <w:tabs>
                <w:tab w:val="left" w:pos="551"/>
              </w:tabs>
              <w:rPr>
                <w:lang w:val="en-US" w:eastAsia="ko-KR"/>
              </w:rPr>
            </w:pPr>
          </w:p>
        </w:tc>
        <w:tc>
          <w:tcPr>
            <w:tcW w:w="6783" w:type="dxa"/>
          </w:tcPr>
          <w:p w14:paraId="6302C511" w14:textId="77777777" w:rsidR="00EC06B1" w:rsidRPr="00E775ED" w:rsidRDefault="00EC06B1" w:rsidP="007E4ECF">
            <w:pPr>
              <w:rPr>
                <w:rFonts w:eastAsia="等线"/>
                <w:lang w:val="en-US" w:eastAsia="zh-CN"/>
              </w:rPr>
            </w:pPr>
            <w:r>
              <w:rPr>
                <w:rFonts w:eastAsia="等线" w:hint="eastAsia"/>
                <w:lang w:val="en-US" w:eastAsia="zh-CN"/>
              </w:rPr>
              <w:t>W</w:t>
            </w:r>
            <w:r>
              <w:rPr>
                <w:rFonts w:eastAsia="等线"/>
                <w:lang w:val="en-US" w:eastAsia="zh-CN"/>
              </w:rPr>
              <w:t xml:space="preserve">e think the proposed revision by Qualcomm above provides more clarity, we support it. </w:t>
            </w:r>
          </w:p>
        </w:tc>
      </w:tr>
      <w:tr w:rsidR="00A45C90" w14:paraId="3CE57487" w14:textId="77777777" w:rsidTr="005A21D1">
        <w:tc>
          <w:tcPr>
            <w:tcW w:w="1479" w:type="dxa"/>
          </w:tcPr>
          <w:p w14:paraId="0ED3ACE9" w14:textId="77777777" w:rsidR="00A45C90" w:rsidRDefault="00A45C90" w:rsidP="007E4ECF">
            <w:pPr>
              <w:rPr>
                <w:rFonts w:eastAsia="Malgun Gothic"/>
                <w:lang w:val="en-US" w:eastAsia="ko-KR"/>
              </w:rPr>
            </w:pPr>
            <w:r>
              <w:rPr>
                <w:rFonts w:eastAsia="Malgun Gothic"/>
                <w:lang w:val="en-US" w:eastAsia="ko-KR"/>
              </w:rPr>
              <w:lastRenderedPageBreak/>
              <w:t>Ericsson</w:t>
            </w:r>
          </w:p>
        </w:tc>
        <w:tc>
          <w:tcPr>
            <w:tcW w:w="1372" w:type="dxa"/>
          </w:tcPr>
          <w:p w14:paraId="699D1E04" w14:textId="77777777" w:rsidR="00A45C90" w:rsidRDefault="00A45C90" w:rsidP="007E4ECF">
            <w:pPr>
              <w:tabs>
                <w:tab w:val="left" w:pos="551"/>
              </w:tabs>
              <w:rPr>
                <w:rFonts w:eastAsia="Malgun Gothic"/>
                <w:lang w:val="en-US" w:eastAsia="ko-KR"/>
              </w:rPr>
            </w:pPr>
            <w:r>
              <w:rPr>
                <w:rFonts w:eastAsia="Malgun Gothic"/>
                <w:lang w:val="en-US" w:eastAsia="ko-KR"/>
              </w:rPr>
              <w:t>Y</w:t>
            </w:r>
          </w:p>
        </w:tc>
        <w:tc>
          <w:tcPr>
            <w:tcW w:w="6783" w:type="dxa"/>
          </w:tcPr>
          <w:p w14:paraId="4B956235" w14:textId="77777777" w:rsidR="00A45C90" w:rsidRDefault="00A45C90" w:rsidP="007E4ECF">
            <w:pPr>
              <w:rPr>
                <w:rFonts w:eastAsia="宋体"/>
                <w:sz w:val="21"/>
                <w:lang w:eastAsia="zh-CN"/>
              </w:rPr>
            </w:pPr>
          </w:p>
        </w:tc>
      </w:tr>
      <w:tr w:rsidR="007E4ECF" w14:paraId="5B1147CD" w14:textId="77777777" w:rsidTr="005A21D1">
        <w:tc>
          <w:tcPr>
            <w:tcW w:w="1479" w:type="dxa"/>
          </w:tcPr>
          <w:p w14:paraId="04B81499" w14:textId="40FC7836" w:rsidR="007E4ECF" w:rsidRPr="007E4ECF" w:rsidRDefault="007E4ECF" w:rsidP="007E4ECF">
            <w:pPr>
              <w:rPr>
                <w:rFonts w:eastAsia="等线"/>
                <w:lang w:val="en-US" w:eastAsia="zh-CN"/>
              </w:rPr>
            </w:pPr>
            <w:r>
              <w:rPr>
                <w:rFonts w:eastAsia="等线" w:hint="eastAsia"/>
                <w:lang w:val="en-US" w:eastAsia="zh-CN"/>
              </w:rPr>
              <w:t>OPPO</w:t>
            </w:r>
          </w:p>
        </w:tc>
        <w:tc>
          <w:tcPr>
            <w:tcW w:w="1372" w:type="dxa"/>
          </w:tcPr>
          <w:p w14:paraId="24FADD6B" w14:textId="74202044" w:rsidR="007E4ECF" w:rsidRPr="007E4ECF" w:rsidRDefault="007E4ECF" w:rsidP="007E4ECF">
            <w:pPr>
              <w:tabs>
                <w:tab w:val="left" w:pos="551"/>
              </w:tabs>
              <w:rPr>
                <w:rFonts w:eastAsia="等线"/>
                <w:lang w:val="en-US" w:eastAsia="zh-CN"/>
              </w:rPr>
            </w:pPr>
            <w:r>
              <w:rPr>
                <w:rFonts w:eastAsia="等线" w:hint="eastAsia"/>
                <w:lang w:val="en-US" w:eastAsia="zh-CN"/>
              </w:rPr>
              <w:t xml:space="preserve">Y </w:t>
            </w:r>
          </w:p>
        </w:tc>
        <w:tc>
          <w:tcPr>
            <w:tcW w:w="6783" w:type="dxa"/>
          </w:tcPr>
          <w:p w14:paraId="470D0F50" w14:textId="169076BE" w:rsidR="007E4ECF" w:rsidRDefault="007E4ECF" w:rsidP="007E4ECF">
            <w:pPr>
              <w:rPr>
                <w:rFonts w:eastAsia="宋体"/>
                <w:sz w:val="21"/>
                <w:lang w:eastAsia="zh-CN"/>
              </w:rPr>
            </w:pPr>
            <w:r>
              <w:rPr>
                <w:rFonts w:eastAsia="宋体"/>
                <w:sz w:val="21"/>
                <w:lang w:eastAsia="zh-CN"/>
              </w:rPr>
              <w:t>W</w:t>
            </w:r>
            <w:r>
              <w:rPr>
                <w:rFonts w:eastAsia="宋体" w:hint="eastAsia"/>
                <w:sz w:val="21"/>
                <w:lang w:eastAsia="zh-CN"/>
              </w:rPr>
              <w:t>e agree that Qualcomm</w:t>
            </w:r>
            <w:r>
              <w:rPr>
                <w:rFonts w:eastAsia="宋体"/>
                <w:sz w:val="21"/>
                <w:lang w:eastAsia="zh-CN"/>
              </w:rPr>
              <w:t>’</w:t>
            </w:r>
            <w:r>
              <w:rPr>
                <w:rFonts w:eastAsia="宋体" w:hint="eastAsia"/>
                <w:sz w:val="21"/>
                <w:lang w:eastAsia="zh-CN"/>
              </w:rPr>
              <w:t>s revision is more clear.</w:t>
            </w:r>
          </w:p>
        </w:tc>
      </w:tr>
      <w:tr w:rsidR="00C86B76" w14:paraId="6B8D39E2" w14:textId="77777777" w:rsidTr="005A21D1">
        <w:tc>
          <w:tcPr>
            <w:tcW w:w="1479" w:type="dxa"/>
          </w:tcPr>
          <w:p w14:paraId="0AF730C0" w14:textId="1067203F" w:rsidR="00C86B76" w:rsidRDefault="00C86B76" w:rsidP="007E4ECF">
            <w:pPr>
              <w:rPr>
                <w:rFonts w:eastAsia="等线"/>
                <w:lang w:val="en-US" w:eastAsia="zh-CN"/>
              </w:rPr>
            </w:pPr>
            <w:r>
              <w:rPr>
                <w:rFonts w:eastAsia="等线" w:hint="eastAsia"/>
                <w:lang w:val="en-US" w:eastAsia="zh-CN"/>
              </w:rPr>
              <w:t>CATT</w:t>
            </w:r>
          </w:p>
        </w:tc>
        <w:tc>
          <w:tcPr>
            <w:tcW w:w="1372" w:type="dxa"/>
          </w:tcPr>
          <w:p w14:paraId="4815F3DE" w14:textId="5F4CD931" w:rsidR="00C86B76" w:rsidRDefault="00C86B76" w:rsidP="007E4ECF">
            <w:pPr>
              <w:tabs>
                <w:tab w:val="left" w:pos="551"/>
              </w:tabs>
              <w:rPr>
                <w:rFonts w:eastAsia="等线"/>
                <w:lang w:val="en-US" w:eastAsia="zh-CN"/>
              </w:rPr>
            </w:pPr>
            <w:r>
              <w:rPr>
                <w:rFonts w:eastAsia="等线" w:hint="eastAsia"/>
                <w:lang w:val="en-US" w:eastAsia="zh-CN"/>
              </w:rPr>
              <w:t>Y</w:t>
            </w:r>
          </w:p>
        </w:tc>
        <w:tc>
          <w:tcPr>
            <w:tcW w:w="6783" w:type="dxa"/>
          </w:tcPr>
          <w:p w14:paraId="0D395562" w14:textId="7C6654EA" w:rsidR="00C86B76" w:rsidRDefault="00C86B76" w:rsidP="007E4ECF">
            <w:pPr>
              <w:rPr>
                <w:rFonts w:eastAsia="宋体"/>
                <w:sz w:val="21"/>
                <w:lang w:eastAsia="zh-CN"/>
              </w:rPr>
            </w:pPr>
            <w:r>
              <w:rPr>
                <w:rFonts w:eastAsia="等线" w:hint="eastAsia"/>
                <w:lang w:val="en-US" w:eastAsia="zh-CN"/>
              </w:rPr>
              <w:t xml:space="preserve">Since RedCap UE is not expected to have over-design capabilities such as CA/DC, it is </w:t>
            </w:r>
            <w:r>
              <w:rPr>
                <w:rFonts w:eastAsia="等线"/>
                <w:lang w:val="en-US" w:eastAsia="zh-CN"/>
              </w:rPr>
              <w:t>natural</w:t>
            </w:r>
            <w:r>
              <w:rPr>
                <w:rFonts w:eastAsia="等线" w:hint="eastAsia"/>
                <w:lang w:val="en-US" w:eastAsia="zh-CN"/>
              </w:rPr>
              <w:t xml:space="preserve"> to consider only single carrier case (at least as the starting point), with or without </w:t>
            </w:r>
            <w:r>
              <w:rPr>
                <w:rFonts w:eastAsia="等线"/>
                <w:lang w:val="en-US" w:eastAsia="zh-CN"/>
              </w:rPr>
              <w:t>explicit</w:t>
            </w:r>
            <w:r>
              <w:rPr>
                <w:rFonts w:eastAsia="等线" w:hint="eastAsia"/>
                <w:lang w:val="en-US" w:eastAsia="zh-CN"/>
              </w:rPr>
              <w:t xml:space="preserve"> precluding other cases. </w:t>
            </w:r>
          </w:p>
        </w:tc>
      </w:tr>
      <w:tr w:rsidR="000E3F6F" w14:paraId="27666EF1" w14:textId="77777777" w:rsidTr="005A21D1">
        <w:tc>
          <w:tcPr>
            <w:tcW w:w="1479" w:type="dxa"/>
          </w:tcPr>
          <w:p w14:paraId="09EF9203" w14:textId="73DC2ABE" w:rsidR="000E3F6F" w:rsidRDefault="000E3F6F" w:rsidP="000E3F6F">
            <w:pPr>
              <w:rPr>
                <w:rFonts w:eastAsia="等线"/>
                <w:lang w:val="en-US" w:eastAsia="zh-CN"/>
              </w:rPr>
            </w:pPr>
            <w:r>
              <w:rPr>
                <w:rFonts w:eastAsia="等线" w:hint="eastAsia"/>
                <w:lang w:val="en-US" w:eastAsia="zh-CN"/>
              </w:rPr>
              <w:t>T</w:t>
            </w:r>
            <w:r>
              <w:rPr>
                <w:rFonts w:eastAsia="等线"/>
                <w:lang w:val="en-US" w:eastAsia="zh-CN"/>
              </w:rPr>
              <w:t>CL</w:t>
            </w:r>
          </w:p>
        </w:tc>
        <w:tc>
          <w:tcPr>
            <w:tcW w:w="1372" w:type="dxa"/>
          </w:tcPr>
          <w:p w14:paraId="46C12B9F" w14:textId="6060ABDD" w:rsidR="000E3F6F" w:rsidRDefault="000E3F6F" w:rsidP="000E3F6F">
            <w:pPr>
              <w:tabs>
                <w:tab w:val="left" w:pos="551"/>
              </w:tabs>
              <w:rPr>
                <w:rFonts w:eastAsia="等线"/>
                <w:lang w:val="en-US" w:eastAsia="zh-CN"/>
              </w:rPr>
            </w:pPr>
            <w:r>
              <w:rPr>
                <w:rFonts w:eastAsia="等线" w:hint="eastAsia"/>
                <w:lang w:val="en-US" w:eastAsia="zh-CN"/>
              </w:rPr>
              <w:t>Y</w:t>
            </w:r>
          </w:p>
        </w:tc>
        <w:tc>
          <w:tcPr>
            <w:tcW w:w="6783" w:type="dxa"/>
          </w:tcPr>
          <w:p w14:paraId="7BB344E1" w14:textId="02B635F6" w:rsidR="000E3F6F" w:rsidRDefault="00154E08" w:rsidP="000E3F6F">
            <w:pPr>
              <w:rPr>
                <w:rFonts w:eastAsia="等线"/>
                <w:lang w:val="en-US" w:eastAsia="zh-CN"/>
              </w:rPr>
            </w:pPr>
            <w:r>
              <w:rPr>
                <w:rFonts w:eastAsia="宋体" w:hint="eastAsia"/>
                <w:sz w:val="21"/>
                <w:lang w:eastAsia="zh-CN"/>
              </w:rPr>
              <w:t>Fine</w:t>
            </w:r>
            <w:r>
              <w:rPr>
                <w:rFonts w:eastAsia="宋体"/>
                <w:sz w:val="21"/>
                <w:lang w:eastAsia="zh-CN"/>
              </w:rPr>
              <w:t xml:space="preserve"> with QC’s revision</w:t>
            </w:r>
            <w:r w:rsidR="000E3F6F">
              <w:rPr>
                <w:rFonts w:eastAsia="宋体"/>
                <w:sz w:val="21"/>
                <w:lang w:eastAsia="zh-CN"/>
              </w:rPr>
              <w:t>.</w:t>
            </w:r>
          </w:p>
        </w:tc>
      </w:tr>
      <w:tr w:rsidR="00EC6FB6" w14:paraId="484C307B" w14:textId="77777777" w:rsidTr="005A21D1">
        <w:tc>
          <w:tcPr>
            <w:tcW w:w="1479" w:type="dxa"/>
          </w:tcPr>
          <w:p w14:paraId="7D4D4ED1" w14:textId="1D638536" w:rsidR="00EC6FB6" w:rsidRDefault="00EC6FB6" w:rsidP="00EC6FB6">
            <w:pPr>
              <w:rPr>
                <w:rFonts w:eastAsia="等线"/>
                <w:lang w:val="en-US" w:eastAsia="zh-CN"/>
              </w:rPr>
            </w:pPr>
            <w:r>
              <w:rPr>
                <w:rFonts w:eastAsia="等线"/>
                <w:lang w:val="en-US" w:eastAsia="zh-CN"/>
              </w:rPr>
              <w:t>NEC</w:t>
            </w:r>
          </w:p>
        </w:tc>
        <w:tc>
          <w:tcPr>
            <w:tcW w:w="1372" w:type="dxa"/>
          </w:tcPr>
          <w:p w14:paraId="19D59B51" w14:textId="0DFA2384" w:rsidR="00EC6FB6" w:rsidRDefault="00EC6FB6" w:rsidP="00EC6FB6">
            <w:pPr>
              <w:tabs>
                <w:tab w:val="left" w:pos="551"/>
              </w:tabs>
              <w:rPr>
                <w:rFonts w:eastAsia="等线"/>
                <w:lang w:val="en-US" w:eastAsia="zh-CN"/>
              </w:rPr>
            </w:pPr>
            <w:r>
              <w:rPr>
                <w:rFonts w:eastAsia="等线"/>
                <w:lang w:val="en-US" w:eastAsia="zh-CN"/>
              </w:rPr>
              <w:t>Y</w:t>
            </w:r>
          </w:p>
        </w:tc>
        <w:tc>
          <w:tcPr>
            <w:tcW w:w="6783" w:type="dxa"/>
          </w:tcPr>
          <w:p w14:paraId="32B441C7" w14:textId="77777777" w:rsidR="00EC6FB6" w:rsidRDefault="00EC6FB6" w:rsidP="00EC6FB6">
            <w:pPr>
              <w:rPr>
                <w:rFonts w:eastAsia="宋体"/>
                <w:sz w:val="21"/>
                <w:lang w:eastAsia="zh-CN"/>
              </w:rPr>
            </w:pPr>
          </w:p>
        </w:tc>
      </w:tr>
      <w:tr w:rsidR="008D492C" w14:paraId="56B19E34" w14:textId="77777777" w:rsidTr="005A21D1">
        <w:tc>
          <w:tcPr>
            <w:tcW w:w="1479" w:type="dxa"/>
          </w:tcPr>
          <w:p w14:paraId="2CBA2F03" w14:textId="4BDB528E" w:rsidR="008D492C" w:rsidRDefault="008D492C" w:rsidP="008D492C">
            <w:pPr>
              <w:rPr>
                <w:rFonts w:eastAsia="等线"/>
                <w:lang w:val="en-US" w:eastAsia="zh-CN"/>
              </w:rPr>
            </w:pPr>
            <w:r>
              <w:rPr>
                <w:rFonts w:eastAsia="等线"/>
                <w:lang w:val="en-US" w:eastAsia="zh-CN"/>
              </w:rPr>
              <w:t xml:space="preserve">Apple </w:t>
            </w:r>
          </w:p>
        </w:tc>
        <w:tc>
          <w:tcPr>
            <w:tcW w:w="1372" w:type="dxa"/>
          </w:tcPr>
          <w:p w14:paraId="7DAA5F07" w14:textId="37FAF40B" w:rsidR="008D492C" w:rsidRDefault="008D492C" w:rsidP="008D492C">
            <w:pPr>
              <w:tabs>
                <w:tab w:val="left" w:pos="551"/>
              </w:tabs>
              <w:rPr>
                <w:rFonts w:eastAsia="等线"/>
                <w:lang w:val="en-US" w:eastAsia="zh-CN"/>
              </w:rPr>
            </w:pPr>
            <w:r>
              <w:rPr>
                <w:rFonts w:eastAsia="等线"/>
                <w:lang w:val="en-US" w:eastAsia="zh-CN"/>
              </w:rPr>
              <w:t>Y</w:t>
            </w:r>
          </w:p>
        </w:tc>
        <w:tc>
          <w:tcPr>
            <w:tcW w:w="6783" w:type="dxa"/>
          </w:tcPr>
          <w:p w14:paraId="0C0C80B0" w14:textId="77777777" w:rsidR="008D492C" w:rsidRDefault="008D492C" w:rsidP="008D492C">
            <w:pPr>
              <w:rPr>
                <w:rFonts w:eastAsia="宋体"/>
                <w:sz w:val="21"/>
                <w:lang w:eastAsia="zh-CN"/>
              </w:rPr>
            </w:pPr>
          </w:p>
        </w:tc>
      </w:tr>
      <w:tr w:rsidR="00154E08" w14:paraId="52BB2E59" w14:textId="77777777" w:rsidTr="005A21D1">
        <w:tc>
          <w:tcPr>
            <w:tcW w:w="1479" w:type="dxa"/>
          </w:tcPr>
          <w:p w14:paraId="394FFFE8" w14:textId="1E1F393F" w:rsidR="00154E08" w:rsidRDefault="00154E08" w:rsidP="008D492C">
            <w:pPr>
              <w:rPr>
                <w:rFonts w:eastAsia="等线"/>
                <w:lang w:val="en-US" w:eastAsia="zh-CN"/>
              </w:rPr>
            </w:pPr>
            <w:r>
              <w:rPr>
                <w:rFonts w:eastAsia="等线" w:hint="eastAsia"/>
                <w:lang w:val="en-US" w:eastAsia="zh-CN"/>
              </w:rPr>
              <w:t>C</w:t>
            </w:r>
            <w:r>
              <w:rPr>
                <w:rFonts w:eastAsia="等线"/>
                <w:lang w:val="en-US" w:eastAsia="zh-CN"/>
              </w:rPr>
              <w:t>MCC</w:t>
            </w:r>
          </w:p>
        </w:tc>
        <w:tc>
          <w:tcPr>
            <w:tcW w:w="1372" w:type="dxa"/>
          </w:tcPr>
          <w:p w14:paraId="4D193402" w14:textId="2EE3E08F" w:rsidR="00154E08" w:rsidRDefault="00154E08" w:rsidP="008D492C">
            <w:pPr>
              <w:tabs>
                <w:tab w:val="left" w:pos="551"/>
              </w:tabs>
              <w:rPr>
                <w:rFonts w:eastAsia="等线"/>
                <w:lang w:val="en-US" w:eastAsia="zh-CN"/>
              </w:rPr>
            </w:pPr>
            <w:r>
              <w:rPr>
                <w:rFonts w:eastAsia="等线" w:hint="eastAsia"/>
                <w:lang w:val="en-US" w:eastAsia="zh-CN"/>
              </w:rPr>
              <w:t>Y</w:t>
            </w:r>
          </w:p>
        </w:tc>
        <w:tc>
          <w:tcPr>
            <w:tcW w:w="6783" w:type="dxa"/>
          </w:tcPr>
          <w:p w14:paraId="5AED0A90" w14:textId="08C1FD04" w:rsidR="00154E08" w:rsidRDefault="00154E08" w:rsidP="008D492C">
            <w:pPr>
              <w:rPr>
                <w:rFonts w:eastAsia="宋体"/>
                <w:sz w:val="21"/>
                <w:lang w:eastAsia="zh-CN"/>
              </w:rPr>
            </w:pPr>
            <w:r>
              <w:rPr>
                <w:rFonts w:eastAsia="宋体" w:hint="eastAsia"/>
                <w:sz w:val="21"/>
                <w:lang w:eastAsia="zh-CN"/>
              </w:rPr>
              <w:t>Fine</w:t>
            </w:r>
            <w:r>
              <w:rPr>
                <w:rFonts w:eastAsia="宋体"/>
                <w:sz w:val="21"/>
                <w:lang w:eastAsia="zh-CN"/>
              </w:rPr>
              <w:t xml:space="preserve"> with QC’s revision.</w:t>
            </w:r>
          </w:p>
        </w:tc>
      </w:tr>
      <w:tr w:rsidR="001522BB" w14:paraId="7252FAC6" w14:textId="77777777" w:rsidTr="005A21D1">
        <w:tc>
          <w:tcPr>
            <w:tcW w:w="1479" w:type="dxa"/>
          </w:tcPr>
          <w:p w14:paraId="24F3ABEC" w14:textId="07DF0E59" w:rsidR="001522BB" w:rsidRPr="001522BB" w:rsidRDefault="001522BB" w:rsidP="008D492C">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3173768" w14:textId="1336232F" w:rsidR="001522BB" w:rsidRPr="001522BB" w:rsidRDefault="001522BB" w:rsidP="008D492C">
            <w:pPr>
              <w:tabs>
                <w:tab w:val="left" w:pos="551"/>
              </w:tabs>
              <w:rPr>
                <w:rFonts w:eastAsia="Yu Mincho"/>
                <w:lang w:val="en-US" w:eastAsia="ja-JP"/>
              </w:rPr>
            </w:pPr>
            <w:r>
              <w:rPr>
                <w:rFonts w:eastAsia="Yu Mincho" w:hint="eastAsia"/>
                <w:lang w:val="en-US" w:eastAsia="ja-JP"/>
              </w:rPr>
              <w:t>Y</w:t>
            </w:r>
          </w:p>
        </w:tc>
        <w:tc>
          <w:tcPr>
            <w:tcW w:w="6783" w:type="dxa"/>
          </w:tcPr>
          <w:p w14:paraId="1CB54CE0" w14:textId="77777777" w:rsidR="001522BB" w:rsidRDefault="001522BB" w:rsidP="008D492C">
            <w:pPr>
              <w:rPr>
                <w:rFonts w:eastAsia="宋体"/>
                <w:sz w:val="21"/>
                <w:lang w:eastAsia="zh-CN"/>
              </w:rPr>
            </w:pPr>
          </w:p>
        </w:tc>
      </w:tr>
      <w:tr w:rsidR="001E6B15" w14:paraId="6DE40F6B" w14:textId="77777777" w:rsidTr="005A21D1">
        <w:tc>
          <w:tcPr>
            <w:tcW w:w="1479" w:type="dxa"/>
          </w:tcPr>
          <w:p w14:paraId="3C5E2E90" w14:textId="3F910204" w:rsidR="001E6B15" w:rsidRDefault="001E6B15" w:rsidP="001E6B15">
            <w:pPr>
              <w:rPr>
                <w:rFonts w:eastAsia="Yu Mincho"/>
                <w:lang w:val="en-US" w:eastAsia="ja-JP"/>
              </w:rPr>
            </w:pPr>
            <w:r>
              <w:rPr>
                <w:rFonts w:eastAsia="等线" w:hint="eastAsia"/>
                <w:lang w:val="en-US" w:eastAsia="zh-CN"/>
              </w:rPr>
              <w:t>ZTE</w:t>
            </w:r>
          </w:p>
        </w:tc>
        <w:tc>
          <w:tcPr>
            <w:tcW w:w="1372" w:type="dxa"/>
          </w:tcPr>
          <w:p w14:paraId="042D2A60" w14:textId="77777777" w:rsidR="001E6B15" w:rsidRDefault="001E6B15" w:rsidP="001E6B15">
            <w:pPr>
              <w:tabs>
                <w:tab w:val="left" w:pos="551"/>
              </w:tabs>
              <w:rPr>
                <w:rFonts w:eastAsia="Yu Mincho"/>
                <w:lang w:val="en-US" w:eastAsia="ja-JP"/>
              </w:rPr>
            </w:pPr>
          </w:p>
        </w:tc>
        <w:tc>
          <w:tcPr>
            <w:tcW w:w="6783" w:type="dxa"/>
          </w:tcPr>
          <w:p w14:paraId="53BF531B" w14:textId="390736F5" w:rsidR="001E6B15" w:rsidRDefault="001E6B15" w:rsidP="001E6B15">
            <w:pPr>
              <w:rPr>
                <w:rFonts w:eastAsia="宋体"/>
                <w:sz w:val="21"/>
                <w:lang w:eastAsia="zh-CN"/>
              </w:rPr>
            </w:pPr>
            <w:r>
              <w:rPr>
                <w:rFonts w:eastAsia="等线"/>
                <w:lang w:val="en-US" w:eastAsia="zh-CN"/>
              </w:rPr>
              <w:t>We are fine with Qualcomm’s modification.</w:t>
            </w:r>
          </w:p>
        </w:tc>
      </w:tr>
      <w:tr w:rsidR="00657171" w14:paraId="6BAA6C73" w14:textId="77777777" w:rsidTr="005A21D1">
        <w:tc>
          <w:tcPr>
            <w:tcW w:w="1479" w:type="dxa"/>
          </w:tcPr>
          <w:p w14:paraId="074D5B79" w14:textId="2DF118CE" w:rsidR="00657171" w:rsidRPr="00657171" w:rsidRDefault="00657171" w:rsidP="001E6B15">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DBAED0D" w14:textId="15515C4C" w:rsidR="00657171" w:rsidRDefault="00657171" w:rsidP="001E6B15">
            <w:pPr>
              <w:tabs>
                <w:tab w:val="left" w:pos="551"/>
              </w:tabs>
              <w:rPr>
                <w:rFonts w:eastAsia="Yu Mincho"/>
                <w:lang w:val="en-US" w:eastAsia="ja-JP"/>
              </w:rPr>
            </w:pPr>
            <w:r>
              <w:rPr>
                <w:rFonts w:eastAsia="Yu Mincho" w:hint="eastAsia"/>
                <w:lang w:val="en-US" w:eastAsia="ja-JP"/>
              </w:rPr>
              <w:t>Y</w:t>
            </w:r>
          </w:p>
        </w:tc>
        <w:tc>
          <w:tcPr>
            <w:tcW w:w="6783" w:type="dxa"/>
          </w:tcPr>
          <w:p w14:paraId="4724D920" w14:textId="77777777" w:rsidR="00657171" w:rsidRDefault="00657171" w:rsidP="001E6B15">
            <w:pPr>
              <w:rPr>
                <w:rFonts w:eastAsia="等线"/>
                <w:lang w:val="en-US" w:eastAsia="zh-CN"/>
              </w:rPr>
            </w:pPr>
          </w:p>
        </w:tc>
      </w:tr>
      <w:tr w:rsidR="00A21F3B" w14:paraId="0A56F0EB" w14:textId="77777777" w:rsidTr="005A21D1">
        <w:tc>
          <w:tcPr>
            <w:tcW w:w="1479" w:type="dxa"/>
          </w:tcPr>
          <w:p w14:paraId="2A688B45" w14:textId="25BE57E7" w:rsidR="00A21F3B" w:rsidRPr="00A21F3B" w:rsidRDefault="00A21F3B" w:rsidP="001E6B15">
            <w:pPr>
              <w:rPr>
                <w:rFonts w:eastAsia="等线"/>
                <w:lang w:val="en-US" w:eastAsia="zh-CN"/>
              </w:rPr>
            </w:pPr>
            <w:r>
              <w:rPr>
                <w:rFonts w:eastAsia="等线" w:hint="eastAsia"/>
                <w:lang w:val="en-US" w:eastAsia="zh-CN"/>
              </w:rPr>
              <w:t>S</w:t>
            </w:r>
            <w:r>
              <w:rPr>
                <w:rFonts w:eastAsia="等线"/>
                <w:lang w:val="en-US" w:eastAsia="zh-CN"/>
              </w:rPr>
              <w:t>amsung</w:t>
            </w:r>
          </w:p>
        </w:tc>
        <w:tc>
          <w:tcPr>
            <w:tcW w:w="1372" w:type="dxa"/>
          </w:tcPr>
          <w:p w14:paraId="07B3A199" w14:textId="123F0F50" w:rsidR="00A21F3B" w:rsidRPr="00A21F3B" w:rsidRDefault="00A21F3B" w:rsidP="001E6B15">
            <w:pPr>
              <w:tabs>
                <w:tab w:val="left" w:pos="551"/>
              </w:tabs>
              <w:rPr>
                <w:rFonts w:eastAsia="等线"/>
                <w:lang w:val="en-US" w:eastAsia="zh-CN"/>
              </w:rPr>
            </w:pPr>
            <w:r>
              <w:rPr>
                <w:rFonts w:eastAsia="等线" w:hint="eastAsia"/>
                <w:lang w:val="en-US" w:eastAsia="zh-CN"/>
              </w:rPr>
              <w:t>Y</w:t>
            </w:r>
          </w:p>
        </w:tc>
        <w:tc>
          <w:tcPr>
            <w:tcW w:w="6783" w:type="dxa"/>
          </w:tcPr>
          <w:p w14:paraId="114B21A8" w14:textId="256EC57E" w:rsidR="00A21F3B" w:rsidRDefault="00A21F3B" w:rsidP="001E6B15">
            <w:pPr>
              <w:rPr>
                <w:rFonts w:eastAsia="等线"/>
                <w:lang w:val="en-US" w:eastAsia="zh-CN"/>
              </w:rPr>
            </w:pPr>
            <w:r>
              <w:rPr>
                <w:rFonts w:eastAsia="等线" w:hint="eastAsia"/>
                <w:lang w:val="en-US" w:eastAsia="zh-CN"/>
              </w:rPr>
              <w:t>F</w:t>
            </w:r>
            <w:r>
              <w:rPr>
                <w:rFonts w:eastAsia="等线"/>
                <w:lang w:val="en-US" w:eastAsia="zh-CN"/>
              </w:rPr>
              <w:t xml:space="preserve">ine with Qc’s modification. </w:t>
            </w:r>
          </w:p>
        </w:tc>
      </w:tr>
      <w:tr w:rsidR="005A21D1" w14:paraId="7A73CFB9" w14:textId="77777777" w:rsidTr="005A21D1">
        <w:tc>
          <w:tcPr>
            <w:tcW w:w="1479" w:type="dxa"/>
            <w:hideMark/>
          </w:tcPr>
          <w:p w14:paraId="6831CFCC" w14:textId="77777777" w:rsidR="005A21D1" w:rsidRDefault="005A21D1">
            <w:pPr>
              <w:rPr>
                <w:rFonts w:eastAsia="Yu Mincho"/>
                <w:lang w:val="en-US" w:eastAsia="ja-JP"/>
              </w:rPr>
            </w:pPr>
            <w:r>
              <w:rPr>
                <w:rFonts w:eastAsia="Yu Mincho"/>
                <w:lang w:val="en-US" w:eastAsia="ja-JP"/>
              </w:rPr>
              <w:t>Lenovo, Motorola Mobility</w:t>
            </w:r>
          </w:p>
        </w:tc>
        <w:tc>
          <w:tcPr>
            <w:tcW w:w="1372" w:type="dxa"/>
            <w:hideMark/>
          </w:tcPr>
          <w:p w14:paraId="59FDB427" w14:textId="2976A368" w:rsidR="005A21D1" w:rsidRDefault="005A21D1">
            <w:pPr>
              <w:tabs>
                <w:tab w:val="left" w:pos="551"/>
              </w:tabs>
              <w:rPr>
                <w:rFonts w:eastAsia="Yu Mincho"/>
                <w:lang w:val="en-US" w:eastAsia="ja-JP"/>
              </w:rPr>
            </w:pPr>
            <w:r>
              <w:rPr>
                <w:rFonts w:eastAsia="Yu Mincho"/>
                <w:lang w:val="en-US" w:eastAsia="ja-JP"/>
              </w:rPr>
              <w:t>Y</w:t>
            </w:r>
          </w:p>
        </w:tc>
        <w:tc>
          <w:tcPr>
            <w:tcW w:w="6783" w:type="dxa"/>
          </w:tcPr>
          <w:p w14:paraId="74F51D59" w14:textId="476786C7" w:rsidR="005A21D1" w:rsidRDefault="005A21D1">
            <w:pPr>
              <w:rPr>
                <w:rFonts w:eastAsia="等线"/>
                <w:lang w:val="en-US" w:eastAsia="zh-CN"/>
              </w:rPr>
            </w:pPr>
          </w:p>
        </w:tc>
      </w:tr>
    </w:tbl>
    <w:p w14:paraId="5B78E092" w14:textId="77777777" w:rsidR="003A70B1" w:rsidRPr="00C545B0" w:rsidRDefault="003A70B1" w:rsidP="00621A2F">
      <w:pPr>
        <w:jc w:val="both"/>
        <w:rPr>
          <w:szCs w:val="22"/>
          <w:lang w:val="en-US"/>
        </w:rPr>
      </w:pPr>
    </w:p>
    <w:p w14:paraId="6E5EAD5A" w14:textId="57804CA3" w:rsidR="00946175" w:rsidRDefault="00946175" w:rsidP="00946175">
      <w:pPr>
        <w:pStyle w:val="Heading1"/>
      </w:pPr>
      <w:bookmarkStart w:id="22" w:name="_Ref62548907"/>
      <w:r>
        <w:t xml:space="preserve">Other aspects </w:t>
      </w:r>
      <w:bookmarkEnd w:id="22"/>
      <w:r w:rsidR="000043CB">
        <w:t>(for information)</w:t>
      </w:r>
    </w:p>
    <w:p w14:paraId="4CACE6F7" w14:textId="77777777" w:rsidR="00566992" w:rsidRPr="00794C68" w:rsidRDefault="00566992" w:rsidP="003C617C">
      <w:pPr>
        <w:spacing w:after="240"/>
        <w:jc w:val="both"/>
        <w:rPr>
          <w:b/>
          <w:u w:val="single"/>
        </w:rPr>
      </w:pPr>
      <w:r>
        <w:rPr>
          <w:b/>
          <w:u w:val="single"/>
        </w:rPr>
        <w:t>G</w:t>
      </w:r>
      <w:r w:rsidRPr="00794C68">
        <w:rPr>
          <w:b/>
          <w:u w:val="single"/>
        </w:rPr>
        <w:t>eneral aspects</w:t>
      </w:r>
    </w:p>
    <w:p w14:paraId="2025722A"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Avoid over-optimization for small benefits</w:t>
      </w:r>
    </w:p>
    <w:p w14:paraId="57998654"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In Rel-17, no need to introduce enhancements for high RedCap connection density scenarios</w:t>
      </w:r>
    </w:p>
    <w:p w14:paraId="37C332E3"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In principle, the network shall not restrict the configurations for the legacy UEs in order to guarantee the RedCap UE performance.</w:t>
      </w:r>
    </w:p>
    <w:p w14:paraId="5683F74B"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The performance degradation of legacy UEs due to the introduced vast RedCap UEs shall be reduced through e.g., access control, separate initial BWP for RedCap UEs, etc.</w:t>
      </w:r>
    </w:p>
    <w:p w14:paraId="1FB2E75E" w14:textId="77777777" w:rsidR="00566992" w:rsidRPr="00016962" w:rsidRDefault="0056699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For RedCap UEs in FR1, there is no issue if the UEs do not achieve 150 Mbps.</w:t>
      </w:r>
    </w:p>
    <w:p w14:paraId="08078990" w14:textId="77777777" w:rsidR="000043CB" w:rsidRPr="00794C68" w:rsidRDefault="000043CB" w:rsidP="003C617C">
      <w:pPr>
        <w:jc w:val="both"/>
        <w:rPr>
          <w:b/>
          <w:u w:val="single"/>
        </w:rPr>
      </w:pPr>
      <w:r w:rsidRPr="00794C68">
        <w:rPr>
          <w:b/>
          <w:u w:val="single"/>
        </w:rPr>
        <w:t xml:space="preserve">UE </w:t>
      </w:r>
      <w:r w:rsidRPr="00794C68">
        <w:rPr>
          <w:b/>
          <w:bCs/>
          <w:u w:val="single"/>
        </w:rPr>
        <w:t>type</w:t>
      </w:r>
      <w:r w:rsidRPr="00794C68">
        <w:rPr>
          <w:b/>
          <w:u w:val="single"/>
        </w:rPr>
        <w:t xml:space="preserve"> definition</w:t>
      </w:r>
    </w:p>
    <w:p w14:paraId="24350D04" w14:textId="77777777" w:rsidR="000043CB" w:rsidRPr="000B6DBD" w:rsidRDefault="000043CB" w:rsidP="003C617C">
      <w:pPr>
        <w:jc w:val="both"/>
      </w:pPr>
      <w:r w:rsidRPr="000B6DBD">
        <w:t>A few contributions express views on UE type definition. Since UE type</w:t>
      </w:r>
      <w:r>
        <w:t xml:space="preserve"> definition is still under study in RAN2, the FL suggests coming back to this discussion in a later RAN1 meeting.</w:t>
      </w:r>
    </w:p>
    <w:p w14:paraId="224112AB"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10</w:t>
      </w:r>
      <w:r w:rsidRPr="00016962">
        <w:rPr>
          <w:rFonts w:ascii="Times New Roman" w:hAnsi="Times New Roman" w:cs="Times New Roman"/>
          <w:sz w:val="20"/>
          <w:szCs w:val="20"/>
          <w:lang w:val="en-US"/>
        </w:rPr>
        <w:t>] Further study explicit definition of RedCap UE type(s) for RedCap UE identification between option 2 and 4</w:t>
      </w:r>
    </w:p>
    <w:p w14:paraId="3575F726" w14:textId="77777777" w:rsidR="000043CB" w:rsidRPr="00016962"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12</w:t>
      </w:r>
      <w:r w:rsidRPr="00016962">
        <w:rPr>
          <w:rFonts w:ascii="Times New Roman" w:hAnsi="Times New Roman" w:cs="Times New Roman"/>
          <w:sz w:val="20"/>
          <w:szCs w:val="20"/>
          <w:lang w:val="en-US"/>
        </w:rPr>
        <w:t>]: If 1Rx branch is to be supported for FR1 TDD bands where a non-RedCap UE is required to be equipped with a minimum of 4 Rx branches, two RedCap UE types are to be defined, one with 1Rx and the other with 2Rx.</w:t>
      </w:r>
    </w:p>
    <w:p w14:paraId="09973C28" w14:textId="77777777" w:rsidR="000043CB" w:rsidRDefault="000043CB"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9</w:t>
      </w:r>
      <w:r w:rsidRPr="00016962">
        <w:rPr>
          <w:rFonts w:ascii="Times New Roman" w:hAnsi="Times New Roman" w:cs="Times New Roman"/>
          <w:sz w:val="20"/>
          <w:szCs w:val="20"/>
          <w:lang w:val="en-US"/>
        </w:rPr>
        <w:t>] Economies of scale can drive the cost reduction for RedCap UE modems. Device types should be defined so as not to fragment the UE modem market. Evolution of a single market segment (e.g. wearables) may play an essential role in enabling other markets across all application scenarios through economies of scale for RedCap UE modems.</w:t>
      </w:r>
    </w:p>
    <w:p w14:paraId="673D86E3" w14:textId="1E4A3C41" w:rsidR="00013715" w:rsidRPr="00794C68" w:rsidRDefault="00013715" w:rsidP="003C617C">
      <w:pPr>
        <w:jc w:val="both"/>
        <w:rPr>
          <w:b/>
          <w:u w:val="single"/>
        </w:rPr>
      </w:pPr>
      <w:r w:rsidRPr="00794C68">
        <w:rPr>
          <w:b/>
          <w:u w:val="single"/>
        </w:rPr>
        <w:t>System information</w:t>
      </w:r>
      <w:r>
        <w:rPr>
          <w:b/>
          <w:u w:val="single"/>
        </w:rPr>
        <w:t xml:space="preserve"> transmissions</w:t>
      </w:r>
    </w:p>
    <w:p w14:paraId="3E6CA136" w14:textId="3D54BAE4" w:rsidR="00013715" w:rsidRPr="0070551B" w:rsidRDefault="00013715" w:rsidP="003C617C">
      <w:pPr>
        <w:jc w:val="both"/>
      </w:pPr>
      <w:r w:rsidRPr="0070551B">
        <w:t>A few contributions express views on system information transmission. Some of these contributions mention SIB1 specifically, whereas some contributions imply system information in general.</w:t>
      </w:r>
    </w:p>
    <w:p w14:paraId="687159EC" w14:textId="728E18A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Avoid duplication of existing system information in new SIBs intended specifically for RedCap UEs</w:t>
      </w:r>
    </w:p>
    <w:p w14:paraId="5F93B39C" w14:textId="5055C6D8"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w:t>
      </w:r>
      <w:r w:rsidRPr="00016962">
        <w:rPr>
          <w:rFonts w:ascii="Times New Roman" w:hAnsi="Times New Roman" w:cs="Times New Roman"/>
          <w:sz w:val="20"/>
          <w:szCs w:val="20"/>
          <w:lang w:val="en-US"/>
        </w:rPr>
        <w:t>] RedCap-specific information may be conveyed using the following options: 1) reusing the existing SIBs and defining new information elements in one of the existing SI blocks, or 2) introducing separate SIBs (i.e., new SI blocks for RedCap).</w:t>
      </w:r>
    </w:p>
    <w:p w14:paraId="405E51B2" w14:textId="05BA1B39"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22</w:t>
      </w:r>
      <w:r w:rsidRPr="00016962">
        <w:rPr>
          <w:rFonts w:ascii="Times New Roman" w:hAnsi="Times New Roman" w:cs="Times New Roman"/>
          <w:sz w:val="20"/>
          <w:szCs w:val="20"/>
          <w:lang w:val="en-US"/>
        </w:rPr>
        <w:t>] In FR1, NR RedCap UE and non-RedCap UE should share the same SIB1. Other SIBs for RedCap UE can be scheduled by SIB1 or transmitted on-demand within the initial BWP of RedCap UE.</w:t>
      </w:r>
    </w:p>
    <w:p w14:paraId="7D70F453" w14:textId="4FB30983"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19</w:t>
      </w:r>
      <w:r w:rsidRPr="00016962">
        <w:rPr>
          <w:rFonts w:ascii="Times New Roman" w:hAnsi="Times New Roman" w:cs="Times New Roman"/>
          <w:sz w:val="20"/>
          <w:szCs w:val="20"/>
          <w:lang w:val="en-US"/>
        </w:rPr>
        <w:t>] In FR1, there is no impact on the reception of RMSI when the maximum UE bandwidth is 20MHz</w:t>
      </w:r>
    </w:p>
    <w:p w14:paraId="715A0C1C" w14:textId="2280BC16"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7</w:t>
      </w:r>
      <w:r w:rsidRPr="00016962">
        <w:rPr>
          <w:rFonts w:ascii="Times New Roman" w:hAnsi="Times New Roman" w:cs="Times New Roman"/>
          <w:sz w:val="20"/>
          <w:szCs w:val="20"/>
          <w:lang w:val="en-US"/>
        </w:rPr>
        <w:t>] Reuse Rel-15 SIB1 design for RedCap UEs.</w:t>
      </w:r>
    </w:p>
    <w:p w14:paraId="268F8708" w14:textId="371ADB95"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w:t>
      </w:r>
      <w:r w:rsidR="000E63E2">
        <w:rPr>
          <w:rFonts w:ascii="Times New Roman" w:hAnsi="Times New Roman" w:cs="Times New Roman"/>
          <w:sz w:val="20"/>
          <w:szCs w:val="20"/>
          <w:lang w:val="en-US"/>
        </w:rPr>
        <w:t>ing</w:t>
      </w:r>
      <w:r w:rsidRPr="00016962">
        <w:rPr>
          <w:rFonts w:ascii="Times New Roman" w:hAnsi="Times New Roman" w:cs="Times New Roman"/>
          <w:sz w:val="20"/>
          <w:szCs w:val="20"/>
          <w:lang w:val="en-US"/>
        </w:rPr>
        <w:t xml:space="preserve"> configurability of using legacy SIB1 (possibly with RedCap specific IEs) or defining RedCap specific SIB1.</w:t>
      </w:r>
    </w:p>
    <w:p w14:paraId="6B3C174B" w14:textId="1C66C1FE" w:rsidR="00013715" w:rsidRPr="00016962" w:rsidRDefault="00013715" w:rsidP="003C617C">
      <w:pPr>
        <w:pStyle w:val="ListParagraph"/>
        <w:numPr>
          <w:ilvl w:val="0"/>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sidR="00EB3C12">
        <w:rPr>
          <w:rFonts w:ascii="Times New Roman" w:hAnsi="Times New Roman" w:cs="Times New Roman"/>
          <w:sz w:val="20"/>
          <w:szCs w:val="20"/>
          <w:lang w:val="en-US"/>
        </w:rPr>
        <w:t>13</w:t>
      </w:r>
      <w:r w:rsidRPr="00016962">
        <w:rPr>
          <w:rFonts w:ascii="Times New Roman" w:hAnsi="Times New Roman" w:cs="Times New Roman"/>
          <w:sz w:val="20"/>
          <w:szCs w:val="20"/>
          <w:lang w:val="en-US"/>
        </w:rPr>
        <w:t>] Consider supporting at least one of following alternatives:</w:t>
      </w:r>
    </w:p>
    <w:p w14:paraId="7B568CD5" w14:textId="77777777"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field in SIB1 for RedCap UE</w:t>
      </w:r>
    </w:p>
    <w:p w14:paraId="4265B97F" w14:textId="7580DE8A" w:rsidR="00013715" w:rsidRPr="00016962" w:rsidRDefault="00013715" w:rsidP="003C617C">
      <w:pPr>
        <w:pStyle w:val="ListParagraph"/>
        <w:numPr>
          <w:ilvl w:val="1"/>
          <w:numId w:val="8"/>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New SIB</w:t>
      </w:r>
      <w:r w:rsidR="002C714C">
        <w:rPr>
          <w:rFonts w:ascii="Times New Roman" w:hAnsi="Times New Roman" w:cs="Times New Roman"/>
          <w:sz w:val="20"/>
          <w:szCs w:val="20"/>
          <w:lang w:val="en-US"/>
        </w:rPr>
        <w:t>X</w:t>
      </w:r>
      <w:r w:rsidRPr="00016962">
        <w:rPr>
          <w:rFonts w:ascii="Times New Roman" w:hAnsi="Times New Roman" w:cs="Times New Roman"/>
          <w:sz w:val="20"/>
          <w:szCs w:val="20"/>
          <w:lang w:val="en-US"/>
        </w:rPr>
        <w:t xml:space="preserve"> dedicated for RedCap UE</w:t>
      </w:r>
    </w:p>
    <w:p w14:paraId="718F5E49" w14:textId="1D983F39" w:rsidR="00013715" w:rsidRPr="0070551B" w:rsidRDefault="00013715" w:rsidP="003C617C">
      <w:pPr>
        <w:jc w:val="both"/>
      </w:pPr>
      <w:r w:rsidRPr="0070551B">
        <w:t>For SIB transmission</w:t>
      </w:r>
      <w:r>
        <w:t>s</w:t>
      </w:r>
      <w:r w:rsidRPr="0070551B">
        <w:t xml:space="preserve">, </w:t>
      </w:r>
      <w:r w:rsidR="00FE3397">
        <w:t xml:space="preserve">the following </w:t>
      </w:r>
      <w:r w:rsidR="008B5834">
        <w:t>approaches</w:t>
      </w:r>
      <w:r w:rsidR="00FE3397">
        <w:t xml:space="preserve"> can be identified:</w:t>
      </w:r>
    </w:p>
    <w:p w14:paraId="24210D48" w14:textId="7FC56EDD"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with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extended to include RedCap specific IEs.</w:t>
      </w:r>
    </w:p>
    <w:p w14:paraId="23075940" w14:textId="543B2336" w:rsidR="00013715" w:rsidRPr="00016962" w:rsidRDefault="00013715" w:rsidP="003C617C">
      <w:pPr>
        <w:pStyle w:val="ListParagraph"/>
        <w:numPr>
          <w:ilvl w:val="0"/>
          <w:numId w:val="16"/>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RedCap UEs and non-RedCap UEs share the same legacy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w:t>
      </w:r>
      <w:r w:rsidR="00FE3397">
        <w:rPr>
          <w:rFonts w:ascii="Times New Roman" w:hAnsi="Times New Roman" w:cs="Times New Roman"/>
          <w:sz w:val="20"/>
          <w:szCs w:val="20"/>
          <w:lang w:val="en-US"/>
        </w:rPr>
        <w:t xml:space="preserve"> N</w:t>
      </w:r>
      <w:r w:rsidRPr="00016962">
        <w:rPr>
          <w:rFonts w:ascii="Times New Roman" w:hAnsi="Times New Roman" w:cs="Times New Roman"/>
          <w:sz w:val="20"/>
          <w:szCs w:val="20"/>
          <w:lang w:val="en-US"/>
        </w:rPr>
        <w:t>ew SIB</w:t>
      </w:r>
      <w:r w:rsidR="00FE3397">
        <w:rPr>
          <w:rFonts w:ascii="Times New Roman" w:hAnsi="Times New Roman" w:cs="Times New Roman"/>
          <w:sz w:val="20"/>
          <w:szCs w:val="20"/>
          <w:lang w:val="en-US"/>
        </w:rPr>
        <w:t>s</w:t>
      </w:r>
      <w:r w:rsidRPr="00016962">
        <w:rPr>
          <w:rFonts w:ascii="Times New Roman" w:hAnsi="Times New Roman" w:cs="Times New Roman"/>
          <w:sz w:val="20"/>
          <w:szCs w:val="20"/>
          <w:lang w:val="en-US"/>
        </w:rPr>
        <w:t xml:space="preserve"> </w:t>
      </w:r>
      <w:r w:rsidR="00FE3397">
        <w:rPr>
          <w:rFonts w:ascii="Times New Roman" w:hAnsi="Times New Roman" w:cs="Times New Roman"/>
          <w:sz w:val="20"/>
          <w:szCs w:val="20"/>
          <w:lang w:val="en-US"/>
        </w:rPr>
        <w:t>are</w:t>
      </w:r>
      <w:r w:rsidRPr="00016962">
        <w:rPr>
          <w:rFonts w:ascii="Times New Roman" w:hAnsi="Times New Roman" w:cs="Times New Roman"/>
          <w:sz w:val="20"/>
          <w:szCs w:val="20"/>
          <w:lang w:val="en-US"/>
        </w:rPr>
        <w:t xml:space="preserve"> introduced to convey additional </w:t>
      </w:r>
      <w:r w:rsidR="001C4513">
        <w:rPr>
          <w:rFonts w:ascii="Times New Roman" w:hAnsi="Times New Roman" w:cs="Times New Roman"/>
          <w:sz w:val="20"/>
          <w:szCs w:val="20"/>
          <w:lang w:val="en-US"/>
        </w:rPr>
        <w:t>system information</w:t>
      </w:r>
      <w:r w:rsidRPr="00016962">
        <w:rPr>
          <w:rFonts w:ascii="Times New Roman" w:hAnsi="Times New Roman" w:cs="Times New Roman"/>
          <w:sz w:val="20"/>
          <w:szCs w:val="20"/>
          <w:lang w:val="en-US"/>
        </w:rPr>
        <w:t xml:space="preserve"> intended for RedCap UEs.</w:t>
      </w:r>
    </w:p>
    <w:p w14:paraId="6BF7BAC6" w14:textId="29CD5F1B" w:rsidR="00013715" w:rsidRPr="00016962" w:rsidRDefault="00FE3397" w:rsidP="003C617C">
      <w:pPr>
        <w:pStyle w:val="ListParagraph"/>
        <w:numPr>
          <w:ilvl w:val="0"/>
          <w:numId w:val="16"/>
        </w:numPr>
        <w:spacing w:after="24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013715" w:rsidRPr="00016962">
        <w:rPr>
          <w:rFonts w:ascii="Times New Roman" w:hAnsi="Times New Roman" w:cs="Times New Roman"/>
          <w:sz w:val="20"/>
          <w:szCs w:val="20"/>
          <w:lang w:val="en-US"/>
        </w:rPr>
        <w:t>ew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 xml:space="preserve"> </w:t>
      </w:r>
      <w:r w:rsidR="007179D8">
        <w:rPr>
          <w:rFonts w:ascii="Times New Roman" w:hAnsi="Times New Roman" w:cs="Times New Roman"/>
          <w:sz w:val="20"/>
          <w:szCs w:val="20"/>
          <w:lang w:val="en-US"/>
        </w:rPr>
        <w:t>are</w:t>
      </w:r>
      <w:r w:rsidR="00013715" w:rsidRPr="00016962">
        <w:rPr>
          <w:rFonts w:ascii="Times New Roman" w:hAnsi="Times New Roman" w:cs="Times New Roman"/>
          <w:sz w:val="20"/>
          <w:szCs w:val="20"/>
          <w:lang w:val="en-US"/>
        </w:rPr>
        <w:t xml:space="preserve"> introduced to convey all</w:t>
      </w:r>
      <w:r w:rsidR="001C4513">
        <w:rPr>
          <w:rFonts w:ascii="Times New Roman" w:hAnsi="Times New Roman" w:cs="Times New Roman"/>
          <w:sz w:val="20"/>
          <w:szCs w:val="20"/>
          <w:lang w:val="en-US"/>
        </w:rPr>
        <w:t xml:space="preserve"> system information</w:t>
      </w:r>
      <w:r w:rsidR="00013715" w:rsidRPr="00016962">
        <w:rPr>
          <w:rFonts w:ascii="Times New Roman" w:hAnsi="Times New Roman" w:cs="Times New Roman"/>
          <w:sz w:val="20"/>
          <w:szCs w:val="20"/>
          <w:lang w:val="en-US"/>
        </w:rPr>
        <w:t xml:space="preserve"> needed for supporting RedCap UEs. RedCap UEs are not required to read the legacy SIB</w:t>
      </w:r>
      <w:r>
        <w:rPr>
          <w:rFonts w:ascii="Times New Roman" w:hAnsi="Times New Roman" w:cs="Times New Roman"/>
          <w:sz w:val="20"/>
          <w:szCs w:val="20"/>
          <w:lang w:val="en-US"/>
        </w:rPr>
        <w:t>s</w:t>
      </w:r>
      <w:r w:rsidR="00013715" w:rsidRPr="00016962">
        <w:rPr>
          <w:rFonts w:ascii="Times New Roman" w:hAnsi="Times New Roman" w:cs="Times New Roman"/>
          <w:sz w:val="20"/>
          <w:szCs w:val="20"/>
          <w:lang w:val="en-US"/>
        </w:rPr>
        <w:t>.</w:t>
      </w:r>
    </w:p>
    <w:p w14:paraId="19460BF6" w14:textId="77777777" w:rsidR="000043CB" w:rsidRPr="00794C68" w:rsidRDefault="000043CB" w:rsidP="003C617C">
      <w:pPr>
        <w:jc w:val="both"/>
        <w:rPr>
          <w:b/>
          <w:bCs/>
          <w:szCs w:val="22"/>
          <w:u w:val="single"/>
          <w:lang w:val="en-US"/>
        </w:rPr>
      </w:pPr>
      <w:r w:rsidRPr="00794C68">
        <w:rPr>
          <w:b/>
          <w:bCs/>
          <w:szCs w:val="22"/>
          <w:u w:val="single"/>
          <w:lang w:val="en-US"/>
        </w:rPr>
        <w:t>Initial access and paging</w:t>
      </w:r>
    </w:p>
    <w:p w14:paraId="2F459A56" w14:textId="77777777" w:rsidR="000043CB" w:rsidRDefault="000043CB" w:rsidP="003C617C">
      <w:pPr>
        <w:jc w:val="both"/>
        <w:rPr>
          <w:szCs w:val="22"/>
          <w:lang w:val="en-US"/>
        </w:rPr>
      </w:pPr>
      <w:r>
        <w:rPr>
          <w:szCs w:val="22"/>
          <w:lang w:val="en-US"/>
        </w:rPr>
        <w:t>Few contributions have expressed views on paging and other aspects related to the initial access procedure (which are not covered in the previous sections).</w:t>
      </w:r>
    </w:p>
    <w:p w14:paraId="1C3E910A" w14:textId="77777777" w:rsidR="000043CB" w:rsidRPr="00136386" w:rsidRDefault="000043CB" w:rsidP="003C617C">
      <w:pPr>
        <w:pStyle w:val="ListParagraph"/>
        <w:numPr>
          <w:ilvl w:val="0"/>
          <w:numId w:val="4"/>
        </w:numPr>
        <w:jc w:val="both"/>
        <w:rPr>
          <w:rFonts w:ascii="Times New Roman" w:hAnsi="Times New Roman" w:cs="Times New Roman"/>
          <w:b/>
          <w:bCs/>
          <w:sz w:val="20"/>
          <w:szCs w:val="20"/>
          <w:lang w:val="en-US"/>
        </w:rPr>
      </w:pPr>
      <w:r>
        <w:rPr>
          <w:rFonts w:ascii="Times New Roman" w:hAnsi="Times New Roman" w:cs="Times New Roman"/>
          <w:sz w:val="20"/>
          <w:szCs w:val="20"/>
          <w:lang w:val="en-GB"/>
        </w:rPr>
        <w:t xml:space="preserve">[4] </w:t>
      </w:r>
      <w:r w:rsidRPr="005B20E7">
        <w:rPr>
          <w:rFonts w:ascii="Times New Roman" w:hAnsi="Times New Roman" w:cs="Times New Roman"/>
          <w:sz w:val="20"/>
          <w:szCs w:val="20"/>
          <w:lang w:val="en-GB"/>
        </w:rPr>
        <w:t>FFS configuration separation (</w:t>
      </w:r>
      <w:r>
        <w:rPr>
          <w:rFonts w:ascii="Times New Roman" w:eastAsia="等线" w:hAnsi="Times New Roman" w:cs="Times New Roman"/>
          <w:sz w:val="20"/>
          <w:szCs w:val="20"/>
          <w:lang w:val="en-GB" w:eastAsia="zh-CN"/>
        </w:rPr>
        <w:t xml:space="preserve">of </w:t>
      </w:r>
      <w:r w:rsidRPr="005B20E7">
        <w:rPr>
          <w:rFonts w:ascii="Times New Roman" w:eastAsia="等线" w:hAnsi="Times New Roman" w:cs="Times New Roman"/>
          <w:sz w:val="20"/>
          <w:szCs w:val="20"/>
          <w:lang w:val="en-GB" w:eastAsia="zh-CN"/>
        </w:rPr>
        <w:t xml:space="preserve">Redcap UEs </w:t>
      </w:r>
      <w:r>
        <w:rPr>
          <w:rFonts w:ascii="Times New Roman" w:eastAsia="等线" w:hAnsi="Times New Roman" w:cs="Times New Roman"/>
          <w:sz w:val="20"/>
          <w:szCs w:val="20"/>
          <w:lang w:val="en-GB" w:eastAsia="zh-CN"/>
        </w:rPr>
        <w:t xml:space="preserve">and </w:t>
      </w:r>
      <w:r w:rsidRPr="005B20E7">
        <w:rPr>
          <w:rFonts w:ascii="Times New Roman" w:eastAsia="等线" w:hAnsi="Times New Roman" w:cs="Times New Roman"/>
          <w:sz w:val="20"/>
          <w:szCs w:val="20"/>
          <w:lang w:val="en-GB" w:eastAsia="zh-CN"/>
        </w:rPr>
        <w:t xml:space="preserve">non-RedCap UEs) </w:t>
      </w:r>
      <w:r w:rsidRPr="005B20E7">
        <w:rPr>
          <w:rFonts w:ascii="Times New Roman" w:hAnsi="Times New Roman" w:cs="Times New Roman"/>
          <w:sz w:val="20"/>
          <w:szCs w:val="20"/>
          <w:lang w:val="en-GB"/>
        </w:rPr>
        <w:t xml:space="preserve">for </w:t>
      </w:r>
      <w:r>
        <w:rPr>
          <w:rFonts w:ascii="Times New Roman" w:hAnsi="Times New Roman" w:cs="Times New Roman"/>
          <w:sz w:val="20"/>
          <w:szCs w:val="20"/>
          <w:lang w:val="en-GB"/>
        </w:rPr>
        <w:t>p</w:t>
      </w:r>
      <w:r w:rsidRPr="005B20E7">
        <w:rPr>
          <w:rFonts w:ascii="Times New Roman" w:hAnsi="Times New Roman" w:cs="Times New Roman"/>
          <w:sz w:val="20"/>
          <w:szCs w:val="20"/>
          <w:lang w:val="en-GB"/>
        </w:rPr>
        <w:t>aging or RAR specific to RedCap</w:t>
      </w:r>
      <w:r>
        <w:rPr>
          <w:rFonts w:ascii="Times New Roman" w:hAnsi="Times New Roman" w:cs="Times New Roman"/>
          <w:sz w:val="20"/>
          <w:szCs w:val="20"/>
          <w:lang w:val="en-GB"/>
        </w:rPr>
        <w:t>.</w:t>
      </w:r>
    </w:p>
    <w:p w14:paraId="274EDE2A" w14:textId="77777777" w:rsidR="000043CB" w:rsidRPr="005B20E7"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[8] </w:t>
      </w:r>
      <w:r w:rsidRPr="005B20E7">
        <w:rPr>
          <w:rFonts w:ascii="Times New Roman" w:hAnsi="Times New Roman" w:cs="Times New Roman"/>
          <w:sz w:val="20"/>
          <w:szCs w:val="20"/>
          <w:lang w:val="en-GB"/>
        </w:rPr>
        <w:t>In Idle mode, dedicated paging occasions are considered for RedCap UEs.</w:t>
      </w:r>
    </w:p>
    <w:p w14:paraId="17ADA735" w14:textId="77777777" w:rsidR="000043CB" w:rsidRPr="001B7918" w:rsidRDefault="000043CB" w:rsidP="003C617C">
      <w:pPr>
        <w:pStyle w:val="ListParagraph"/>
        <w:numPr>
          <w:ilvl w:val="0"/>
          <w:numId w:val="4"/>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Separated configuration for initial access and paging (</w:t>
      </w:r>
      <w:r w:rsidRPr="005B20E7">
        <w:rPr>
          <w:rFonts w:ascii="Times New Roman" w:eastAsia="等线" w:hAnsi="Times New Roman" w:cs="Times New Roman"/>
          <w:sz w:val="20"/>
          <w:szCs w:val="20"/>
          <w:lang w:val="en-GB" w:eastAsia="zh-CN"/>
        </w:rPr>
        <w:t xml:space="preserve">for Redcap UEs from non-RedCap UEs) </w:t>
      </w:r>
      <w:r w:rsidRPr="005B20E7">
        <w:rPr>
          <w:rFonts w:ascii="Times New Roman" w:hAnsi="Times New Roman" w:cs="Times New Roman"/>
          <w:sz w:val="20"/>
          <w:szCs w:val="20"/>
          <w:lang w:val="en-GB"/>
        </w:rPr>
        <w:t>can be supported.</w:t>
      </w:r>
    </w:p>
    <w:p w14:paraId="11A45067" w14:textId="36B79C11" w:rsidR="00C71D1E" w:rsidRPr="00794C68" w:rsidRDefault="00C71D1E" w:rsidP="003C617C">
      <w:pPr>
        <w:jc w:val="both"/>
        <w:rPr>
          <w:b/>
          <w:bCs/>
          <w:szCs w:val="22"/>
          <w:u w:val="single"/>
          <w:lang w:val="en-US"/>
        </w:rPr>
      </w:pPr>
      <w:r w:rsidRPr="00794C68">
        <w:rPr>
          <w:b/>
          <w:bCs/>
          <w:szCs w:val="22"/>
          <w:u w:val="single"/>
          <w:lang w:val="en-US"/>
        </w:rPr>
        <w:t xml:space="preserve">Early </w:t>
      </w:r>
      <w:r w:rsidR="00794C68">
        <w:rPr>
          <w:b/>
          <w:bCs/>
          <w:szCs w:val="22"/>
          <w:u w:val="single"/>
          <w:lang w:val="en-US"/>
        </w:rPr>
        <w:t>i</w:t>
      </w:r>
      <w:r w:rsidRPr="00794C68">
        <w:rPr>
          <w:b/>
          <w:bCs/>
          <w:szCs w:val="22"/>
          <w:u w:val="single"/>
          <w:lang w:val="en-US"/>
        </w:rPr>
        <w:t>ndication</w:t>
      </w:r>
    </w:p>
    <w:p w14:paraId="2AADA656" w14:textId="7DA1F8E0" w:rsidR="00C71D1E" w:rsidRDefault="00972959" w:rsidP="003C617C">
      <w:pPr>
        <w:jc w:val="both"/>
        <w:rPr>
          <w:szCs w:val="22"/>
          <w:lang w:val="en-US"/>
        </w:rPr>
      </w:pPr>
      <w:r>
        <w:rPr>
          <w:szCs w:val="22"/>
          <w:lang w:val="en-US"/>
        </w:rPr>
        <w:t>Several contributions [</w:t>
      </w:r>
      <w:r w:rsidR="001454A1">
        <w:rPr>
          <w:szCs w:val="22"/>
          <w:lang w:val="en-US"/>
        </w:rPr>
        <w:t>3, 2, 7, 8, 10, 11, 13, 16, 18, 22</w:t>
      </w:r>
      <w:r>
        <w:rPr>
          <w:szCs w:val="22"/>
          <w:lang w:val="en-US"/>
        </w:rPr>
        <w:t xml:space="preserve">] have expressed views on the need for early indication of RedCap UEs, e.g., in Msg1 and/or Msg3. </w:t>
      </w:r>
      <w:r w:rsidR="00CF33A5">
        <w:rPr>
          <w:szCs w:val="22"/>
          <w:lang w:val="en-US"/>
        </w:rPr>
        <w:t>With regards to Msg1 indication in specific, most of these contributions ha</w:t>
      </w:r>
      <w:r w:rsidR="008E65DF">
        <w:rPr>
          <w:szCs w:val="22"/>
          <w:lang w:val="en-US"/>
        </w:rPr>
        <w:t>ve</w:t>
      </w:r>
      <w:r w:rsidR="00CF33A5">
        <w:rPr>
          <w:szCs w:val="22"/>
          <w:lang w:val="en-US"/>
        </w:rPr>
        <w:t xml:space="preserve"> highlighted the importance of Msg1 indication (e.g., for coverage recovery, </w:t>
      </w:r>
      <w:r w:rsidR="00C24BA2">
        <w:rPr>
          <w:szCs w:val="22"/>
          <w:lang w:val="en-US"/>
        </w:rPr>
        <w:t xml:space="preserve">when </w:t>
      </w:r>
      <w:r w:rsidR="00CF33A5">
        <w:rPr>
          <w:szCs w:val="22"/>
          <w:lang w:val="en-US"/>
        </w:rPr>
        <w:t xml:space="preserve">initial UL BWP greater than UE BW, etc.). </w:t>
      </w:r>
      <w:r w:rsidR="00C24BA2">
        <w:rPr>
          <w:szCs w:val="22"/>
          <w:lang w:val="en-US"/>
        </w:rPr>
        <w:t xml:space="preserve">Some of these contributions have also mentioned that the use of early indication can be </w:t>
      </w:r>
      <w:r w:rsidR="00600E7B">
        <w:rPr>
          <w:szCs w:val="22"/>
          <w:lang w:val="en-US"/>
        </w:rPr>
        <w:t xml:space="preserve">configurable by the NW </w:t>
      </w:r>
      <w:r w:rsidR="00C24BA2">
        <w:rPr>
          <w:szCs w:val="22"/>
          <w:lang w:val="en-US"/>
        </w:rPr>
        <w:t xml:space="preserve">based on, for e.g., NW deployment, coverage recovery needs, configuration of initial UL BWP, etc.  </w:t>
      </w:r>
    </w:p>
    <w:p w14:paraId="24F5E39A" w14:textId="2AEABBCB" w:rsidR="005B20E7" w:rsidRPr="00794C68" w:rsidRDefault="00566992" w:rsidP="003C617C">
      <w:pPr>
        <w:jc w:val="both"/>
        <w:rPr>
          <w:b/>
          <w:bCs/>
          <w:u w:val="single"/>
        </w:rPr>
      </w:pPr>
      <w:r>
        <w:rPr>
          <w:b/>
          <w:u w:val="single"/>
        </w:rPr>
        <w:t>PDCCH search spaces and blocking</w:t>
      </w:r>
    </w:p>
    <w:p w14:paraId="564A043F" w14:textId="77150E36" w:rsidR="005B20E7" w:rsidRDefault="00767065" w:rsidP="003C617C">
      <w:pPr>
        <w:jc w:val="both"/>
        <w:rPr>
          <w:szCs w:val="22"/>
          <w:lang w:val="en-US"/>
        </w:rPr>
      </w:pPr>
      <w:r>
        <w:t xml:space="preserve">A few contributions discuss techniques for reducing PDCCH blocking rate in coexistence of RedCap and legacy UEs. </w:t>
      </w:r>
      <w:r w:rsidR="005B20E7">
        <w:rPr>
          <w:szCs w:val="22"/>
          <w:lang w:val="en-US"/>
        </w:rPr>
        <w:t>Some contributions have brought up solutions to solve the potential PDCCH blocking issue when the CORESET for RedCap UEs are shared/overlapped with that of non-RedCap UEs.</w:t>
      </w:r>
    </w:p>
    <w:p w14:paraId="3A56038E" w14:textId="5F56872B" w:rsidR="008B23A2" w:rsidRDefault="008B23A2" w:rsidP="003C617C">
      <w:pPr>
        <w:pStyle w:val="ListParagraph"/>
        <w:numPr>
          <w:ilvl w:val="0"/>
          <w:numId w:val="12"/>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r w:rsidRPr="008B23A2">
        <w:rPr>
          <w:rFonts w:ascii="Times New Roman" w:hAnsi="Times New Roman" w:cs="Times New Roman"/>
          <w:sz w:val="20"/>
          <w:szCs w:val="20"/>
          <w:lang w:val="en-GB"/>
        </w:rPr>
        <w:t>Strive to have CORESET designs that achieve efficient resource utilization</w:t>
      </w:r>
      <w:r>
        <w:rPr>
          <w:rFonts w:ascii="Times New Roman" w:hAnsi="Times New Roman" w:cs="Times New Roman"/>
          <w:sz w:val="20"/>
          <w:szCs w:val="20"/>
          <w:lang w:val="en-GB"/>
        </w:rPr>
        <w:t>.</w:t>
      </w:r>
    </w:p>
    <w:p w14:paraId="6C846B3C" w14:textId="77777777" w:rsidR="008B23A2" w:rsidRPr="00561CB8" w:rsidRDefault="008B23A2" w:rsidP="003C617C">
      <w:pPr>
        <w:pStyle w:val="ListParagraph"/>
        <w:numPr>
          <w:ilvl w:val="0"/>
          <w:numId w:val="12"/>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FFS configuration separation for Paging or RAR specific to RedCap.</w:t>
      </w:r>
    </w:p>
    <w:p w14:paraId="30844614" w14:textId="0073293C" w:rsidR="005B20E7" w:rsidRP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19</w:t>
      </w:r>
      <w:r w:rsidRPr="005B20E7">
        <w:rPr>
          <w:rFonts w:ascii="Times New Roman" w:hAnsi="Times New Roman" w:cs="Times New Roman"/>
          <w:sz w:val="20"/>
          <w:szCs w:val="20"/>
          <w:lang w:val="en-GB"/>
        </w:rPr>
        <w:t>] Consider extending the CORESET duration in time domain to enhance the CORESET capacity. Reuse the existing mapping design of REG bundle, CCE and PDCCH as much as possible</w:t>
      </w:r>
      <w:r w:rsidR="001B7918">
        <w:rPr>
          <w:rFonts w:ascii="Times New Roman" w:hAnsi="Times New Roman" w:cs="Times New Roman"/>
          <w:sz w:val="20"/>
          <w:szCs w:val="20"/>
          <w:lang w:val="en-GB"/>
        </w:rPr>
        <w:t>.</w:t>
      </w:r>
    </w:p>
    <w:p w14:paraId="482896B8" w14:textId="433D1182" w:rsidR="001B7918" w:rsidRPr="005B20E7"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US"/>
        </w:rPr>
        <w:t>[20]</w:t>
      </w:r>
      <w:r w:rsidRPr="005B20E7">
        <w:rPr>
          <w:rFonts w:ascii="Times New Roman" w:hAnsi="Times New Roman" w:cs="Times New Roman"/>
          <w:sz w:val="20"/>
          <w:szCs w:val="20"/>
          <w:lang w:val="en-GB"/>
        </w:rPr>
        <w:t xml:space="preserve"> Further study on allowing the DL resource outside of CORES</w:t>
      </w:r>
      <w:r w:rsidR="00821BD0">
        <w:rPr>
          <w:rFonts w:ascii="Times New Roman" w:hAnsi="Times New Roman" w:cs="Times New Roman"/>
          <w:sz w:val="20"/>
          <w:szCs w:val="20"/>
          <w:lang w:val="en-GB"/>
        </w:rPr>
        <w:t>E</w:t>
      </w:r>
      <w:r w:rsidRPr="005B20E7">
        <w:rPr>
          <w:rFonts w:ascii="Times New Roman" w:hAnsi="Times New Roman" w:cs="Times New Roman"/>
          <w:sz w:val="20"/>
          <w:szCs w:val="20"/>
          <w:lang w:val="en-GB"/>
        </w:rPr>
        <w:t>T 0 for at least Type1-PDCCH CSS, Type 2-PDCCH CSS, and the scheduled PDSCH.</w:t>
      </w:r>
    </w:p>
    <w:p w14:paraId="7EA62D66" w14:textId="3CF88920" w:rsidR="001B7918" w:rsidRPr="001B7918" w:rsidRDefault="001B7918" w:rsidP="003C617C">
      <w:pPr>
        <w:pStyle w:val="ListParagraph"/>
        <w:numPr>
          <w:ilvl w:val="0"/>
          <w:numId w:val="12"/>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[20] </w:t>
      </w:r>
      <w:r w:rsidRPr="005B20E7">
        <w:rPr>
          <w:rFonts w:ascii="Times New Roman" w:hAnsi="Times New Roman" w:cs="Times New Roman"/>
          <w:sz w:val="20"/>
          <w:szCs w:val="20"/>
          <w:lang w:val="en-GB"/>
        </w:rPr>
        <w:t>Support multi-PDSCHs/PUSCHs scheduling for PDCCH overhead reduction and PDCCH blocking rate reduction.</w:t>
      </w:r>
    </w:p>
    <w:p w14:paraId="28A82A3D" w14:textId="7A37DDDE" w:rsidR="005B20E7" w:rsidRDefault="005B20E7" w:rsidP="003C617C">
      <w:pPr>
        <w:pStyle w:val="ListParagraph"/>
        <w:numPr>
          <w:ilvl w:val="0"/>
          <w:numId w:val="12"/>
        </w:numPr>
        <w:jc w:val="both"/>
        <w:rPr>
          <w:rFonts w:ascii="Times New Roman" w:hAnsi="Times New Roman" w:cs="Times New Roman"/>
          <w:sz w:val="20"/>
          <w:szCs w:val="20"/>
          <w:lang w:val="en-GB"/>
        </w:rPr>
      </w:pPr>
      <w:r w:rsidRPr="005B20E7">
        <w:rPr>
          <w:rFonts w:ascii="Times New Roman" w:hAnsi="Times New Roman" w:cs="Times New Roman"/>
          <w:sz w:val="20"/>
          <w:szCs w:val="20"/>
          <w:lang w:val="en-GB"/>
        </w:rPr>
        <w:t>[</w:t>
      </w:r>
      <w:r w:rsidR="002B2C01">
        <w:rPr>
          <w:rFonts w:ascii="Times New Roman" w:hAnsi="Times New Roman" w:cs="Times New Roman"/>
          <w:sz w:val="20"/>
          <w:szCs w:val="20"/>
          <w:lang w:val="en-GB"/>
        </w:rPr>
        <w:t>24</w:t>
      </w:r>
      <w:r w:rsidRPr="005B20E7">
        <w:rPr>
          <w:rFonts w:ascii="Times New Roman" w:hAnsi="Times New Roman" w:cs="Times New Roman"/>
          <w:sz w:val="20"/>
          <w:szCs w:val="20"/>
          <w:lang w:val="en-GB"/>
        </w:rPr>
        <w:t>] Consider whether to separate Type 1 CSS configuration for RedCap UEs in SIB1 to address some congestions.</w:t>
      </w:r>
    </w:p>
    <w:p w14:paraId="72069E16" w14:textId="33197B6A" w:rsidR="001B7918" w:rsidRPr="001B7918" w:rsidRDefault="001B7918" w:rsidP="003C617C">
      <w:pPr>
        <w:pStyle w:val="ListParagraph"/>
        <w:numPr>
          <w:ilvl w:val="0"/>
          <w:numId w:val="12"/>
        </w:numPr>
        <w:jc w:val="both"/>
        <w:rPr>
          <w:rFonts w:ascii="Times New Roman" w:hAnsi="Times New Roman" w:cs="Times New Roman"/>
          <w:sz w:val="20"/>
          <w:szCs w:val="20"/>
          <w:lang w:val="en-US"/>
        </w:rPr>
      </w:pPr>
      <w:r>
        <w:rPr>
          <w:rFonts w:ascii="Times New Roman" w:hAnsi="Times New Roman" w:cs="Times New Roman"/>
          <w:sz w:val="20"/>
          <w:szCs w:val="20"/>
          <w:lang w:val="en-US"/>
        </w:rPr>
        <w:t>[25]</w:t>
      </w:r>
      <w:r w:rsidRPr="005B20E7">
        <w:rPr>
          <w:rFonts w:ascii="Times New Roman" w:hAnsi="Times New Roman" w:cs="Times New Roman"/>
          <w:sz w:val="20"/>
          <w:szCs w:val="20"/>
          <w:lang w:val="en-US"/>
        </w:rPr>
        <w:t xml:space="preserve"> </w:t>
      </w:r>
      <w:r w:rsidRPr="005B20E7">
        <w:rPr>
          <w:rFonts w:ascii="Times New Roman" w:hAnsi="Times New Roman" w:cs="Times New Roman"/>
          <w:sz w:val="20"/>
          <w:szCs w:val="20"/>
          <w:lang w:val="en-GB"/>
        </w:rPr>
        <w:t>Support compact DCI with potential further DCI reduction (than Rel-16 URLLC) for RedCap UEs.</w:t>
      </w:r>
    </w:p>
    <w:p w14:paraId="3999C051" w14:textId="77777777" w:rsidR="00EB3C12" w:rsidRPr="00794C68" w:rsidRDefault="00EB3C12" w:rsidP="003C617C">
      <w:pPr>
        <w:jc w:val="both"/>
        <w:rPr>
          <w:b/>
          <w:u w:val="single"/>
        </w:rPr>
      </w:pPr>
      <w:r w:rsidRPr="00794C68">
        <w:rPr>
          <w:b/>
          <w:bCs/>
          <w:u w:val="single"/>
        </w:rPr>
        <w:t>DCI definition</w:t>
      </w:r>
    </w:p>
    <w:p w14:paraId="5A73A67C" w14:textId="77777777" w:rsidR="00EB3C12" w:rsidRPr="00784F5D" w:rsidRDefault="00EB3C12" w:rsidP="003C617C">
      <w:pPr>
        <w:jc w:val="both"/>
      </w:pPr>
      <w:r>
        <w:t>A few contributions express general views on DCI design.</w:t>
      </w:r>
    </w:p>
    <w:p w14:paraId="21C6D2B1" w14:textId="3D0559EE"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lastRenderedPageBreak/>
        <w:t>[</w:t>
      </w:r>
      <w:r>
        <w:rPr>
          <w:rFonts w:ascii="Times New Roman" w:hAnsi="Times New Roman" w:cs="Times New Roman"/>
          <w:sz w:val="20"/>
          <w:szCs w:val="20"/>
          <w:lang w:val="en-US"/>
        </w:rPr>
        <w:t>1</w:t>
      </w:r>
      <w:r w:rsidRPr="00016962">
        <w:rPr>
          <w:rFonts w:ascii="Times New Roman" w:hAnsi="Times New Roman" w:cs="Times New Roman"/>
          <w:sz w:val="20"/>
          <w:szCs w:val="20"/>
          <w:lang w:val="en-US"/>
        </w:rPr>
        <w:t xml:space="preserve">] </w:t>
      </w:r>
      <w:r w:rsidR="00C313D2">
        <w:rPr>
          <w:rFonts w:ascii="Times New Roman" w:hAnsi="Times New Roman" w:cs="Times New Roman"/>
          <w:sz w:val="20"/>
          <w:szCs w:val="20"/>
          <w:lang w:val="en-US"/>
        </w:rPr>
        <w:t>R</w:t>
      </w:r>
      <w:r w:rsidRPr="00016962">
        <w:rPr>
          <w:rFonts w:ascii="Times New Roman" w:hAnsi="Times New Roman" w:cs="Times New Roman"/>
          <w:sz w:val="20"/>
          <w:szCs w:val="20"/>
          <w:lang w:val="en-US"/>
        </w:rPr>
        <w:t>euse existing formats as much as possible</w:t>
      </w:r>
      <w:r w:rsidR="00192D29" w:rsidRPr="00192D29">
        <w:t xml:space="preserve"> </w:t>
      </w:r>
      <w:r w:rsidR="00192D29" w:rsidRPr="00192D29">
        <w:rPr>
          <w:rFonts w:ascii="Times New Roman" w:hAnsi="Times New Roman" w:cs="Times New Roman"/>
          <w:sz w:val="20"/>
          <w:szCs w:val="20"/>
          <w:lang w:val="en-US"/>
        </w:rPr>
        <w:t>avoiding minor optimizations aiming at saving a few bits</w:t>
      </w:r>
    </w:p>
    <w:p w14:paraId="638D9C80" w14:textId="12D949A7"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4</w:t>
      </w:r>
      <w:r w:rsidRPr="00016962">
        <w:rPr>
          <w:rFonts w:ascii="Times New Roman" w:hAnsi="Times New Roman" w:cs="Times New Roman"/>
          <w:sz w:val="20"/>
          <w:szCs w:val="20"/>
          <w:lang w:val="en-US"/>
        </w:rPr>
        <w:t>] Consider supporting PDCCH enhancements from the perspective of PDCCH capacity and efficiency improvement, e.g. a compact DCI or a group-wise DCI.</w:t>
      </w:r>
    </w:p>
    <w:p w14:paraId="4AB9D049" w14:textId="579869BA" w:rsidR="00EB3C12" w:rsidRPr="0001696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24</w:t>
      </w:r>
      <w:r w:rsidRPr="00016962">
        <w:rPr>
          <w:rFonts w:ascii="Times New Roman" w:hAnsi="Times New Roman" w:cs="Times New Roman"/>
          <w:sz w:val="20"/>
          <w:szCs w:val="20"/>
          <w:lang w:val="en-US"/>
        </w:rPr>
        <w:t>] Compared to the design of DCI formats 0_1/1_1, the design of DCI formats 0_2/1_2 can better adapt to characteristics of various RedCap use cases requirements, given the design of DCI formats 1_2/0_2 is of full flexibility with much more configurable DCI fields sizes.</w:t>
      </w:r>
    </w:p>
    <w:p w14:paraId="55786F0A" w14:textId="56C1A444" w:rsidR="00EB3C12" w:rsidRDefault="00EB3C12" w:rsidP="003C617C">
      <w:pPr>
        <w:pStyle w:val="ListParagraph"/>
        <w:numPr>
          <w:ilvl w:val="0"/>
          <w:numId w:val="9"/>
        </w:numPr>
        <w:spacing w:after="240" w:line="240" w:lineRule="auto"/>
        <w:jc w:val="both"/>
        <w:rPr>
          <w:rFonts w:ascii="Times New Roman" w:hAnsi="Times New Roman" w:cs="Times New Roman"/>
          <w:sz w:val="20"/>
          <w:szCs w:val="20"/>
          <w:lang w:val="en-US"/>
        </w:rPr>
      </w:pPr>
      <w:r w:rsidRPr="00016962">
        <w:rPr>
          <w:rFonts w:ascii="Times New Roman" w:hAnsi="Times New Roman" w:cs="Times New Roman"/>
          <w:sz w:val="20"/>
          <w:szCs w:val="20"/>
          <w:lang w:val="en-US"/>
        </w:rPr>
        <w:t>[</w:t>
      </w:r>
      <w:r>
        <w:rPr>
          <w:rFonts w:ascii="Times New Roman" w:hAnsi="Times New Roman" w:cs="Times New Roman"/>
          <w:sz w:val="20"/>
          <w:szCs w:val="20"/>
          <w:lang w:val="en-US"/>
        </w:rPr>
        <w:t>25</w:t>
      </w:r>
      <w:r w:rsidRPr="00016962">
        <w:rPr>
          <w:rFonts w:ascii="Times New Roman" w:hAnsi="Times New Roman" w:cs="Times New Roman"/>
          <w:sz w:val="20"/>
          <w:szCs w:val="20"/>
          <w:lang w:val="en-US"/>
        </w:rPr>
        <w:t>] Support compact DCI with potential further DCI size reduction for RedCap UEs.</w:t>
      </w:r>
    </w:p>
    <w:p w14:paraId="73246E7E" w14:textId="1FAF8388" w:rsidR="00C313D2" w:rsidRPr="00C313D2" w:rsidRDefault="00C313D2" w:rsidP="003C617C">
      <w:pPr>
        <w:spacing w:after="240"/>
        <w:jc w:val="both"/>
        <w:rPr>
          <w:lang w:val="en-US"/>
        </w:rPr>
      </w:pPr>
      <w:r>
        <w:rPr>
          <w:lang w:val="en-US"/>
        </w:rPr>
        <w:t xml:space="preserve">The FL suggests down-prioritizing DCI format discussion until the open issues regarding minimum number of Rx branches and </w:t>
      </w:r>
      <w:r w:rsidRPr="00C313D2">
        <w:rPr>
          <w:lang w:val="en-US"/>
        </w:rPr>
        <w:t xml:space="preserve">optional support of a wider bandwidth up to 40MHz after initial access </w:t>
      </w:r>
      <w:r>
        <w:rPr>
          <w:lang w:val="en-US"/>
        </w:rPr>
        <w:t>in FR1 are</w:t>
      </w:r>
      <w:r w:rsidRPr="00C313D2">
        <w:rPr>
          <w:lang w:val="en-US"/>
        </w:rPr>
        <w:t xml:space="preserve"> further discussed at RAN#91e.</w:t>
      </w:r>
    </w:p>
    <w:p w14:paraId="6A2682AF" w14:textId="77777777" w:rsidR="00280CE2" w:rsidRPr="00794C68" w:rsidRDefault="00280CE2" w:rsidP="003C617C">
      <w:pPr>
        <w:jc w:val="both"/>
        <w:rPr>
          <w:b/>
          <w:bCs/>
          <w:szCs w:val="22"/>
          <w:u w:val="single"/>
        </w:rPr>
      </w:pPr>
      <w:r w:rsidRPr="00794C68">
        <w:rPr>
          <w:b/>
          <w:bCs/>
          <w:szCs w:val="22"/>
          <w:u w:val="single"/>
        </w:rPr>
        <w:t>TBS restriction</w:t>
      </w:r>
    </w:p>
    <w:p w14:paraId="627054D4" w14:textId="77777777" w:rsidR="00280CE2" w:rsidRPr="00322182" w:rsidRDefault="00280CE2" w:rsidP="003C617C">
      <w:pPr>
        <w:pStyle w:val="ListParagraph"/>
        <w:numPr>
          <w:ilvl w:val="0"/>
          <w:numId w:val="14"/>
        </w:numPr>
        <w:spacing w:after="240" w:line="240" w:lineRule="auto"/>
        <w:jc w:val="both"/>
        <w:rPr>
          <w:sz w:val="20"/>
          <w:szCs w:val="22"/>
          <w:lang w:val="en-GB"/>
        </w:rPr>
      </w:pPr>
      <w:r w:rsidRPr="00322182">
        <w:rPr>
          <w:sz w:val="20"/>
          <w:szCs w:val="22"/>
          <w:lang w:val="en-GB"/>
        </w:rPr>
        <w:t>[13] TBS restriction should be considered for RedCap UE (to facilitate further complexity reduction).</w:t>
      </w:r>
    </w:p>
    <w:p w14:paraId="6EA4E56D" w14:textId="3C76AFE8" w:rsidR="004674BD" w:rsidRPr="004674BD" w:rsidRDefault="004674BD" w:rsidP="003C617C">
      <w:pPr>
        <w:jc w:val="both"/>
        <w:rPr>
          <w:b/>
          <w:bCs/>
          <w:szCs w:val="22"/>
          <w:u w:val="single"/>
          <w:lang w:val="en-US"/>
        </w:rPr>
      </w:pPr>
      <w:r w:rsidRPr="004674BD">
        <w:rPr>
          <w:b/>
          <w:bCs/>
          <w:szCs w:val="22"/>
          <w:u w:val="single"/>
          <w:lang w:val="en-US"/>
        </w:rPr>
        <w:t>CSI</w:t>
      </w:r>
      <w:r w:rsidR="001841B3">
        <w:rPr>
          <w:b/>
          <w:bCs/>
          <w:szCs w:val="22"/>
          <w:u w:val="single"/>
          <w:lang w:val="en-US"/>
        </w:rPr>
        <w:t xml:space="preserve"> </w:t>
      </w:r>
      <w:r w:rsidR="007E54CB">
        <w:rPr>
          <w:b/>
          <w:bCs/>
          <w:szCs w:val="22"/>
          <w:u w:val="single"/>
          <w:lang w:val="en-US"/>
        </w:rPr>
        <w:t>reporting</w:t>
      </w:r>
    </w:p>
    <w:p w14:paraId="620ADC08" w14:textId="77777777" w:rsidR="004674BD" w:rsidRPr="004674BD" w:rsidRDefault="004674BD" w:rsidP="003C617C">
      <w:pPr>
        <w:jc w:val="both"/>
        <w:rPr>
          <w:bCs/>
          <w:szCs w:val="22"/>
          <w:lang w:val="en-US"/>
        </w:rPr>
      </w:pPr>
      <w:r w:rsidRPr="004674BD">
        <w:rPr>
          <w:bCs/>
          <w:szCs w:val="22"/>
          <w:lang w:val="en-US"/>
        </w:rPr>
        <w:t>In addition, contribution [20] suggests CSI report enhancements for RedCap:</w:t>
      </w:r>
    </w:p>
    <w:p w14:paraId="55A8099A"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w:t>
      </w:r>
      <w:r w:rsidRPr="0036634D">
        <w:rPr>
          <w:rFonts w:ascii="Times New Roman" w:hAnsi="Times New Roman" w:cs="Times New Roman"/>
          <w:sz w:val="20"/>
          <w:szCs w:val="20"/>
          <w:lang w:val="en-US"/>
        </w:rPr>
        <w:t xml:space="preserve"> CSI report for a wider BWP bandwidth, including PDCCH based CSI report</w:t>
      </w:r>
      <w:r>
        <w:rPr>
          <w:rFonts w:ascii="Times New Roman" w:hAnsi="Times New Roman" w:cs="Times New Roman"/>
          <w:sz w:val="20"/>
          <w:szCs w:val="20"/>
          <w:lang w:val="en-US"/>
        </w:rPr>
        <w:t xml:space="preserve"> (for </w:t>
      </w:r>
      <w:r w:rsidRPr="00223D43">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223D43">
        <w:rPr>
          <w:rFonts w:ascii="Times New Roman" w:hAnsi="Times New Roman" w:cs="Times New Roman"/>
          <w:sz w:val="20"/>
          <w:szCs w:val="20"/>
          <w:lang w:val="en-US"/>
        </w:rPr>
        <w:t xml:space="preserve"> operating in a BWP larger than its </w:t>
      </w:r>
      <w:r>
        <w:rPr>
          <w:rFonts w:ascii="Times New Roman" w:hAnsi="Times New Roman" w:cs="Times New Roman"/>
          <w:sz w:val="20"/>
          <w:szCs w:val="20"/>
          <w:lang w:val="en-US"/>
        </w:rPr>
        <w:t xml:space="preserve">UE </w:t>
      </w:r>
      <w:r w:rsidRPr="00223D43">
        <w:rPr>
          <w:rFonts w:ascii="Times New Roman" w:hAnsi="Times New Roman" w:cs="Times New Roman"/>
          <w:sz w:val="20"/>
          <w:szCs w:val="20"/>
          <w:lang w:val="en-US"/>
        </w:rPr>
        <w:t>bandwidth)</w:t>
      </w:r>
      <w:r w:rsidRPr="0036634D">
        <w:rPr>
          <w:rFonts w:ascii="Times New Roman" w:hAnsi="Times New Roman" w:cs="Times New Roman"/>
          <w:sz w:val="20"/>
          <w:szCs w:val="20"/>
          <w:lang w:val="en-US"/>
        </w:rPr>
        <w:t xml:space="preserve">. </w:t>
      </w:r>
    </w:p>
    <w:p w14:paraId="2A854BF6"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xml:space="preserve">] </w:t>
      </w:r>
      <w:r>
        <w:rPr>
          <w:rFonts w:ascii="Times New Roman" w:hAnsi="Times New Roman" w:cs="Times New Roman"/>
          <w:sz w:val="20"/>
          <w:szCs w:val="20"/>
          <w:lang w:val="en-US"/>
        </w:rPr>
        <w:t>FFS s</w:t>
      </w:r>
      <w:r w:rsidRPr="0036634D">
        <w:rPr>
          <w:rFonts w:ascii="Times New Roman" w:hAnsi="Times New Roman" w:cs="Times New Roman"/>
          <w:sz w:val="20"/>
          <w:szCs w:val="20"/>
          <w:lang w:val="en-US"/>
        </w:rPr>
        <w:t xml:space="preserve">upport </w:t>
      </w:r>
      <w:r>
        <w:rPr>
          <w:rFonts w:ascii="Times New Roman" w:hAnsi="Times New Roman" w:cs="Times New Roman"/>
          <w:sz w:val="20"/>
          <w:szCs w:val="20"/>
          <w:lang w:val="en-US"/>
        </w:rPr>
        <w:t>of</w:t>
      </w:r>
      <w:r w:rsidRPr="0036634D">
        <w:rPr>
          <w:rFonts w:ascii="Times New Roman" w:hAnsi="Times New Roman" w:cs="Times New Roman"/>
          <w:sz w:val="20"/>
          <w:szCs w:val="20"/>
          <w:lang w:val="en-US"/>
        </w:rPr>
        <w:t xml:space="preserve"> SRS transmissions or CSI report for link adaptation outside active BWP</w:t>
      </w:r>
      <w:r>
        <w:rPr>
          <w:rFonts w:ascii="Times New Roman" w:hAnsi="Times New Roman" w:cs="Times New Roman"/>
          <w:sz w:val="20"/>
          <w:szCs w:val="20"/>
          <w:lang w:val="en-US"/>
        </w:rPr>
        <w:t xml:space="preserve"> (for </w:t>
      </w:r>
      <w:r w:rsidRPr="003F1716">
        <w:rPr>
          <w:rFonts w:ascii="Times New Roman" w:hAnsi="Times New Roman" w:cs="Times New Roman"/>
          <w:sz w:val="20"/>
          <w:szCs w:val="20"/>
          <w:lang w:val="en-US"/>
        </w:rPr>
        <w:t>RedCap UE</w:t>
      </w:r>
      <w:r>
        <w:rPr>
          <w:rFonts w:ascii="Times New Roman" w:hAnsi="Times New Roman" w:cs="Times New Roman"/>
          <w:sz w:val="20"/>
          <w:szCs w:val="20"/>
          <w:lang w:val="en-US"/>
        </w:rPr>
        <w:t>s</w:t>
      </w:r>
      <w:r w:rsidRPr="003F1716">
        <w:rPr>
          <w:rFonts w:ascii="Times New Roman" w:hAnsi="Times New Roman" w:cs="Times New Roman"/>
          <w:sz w:val="20"/>
          <w:szCs w:val="20"/>
          <w:lang w:val="en-US"/>
        </w:rPr>
        <w:t xml:space="preserve"> with UE-specific BWP no larger than its </w:t>
      </w:r>
      <w:r>
        <w:rPr>
          <w:rFonts w:ascii="Times New Roman" w:hAnsi="Times New Roman" w:cs="Times New Roman"/>
          <w:sz w:val="20"/>
          <w:szCs w:val="20"/>
          <w:lang w:val="en-US"/>
        </w:rPr>
        <w:t>UE</w:t>
      </w:r>
      <w:r w:rsidRPr="003F1716">
        <w:rPr>
          <w:rFonts w:ascii="Times New Roman" w:hAnsi="Times New Roman" w:cs="Times New Roman"/>
          <w:sz w:val="20"/>
          <w:szCs w:val="20"/>
          <w:lang w:val="en-US"/>
        </w:rPr>
        <w:t xml:space="preserve"> </w:t>
      </w:r>
      <w:r w:rsidRPr="0036634D">
        <w:rPr>
          <w:rFonts w:ascii="Times New Roman" w:hAnsi="Times New Roman" w:cs="Times New Roman"/>
          <w:sz w:val="20"/>
          <w:szCs w:val="20"/>
          <w:lang w:val="en-US"/>
        </w:rPr>
        <w:t>bandwi</w:t>
      </w:r>
      <w:r>
        <w:rPr>
          <w:rFonts w:ascii="Times New Roman" w:hAnsi="Times New Roman" w:cs="Times New Roman"/>
          <w:sz w:val="20"/>
          <w:szCs w:val="20"/>
          <w:lang w:val="en-US"/>
        </w:rPr>
        <w:t>d</w:t>
      </w:r>
      <w:r w:rsidRPr="0036634D">
        <w:rPr>
          <w:rFonts w:ascii="Times New Roman" w:hAnsi="Times New Roman" w:cs="Times New Roman"/>
          <w:sz w:val="20"/>
          <w:szCs w:val="20"/>
          <w:lang w:val="en-US"/>
        </w:rPr>
        <w:t>th</w:t>
      </w:r>
      <w:r>
        <w:rPr>
          <w:rFonts w:ascii="Times New Roman" w:hAnsi="Times New Roman" w:cs="Times New Roman"/>
          <w:sz w:val="20"/>
          <w:szCs w:val="20"/>
          <w:lang w:val="en-US"/>
        </w:rPr>
        <w:t>).</w:t>
      </w:r>
    </w:p>
    <w:p w14:paraId="56BFEF3D" w14:textId="77777777" w:rsidR="004674BD" w:rsidRPr="0036634D" w:rsidRDefault="004674B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Pr>
          <w:rFonts w:ascii="Times New Roman" w:hAnsi="Times New Roman" w:cs="Times New Roman"/>
          <w:sz w:val="20"/>
          <w:szCs w:val="20"/>
          <w:lang w:val="en-US"/>
        </w:rPr>
        <w:t>20</w:t>
      </w:r>
      <w:r w:rsidRPr="0036634D">
        <w:rPr>
          <w:rFonts w:ascii="Times New Roman" w:hAnsi="Times New Roman" w:cs="Times New Roman"/>
          <w:sz w:val="20"/>
          <w:szCs w:val="20"/>
          <w:lang w:val="en-US"/>
        </w:rPr>
        <w:t>] Consider supporting SB CSI reporting for BWP size &lt; 24 PRBs, at least for RedCap UEs:</w:t>
      </w:r>
    </w:p>
    <w:p w14:paraId="1C49CCF5"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Support a SB size for BWP size &lt; 24 PRBs, where the SB size can be fixed or configured</w:t>
      </w:r>
    </w:p>
    <w:p w14:paraId="564885A8" w14:textId="77777777" w:rsidR="004674BD" w:rsidRPr="0036634D" w:rsidRDefault="004674BD" w:rsidP="003C617C">
      <w:pPr>
        <w:pStyle w:val="ListParagraph"/>
        <w:numPr>
          <w:ilvl w:val="1"/>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When BWP size &lt; 24 PRBs, the SB CSI reporting can be restricted to rank 1 only and a small number of CSI-RS ports (e.g. 2 or 4)</w:t>
      </w:r>
    </w:p>
    <w:p w14:paraId="65BF40B6" w14:textId="4988267A" w:rsidR="00972959" w:rsidRPr="00794C68" w:rsidRDefault="000043CB" w:rsidP="003C617C">
      <w:pPr>
        <w:jc w:val="both"/>
        <w:rPr>
          <w:b/>
          <w:bCs/>
          <w:szCs w:val="22"/>
          <w:u w:val="single"/>
          <w:lang w:val="en-US"/>
        </w:rPr>
      </w:pPr>
      <w:r>
        <w:rPr>
          <w:b/>
          <w:bCs/>
          <w:szCs w:val="22"/>
          <w:u w:val="single"/>
          <w:lang w:val="en-US"/>
        </w:rPr>
        <w:t>C</w:t>
      </w:r>
      <w:r w:rsidR="00A43DD9" w:rsidRPr="00794C68">
        <w:rPr>
          <w:b/>
          <w:bCs/>
          <w:szCs w:val="22"/>
          <w:u w:val="single"/>
          <w:lang w:val="en-US"/>
        </w:rPr>
        <w:t>overage related issues</w:t>
      </w:r>
    </w:p>
    <w:p w14:paraId="7B033510" w14:textId="2F03717C" w:rsidR="001B7918" w:rsidRPr="001B7918" w:rsidRDefault="001B7918" w:rsidP="003C617C">
      <w:pPr>
        <w:pStyle w:val="ListParagraph"/>
        <w:numPr>
          <w:ilvl w:val="0"/>
          <w:numId w:val="13"/>
        </w:numPr>
        <w:spacing w:after="24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[3]</w:t>
      </w:r>
      <w:r w:rsidRPr="005B20E7">
        <w:rPr>
          <w:rFonts w:ascii="Times New Roman" w:hAnsi="Times New Roman" w:cs="Times New Roman"/>
          <w:sz w:val="20"/>
          <w:szCs w:val="20"/>
          <w:lang w:val="en-GB"/>
        </w:rPr>
        <w:t xml:space="preserve"> Consider specifying large PDCCH </w:t>
      </w:r>
      <w:r>
        <w:rPr>
          <w:rFonts w:ascii="Times New Roman" w:hAnsi="Times New Roman" w:cs="Times New Roman"/>
          <w:sz w:val="20"/>
          <w:szCs w:val="20"/>
          <w:lang w:val="en-GB"/>
        </w:rPr>
        <w:t>AL</w:t>
      </w:r>
      <w:r w:rsidRPr="005B20E7">
        <w:rPr>
          <w:rFonts w:ascii="Times New Roman" w:hAnsi="Times New Roman" w:cs="Times New Roman"/>
          <w:sz w:val="20"/>
          <w:szCs w:val="20"/>
          <w:lang w:val="en-GB"/>
        </w:rPr>
        <w:t xml:space="preserve"> or PDCCH repetition for coverage recovery for Redcap UE with 1 Rx.</w:t>
      </w:r>
      <w:r w:rsidRPr="001B7918">
        <w:rPr>
          <w:lang w:val="en-US"/>
        </w:rPr>
        <w:t xml:space="preserve"> </w:t>
      </w:r>
    </w:p>
    <w:p w14:paraId="7B2192E1" w14:textId="28BFF35F" w:rsidR="00A91EE5" w:rsidRPr="00A91EE5" w:rsidRDefault="00A91EE5" w:rsidP="003C617C">
      <w:pPr>
        <w:pStyle w:val="ListParagraph"/>
        <w:numPr>
          <w:ilvl w:val="0"/>
          <w:numId w:val="13"/>
        </w:numPr>
        <w:jc w:val="both"/>
        <w:rPr>
          <w:rFonts w:ascii="Times New Roman" w:hAnsi="Times New Roman" w:cs="Times New Roman"/>
          <w:sz w:val="20"/>
          <w:szCs w:val="20"/>
          <w:lang w:val="en-US"/>
        </w:rPr>
      </w:pPr>
      <w:r w:rsidRPr="00A91EE5">
        <w:rPr>
          <w:rFonts w:ascii="Times New Roman" w:hAnsi="Times New Roman" w:cs="Times New Roman"/>
          <w:sz w:val="20"/>
          <w:szCs w:val="20"/>
          <w:lang w:val="en-US"/>
        </w:rPr>
        <w:t>[</w:t>
      </w:r>
      <w:r w:rsidR="00AD6081">
        <w:rPr>
          <w:rFonts w:ascii="Times New Roman" w:hAnsi="Times New Roman" w:cs="Times New Roman"/>
          <w:sz w:val="20"/>
          <w:szCs w:val="20"/>
          <w:lang w:val="en-US"/>
        </w:rPr>
        <w:t>18</w:t>
      </w:r>
      <w:r w:rsidRPr="00A91EE5">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A91EE5">
        <w:rPr>
          <w:rFonts w:ascii="Times New Roman" w:hAnsi="Times New Roman" w:cs="Times New Roman"/>
          <w:sz w:val="20"/>
          <w:szCs w:val="20"/>
          <w:lang w:val="en-US"/>
        </w:rPr>
        <w:t xml:space="preserve">UL can be considered as optional capability to meet high data rate requirement, </w:t>
      </w:r>
      <w:r w:rsidR="00C95BDE">
        <w:rPr>
          <w:rFonts w:ascii="Times New Roman" w:hAnsi="Times New Roman" w:cs="Times New Roman"/>
          <w:sz w:val="20"/>
          <w:szCs w:val="20"/>
          <w:lang w:val="en-US"/>
        </w:rPr>
        <w:t>S</w:t>
      </w:r>
      <w:r w:rsidRPr="00A91EE5">
        <w:rPr>
          <w:rFonts w:ascii="Times New Roman" w:hAnsi="Times New Roman" w:cs="Times New Roman"/>
          <w:sz w:val="20"/>
          <w:szCs w:val="20"/>
          <w:lang w:val="en-US"/>
        </w:rPr>
        <w:t>UL has additional benefit of improving uplink coverage</w:t>
      </w:r>
    </w:p>
    <w:p w14:paraId="67CE49A4" w14:textId="42561A2C"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A91EE5">
        <w:rPr>
          <w:rFonts w:ascii="Times New Roman" w:hAnsi="Times New Roman" w:cs="Times New Roman"/>
          <w:sz w:val="20"/>
          <w:szCs w:val="20"/>
          <w:lang w:val="en-US"/>
        </w:rPr>
        <w:t xml:space="preserve"> In FR1, SUL is not supported by NR RedCap UE. Coverage recovery on NUL can re-use at least the solutions provided by R</w:t>
      </w:r>
      <w:r>
        <w:rPr>
          <w:rFonts w:ascii="Times New Roman" w:hAnsi="Times New Roman" w:cs="Times New Roman"/>
          <w:sz w:val="20"/>
          <w:szCs w:val="20"/>
          <w:lang w:val="en-US"/>
        </w:rPr>
        <w:t>-</w:t>
      </w:r>
      <w:r w:rsidRPr="00A91EE5">
        <w:rPr>
          <w:rFonts w:ascii="Times New Roman" w:hAnsi="Times New Roman" w:cs="Times New Roman"/>
          <w:sz w:val="20"/>
          <w:szCs w:val="20"/>
          <w:lang w:val="en-US"/>
        </w:rPr>
        <w:t>17 CE WI.</w:t>
      </w:r>
    </w:p>
    <w:p w14:paraId="1BDAC2B0" w14:textId="577643D9" w:rsidR="00972959" w:rsidRPr="00794C68" w:rsidRDefault="000043CB" w:rsidP="003C617C">
      <w:pPr>
        <w:jc w:val="both"/>
        <w:rPr>
          <w:b/>
          <w:bCs/>
          <w:szCs w:val="22"/>
          <w:u w:val="single"/>
          <w:lang w:val="en-US"/>
        </w:rPr>
      </w:pPr>
      <w:r>
        <w:rPr>
          <w:b/>
          <w:bCs/>
          <w:szCs w:val="22"/>
          <w:u w:val="single"/>
          <w:lang w:val="en-US"/>
        </w:rPr>
        <w:t>P</w:t>
      </w:r>
      <w:r w:rsidR="00651FA8" w:rsidRPr="00794C68">
        <w:rPr>
          <w:b/>
          <w:bCs/>
          <w:szCs w:val="22"/>
          <w:u w:val="single"/>
          <w:lang w:val="en-US"/>
        </w:rPr>
        <w:t>ower saving</w:t>
      </w:r>
      <w:r w:rsidR="0046611F" w:rsidRPr="00794C68">
        <w:rPr>
          <w:b/>
          <w:bCs/>
          <w:szCs w:val="22"/>
          <w:u w:val="single"/>
          <w:lang w:val="en-US"/>
        </w:rPr>
        <w:t xml:space="preserve"> solutions</w:t>
      </w:r>
    </w:p>
    <w:p w14:paraId="58B4E412" w14:textId="172DF450" w:rsidR="0035773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3</w:t>
      </w:r>
      <w:r w:rsidRPr="0036634D">
        <w:rPr>
          <w:rFonts w:ascii="Times New Roman" w:hAnsi="Times New Roman" w:cs="Times New Roman"/>
          <w:sz w:val="20"/>
          <w:szCs w:val="20"/>
          <w:lang w:val="en-US"/>
        </w:rPr>
        <w:t>] MIMO layer adaptation as specified in Rel-16 power saving shall be supported for a RedCap UE with 2 Rx branches.</w:t>
      </w:r>
    </w:p>
    <w:p w14:paraId="2FD233F1" w14:textId="6E7390F8" w:rsidR="0036634D" w:rsidRPr="0036634D" w:rsidRDefault="0035773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RedCap UE with two Rx support</w:t>
      </w:r>
      <w:r w:rsidR="0036634D">
        <w:rPr>
          <w:rFonts w:ascii="Times New Roman" w:hAnsi="Times New Roman" w:cs="Times New Roman"/>
          <w:sz w:val="20"/>
          <w:szCs w:val="20"/>
          <w:lang w:val="en-US"/>
        </w:rPr>
        <w:t>s</w:t>
      </w:r>
      <w:r w:rsidRPr="0036634D">
        <w:rPr>
          <w:rFonts w:ascii="Times New Roman" w:hAnsi="Times New Roman" w:cs="Times New Roman"/>
          <w:sz w:val="20"/>
          <w:szCs w:val="20"/>
          <w:lang w:val="en-US"/>
        </w:rPr>
        <w:t xml:space="preserve"> maximum one layer in DL if MIMO layer adaptation for power saving would be expected useful for the RedCap UE</w:t>
      </w:r>
      <w:r w:rsidR="0036634D">
        <w:rPr>
          <w:rFonts w:ascii="Times New Roman" w:hAnsi="Times New Roman" w:cs="Times New Roman"/>
          <w:sz w:val="20"/>
          <w:szCs w:val="20"/>
          <w:lang w:val="en-US"/>
        </w:rPr>
        <w:t>.</w:t>
      </w:r>
    </w:p>
    <w:p w14:paraId="6DB3DAA9" w14:textId="77DA5AFB" w:rsidR="0046611F" w:rsidRPr="0036634D" w:rsidRDefault="0036634D" w:rsidP="003C617C">
      <w:pPr>
        <w:pStyle w:val="ListParagraph"/>
        <w:numPr>
          <w:ilvl w:val="0"/>
          <w:numId w:val="13"/>
        </w:numPr>
        <w:jc w:val="both"/>
        <w:rPr>
          <w:rFonts w:ascii="Times New Roman" w:hAnsi="Times New Roman" w:cs="Times New Roman"/>
          <w:sz w:val="20"/>
          <w:szCs w:val="20"/>
          <w:lang w:val="en-US"/>
        </w:rPr>
      </w:pPr>
      <w:r w:rsidRPr="0036634D">
        <w:rPr>
          <w:rFonts w:ascii="Times New Roman" w:hAnsi="Times New Roman" w:cs="Times New Roman"/>
          <w:sz w:val="20"/>
          <w:szCs w:val="20"/>
          <w:lang w:val="en-US"/>
        </w:rPr>
        <w:t>[</w:t>
      </w:r>
      <w:r w:rsidR="001B7918">
        <w:rPr>
          <w:rFonts w:ascii="Times New Roman" w:hAnsi="Times New Roman" w:cs="Times New Roman"/>
          <w:sz w:val="20"/>
          <w:szCs w:val="20"/>
          <w:lang w:val="en-US"/>
        </w:rPr>
        <w:t>10</w:t>
      </w:r>
      <w:r w:rsidRPr="0036634D">
        <w:rPr>
          <w:rFonts w:ascii="Times New Roman" w:hAnsi="Times New Roman" w:cs="Times New Roman"/>
          <w:sz w:val="20"/>
          <w:szCs w:val="20"/>
          <w:lang w:val="en-US"/>
        </w:rPr>
        <w:t>] Semi-static adoption of power saving feature within active BWP</w:t>
      </w:r>
      <w:r>
        <w:rPr>
          <w:rFonts w:ascii="Times New Roman" w:hAnsi="Times New Roman" w:cs="Times New Roman"/>
          <w:sz w:val="20"/>
          <w:szCs w:val="20"/>
          <w:lang w:val="en-US"/>
        </w:rPr>
        <w:t>.</w:t>
      </w:r>
    </w:p>
    <w:p w14:paraId="70F7E571" w14:textId="77777777" w:rsidR="001B7918" w:rsidRPr="0036634D"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36634D">
        <w:rPr>
          <w:rFonts w:ascii="Times New Roman" w:hAnsi="Times New Roman" w:cs="Times New Roman"/>
          <w:sz w:val="20"/>
          <w:szCs w:val="20"/>
          <w:lang w:val="en-US"/>
        </w:rPr>
        <w:t>BWP switching based on DCI, RRC and timer is supported to facilitate power saving.</w:t>
      </w:r>
    </w:p>
    <w:p w14:paraId="0EE13697" w14:textId="69F62609" w:rsidR="001B7918" w:rsidRPr="001B7918" w:rsidRDefault="001B7918" w:rsidP="003C617C">
      <w:pPr>
        <w:pStyle w:val="ListParagraph"/>
        <w:numPr>
          <w:ilvl w:val="0"/>
          <w:numId w:val="13"/>
        </w:numPr>
        <w:jc w:val="both"/>
        <w:rPr>
          <w:rFonts w:ascii="Times New Roman" w:hAnsi="Times New Roman" w:cs="Times New Roman"/>
          <w:sz w:val="20"/>
          <w:szCs w:val="20"/>
          <w:lang w:val="en-US"/>
        </w:rPr>
      </w:pPr>
      <w:r>
        <w:rPr>
          <w:rFonts w:ascii="Times New Roman" w:hAnsi="Times New Roman" w:cs="Times New Roman"/>
          <w:sz w:val="20"/>
          <w:szCs w:val="20"/>
          <w:lang w:val="en-US"/>
        </w:rPr>
        <w:t>[22]</w:t>
      </w:r>
      <w:r w:rsidRPr="0036634D">
        <w:rPr>
          <w:rFonts w:ascii="Times New Roman" w:hAnsi="Times New Roman" w:cs="Times New Roman"/>
          <w:sz w:val="20"/>
          <w:szCs w:val="20"/>
          <w:lang w:val="en-US"/>
        </w:rPr>
        <w:t xml:space="preserve"> For FR2, to save UE power and complexity, consider switching the UE to a narrow active BWP (NBWP) after initial access is complete. The switching may be network initiated/controlled, implicit, or UE initiated/requested</w:t>
      </w:r>
      <w:r w:rsidR="00566992">
        <w:rPr>
          <w:rFonts w:ascii="Times New Roman" w:hAnsi="Times New Roman" w:cs="Times New Roman"/>
          <w:sz w:val="20"/>
          <w:szCs w:val="20"/>
          <w:lang w:val="en-US"/>
        </w:rPr>
        <w:t>.</w:t>
      </w:r>
    </w:p>
    <w:p w14:paraId="61E8A30F" w14:textId="77777777" w:rsidR="00010432" w:rsidRDefault="002703F5">
      <w:pPr>
        <w:pStyle w:val="Heading1"/>
      </w:pPr>
      <w:bookmarkStart w:id="23" w:name="_Toc42034927"/>
      <w:bookmarkStart w:id="24" w:name="_Toc42211937"/>
      <w:bookmarkStart w:id="25" w:name="_Hlk41391803"/>
      <w:r>
        <w:t>References</w:t>
      </w:r>
      <w:bookmarkEnd w:id="23"/>
      <w:bookmarkEnd w:id="2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07017" w:rsidRPr="00903501" w14:paraId="29F60124" w14:textId="77777777" w:rsidTr="00F66882">
        <w:trPr>
          <w:trHeight w:val="450"/>
        </w:trPr>
        <w:tc>
          <w:tcPr>
            <w:tcW w:w="704" w:type="dxa"/>
            <w:shd w:val="clear" w:color="auto" w:fill="FFFFFF"/>
            <w:tcMar>
              <w:top w:w="0" w:type="dxa"/>
              <w:left w:w="70" w:type="dxa"/>
              <w:bottom w:w="0" w:type="dxa"/>
              <w:right w:w="70" w:type="dxa"/>
            </w:tcMar>
            <w:hideMark/>
          </w:tcPr>
          <w:bookmarkEnd w:id="25"/>
          <w:p w14:paraId="09886314" w14:textId="7923FD0F" w:rsidR="00307017" w:rsidRPr="00903501" w:rsidRDefault="00307017" w:rsidP="00307017">
            <w:pPr>
              <w:rPr>
                <w:lang w:val="sv-SE" w:eastAsia="sv-SE"/>
              </w:rPr>
            </w:pPr>
            <w:r w:rsidRPr="00903501">
              <w:t>[1]</w:t>
            </w:r>
          </w:p>
        </w:tc>
        <w:tc>
          <w:tcPr>
            <w:tcW w:w="1456" w:type="dxa"/>
            <w:tcMar>
              <w:top w:w="0" w:type="dxa"/>
              <w:left w:w="70" w:type="dxa"/>
              <w:bottom w:w="0" w:type="dxa"/>
              <w:right w:w="70" w:type="dxa"/>
            </w:tcMar>
            <w:hideMark/>
          </w:tcPr>
          <w:p w14:paraId="504D9FB3" w14:textId="74E34249" w:rsidR="00307017" w:rsidRPr="00307017" w:rsidRDefault="00740220" w:rsidP="00307017">
            <w:pPr>
              <w:rPr>
                <w:color w:val="0000FF"/>
                <w:u w:val="single"/>
              </w:rPr>
            </w:pPr>
            <w:hyperlink r:id="rId14" w:history="1">
              <w:r w:rsidR="00307017" w:rsidRPr="00307017">
                <w:rPr>
                  <w:rStyle w:val="Hyperlink"/>
                  <w:color w:val="0000FF"/>
                </w:rPr>
                <w:t>R1-2100034</w:t>
              </w:r>
            </w:hyperlink>
          </w:p>
        </w:tc>
        <w:tc>
          <w:tcPr>
            <w:tcW w:w="4921" w:type="dxa"/>
            <w:tcMar>
              <w:top w:w="0" w:type="dxa"/>
              <w:left w:w="70" w:type="dxa"/>
              <w:bottom w:w="0" w:type="dxa"/>
              <w:right w:w="70" w:type="dxa"/>
            </w:tcMar>
            <w:hideMark/>
          </w:tcPr>
          <w:p w14:paraId="4CF48106" w14:textId="4AF4605A" w:rsidR="00307017" w:rsidRPr="00307017" w:rsidRDefault="00307017" w:rsidP="00307017">
            <w:pPr>
              <w:rPr>
                <w:lang w:val="en-US"/>
              </w:rPr>
            </w:pPr>
            <w:r w:rsidRPr="00307017">
              <w:t>UE complexity reduction for RedCap</w:t>
            </w:r>
          </w:p>
        </w:tc>
        <w:tc>
          <w:tcPr>
            <w:tcW w:w="2551" w:type="dxa"/>
            <w:tcMar>
              <w:top w:w="0" w:type="dxa"/>
              <w:left w:w="70" w:type="dxa"/>
              <w:bottom w:w="0" w:type="dxa"/>
              <w:right w:w="70" w:type="dxa"/>
            </w:tcMar>
            <w:hideMark/>
          </w:tcPr>
          <w:p w14:paraId="5B06ABB4" w14:textId="42D6C4B0" w:rsidR="00307017" w:rsidRPr="00307017" w:rsidRDefault="00307017" w:rsidP="00307017">
            <w:pPr>
              <w:rPr>
                <w:lang w:val="sv-SE"/>
              </w:rPr>
            </w:pPr>
            <w:r w:rsidRPr="00307017">
              <w:t>Ericsson</w:t>
            </w:r>
          </w:p>
        </w:tc>
      </w:tr>
      <w:tr w:rsidR="00307017" w:rsidRPr="00903501" w14:paraId="3A8B6BE1" w14:textId="77777777" w:rsidTr="00F66882">
        <w:trPr>
          <w:trHeight w:val="450"/>
        </w:trPr>
        <w:tc>
          <w:tcPr>
            <w:tcW w:w="704" w:type="dxa"/>
            <w:shd w:val="clear" w:color="auto" w:fill="FFFFFF"/>
            <w:tcMar>
              <w:top w:w="0" w:type="dxa"/>
              <w:left w:w="70" w:type="dxa"/>
              <w:bottom w:w="0" w:type="dxa"/>
              <w:right w:w="70" w:type="dxa"/>
            </w:tcMar>
            <w:hideMark/>
          </w:tcPr>
          <w:p w14:paraId="5D96995E" w14:textId="2356D463" w:rsidR="00307017" w:rsidRPr="00903501" w:rsidRDefault="00307017" w:rsidP="00307017">
            <w:r w:rsidRPr="00903501">
              <w:rPr>
                <w:color w:val="000000"/>
              </w:rPr>
              <w:t>[2]</w:t>
            </w:r>
          </w:p>
        </w:tc>
        <w:tc>
          <w:tcPr>
            <w:tcW w:w="1456" w:type="dxa"/>
            <w:tcMar>
              <w:top w:w="0" w:type="dxa"/>
              <w:left w:w="70" w:type="dxa"/>
              <w:bottom w:w="0" w:type="dxa"/>
              <w:right w:w="70" w:type="dxa"/>
            </w:tcMar>
            <w:hideMark/>
          </w:tcPr>
          <w:p w14:paraId="75869C70" w14:textId="1292C1AE" w:rsidR="00307017" w:rsidRPr="00307017" w:rsidRDefault="00740220" w:rsidP="00307017">
            <w:pPr>
              <w:rPr>
                <w:color w:val="0000FF"/>
                <w:u w:val="single"/>
              </w:rPr>
            </w:pPr>
            <w:hyperlink r:id="rId15" w:history="1">
              <w:r w:rsidR="00307017" w:rsidRPr="00307017">
                <w:rPr>
                  <w:rStyle w:val="Hyperlink"/>
                  <w:color w:val="0000FF"/>
                </w:rPr>
                <w:t>R1-2100046</w:t>
              </w:r>
            </w:hyperlink>
          </w:p>
        </w:tc>
        <w:tc>
          <w:tcPr>
            <w:tcW w:w="4921" w:type="dxa"/>
            <w:tcMar>
              <w:top w:w="0" w:type="dxa"/>
              <w:left w:w="70" w:type="dxa"/>
              <w:bottom w:w="0" w:type="dxa"/>
              <w:right w:w="70" w:type="dxa"/>
            </w:tcMar>
            <w:hideMark/>
          </w:tcPr>
          <w:p w14:paraId="482C671A" w14:textId="2831F346" w:rsidR="00307017" w:rsidRPr="00307017" w:rsidRDefault="00307017" w:rsidP="00307017">
            <w:pPr>
              <w:rPr>
                <w:lang w:val="en-US"/>
              </w:rPr>
            </w:pPr>
            <w:r w:rsidRPr="00307017">
              <w:t>Complexity reduction features for RedCap UEs</w:t>
            </w:r>
          </w:p>
        </w:tc>
        <w:tc>
          <w:tcPr>
            <w:tcW w:w="2551" w:type="dxa"/>
            <w:tcMar>
              <w:top w:w="0" w:type="dxa"/>
              <w:left w:w="70" w:type="dxa"/>
              <w:bottom w:w="0" w:type="dxa"/>
              <w:right w:w="70" w:type="dxa"/>
            </w:tcMar>
            <w:hideMark/>
          </w:tcPr>
          <w:p w14:paraId="6A7C385E" w14:textId="21DEDF7F" w:rsidR="00307017" w:rsidRPr="00307017" w:rsidRDefault="00307017" w:rsidP="00307017">
            <w:pPr>
              <w:rPr>
                <w:lang w:val="sv-SE"/>
              </w:rPr>
            </w:pPr>
            <w:r w:rsidRPr="00307017">
              <w:t>FUTUREWEI</w:t>
            </w:r>
          </w:p>
        </w:tc>
      </w:tr>
      <w:tr w:rsidR="00307017" w:rsidRPr="00903501" w14:paraId="7B789669" w14:textId="77777777" w:rsidTr="00F66882">
        <w:trPr>
          <w:trHeight w:val="450"/>
        </w:trPr>
        <w:tc>
          <w:tcPr>
            <w:tcW w:w="704" w:type="dxa"/>
            <w:shd w:val="clear" w:color="auto" w:fill="FFFFFF"/>
            <w:tcMar>
              <w:top w:w="0" w:type="dxa"/>
              <w:left w:w="70" w:type="dxa"/>
              <w:bottom w:w="0" w:type="dxa"/>
              <w:right w:w="70" w:type="dxa"/>
            </w:tcMar>
            <w:hideMark/>
          </w:tcPr>
          <w:p w14:paraId="11B668A3" w14:textId="13D3CF4F" w:rsidR="00307017" w:rsidRPr="00903501" w:rsidRDefault="00307017" w:rsidP="00307017">
            <w:r w:rsidRPr="00903501">
              <w:rPr>
                <w:color w:val="000000"/>
              </w:rPr>
              <w:t>[3]</w:t>
            </w:r>
          </w:p>
        </w:tc>
        <w:tc>
          <w:tcPr>
            <w:tcW w:w="1456" w:type="dxa"/>
            <w:tcMar>
              <w:top w:w="0" w:type="dxa"/>
              <w:left w:w="70" w:type="dxa"/>
              <w:bottom w:w="0" w:type="dxa"/>
              <w:right w:w="70" w:type="dxa"/>
            </w:tcMar>
            <w:hideMark/>
          </w:tcPr>
          <w:p w14:paraId="1DD8FD26" w14:textId="351DFBE1" w:rsidR="00307017" w:rsidRPr="00307017" w:rsidRDefault="00740220" w:rsidP="00307017">
            <w:pPr>
              <w:rPr>
                <w:color w:val="0000FF"/>
                <w:u w:val="single"/>
              </w:rPr>
            </w:pPr>
            <w:hyperlink r:id="rId16" w:history="1">
              <w:r w:rsidR="007D326C">
                <w:rPr>
                  <w:rStyle w:val="Hyperlink"/>
                  <w:color w:val="0000FF"/>
                </w:rPr>
                <w:t>R1-2101777</w:t>
              </w:r>
            </w:hyperlink>
          </w:p>
        </w:tc>
        <w:tc>
          <w:tcPr>
            <w:tcW w:w="4921" w:type="dxa"/>
            <w:tcMar>
              <w:top w:w="0" w:type="dxa"/>
              <w:left w:w="70" w:type="dxa"/>
              <w:bottom w:w="0" w:type="dxa"/>
              <w:right w:w="70" w:type="dxa"/>
            </w:tcMar>
            <w:hideMark/>
          </w:tcPr>
          <w:p w14:paraId="28745CAB" w14:textId="625A263F" w:rsidR="00307017" w:rsidRPr="00307017" w:rsidRDefault="00307017" w:rsidP="00307017">
            <w:pPr>
              <w:rPr>
                <w:lang w:val="en-US"/>
              </w:rPr>
            </w:pPr>
            <w:r w:rsidRPr="00307017">
              <w:t>Discussion on UE complexity reduction</w:t>
            </w:r>
            <w:r w:rsidR="007D326C">
              <w:br/>
              <w:t xml:space="preserve">(revision of </w:t>
            </w:r>
            <w:hyperlink r:id="rId17" w:history="1">
              <w:r w:rsidR="007D326C" w:rsidRPr="00307017">
                <w:rPr>
                  <w:rStyle w:val="Hyperlink"/>
                  <w:color w:val="0000FF"/>
                </w:rPr>
                <w:t>R1-2100165</w:t>
              </w:r>
            </w:hyperlink>
            <w:r w:rsidR="007D326C">
              <w:t>)</w:t>
            </w:r>
          </w:p>
        </w:tc>
        <w:tc>
          <w:tcPr>
            <w:tcW w:w="2551" w:type="dxa"/>
            <w:tcMar>
              <w:top w:w="0" w:type="dxa"/>
              <w:left w:w="70" w:type="dxa"/>
              <w:bottom w:w="0" w:type="dxa"/>
              <w:right w:w="70" w:type="dxa"/>
            </w:tcMar>
            <w:hideMark/>
          </w:tcPr>
          <w:p w14:paraId="1313D900" w14:textId="56F6DC00" w:rsidR="00307017" w:rsidRPr="00307017" w:rsidRDefault="00307017" w:rsidP="00307017">
            <w:pPr>
              <w:rPr>
                <w:lang w:val="sv-SE"/>
              </w:rPr>
            </w:pPr>
            <w:r w:rsidRPr="00307017">
              <w:t>OPPO</w:t>
            </w:r>
          </w:p>
        </w:tc>
      </w:tr>
      <w:tr w:rsidR="00307017" w:rsidRPr="00903501" w14:paraId="0764828D" w14:textId="77777777" w:rsidTr="00F66882">
        <w:trPr>
          <w:trHeight w:val="450"/>
        </w:trPr>
        <w:tc>
          <w:tcPr>
            <w:tcW w:w="704" w:type="dxa"/>
            <w:shd w:val="clear" w:color="auto" w:fill="FFFFFF"/>
            <w:tcMar>
              <w:top w:w="0" w:type="dxa"/>
              <w:left w:w="70" w:type="dxa"/>
              <w:bottom w:w="0" w:type="dxa"/>
              <w:right w:w="70" w:type="dxa"/>
            </w:tcMar>
            <w:hideMark/>
          </w:tcPr>
          <w:p w14:paraId="5C2F29F0" w14:textId="78300950" w:rsidR="00307017" w:rsidRPr="00903501" w:rsidRDefault="00307017" w:rsidP="00307017">
            <w:r w:rsidRPr="00903501">
              <w:rPr>
                <w:color w:val="000000"/>
              </w:rPr>
              <w:lastRenderedPageBreak/>
              <w:t>[4]</w:t>
            </w:r>
          </w:p>
        </w:tc>
        <w:tc>
          <w:tcPr>
            <w:tcW w:w="1456" w:type="dxa"/>
            <w:tcMar>
              <w:top w:w="0" w:type="dxa"/>
              <w:left w:w="70" w:type="dxa"/>
              <w:bottom w:w="0" w:type="dxa"/>
              <w:right w:w="70" w:type="dxa"/>
            </w:tcMar>
            <w:hideMark/>
          </w:tcPr>
          <w:p w14:paraId="1868B654" w14:textId="03861832" w:rsidR="00307017" w:rsidRPr="00307017" w:rsidRDefault="00740220" w:rsidP="00307017">
            <w:pPr>
              <w:rPr>
                <w:color w:val="0000FF"/>
                <w:u w:val="single"/>
              </w:rPr>
            </w:pPr>
            <w:hyperlink r:id="rId18" w:history="1">
              <w:r w:rsidR="00307017" w:rsidRPr="00307017">
                <w:rPr>
                  <w:rStyle w:val="Hyperlink"/>
                  <w:color w:val="0000FF"/>
                </w:rPr>
                <w:t>R1-2100230</w:t>
              </w:r>
            </w:hyperlink>
          </w:p>
        </w:tc>
        <w:tc>
          <w:tcPr>
            <w:tcW w:w="4921" w:type="dxa"/>
            <w:tcMar>
              <w:top w:w="0" w:type="dxa"/>
              <w:left w:w="70" w:type="dxa"/>
              <w:bottom w:w="0" w:type="dxa"/>
              <w:right w:w="70" w:type="dxa"/>
            </w:tcMar>
            <w:hideMark/>
          </w:tcPr>
          <w:p w14:paraId="04277BB4" w14:textId="1BD654DB" w:rsidR="00307017" w:rsidRPr="00307017" w:rsidRDefault="00307017" w:rsidP="00307017">
            <w:pPr>
              <w:rPr>
                <w:lang w:val="en-US"/>
              </w:rPr>
            </w:pPr>
            <w:r w:rsidRPr="00307017">
              <w:t>Potential solutions for UE complexity reduction</w:t>
            </w:r>
          </w:p>
        </w:tc>
        <w:tc>
          <w:tcPr>
            <w:tcW w:w="2551" w:type="dxa"/>
            <w:tcMar>
              <w:top w:w="0" w:type="dxa"/>
              <w:left w:w="70" w:type="dxa"/>
              <w:bottom w:w="0" w:type="dxa"/>
              <w:right w:w="70" w:type="dxa"/>
            </w:tcMar>
            <w:hideMark/>
          </w:tcPr>
          <w:p w14:paraId="79C14AEE" w14:textId="04363B2E" w:rsidR="00307017" w:rsidRPr="00307017" w:rsidRDefault="00307017" w:rsidP="00307017">
            <w:pPr>
              <w:rPr>
                <w:lang w:val="sv-SE"/>
              </w:rPr>
            </w:pPr>
            <w:r w:rsidRPr="00307017">
              <w:t>Huawei, HiSilicon</w:t>
            </w:r>
          </w:p>
        </w:tc>
      </w:tr>
      <w:tr w:rsidR="00307017" w:rsidRPr="00903501" w14:paraId="24609DE4" w14:textId="77777777" w:rsidTr="00F66882">
        <w:trPr>
          <w:trHeight w:val="450"/>
        </w:trPr>
        <w:tc>
          <w:tcPr>
            <w:tcW w:w="704" w:type="dxa"/>
            <w:shd w:val="clear" w:color="auto" w:fill="FFFFFF"/>
            <w:tcMar>
              <w:top w:w="0" w:type="dxa"/>
              <w:left w:w="70" w:type="dxa"/>
              <w:bottom w:w="0" w:type="dxa"/>
              <w:right w:w="70" w:type="dxa"/>
            </w:tcMar>
            <w:hideMark/>
          </w:tcPr>
          <w:p w14:paraId="35F118E4" w14:textId="31579C02" w:rsidR="00307017" w:rsidRPr="00903501" w:rsidRDefault="00307017" w:rsidP="00307017">
            <w:r w:rsidRPr="00903501">
              <w:rPr>
                <w:color w:val="000000"/>
              </w:rPr>
              <w:t>[5]</w:t>
            </w:r>
          </w:p>
        </w:tc>
        <w:tc>
          <w:tcPr>
            <w:tcW w:w="1456" w:type="dxa"/>
            <w:tcMar>
              <w:top w:w="0" w:type="dxa"/>
              <w:left w:w="70" w:type="dxa"/>
              <w:bottom w:w="0" w:type="dxa"/>
              <w:right w:w="70" w:type="dxa"/>
            </w:tcMar>
            <w:hideMark/>
          </w:tcPr>
          <w:p w14:paraId="7D54A91C" w14:textId="37D14381" w:rsidR="00307017" w:rsidRPr="00307017" w:rsidRDefault="00740220" w:rsidP="00307017">
            <w:pPr>
              <w:rPr>
                <w:color w:val="0000FF"/>
                <w:u w:val="single"/>
              </w:rPr>
            </w:pPr>
            <w:hyperlink r:id="rId19" w:history="1">
              <w:r w:rsidR="00307017" w:rsidRPr="00307017">
                <w:rPr>
                  <w:rStyle w:val="Hyperlink"/>
                  <w:color w:val="0000FF"/>
                </w:rPr>
                <w:t>R1-2100389</w:t>
              </w:r>
            </w:hyperlink>
          </w:p>
        </w:tc>
        <w:tc>
          <w:tcPr>
            <w:tcW w:w="4921" w:type="dxa"/>
            <w:tcMar>
              <w:top w:w="0" w:type="dxa"/>
              <w:left w:w="70" w:type="dxa"/>
              <w:bottom w:w="0" w:type="dxa"/>
              <w:right w:w="70" w:type="dxa"/>
            </w:tcMar>
            <w:hideMark/>
          </w:tcPr>
          <w:p w14:paraId="33E87F8C" w14:textId="0C79902B"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7971F8BF" w14:textId="43E60A83" w:rsidR="00307017" w:rsidRPr="00307017" w:rsidRDefault="00307017" w:rsidP="00307017">
            <w:pPr>
              <w:rPr>
                <w:lang w:val="sv-SE"/>
              </w:rPr>
            </w:pPr>
            <w:r w:rsidRPr="00307017">
              <w:t>CATT</w:t>
            </w:r>
          </w:p>
        </w:tc>
      </w:tr>
      <w:tr w:rsidR="00307017" w:rsidRPr="00903501" w14:paraId="305A0AC3" w14:textId="77777777" w:rsidTr="00F66882">
        <w:trPr>
          <w:trHeight w:val="450"/>
        </w:trPr>
        <w:tc>
          <w:tcPr>
            <w:tcW w:w="704" w:type="dxa"/>
            <w:shd w:val="clear" w:color="auto" w:fill="FFFFFF"/>
            <w:tcMar>
              <w:top w:w="0" w:type="dxa"/>
              <w:left w:w="70" w:type="dxa"/>
              <w:bottom w:w="0" w:type="dxa"/>
              <w:right w:w="70" w:type="dxa"/>
            </w:tcMar>
            <w:hideMark/>
          </w:tcPr>
          <w:p w14:paraId="2995F9E3" w14:textId="2EF39F58" w:rsidR="00307017" w:rsidRPr="00903501" w:rsidRDefault="00307017" w:rsidP="00307017">
            <w:r w:rsidRPr="00903501">
              <w:rPr>
                <w:color w:val="000000"/>
              </w:rPr>
              <w:t>[6]</w:t>
            </w:r>
          </w:p>
        </w:tc>
        <w:tc>
          <w:tcPr>
            <w:tcW w:w="1456" w:type="dxa"/>
            <w:tcMar>
              <w:top w:w="0" w:type="dxa"/>
              <w:left w:w="70" w:type="dxa"/>
              <w:bottom w:w="0" w:type="dxa"/>
              <w:right w:w="70" w:type="dxa"/>
            </w:tcMar>
            <w:hideMark/>
          </w:tcPr>
          <w:p w14:paraId="79A04CEF" w14:textId="63039871" w:rsidR="00307017" w:rsidRPr="00307017" w:rsidRDefault="00740220" w:rsidP="00307017">
            <w:pPr>
              <w:rPr>
                <w:color w:val="0000FF"/>
                <w:u w:val="single"/>
              </w:rPr>
            </w:pPr>
            <w:hyperlink r:id="rId20" w:history="1">
              <w:r w:rsidR="00307017" w:rsidRPr="00307017">
                <w:rPr>
                  <w:rStyle w:val="Hyperlink"/>
                  <w:color w:val="0000FF"/>
                </w:rPr>
                <w:t>R1-2100449</w:t>
              </w:r>
            </w:hyperlink>
          </w:p>
        </w:tc>
        <w:tc>
          <w:tcPr>
            <w:tcW w:w="4921" w:type="dxa"/>
            <w:tcMar>
              <w:top w:w="0" w:type="dxa"/>
              <w:left w:w="70" w:type="dxa"/>
              <w:bottom w:w="0" w:type="dxa"/>
              <w:right w:w="70" w:type="dxa"/>
            </w:tcMar>
            <w:hideMark/>
          </w:tcPr>
          <w:p w14:paraId="15B45401" w14:textId="308F5BE9"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4207627C" w14:textId="69B72D29" w:rsidR="00307017" w:rsidRPr="00307017" w:rsidRDefault="00321F90" w:rsidP="00307017">
            <w:r>
              <w:t>Vivo</w:t>
            </w:r>
            <w:r w:rsidR="00307017" w:rsidRPr="00307017">
              <w:t>, Guangdong Genius</w:t>
            </w:r>
          </w:p>
        </w:tc>
      </w:tr>
      <w:tr w:rsidR="00307017" w:rsidRPr="00903501" w14:paraId="7E836BD1" w14:textId="77777777" w:rsidTr="00F66882">
        <w:trPr>
          <w:trHeight w:val="450"/>
        </w:trPr>
        <w:tc>
          <w:tcPr>
            <w:tcW w:w="704" w:type="dxa"/>
            <w:shd w:val="clear" w:color="auto" w:fill="FFFFFF"/>
            <w:tcMar>
              <w:top w:w="0" w:type="dxa"/>
              <w:left w:w="70" w:type="dxa"/>
              <w:bottom w:w="0" w:type="dxa"/>
              <w:right w:w="70" w:type="dxa"/>
            </w:tcMar>
            <w:hideMark/>
          </w:tcPr>
          <w:p w14:paraId="095B9AE8" w14:textId="2BDE5028" w:rsidR="00307017" w:rsidRPr="00903501" w:rsidRDefault="00307017" w:rsidP="00307017">
            <w:r w:rsidRPr="00903501">
              <w:rPr>
                <w:color w:val="000000"/>
              </w:rPr>
              <w:t>[7]</w:t>
            </w:r>
          </w:p>
        </w:tc>
        <w:tc>
          <w:tcPr>
            <w:tcW w:w="1456" w:type="dxa"/>
            <w:tcMar>
              <w:top w:w="0" w:type="dxa"/>
              <w:left w:w="70" w:type="dxa"/>
              <w:bottom w:w="0" w:type="dxa"/>
              <w:right w:w="70" w:type="dxa"/>
            </w:tcMar>
            <w:hideMark/>
          </w:tcPr>
          <w:p w14:paraId="1A527560" w14:textId="19F21495" w:rsidR="00307017" w:rsidRPr="00307017" w:rsidRDefault="00740220" w:rsidP="00307017">
            <w:pPr>
              <w:rPr>
                <w:color w:val="0000FF"/>
                <w:u w:val="single"/>
              </w:rPr>
            </w:pPr>
            <w:hyperlink r:id="rId21" w:history="1">
              <w:r w:rsidR="00307017" w:rsidRPr="00307017">
                <w:rPr>
                  <w:rStyle w:val="Hyperlink"/>
                  <w:color w:val="0000FF"/>
                </w:rPr>
                <w:t>R1-2100499</w:t>
              </w:r>
            </w:hyperlink>
          </w:p>
        </w:tc>
        <w:tc>
          <w:tcPr>
            <w:tcW w:w="4921" w:type="dxa"/>
            <w:tcMar>
              <w:top w:w="0" w:type="dxa"/>
              <w:left w:w="70" w:type="dxa"/>
              <w:bottom w:w="0" w:type="dxa"/>
              <w:right w:w="70" w:type="dxa"/>
            </w:tcMar>
            <w:hideMark/>
          </w:tcPr>
          <w:p w14:paraId="686D951A" w14:textId="31973E9F"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4EFDED3F" w14:textId="447F230C" w:rsidR="00307017" w:rsidRPr="00307017" w:rsidRDefault="00307017" w:rsidP="00307017">
            <w:pPr>
              <w:rPr>
                <w:lang w:val="sv-SE"/>
              </w:rPr>
            </w:pPr>
            <w:r w:rsidRPr="00307017">
              <w:t>Nokia, Nokia Shanghai Bell</w:t>
            </w:r>
          </w:p>
        </w:tc>
      </w:tr>
      <w:tr w:rsidR="00307017" w:rsidRPr="00903501" w14:paraId="0E64BA81" w14:textId="77777777" w:rsidTr="00F66882">
        <w:trPr>
          <w:trHeight w:val="450"/>
        </w:trPr>
        <w:tc>
          <w:tcPr>
            <w:tcW w:w="704" w:type="dxa"/>
            <w:shd w:val="clear" w:color="auto" w:fill="FFFFFF"/>
            <w:tcMar>
              <w:top w:w="0" w:type="dxa"/>
              <w:left w:w="70" w:type="dxa"/>
              <w:bottom w:w="0" w:type="dxa"/>
              <w:right w:w="70" w:type="dxa"/>
            </w:tcMar>
            <w:hideMark/>
          </w:tcPr>
          <w:p w14:paraId="12CC1A47" w14:textId="7E1687E6" w:rsidR="00307017" w:rsidRPr="00903501" w:rsidRDefault="00307017" w:rsidP="00307017">
            <w:r w:rsidRPr="00903501">
              <w:rPr>
                <w:color w:val="000000"/>
              </w:rPr>
              <w:t>[8]</w:t>
            </w:r>
          </w:p>
        </w:tc>
        <w:tc>
          <w:tcPr>
            <w:tcW w:w="1456" w:type="dxa"/>
            <w:tcMar>
              <w:top w:w="0" w:type="dxa"/>
              <w:left w:w="70" w:type="dxa"/>
              <w:bottom w:w="0" w:type="dxa"/>
              <w:right w:w="70" w:type="dxa"/>
            </w:tcMar>
            <w:hideMark/>
          </w:tcPr>
          <w:p w14:paraId="3B18D841" w14:textId="5DEDBC9C" w:rsidR="00307017" w:rsidRPr="00307017" w:rsidRDefault="00740220" w:rsidP="00307017">
            <w:pPr>
              <w:rPr>
                <w:color w:val="0000FF"/>
                <w:u w:val="single"/>
              </w:rPr>
            </w:pPr>
            <w:hyperlink r:id="rId22" w:history="1">
              <w:r w:rsidR="00307017" w:rsidRPr="00307017">
                <w:rPr>
                  <w:rStyle w:val="Hyperlink"/>
                  <w:color w:val="0000FF"/>
                </w:rPr>
                <w:t>R1-2100564</w:t>
              </w:r>
            </w:hyperlink>
          </w:p>
        </w:tc>
        <w:tc>
          <w:tcPr>
            <w:tcW w:w="4921" w:type="dxa"/>
            <w:tcMar>
              <w:top w:w="0" w:type="dxa"/>
              <w:left w:w="70" w:type="dxa"/>
              <w:bottom w:w="0" w:type="dxa"/>
              <w:right w:w="70" w:type="dxa"/>
            </w:tcMar>
            <w:hideMark/>
          </w:tcPr>
          <w:p w14:paraId="432D13E0" w14:textId="642E29A6" w:rsidR="00307017" w:rsidRPr="00307017" w:rsidRDefault="00307017" w:rsidP="00307017">
            <w:pPr>
              <w:rPr>
                <w:lang w:val="en-US"/>
              </w:rPr>
            </w:pPr>
            <w:r w:rsidRPr="00307017">
              <w:t>UE complexity reduction for Reduced Capability NR devices</w:t>
            </w:r>
          </w:p>
        </w:tc>
        <w:tc>
          <w:tcPr>
            <w:tcW w:w="2551" w:type="dxa"/>
            <w:tcMar>
              <w:top w:w="0" w:type="dxa"/>
              <w:left w:w="70" w:type="dxa"/>
              <w:bottom w:w="0" w:type="dxa"/>
              <w:right w:w="70" w:type="dxa"/>
            </w:tcMar>
            <w:hideMark/>
          </w:tcPr>
          <w:p w14:paraId="33603F2F" w14:textId="697AEB59" w:rsidR="00307017" w:rsidRPr="00307017" w:rsidRDefault="00307017" w:rsidP="00307017">
            <w:pPr>
              <w:rPr>
                <w:lang w:val="sv-SE"/>
              </w:rPr>
            </w:pPr>
            <w:r w:rsidRPr="00307017">
              <w:t>ZTE</w:t>
            </w:r>
          </w:p>
        </w:tc>
      </w:tr>
      <w:tr w:rsidR="00307017" w:rsidRPr="00903501" w14:paraId="5F041862" w14:textId="77777777" w:rsidTr="00F66882">
        <w:trPr>
          <w:trHeight w:val="450"/>
        </w:trPr>
        <w:tc>
          <w:tcPr>
            <w:tcW w:w="704" w:type="dxa"/>
            <w:shd w:val="clear" w:color="auto" w:fill="FFFFFF"/>
            <w:tcMar>
              <w:top w:w="0" w:type="dxa"/>
              <w:left w:w="70" w:type="dxa"/>
              <w:bottom w:w="0" w:type="dxa"/>
              <w:right w:w="70" w:type="dxa"/>
            </w:tcMar>
            <w:hideMark/>
          </w:tcPr>
          <w:p w14:paraId="4953A4D4" w14:textId="5FBB11AD" w:rsidR="00307017" w:rsidRPr="00903501" w:rsidRDefault="00307017" w:rsidP="00307017">
            <w:r w:rsidRPr="00903501">
              <w:rPr>
                <w:color w:val="000000"/>
              </w:rPr>
              <w:t>[9]</w:t>
            </w:r>
          </w:p>
        </w:tc>
        <w:tc>
          <w:tcPr>
            <w:tcW w:w="1456" w:type="dxa"/>
            <w:tcMar>
              <w:top w:w="0" w:type="dxa"/>
              <w:left w:w="70" w:type="dxa"/>
              <w:bottom w:w="0" w:type="dxa"/>
              <w:right w:w="70" w:type="dxa"/>
            </w:tcMar>
            <w:hideMark/>
          </w:tcPr>
          <w:p w14:paraId="28E73B2C" w14:textId="3DA4120D" w:rsidR="00307017" w:rsidRPr="00307017" w:rsidRDefault="00740220" w:rsidP="00307017">
            <w:pPr>
              <w:rPr>
                <w:color w:val="0000FF"/>
                <w:u w:val="single"/>
              </w:rPr>
            </w:pPr>
            <w:hyperlink r:id="rId23" w:history="1">
              <w:r w:rsidR="00307017" w:rsidRPr="00307017">
                <w:rPr>
                  <w:rStyle w:val="Hyperlink"/>
                  <w:color w:val="0000FF"/>
                </w:rPr>
                <w:t>R1-2100579</w:t>
              </w:r>
            </w:hyperlink>
          </w:p>
        </w:tc>
        <w:tc>
          <w:tcPr>
            <w:tcW w:w="4921" w:type="dxa"/>
            <w:tcMar>
              <w:top w:w="0" w:type="dxa"/>
              <w:left w:w="70" w:type="dxa"/>
              <w:bottom w:w="0" w:type="dxa"/>
              <w:right w:w="70" w:type="dxa"/>
            </w:tcMar>
            <w:hideMark/>
          </w:tcPr>
          <w:p w14:paraId="49D5DEE0" w14:textId="17EF1817" w:rsidR="00307017" w:rsidRPr="00307017" w:rsidRDefault="00307017" w:rsidP="00307017">
            <w:pPr>
              <w:rPr>
                <w:lang w:val="en-US"/>
              </w:rPr>
            </w:pPr>
            <w:r w:rsidRPr="00307017">
              <w:t>On complexity reduction features for NR RedCap UEs</w:t>
            </w:r>
          </w:p>
        </w:tc>
        <w:tc>
          <w:tcPr>
            <w:tcW w:w="2551" w:type="dxa"/>
            <w:tcMar>
              <w:top w:w="0" w:type="dxa"/>
              <w:left w:w="70" w:type="dxa"/>
              <w:bottom w:w="0" w:type="dxa"/>
              <w:right w:w="70" w:type="dxa"/>
            </w:tcMar>
            <w:hideMark/>
          </w:tcPr>
          <w:p w14:paraId="2CD413B0" w14:textId="0D953F12" w:rsidR="00307017" w:rsidRPr="00307017" w:rsidRDefault="00307017" w:rsidP="00307017">
            <w:pPr>
              <w:rPr>
                <w:lang w:val="sv-SE"/>
              </w:rPr>
            </w:pPr>
            <w:r w:rsidRPr="00307017">
              <w:t>MediaTek Inc.</w:t>
            </w:r>
          </w:p>
        </w:tc>
      </w:tr>
      <w:tr w:rsidR="00307017" w:rsidRPr="00903501" w14:paraId="7DC52BB6" w14:textId="77777777" w:rsidTr="00F66882">
        <w:trPr>
          <w:trHeight w:val="675"/>
        </w:trPr>
        <w:tc>
          <w:tcPr>
            <w:tcW w:w="704" w:type="dxa"/>
            <w:shd w:val="clear" w:color="auto" w:fill="FFFFFF"/>
            <w:tcMar>
              <w:top w:w="0" w:type="dxa"/>
              <w:left w:w="70" w:type="dxa"/>
              <w:bottom w:w="0" w:type="dxa"/>
              <w:right w:w="70" w:type="dxa"/>
            </w:tcMar>
            <w:hideMark/>
          </w:tcPr>
          <w:p w14:paraId="3B285273" w14:textId="2F420AC6" w:rsidR="00307017" w:rsidRPr="00903501" w:rsidRDefault="00307017" w:rsidP="00307017">
            <w:r w:rsidRPr="00903501">
              <w:rPr>
                <w:color w:val="000000"/>
              </w:rPr>
              <w:t>[10]</w:t>
            </w:r>
          </w:p>
        </w:tc>
        <w:tc>
          <w:tcPr>
            <w:tcW w:w="1456" w:type="dxa"/>
            <w:tcMar>
              <w:top w:w="0" w:type="dxa"/>
              <w:left w:w="70" w:type="dxa"/>
              <w:bottom w:w="0" w:type="dxa"/>
              <w:right w:w="70" w:type="dxa"/>
            </w:tcMar>
            <w:hideMark/>
          </w:tcPr>
          <w:p w14:paraId="14EFE05E" w14:textId="148EE3B6" w:rsidR="00307017" w:rsidRPr="00307017" w:rsidRDefault="00740220" w:rsidP="00307017">
            <w:pPr>
              <w:rPr>
                <w:color w:val="0000FF"/>
                <w:u w:val="single"/>
              </w:rPr>
            </w:pPr>
            <w:hyperlink r:id="rId24" w:history="1">
              <w:r w:rsidR="00307017" w:rsidRPr="00307017">
                <w:rPr>
                  <w:rStyle w:val="Hyperlink"/>
                  <w:color w:val="0000FF"/>
                </w:rPr>
                <w:t>R1-2100625</w:t>
              </w:r>
            </w:hyperlink>
          </w:p>
        </w:tc>
        <w:tc>
          <w:tcPr>
            <w:tcW w:w="4921" w:type="dxa"/>
            <w:tcMar>
              <w:top w:w="0" w:type="dxa"/>
              <w:left w:w="70" w:type="dxa"/>
              <w:bottom w:w="0" w:type="dxa"/>
              <w:right w:w="70" w:type="dxa"/>
            </w:tcMar>
            <w:hideMark/>
          </w:tcPr>
          <w:p w14:paraId="517F40C7" w14:textId="6A48DC24" w:rsidR="00307017" w:rsidRPr="00307017" w:rsidRDefault="00307017" w:rsidP="00307017">
            <w:pPr>
              <w:rPr>
                <w:lang w:val="en-US"/>
              </w:rPr>
            </w:pPr>
            <w:r w:rsidRPr="00307017">
              <w:t>Discussion on RedCap features</w:t>
            </w:r>
          </w:p>
        </w:tc>
        <w:tc>
          <w:tcPr>
            <w:tcW w:w="2551" w:type="dxa"/>
            <w:tcMar>
              <w:top w:w="0" w:type="dxa"/>
              <w:left w:w="70" w:type="dxa"/>
              <w:bottom w:w="0" w:type="dxa"/>
              <w:right w:w="70" w:type="dxa"/>
            </w:tcMar>
            <w:hideMark/>
          </w:tcPr>
          <w:p w14:paraId="19E4E8D6" w14:textId="0C5C94BB" w:rsidR="00307017" w:rsidRPr="00307017" w:rsidRDefault="00307017" w:rsidP="00307017">
            <w:pPr>
              <w:rPr>
                <w:lang w:val="sv-SE"/>
              </w:rPr>
            </w:pPr>
            <w:r w:rsidRPr="00307017">
              <w:t>NEC</w:t>
            </w:r>
          </w:p>
        </w:tc>
      </w:tr>
      <w:tr w:rsidR="00307017" w:rsidRPr="00903501" w14:paraId="546F00F9" w14:textId="77777777" w:rsidTr="00F66882">
        <w:trPr>
          <w:trHeight w:val="450"/>
        </w:trPr>
        <w:tc>
          <w:tcPr>
            <w:tcW w:w="704" w:type="dxa"/>
            <w:shd w:val="clear" w:color="auto" w:fill="FFFFFF"/>
            <w:tcMar>
              <w:top w:w="0" w:type="dxa"/>
              <w:left w:w="70" w:type="dxa"/>
              <w:bottom w:w="0" w:type="dxa"/>
              <w:right w:w="70" w:type="dxa"/>
            </w:tcMar>
            <w:hideMark/>
          </w:tcPr>
          <w:p w14:paraId="102ADA62" w14:textId="18AE03BD" w:rsidR="00307017" w:rsidRPr="00903501" w:rsidRDefault="00307017" w:rsidP="00307017">
            <w:r w:rsidRPr="00903501">
              <w:rPr>
                <w:color w:val="000000"/>
              </w:rPr>
              <w:t>[11]</w:t>
            </w:r>
          </w:p>
        </w:tc>
        <w:tc>
          <w:tcPr>
            <w:tcW w:w="1456" w:type="dxa"/>
            <w:tcMar>
              <w:top w:w="0" w:type="dxa"/>
              <w:left w:w="70" w:type="dxa"/>
              <w:bottom w:w="0" w:type="dxa"/>
              <w:right w:w="70" w:type="dxa"/>
            </w:tcMar>
            <w:hideMark/>
          </w:tcPr>
          <w:p w14:paraId="57089F6B" w14:textId="7D943F59" w:rsidR="00307017" w:rsidRPr="00307017" w:rsidRDefault="00740220" w:rsidP="00307017">
            <w:pPr>
              <w:rPr>
                <w:color w:val="0000FF"/>
                <w:u w:val="single"/>
              </w:rPr>
            </w:pPr>
            <w:hyperlink r:id="rId25" w:history="1">
              <w:r w:rsidR="00307017" w:rsidRPr="00307017">
                <w:rPr>
                  <w:rStyle w:val="Hyperlink"/>
                  <w:color w:val="0000FF"/>
                </w:rPr>
                <w:t>R1-2100660</w:t>
              </w:r>
            </w:hyperlink>
          </w:p>
        </w:tc>
        <w:tc>
          <w:tcPr>
            <w:tcW w:w="4921" w:type="dxa"/>
            <w:tcMar>
              <w:top w:w="0" w:type="dxa"/>
              <w:left w:w="70" w:type="dxa"/>
              <w:bottom w:w="0" w:type="dxa"/>
              <w:right w:w="70" w:type="dxa"/>
            </w:tcMar>
            <w:hideMark/>
          </w:tcPr>
          <w:p w14:paraId="00D8A018" w14:textId="69D20957" w:rsidR="00307017" w:rsidRPr="00307017" w:rsidRDefault="00307017" w:rsidP="00307017">
            <w:pPr>
              <w:rPr>
                <w:lang w:val="en-US"/>
              </w:rPr>
            </w:pPr>
            <w:r w:rsidRPr="00307017">
              <w:t>On UE complexity reduction for RedCap devices</w:t>
            </w:r>
          </w:p>
        </w:tc>
        <w:tc>
          <w:tcPr>
            <w:tcW w:w="2551" w:type="dxa"/>
            <w:tcMar>
              <w:top w:w="0" w:type="dxa"/>
              <w:left w:w="70" w:type="dxa"/>
              <w:bottom w:w="0" w:type="dxa"/>
              <w:right w:w="70" w:type="dxa"/>
            </w:tcMar>
            <w:hideMark/>
          </w:tcPr>
          <w:p w14:paraId="1182727E" w14:textId="2DCA5547" w:rsidR="00307017" w:rsidRPr="00307017" w:rsidRDefault="00307017" w:rsidP="00307017">
            <w:pPr>
              <w:rPr>
                <w:lang w:val="sv-SE"/>
              </w:rPr>
            </w:pPr>
            <w:r w:rsidRPr="00307017">
              <w:t>Intel Corporation</w:t>
            </w:r>
          </w:p>
        </w:tc>
      </w:tr>
      <w:tr w:rsidR="00307017" w:rsidRPr="00903501" w14:paraId="0558915A" w14:textId="77777777" w:rsidTr="00F66882">
        <w:trPr>
          <w:trHeight w:val="450"/>
        </w:trPr>
        <w:tc>
          <w:tcPr>
            <w:tcW w:w="704" w:type="dxa"/>
            <w:shd w:val="clear" w:color="auto" w:fill="FFFFFF"/>
            <w:tcMar>
              <w:top w:w="0" w:type="dxa"/>
              <w:left w:w="70" w:type="dxa"/>
              <w:bottom w:w="0" w:type="dxa"/>
              <w:right w:w="70" w:type="dxa"/>
            </w:tcMar>
            <w:hideMark/>
          </w:tcPr>
          <w:p w14:paraId="41853473" w14:textId="249DC5EF" w:rsidR="00307017" w:rsidRPr="00903501" w:rsidRDefault="00307017" w:rsidP="00307017">
            <w:r w:rsidRPr="00903501">
              <w:rPr>
                <w:color w:val="000000"/>
              </w:rPr>
              <w:t>[12]</w:t>
            </w:r>
          </w:p>
        </w:tc>
        <w:tc>
          <w:tcPr>
            <w:tcW w:w="1456" w:type="dxa"/>
            <w:tcMar>
              <w:top w:w="0" w:type="dxa"/>
              <w:left w:w="70" w:type="dxa"/>
              <w:bottom w:w="0" w:type="dxa"/>
              <w:right w:w="70" w:type="dxa"/>
            </w:tcMar>
            <w:hideMark/>
          </w:tcPr>
          <w:p w14:paraId="2E39F5CC" w14:textId="2EAE2077" w:rsidR="00307017" w:rsidRPr="00307017" w:rsidRDefault="00740220" w:rsidP="00307017">
            <w:pPr>
              <w:rPr>
                <w:color w:val="0000FF"/>
                <w:u w:val="single"/>
              </w:rPr>
            </w:pPr>
            <w:hyperlink r:id="rId26" w:history="1">
              <w:r w:rsidR="00307017" w:rsidRPr="00307017">
                <w:rPr>
                  <w:rStyle w:val="Hyperlink"/>
                  <w:color w:val="0000FF"/>
                </w:rPr>
                <w:t>R1-2100772</w:t>
              </w:r>
            </w:hyperlink>
          </w:p>
        </w:tc>
        <w:tc>
          <w:tcPr>
            <w:tcW w:w="4921" w:type="dxa"/>
            <w:tcMar>
              <w:top w:w="0" w:type="dxa"/>
              <w:left w:w="70" w:type="dxa"/>
              <w:bottom w:w="0" w:type="dxa"/>
              <w:right w:w="70" w:type="dxa"/>
            </w:tcMar>
            <w:hideMark/>
          </w:tcPr>
          <w:p w14:paraId="00975AAC" w14:textId="1538F1BA" w:rsidR="00307017" w:rsidRPr="00307017" w:rsidRDefault="00307017" w:rsidP="00307017">
            <w:pPr>
              <w:rPr>
                <w:lang w:val="en-US"/>
              </w:rPr>
            </w:pPr>
            <w:r w:rsidRPr="00307017">
              <w:t>UE complexity reduction features for RedCap</w:t>
            </w:r>
          </w:p>
        </w:tc>
        <w:tc>
          <w:tcPr>
            <w:tcW w:w="2551" w:type="dxa"/>
            <w:tcMar>
              <w:top w:w="0" w:type="dxa"/>
              <w:left w:w="70" w:type="dxa"/>
              <w:bottom w:w="0" w:type="dxa"/>
              <w:right w:w="70" w:type="dxa"/>
            </w:tcMar>
            <w:hideMark/>
          </w:tcPr>
          <w:p w14:paraId="497E1781" w14:textId="014E9D64" w:rsidR="00307017" w:rsidRPr="00307017" w:rsidRDefault="00307017" w:rsidP="00307017">
            <w:pPr>
              <w:rPr>
                <w:lang w:val="sv-SE"/>
              </w:rPr>
            </w:pPr>
            <w:r w:rsidRPr="00307017">
              <w:t>Lenovo, Motorola Mobility</w:t>
            </w:r>
          </w:p>
        </w:tc>
      </w:tr>
      <w:tr w:rsidR="00307017" w:rsidRPr="00903501" w14:paraId="70AB008E" w14:textId="77777777" w:rsidTr="00F66882">
        <w:trPr>
          <w:trHeight w:val="450"/>
        </w:trPr>
        <w:tc>
          <w:tcPr>
            <w:tcW w:w="704" w:type="dxa"/>
            <w:shd w:val="clear" w:color="auto" w:fill="FFFFFF"/>
            <w:tcMar>
              <w:top w:w="0" w:type="dxa"/>
              <w:left w:w="70" w:type="dxa"/>
              <w:bottom w:w="0" w:type="dxa"/>
              <w:right w:w="70" w:type="dxa"/>
            </w:tcMar>
            <w:hideMark/>
          </w:tcPr>
          <w:p w14:paraId="31CCCE56" w14:textId="66F9C19D" w:rsidR="00307017" w:rsidRPr="00903501" w:rsidRDefault="00307017" w:rsidP="00307017">
            <w:r w:rsidRPr="00903501">
              <w:rPr>
                <w:color w:val="000000"/>
              </w:rPr>
              <w:t>[13]</w:t>
            </w:r>
          </w:p>
        </w:tc>
        <w:tc>
          <w:tcPr>
            <w:tcW w:w="1456" w:type="dxa"/>
            <w:tcMar>
              <w:top w:w="0" w:type="dxa"/>
              <w:left w:w="70" w:type="dxa"/>
              <w:bottom w:w="0" w:type="dxa"/>
              <w:right w:w="70" w:type="dxa"/>
            </w:tcMar>
            <w:hideMark/>
          </w:tcPr>
          <w:p w14:paraId="19148C44" w14:textId="40AECCDA" w:rsidR="00307017" w:rsidRPr="00307017" w:rsidRDefault="00740220" w:rsidP="00307017">
            <w:pPr>
              <w:rPr>
                <w:color w:val="0000FF"/>
                <w:u w:val="single"/>
              </w:rPr>
            </w:pPr>
            <w:hyperlink r:id="rId27" w:history="1">
              <w:r w:rsidR="00307017" w:rsidRPr="00307017">
                <w:rPr>
                  <w:rStyle w:val="Hyperlink"/>
                  <w:color w:val="0000FF"/>
                </w:rPr>
                <w:t>R1-2100823</w:t>
              </w:r>
            </w:hyperlink>
          </w:p>
        </w:tc>
        <w:tc>
          <w:tcPr>
            <w:tcW w:w="4921" w:type="dxa"/>
            <w:tcMar>
              <w:top w:w="0" w:type="dxa"/>
              <w:left w:w="70" w:type="dxa"/>
              <w:bottom w:w="0" w:type="dxa"/>
              <w:right w:w="70" w:type="dxa"/>
            </w:tcMar>
            <w:hideMark/>
          </w:tcPr>
          <w:p w14:paraId="4455CA12" w14:textId="43278ADC"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2A35E550" w14:textId="28B6D208" w:rsidR="00307017" w:rsidRPr="00307017" w:rsidRDefault="00307017" w:rsidP="00307017">
            <w:pPr>
              <w:rPr>
                <w:lang w:val="sv-SE"/>
              </w:rPr>
            </w:pPr>
            <w:r w:rsidRPr="00307017">
              <w:t>Spreadtrum Communications</w:t>
            </w:r>
          </w:p>
        </w:tc>
      </w:tr>
      <w:tr w:rsidR="00307017" w:rsidRPr="00903501" w14:paraId="02A2B6EC" w14:textId="77777777" w:rsidTr="00F66882">
        <w:trPr>
          <w:trHeight w:val="450"/>
        </w:trPr>
        <w:tc>
          <w:tcPr>
            <w:tcW w:w="704" w:type="dxa"/>
            <w:shd w:val="clear" w:color="auto" w:fill="FFFFFF"/>
            <w:tcMar>
              <w:top w:w="0" w:type="dxa"/>
              <w:left w:w="70" w:type="dxa"/>
              <w:bottom w:w="0" w:type="dxa"/>
              <w:right w:w="70" w:type="dxa"/>
            </w:tcMar>
            <w:hideMark/>
          </w:tcPr>
          <w:p w14:paraId="6B414743" w14:textId="1D51487C" w:rsidR="00307017" w:rsidRPr="00903501" w:rsidRDefault="00307017" w:rsidP="00307017">
            <w:r w:rsidRPr="00903501">
              <w:rPr>
                <w:color w:val="000000"/>
              </w:rPr>
              <w:t>[14]</w:t>
            </w:r>
          </w:p>
        </w:tc>
        <w:tc>
          <w:tcPr>
            <w:tcW w:w="1456" w:type="dxa"/>
            <w:tcMar>
              <w:top w:w="0" w:type="dxa"/>
              <w:left w:w="70" w:type="dxa"/>
              <w:bottom w:w="0" w:type="dxa"/>
              <w:right w:w="70" w:type="dxa"/>
            </w:tcMar>
            <w:hideMark/>
          </w:tcPr>
          <w:p w14:paraId="4257C2F6" w14:textId="2048159A" w:rsidR="00307017" w:rsidRPr="00307017" w:rsidRDefault="00740220" w:rsidP="00307017">
            <w:pPr>
              <w:rPr>
                <w:color w:val="0000FF"/>
                <w:u w:val="single"/>
              </w:rPr>
            </w:pPr>
            <w:hyperlink r:id="rId28" w:history="1">
              <w:r w:rsidR="00307017" w:rsidRPr="00307017">
                <w:rPr>
                  <w:rStyle w:val="Hyperlink"/>
                  <w:color w:val="0000FF"/>
                </w:rPr>
                <w:t>R1-2100843</w:t>
              </w:r>
            </w:hyperlink>
          </w:p>
        </w:tc>
        <w:tc>
          <w:tcPr>
            <w:tcW w:w="4921" w:type="dxa"/>
            <w:tcMar>
              <w:top w:w="0" w:type="dxa"/>
              <w:left w:w="70" w:type="dxa"/>
              <w:bottom w:w="0" w:type="dxa"/>
              <w:right w:w="70" w:type="dxa"/>
            </w:tcMar>
            <w:hideMark/>
          </w:tcPr>
          <w:p w14:paraId="3BDF2751" w14:textId="01BFC8E9"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7AF420FE" w14:textId="3AFCA5B6" w:rsidR="00307017" w:rsidRPr="00307017" w:rsidRDefault="00307017" w:rsidP="00307017">
            <w:pPr>
              <w:rPr>
                <w:lang w:val="sv-SE"/>
              </w:rPr>
            </w:pPr>
            <w:r w:rsidRPr="00307017">
              <w:t>Panasonic Corporation</w:t>
            </w:r>
          </w:p>
        </w:tc>
      </w:tr>
      <w:tr w:rsidR="00307017" w:rsidRPr="00903501" w14:paraId="4BEB3BB5" w14:textId="77777777" w:rsidTr="00F66882">
        <w:trPr>
          <w:trHeight w:val="450"/>
        </w:trPr>
        <w:tc>
          <w:tcPr>
            <w:tcW w:w="704" w:type="dxa"/>
            <w:shd w:val="clear" w:color="auto" w:fill="FFFFFF"/>
            <w:tcMar>
              <w:top w:w="0" w:type="dxa"/>
              <w:left w:w="70" w:type="dxa"/>
              <w:bottom w:w="0" w:type="dxa"/>
              <w:right w:w="70" w:type="dxa"/>
            </w:tcMar>
            <w:hideMark/>
          </w:tcPr>
          <w:p w14:paraId="37503EF2" w14:textId="5BB9D8BC" w:rsidR="00307017" w:rsidRPr="00903501" w:rsidRDefault="00307017" w:rsidP="00307017">
            <w:r w:rsidRPr="00903501">
              <w:rPr>
                <w:color w:val="000000"/>
              </w:rPr>
              <w:t>[15]</w:t>
            </w:r>
          </w:p>
        </w:tc>
        <w:tc>
          <w:tcPr>
            <w:tcW w:w="1456" w:type="dxa"/>
            <w:tcMar>
              <w:top w:w="0" w:type="dxa"/>
              <w:left w:w="70" w:type="dxa"/>
              <w:bottom w:w="0" w:type="dxa"/>
              <w:right w:w="70" w:type="dxa"/>
            </w:tcMar>
            <w:hideMark/>
          </w:tcPr>
          <w:p w14:paraId="1C8BA123" w14:textId="5FE36949" w:rsidR="00307017" w:rsidRPr="00307017" w:rsidRDefault="00740220" w:rsidP="00307017">
            <w:pPr>
              <w:rPr>
                <w:color w:val="0000FF"/>
                <w:u w:val="single"/>
              </w:rPr>
            </w:pPr>
            <w:hyperlink r:id="rId29" w:history="1">
              <w:r w:rsidR="00307017" w:rsidRPr="00307017">
                <w:rPr>
                  <w:rStyle w:val="Hyperlink"/>
                  <w:color w:val="0000FF"/>
                </w:rPr>
                <w:t>R1-2100865</w:t>
              </w:r>
            </w:hyperlink>
          </w:p>
        </w:tc>
        <w:tc>
          <w:tcPr>
            <w:tcW w:w="4921" w:type="dxa"/>
            <w:tcMar>
              <w:top w:w="0" w:type="dxa"/>
              <w:left w:w="70" w:type="dxa"/>
              <w:bottom w:w="0" w:type="dxa"/>
              <w:right w:w="70" w:type="dxa"/>
            </w:tcMar>
            <w:hideMark/>
          </w:tcPr>
          <w:p w14:paraId="33B17051" w14:textId="00FB4085" w:rsidR="00307017" w:rsidRPr="00307017" w:rsidRDefault="00307017" w:rsidP="00307017">
            <w:pPr>
              <w:rPr>
                <w:lang w:val="en-US"/>
              </w:rPr>
            </w:pPr>
            <w:r w:rsidRPr="00307017">
              <w:t>UE complexity reduction for Redcap devices</w:t>
            </w:r>
          </w:p>
        </w:tc>
        <w:tc>
          <w:tcPr>
            <w:tcW w:w="2551" w:type="dxa"/>
            <w:tcMar>
              <w:top w:w="0" w:type="dxa"/>
              <w:left w:w="70" w:type="dxa"/>
              <w:bottom w:w="0" w:type="dxa"/>
              <w:right w:w="70" w:type="dxa"/>
            </w:tcMar>
            <w:hideMark/>
          </w:tcPr>
          <w:p w14:paraId="392E9A89" w14:textId="4FC4ADB0" w:rsidR="00307017" w:rsidRPr="00307017" w:rsidRDefault="00307017" w:rsidP="00307017">
            <w:pPr>
              <w:rPr>
                <w:lang w:val="sv-SE"/>
              </w:rPr>
            </w:pPr>
            <w:r w:rsidRPr="00307017">
              <w:t>Sony</w:t>
            </w:r>
          </w:p>
        </w:tc>
      </w:tr>
      <w:tr w:rsidR="00307017" w:rsidRPr="00903501" w14:paraId="30398D46" w14:textId="77777777" w:rsidTr="00F66882">
        <w:trPr>
          <w:trHeight w:val="450"/>
        </w:trPr>
        <w:tc>
          <w:tcPr>
            <w:tcW w:w="704" w:type="dxa"/>
            <w:shd w:val="clear" w:color="auto" w:fill="FFFFFF"/>
            <w:tcMar>
              <w:top w:w="0" w:type="dxa"/>
              <w:left w:w="70" w:type="dxa"/>
              <w:bottom w:w="0" w:type="dxa"/>
              <w:right w:w="70" w:type="dxa"/>
            </w:tcMar>
            <w:hideMark/>
          </w:tcPr>
          <w:p w14:paraId="1A5E629A" w14:textId="569262A2" w:rsidR="00307017" w:rsidRPr="00903501" w:rsidRDefault="00307017" w:rsidP="00307017">
            <w:r w:rsidRPr="00903501">
              <w:rPr>
                <w:color w:val="000000"/>
              </w:rPr>
              <w:t>[16]</w:t>
            </w:r>
          </w:p>
        </w:tc>
        <w:tc>
          <w:tcPr>
            <w:tcW w:w="1456" w:type="dxa"/>
            <w:tcMar>
              <w:top w:w="0" w:type="dxa"/>
              <w:left w:w="70" w:type="dxa"/>
              <w:bottom w:w="0" w:type="dxa"/>
              <w:right w:w="70" w:type="dxa"/>
            </w:tcMar>
            <w:hideMark/>
          </w:tcPr>
          <w:p w14:paraId="31F96B3D" w14:textId="34B45A91" w:rsidR="00307017" w:rsidRPr="00307017" w:rsidRDefault="00740220" w:rsidP="00307017">
            <w:pPr>
              <w:rPr>
                <w:color w:val="0000FF"/>
                <w:u w:val="single"/>
              </w:rPr>
            </w:pPr>
            <w:hyperlink r:id="rId30" w:history="1">
              <w:r w:rsidR="00307017" w:rsidRPr="00307017">
                <w:rPr>
                  <w:rStyle w:val="Hyperlink"/>
                  <w:color w:val="0000FF"/>
                </w:rPr>
                <w:t>R1-2100900</w:t>
              </w:r>
            </w:hyperlink>
          </w:p>
        </w:tc>
        <w:tc>
          <w:tcPr>
            <w:tcW w:w="4921" w:type="dxa"/>
            <w:tcMar>
              <w:top w:w="0" w:type="dxa"/>
              <w:left w:w="70" w:type="dxa"/>
              <w:bottom w:w="0" w:type="dxa"/>
              <w:right w:w="70" w:type="dxa"/>
            </w:tcMar>
            <w:hideMark/>
          </w:tcPr>
          <w:p w14:paraId="4893CCF7" w14:textId="45FD0FE7" w:rsidR="00307017" w:rsidRPr="00307017" w:rsidRDefault="00307017" w:rsidP="00307017">
            <w:pPr>
              <w:rPr>
                <w:lang w:val="en-US"/>
              </w:rPr>
            </w:pPr>
            <w:r w:rsidRPr="00307017">
              <w:t>Discussion on complexity reduction of reduced capability NR devices</w:t>
            </w:r>
          </w:p>
        </w:tc>
        <w:tc>
          <w:tcPr>
            <w:tcW w:w="2551" w:type="dxa"/>
            <w:tcMar>
              <w:top w:w="0" w:type="dxa"/>
              <w:left w:w="70" w:type="dxa"/>
              <w:bottom w:w="0" w:type="dxa"/>
              <w:right w:w="70" w:type="dxa"/>
            </w:tcMar>
            <w:hideMark/>
          </w:tcPr>
          <w:p w14:paraId="692AF658" w14:textId="7F0CAF33" w:rsidR="00307017" w:rsidRPr="00307017" w:rsidRDefault="00307017" w:rsidP="00307017">
            <w:pPr>
              <w:rPr>
                <w:lang w:val="sv-SE"/>
              </w:rPr>
            </w:pPr>
            <w:r w:rsidRPr="00307017">
              <w:t>LG Electronics</w:t>
            </w:r>
          </w:p>
        </w:tc>
      </w:tr>
      <w:tr w:rsidR="00307017" w:rsidRPr="00903501" w14:paraId="3029C0DD" w14:textId="77777777" w:rsidTr="00F66882">
        <w:trPr>
          <w:trHeight w:val="450"/>
        </w:trPr>
        <w:tc>
          <w:tcPr>
            <w:tcW w:w="704" w:type="dxa"/>
            <w:shd w:val="clear" w:color="auto" w:fill="FFFFFF"/>
            <w:tcMar>
              <w:top w:w="0" w:type="dxa"/>
              <w:left w:w="70" w:type="dxa"/>
              <w:bottom w:w="0" w:type="dxa"/>
              <w:right w:w="70" w:type="dxa"/>
            </w:tcMar>
            <w:hideMark/>
          </w:tcPr>
          <w:p w14:paraId="2AED8136" w14:textId="25C951A9" w:rsidR="00307017" w:rsidRPr="00903501" w:rsidRDefault="00307017" w:rsidP="00307017">
            <w:r w:rsidRPr="00903501">
              <w:rPr>
                <w:color w:val="000000"/>
              </w:rPr>
              <w:t>[17]</w:t>
            </w:r>
          </w:p>
        </w:tc>
        <w:tc>
          <w:tcPr>
            <w:tcW w:w="1456" w:type="dxa"/>
            <w:tcMar>
              <w:top w:w="0" w:type="dxa"/>
              <w:left w:w="70" w:type="dxa"/>
              <w:bottom w:w="0" w:type="dxa"/>
              <w:right w:w="70" w:type="dxa"/>
            </w:tcMar>
            <w:hideMark/>
          </w:tcPr>
          <w:p w14:paraId="7482B2BB" w14:textId="2E547346" w:rsidR="00307017" w:rsidRPr="00307017" w:rsidRDefault="00740220" w:rsidP="00307017">
            <w:pPr>
              <w:rPr>
                <w:color w:val="0000FF"/>
                <w:u w:val="single"/>
              </w:rPr>
            </w:pPr>
            <w:hyperlink r:id="rId31" w:history="1">
              <w:r w:rsidR="00307017" w:rsidRPr="00307017">
                <w:rPr>
                  <w:rStyle w:val="Hyperlink"/>
                  <w:color w:val="0000FF"/>
                </w:rPr>
                <w:t>R1-2100969</w:t>
              </w:r>
            </w:hyperlink>
          </w:p>
        </w:tc>
        <w:tc>
          <w:tcPr>
            <w:tcW w:w="4921" w:type="dxa"/>
            <w:tcMar>
              <w:top w:w="0" w:type="dxa"/>
              <w:left w:w="70" w:type="dxa"/>
              <w:bottom w:w="0" w:type="dxa"/>
              <w:right w:w="70" w:type="dxa"/>
            </w:tcMar>
            <w:hideMark/>
          </w:tcPr>
          <w:p w14:paraId="550FA006" w14:textId="6B52E10B" w:rsidR="00307017" w:rsidRPr="00307017" w:rsidRDefault="00307017" w:rsidP="00307017">
            <w:r w:rsidRPr="00307017">
              <w:t>Discussion on UE complexity reduction</w:t>
            </w:r>
          </w:p>
        </w:tc>
        <w:tc>
          <w:tcPr>
            <w:tcW w:w="2551" w:type="dxa"/>
            <w:tcMar>
              <w:top w:w="0" w:type="dxa"/>
              <w:left w:w="70" w:type="dxa"/>
              <w:bottom w:w="0" w:type="dxa"/>
              <w:right w:w="70" w:type="dxa"/>
            </w:tcMar>
            <w:hideMark/>
          </w:tcPr>
          <w:p w14:paraId="537AFC31" w14:textId="6DF2BC04" w:rsidR="00307017" w:rsidRPr="00307017" w:rsidRDefault="00307017" w:rsidP="00307017">
            <w:r w:rsidRPr="00307017">
              <w:t>Asia Pacific Telecom, FGI</w:t>
            </w:r>
          </w:p>
        </w:tc>
      </w:tr>
      <w:tr w:rsidR="00307017" w:rsidRPr="00903501" w14:paraId="4DEA32F6" w14:textId="77777777" w:rsidTr="00F66882">
        <w:trPr>
          <w:trHeight w:val="450"/>
        </w:trPr>
        <w:tc>
          <w:tcPr>
            <w:tcW w:w="704" w:type="dxa"/>
            <w:shd w:val="clear" w:color="auto" w:fill="FFFFFF"/>
            <w:tcMar>
              <w:top w:w="0" w:type="dxa"/>
              <w:left w:w="70" w:type="dxa"/>
              <w:bottom w:w="0" w:type="dxa"/>
              <w:right w:w="70" w:type="dxa"/>
            </w:tcMar>
            <w:hideMark/>
          </w:tcPr>
          <w:p w14:paraId="4CD8A8B0" w14:textId="5C4F0F2D" w:rsidR="00307017" w:rsidRPr="00903501" w:rsidRDefault="00307017" w:rsidP="00307017">
            <w:r w:rsidRPr="00903501">
              <w:rPr>
                <w:color w:val="000000"/>
              </w:rPr>
              <w:t>[18]</w:t>
            </w:r>
          </w:p>
        </w:tc>
        <w:tc>
          <w:tcPr>
            <w:tcW w:w="1456" w:type="dxa"/>
            <w:tcMar>
              <w:top w:w="0" w:type="dxa"/>
              <w:left w:w="70" w:type="dxa"/>
              <w:bottom w:w="0" w:type="dxa"/>
              <w:right w:w="70" w:type="dxa"/>
            </w:tcMar>
            <w:hideMark/>
          </w:tcPr>
          <w:p w14:paraId="2ECC4FF0" w14:textId="3CD2B65F" w:rsidR="00307017" w:rsidRPr="00307017" w:rsidRDefault="00740220" w:rsidP="00307017">
            <w:pPr>
              <w:rPr>
                <w:color w:val="0000FF"/>
                <w:u w:val="single"/>
              </w:rPr>
            </w:pPr>
            <w:hyperlink r:id="rId32" w:history="1">
              <w:r w:rsidR="00307017" w:rsidRPr="00307017">
                <w:rPr>
                  <w:rStyle w:val="Hyperlink"/>
                  <w:color w:val="0000FF"/>
                </w:rPr>
                <w:t>R1-2101049</w:t>
              </w:r>
            </w:hyperlink>
          </w:p>
        </w:tc>
        <w:tc>
          <w:tcPr>
            <w:tcW w:w="4921" w:type="dxa"/>
            <w:tcMar>
              <w:top w:w="0" w:type="dxa"/>
              <w:left w:w="70" w:type="dxa"/>
              <w:bottom w:w="0" w:type="dxa"/>
              <w:right w:w="70" w:type="dxa"/>
            </w:tcMar>
            <w:hideMark/>
          </w:tcPr>
          <w:p w14:paraId="6F238885" w14:textId="15A24B42"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41394A75" w14:textId="1001AC62" w:rsidR="00307017" w:rsidRPr="00307017" w:rsidRDefault="00307017" w:rsidP="00307017">
            <w:pPr>
              <w:rPr>
                <w:lang w:val="sv-SE"/>
              </w:rPr>
            </w:pPr>
            <w:r w:rsidRPr="00307017">
              <w:t>CMCC</w:t>
            </w:r>
          </w:p>
        </w:tc>
      </w:tr>
      <w:tr w:rsidR="00307017" w:rsidRPr="00903501" w14:paraId="3891382E" w14:textId="77777777" w:rsidTr="00F66882">
        <w:trPr>
          <w:trHeight w:val="450"/>
        </w:trPr>
        <w:tc>
          <w:tcPr>
            <w:tcW w:w="704" w:type="dxa"/>
            <w:shd w:val="clear" w:color="auto" w:fill="FFFFFF"/>
            <w:tcMar>
              <w:top w:w="0" w:type="dxa"/>
              <w:left w:w="70" w:type="dxa"/>
              <w:bottom w:w="0" w:type="dxa"/>
              <w:right w:w="70" w:type="dxa"/>
            </w:tcMar>
            <w:hideMark/>
          </w:tcPr>
          <w:p w14:paraId="2CB1D3A5" w14:textId="650FE947" w:rsidR="00307017" w:rsidRPr="00903501" w:rsidRDefault="00307017" w:rsidP="00307017">
            <w:r w:rsidRPr="00903501">
              <w:rPr>
                <w:color w:val="000000"/>
              </w:rPr>
              <w:t>[19]</w:t>
            </w:r>
          </w:p>
        </w:tc>
        <w:tc>
          <w:tcPr>
            <w:tcW w:w="1456" w:type="dxa"/>
            <w:tcMar>
              <w:top w:w="0" w:type="dxa"/>
              <w:left w:w="70" w:type="dxa"/>
              <w:bottom w:w="0" w:type="dxa"/>
              <w:right w:w="70" w:type="dxa"/>
            </w:tcMar>
            <w:hideMark/>
          </w:tcPr>
          <w:p w14:paraId="3D113756" w14:textId="28BE3462" w:rsidR="00307017" w:rsidRPr="00307017" w:rsidRDefault="00740220" w:rsidP="00307017">
            <w:pPr>
              <w:rPr>
                <w:color w:val="0000FF"/>
                <w:u w:val="single"/>
              </w:rPr>
            </w:pPr>
            <w:hyperlink r:id="rId33" w:history="1">
              <w:r w:rsidR="00307017" w:rsidRPr="00307017">
                <w:rPr>
                  <w:rStyle w:val="Hyperlink"/>
                  <w:color w:val="0000FF"/>
                </w:rPr>
                <w:t>R1-2101122</w:t>
              </w:r>
            </w:hyperlink>
          </w:p>
        </w:tc>
        <w:tc>
          <w:tcPr>
            <w:tcW w:w="4921" w:type="dxa"/>
            <w:tcMar>
              <w:top w:w="0" w:type="dxa"/>
              <w:left w:w="70" w:type="dxa"/>
              <w:bottom w:w="0" w:type="dxa"/>
              <w:right w:w="70" w:type="dxa"/>
            </w:tcMar>
            <w:hideMark/>
          </w:tcPr>
          <w:p w14:paraId="5884A247" w14:textId="3EE7A877" w:rsidR="00307017" w:rsidRPr="00307017" w:rsidRDefault="00307017" w:rsidP="00307017">
            <w:pPr>
              <w:rPr>
                <w:lang w:val="en-US"/>
              </w:rPr>
            </w:pPr>
            <w:r w:rsidRPr="00307017">
              <w:t>Discussion on the complexity reduction for Redcap</w:t>
            </w:r>
          </w:p>
        </w:tc>
        <w:tc>
          <w:tcPr>
            <w:tcW w:w="2551" w:type="dxa"/>
            <w:tcMar>
              <w:top w:w="0" w:type="dxa"/>
              <w:left w:w="70" w:type="dxa"/>
              <w:bottom w:w="0" w:type="dxa"/>
              <w:right w:w="70" w:type="dxa"/>
            </w:tcMar>
            <w:hideMark/>
          </w:tcPr>
          <w:p w14:paraId="735254EF" w14:textId="4772EFB1" w:rsidR="00307017" w:rsidRPr="00307017" w:rsidRDefault="00307017" w:rsidP="00307017">
            <w:pPr>
              <w:rPr>
                <w:lang w:val="sv-SE"/>
              </w:rPr>
            </w:pPr>
            <w:r w:rsidRPr="00307017">
              <w:t>Xiaomi</w:t>
            </w:r>
          </w:p>
        </w:tc>
      </w:tr>
      <w:tr w:rsidR="00307017" w:rsidRPr="00903501" w14:paraId="3391E03F" w14:textId="77777777" w:rsidTr="00F66882">
        <w:trPr>
          <w:trHeight w:val="450"/>
        </w:trPr>
        <w:tc>
          <w:tcPr>
            <w:tcW w:w="704" w:type="dxa"/>
            <w:shd w:val="clear" w:color="auto" w:fill="FFFFFF"/>
            <w:tcMar>
              <w:top w:w="0" w:type="dxa"/>
              <w:left w:w="70" w:type="dxa"/>
              <w:bottom w:w="0" w:type="dxa"/>
              <w:right w:w="70" w:type="dxa"/>
            </w:tcMar>
            <w:hideMark/>
          </w:tcPr>
          <w:p w14:paraId="36251128" w14:textId="60D51A78" w:rsidR="00307017" w:rsidRPr="00903501" w:rsidRDefault="00307017" w:rsidP="00307017">
            <w:r w:rsidRPr="00903501">
              <w:rPr>
                <w:color w:val="000000"/>
              </w:rPr>
              <w:t>[20]</w:t>
            </w:r>
          </w:p>
        </w:tc>
        <w:tc>
          <w:tcPr>
            <w:tcW w:w="1456" w:type="dxa"/>
            <w:tcMar>
              <w:top w:w="0" w:type="dxa"/>
              <w:left w:w="70" w:type="dxa"/>
              <w:bottom w:w="0" w:type="dxa"/>
              <w:right w:w="70" w:type="dxa"/>
            </w:tcMar>
            <w:hideMark/>
          </w:tcPr>
          <w:p w14:paraId="470FFA35" w14:textId="15E07749" w:rsidR="00307017" w:rsidRPr="00307017" w:rsidRDefault="00740220" w:rsidP="00307017">
            <w:pPr>
              <w:rPr>
                <w:color w:val="0000FF"/>
                <w:u w:val="single"/>
              </w:rPr>
            </w:pPr>
            <w:hyperlink r:id="rId34" w:history="1">
              <w:r w:rsidR="00307017" w:rsidRPr="00307017">
                <w:rPr>
                  <w:rStyle w:val="Hyperlink"/>
                  <w:color w:val="0000FF"/>
                </w:rPr>
                <w:t>R1-2101214</w:t>
              </w:r>
            </w:hyperlink>
          </w:p>
        </w:tc>
        <w:tc>
          <w:tcPr>
            <w:tcW w:w="4921" w:type="dxa"/>
            <w:tcMar>
              <w:top w:w="0" w:type="dxa"/>
              <w:left w:w="70" w:type="dxa"/>
              <w:bottom w:w="0" w:type="dxa"/>
              <w:right w:w="70" w:type="dxa"/>
            </w:tcMar>
            <w:hideMark/>
          </w:tcPr>
          <w:p w14:paraId="4AFE9274" w14:textId="26A00572" w:rsidR="00307017" w:rsidRPr="00307017" w:rsidRDefault="00307017" w:rsidP="00307017">
            <w:pPr>
              <w:rPr>
                <w:lang w:val="en-US"/>
              </w:rPr>
            </w:pPr>
            <w:r w:rsidRPr="00307017">
              <w:t>UE complexity reduction</w:t>
            </w:r>
          </w:p>
        </w:tc>
        <w:tc>
          <w:tcPr>
            <w:tcW w:w="2551" w:type="dxa"/>
            <w:tcMar>
              <w:top w:w="0" w:type="dxa"/>
              <w:left w:w="70" w:type="dxa"/>
              <w:bottom w:w="0" w:type="dxa"/>
              <w:right w:w="70" w:type="dxa"/>
            </w:tcMar>
            <w:hideMark/>
          </w:tcPr>
          <w:p w14:paraId="234545C2" w14:textId="1344CEA8" w:rsidR="00307017" w:rsidRPr="00307017" w:rsidRDefault="00307017" w:rsidP="00307017">
            <w:pPr>
              <w:rPr>
                <w:lang w:val="sv-SE"/>
              </w:rPr>
            </w:pPr>
            <w:r w:rsidRPr="00307017">
              <w:t>Samsung</w:t>
            </w:r>
          </w:p>
        </w:tc>
      </w:tr>
      <w:tr w:rsidR="00307017" w:rsidRPr="00903501" w14:paraId="42E1F72F" w14:textId="77777777" w:rsidTr="00F66882">
        <w:trPr>
          <w:trHeight w:val="450"/>
        </w:trPr>
        <w:tc>
          <w:tcPr>
            <w:tcW w:w="704" w:type="dxa"/>
            <w:shd w:val="clear" w:color="auto" w:fill="FFFFFF"/>
            <w:tcMar>
              <w:top w:w="0" w:type="dxa"/>
              <w:left w:w="70" w:type="dxa"/>
              <w:bottom w:w="0" w:type="dxa"/>
              <w:right w:w="70" w:type="dxa"/>
            </w:tcMar>
            <w:hideMark/>
          </w:tcPr>
          <w:p w14:paraId="7E549046" w14:textId="4A7DBE7A" w:rsidR="00307017" w:rsidRPr="00903501" w:rsidRDefault="00307017" w:rsidP="00307017">
            <w:r w:rsidRPr="00903501">
              <w:rPr>
                <w:color w:val="000000"/>
              </w:rPr>
              <w:t>[21]</w:t>
            </w:r>
          </w:p>
        </w:tc>
        <w:tc>
          <w:tcPr>
            <w:tcW w:w="1456" w:type="dxa"/>
            <w:tcMar>
              <w:top w:w="0" w:type="dxa"/>
              <w:left w:w="70" w:type="dxa"/>
              <w:bottom w:w="0" w:type="dxa"/>
              <w:right w:w="70" w:type="dxa"/>
            </w:tcMar>
            <w:hideMark/>
          </w:tcPr>
          <w:p w14:paraId="0D2FC0E6" w14:textId="39D64184" w:rsidR="00307017" w:rsidRPr="00307017" w:rsidRDefault="00740220" w:rsidP="00307017">
            <w:pPr>
              <w:rPr>
                <w:color w:val="0000FF"/>
                <w:u w:val="single"/>
              </w:rPr>
            </w:pPr>
            <w:hyperlink r:id="rId35" w:history="1">
              <w:r w:rsidR="00307017" w:rsidRPr="00307017">
                <w:rPr>
                  <w:rStyle w:val="Hyperlink"/>
                  <w:color w:val="0000FF"/>
                </w:rPr>
                <w:t>R1-2101390</w:t>
              </w:r>
            </w:hyperlink>
          </w:p>
        </w:tc>
        <w:tc>
          <w:tcPr>
            <w:tcW w:w="4921" w:type="dxa"/>
            <w:tcMar>
              <w:top w:w="0" w:type="dxa"/>
              <w:left w:w="70" w:type="dxa"/>
              <w:bottom w:w="0" w:type="dxa"/>
              <w:right w:w="70" w:type="dxa"/>
            </w:tcMar>
            <w:hideMark/>
          </w:tcPr>
          <w:p w14:paraId="7C07E795" w14:textId="61E89D06" w:rsidR="00307017" w:rsidRPr="00307017" w:rsidRDefault="00307017" w:rsidP="00307017">
            <w:pPr>
              <w:rPr>
                <w:lang w:val="en-US"/>
              </w:rPr>
            </w:pPr>
            <w:r w:rsidRPr="00307017">
              <w:t>On UE complexity reduction features for RedCap</w:t>
            </w:r>
          </w:p>
        </w:tc>
        <w:tc>
          <w:tcPr>
            <w:tcW w:w="2551" w:type="dxa"/>
            <w:tcMar>
              <w:top w:w="0" w:type="dxa"/>
              <w:left w:w="70" w:type="dxa"/>
              <w:bottom w:w="0" w:type="dxa"/>
              <w:right w:w="70" w:type="dxa"/>
            </w:tcMar>
            <w:hideMark/>
          </w:tcPr>
          <w:p w14:paraId="564C2987" w14:textId="3994056B" w:rsidR="00307017" w:rsidRPr="00307017" w:rsidRDefault="00307017" w:rsidP="00307017">
            <w:pPr>
              <w:rPr>
                <w:lang w:val="sv-SE"/>
              </w:rPr>
            </w:pPr>
            <w:r w:rsidRPr="00307017">
              <w:t>Apple</w:t>
            </w:r>
          </w:p>
        </w:tc>
      </w:tr>
      <w:tr w:rsidR="00307017" w:rsidRPr="00903501" w14:paraId="3593447E" w14:textId="77777777" w:rsidTr="00F66882">
        <w:trPr>
          <w:trHeight w:val="450"/>
        </w:trPr>
        <w:tc>
          <w:tcPr>
            <w:tcW w:w="704" w:type="dxa"/>
            <w:shd w:val="clear" w:color="auto" w:fill="FFFFFF"/>
            <w:tcMar>
              <w:top w:w="0" w:type="dxa"/>
              <w:left w:w="70" w:type="dxa"/>
              <w:bottom w:w="0" w:type="dxa"/>
              <w:right w:w="70" w:type="dxa"/>
            </w:tcMar>
            <w:hideMark/>
          </w:tcPr>
          <w:p w14:paraId="71D4A96D" w14:textId="2BA49995" w:rsidR="00307017" w:rsidRPr="00903501" w:rsidRDefault="00307017" w:rsidP="00307017">
            <w:r w:rsidRPr="00903501">
              <w:rPr>
                <w:color w:val="000000"/>
              </w:rPr>
              <w:t>[22]</w:t>
            </w:r>
          </w:p>
        </w:tc>
        <w:tc>
          <w:tcPr>
            <w:tcW w:w="1456" w:type="dxa"/>
            <w:tcMar>
              <w:top w:w="0" w:type="dxa"/>
              <w:left w:w="70" w:type="dxa"/>
              <w:bottom w:w="0" w:type="dxa"/>
              <w:right w:w="70" w:type="dxa"/>
            </w:tcMar>
            <w:hideMark/>
          </w:tcPr>
          <w:p w14:paraId="0674B542" w14:textId="3351D758" w:rsidR="00307017" w:rsidRPr="00307017" w:rsidRDefault="00740220" w:rsidP="00307017">
            <w:pPr>
              <w:rPr>
                <w:color w:val="0000FF"/>
                <w:u w:val="single"/>
              </w:rPr>
            </w:pPr>
            <w:hyperlink r:id="rId36" w:history="1">
              <w:r w:rsidR="007D326C">
                <w:rPr>
                  <w:rStyle w:val="Hyperlink"/>
                  <w:color w:val="0000FF"/>
                </w:rPr>
                <w:t>R1-2101766</w:t>
              </w:r>
            </w:hyperlink>
          </w:p>
        </w:tc>
        <w:tc>
          <w:tcPr>
            <w:tcW w:w="4921" w:type="dxa"/>
            <w:tcMar>
              <w:top w:w="0" w:type="dxa"/>
              <w:left w:w="70" w:type="dxa"/>
              <w:bottom w:w="0" w:type="dxa"/>
              <w:right w:w="70" w:type="dxa"/>
            </w:tcMar>
            <w:hideMark/>
          </w:tcPr>
          <w:p w14:paraId="465A65CA" w14:textId="30AB7ABA" w:rsidR="00307017" w:rsidRPr="00307017" w:rsidRDefault="00307017" w:rsidP="00307017">
            <w:pPr>
              <w:rPr>
                <w:lang w:val="en-US"/>
              </w:rPr>
            </w:pPr>
            <w:r w:rsidRPr="00307017">
              <w:t>Complexity Reduction for RedCap Devices</w:t>
            </w:r>
            <w:r w:rsidR="007D326C">
              <w:br/>
              <w:t xml:space="preserve">(revision of </w:t>
            </w:r>
            <w:hyperlink r:id="rId37" w:history="1">
              <w:r w:rsidR="007D326C" w:rsidRPr="00307017">
                <w:rPr>
                  <w:rStyle w:val="Hyperlink"/>
                  <w:color w:val="0000FF"/>
                </w:rPr>
                <w:t>R1-2101471</w:t>
              </w:r>
            </w:hyperlink>
            <w:r w:rsidR="007D326C">
              <w:t>)</w:t>
            </w:r>
          </w:p>
        </w:tc>
        <w:tc>
          <w:tcPr>
            <w:tcW w:w="2551" w:type="dxa"/>
            <w:tcMar>
              <w:top w:w="0" w:type="dxa"/>
              <w:left w:w="70" w:type="dxa"/>
              <w:bottom w:w="0" w:type="dxa"/>
              <w:right w:w="70" w:type="dxa"/>
            </w:tcMar>
            <w:hideMark/>
          </w:tcPr>
          <w:p w14:paraId="14FFD4CC" w14:textId="2EF0C98F" w:rsidR="00307017" w:rsidRPr="00307017" w:rsidRDefault="00307017" w:rsidP="00307017">
            <w:pPr>
              <w:rPr>
                <w:lang w:val="sv-SE"/>
              </w:rPr>
            </w:pPr>
            <w:r w:rsidRPr="00307017">
              <w:t>Qualcomm Incorporated</w:t>
            </w:r>
          </w:p>
        </w:tc>
      </w:tr>
      <w:tr w:rsidR="00307017" w:rsidRPr="00903501" w14:paraId="6DD1E11F" w14:textId="77777777" w:rsidTr="00F66882">
        <w:trPr>
          <w:trHeight w:val="450"/>
        </w:trPr>
        <w:tc>
          <w:tcPr>
            <w:tcW w:w="704" w:type="dxa"/>
            <w:shd w:val="clear" w:color="auto" w:fill="FFFFFF"/>
            <w:tcMar>
              <w:top w:w="0" w:type="dxa"/>
              <w:left w:w="70" w:type="dxa"/>
              <w:bottom w:w="0" w:type="dxa"/>
              <w:right w:w="70" w:type="dxa"/>
            </w:tcMar>
            <w:hideMark/>
          </w:tcPr>
          <w:p w14:paraId="6DB759F5" w14:textId="1B9FA665" w:rsidR="00307017" w:rsidRPr="00903501" w:rsidRDefault="00307017" w:rsidP="00307017">
            <w:r w:rsidRPr="00903501">
              <w:rPr>
                <w:color w:val="000000"/>
              </w:rPr>
              <w:t>[23]</w:t>
            </w:r>
          </w:p>
        </w:tc>
        <w:tc>
          <w:tcPr>
            <w:tcW w:w="1456" w:type="dxa"/>
            <w:tcMar>
              <w:top w:w="0" w:type="dxa"/>
              <w:left w:w="70" w:type="dxa"/>
              <w:bottom w:w="0" w:type="dxa"/>
              <w:right w:w="70" w:type="dxa"/>
            </w:tcMar>
            <w:hideMark/>
          </w:tcPr>
          <w:p w14:paraId="2E02F115" w14:textId="2034D13F" w:rsidR="00307017" w:rsidRPr="00307017" w:rsidRDefault="00740220" w:rsidP="00307017">
            <w:pPr>
              <w:rPr>
                <w:color w:val="0000FF"/>
                <w:u w:val="single"/>
              </w:rPr>
            </w:pPr>
            <w:hyperlink r:id="rId38" w:history="1">
              <w:r w:rsidR="00307017" w:rsidRPr="00307017">
                <w:rPr>
                  <w:rStyle w:val="Hyperlink"/>
                  <w:color w:val="0000FF"/>
                </w:rPr>
                <w:t>R1-2101507</w:t>
              </w:r>
            </w:hyperlink>
          </w:p>
        </w:tc>
        <w:tc>
          <w:tcPr>
            <w:tcW w:w="4921" w:type="dxa"/>
            <w:tcMar>
              <w:top w:w="0" w:type="dxa"/>
              <w:left w:w="70" w:type="dxa"/>
              <w:bottom w:w="0" w:type="dxa"/>
              <w:right w:w="70" w:type="dxa"/>
            </w:tcMar>
            <w:hideMark/>
          </w:tcPr>
          <w:p w14:paraId="41E78DD1" w14:textId="73FD9A8A" w:rsidR="00307017" w:rsidRPr="00307017" w:rsidRDefault="00307017" w:rsidP="00307017">
            <w:pPr>
              <w:rPr>
                <w:lang w:val="en-US"/>
              </w:rPr>
            </w:pPr>
            <w:r w:rsidRPr="00307017">
              <w:t>Discussion on UE complexity reduction features</w:t>
            </w:r>
          </w:p>
        </w:tc>
        <w:tc>
          <w:tcPr>
            <w:tcW w:w="2551" w:type="dxa"/>
            <w:tcMar>
              <w:top w:w="0" w:type="dxa"/>
              <w:left w:w="70" w:type="dxa"/>
              <w:bottom w:w="0" w:type="dxa"/>
              <w:right w:w="70" w:type="dxa"/>
            </w:tcMar>
            <w:hideMark/>
          </w:tcPr>
          <w:p w14:paraId="6B3866EF" w14:textId="25C979B8" w:rsidR="00307017" w:rsidRPr="00307017" w:rsidRDefault="00307017" w:rsidP="00307017">
            <w:pPr>
              <w:rPr>
                <w:lang w:val="sv-SE"/>
              </w:rPr>
            </w:pPr>
            <w:r w:rsidRPr="00307017">
              <w:t>InterDigital, Inc.</w:t>
            </w:r>
          </w:p>
        </w:tc>
      </w:tr>
      <w:tr w:rsidR="00307017" w:rsidRPr="00903501" w14:paraId="7B4F0B6F" w14:textId="77777777" w:rsidTr="00F66882">
        <w:trPr>
          <w:trHeight w:val="450"/>
        </w:trPr>
        <w:tc>
          <w:tcPr>
            <w:tcW w:w="704" w:type="dxa"/>
            <w:shd w:val="clear" w:color="auto" w:fill="FFFFFF"/>
            <w:tcMar>
              <w:top w:w="0" w:type="dxa"/>
              <w:left w:w="70" w:type="dxa"/>
              <w:bottom w:w="0" w:type="dxa"/>
              <w:right w:w="70" w:type="dxa"/>
            </w:tcMar>
            <w:hideMark/>
          </w:tcPr>
          <w:p w14:paraId="27B65DAC" w14:textId="0008FE35" w:rsidR="00307017" w:rsidRPr="00903501" w:rsidRDefault="00307017" w:rsidP="00307017">
            <w:r w:rsidRPr="00903501">
              <w:rPr>
                <w:color w:val="000000"/>
              </w:rPr>
              <w:t>[24]</w:t>
            </w:r>
          </w:p>
        </w:tc>
        <w:tc>
          <w:tcPr>
            <w:tcW w:w="1456" w:type="dxa"/>
            <w:tcMar>
              <w:top w:w="0" w:type="dxa"/>
              <w:left w:w="70" w:type="dxa"/>
              <w:bottom w:w="0" w:type="dxa"/>
              <w:right w:w="70" w:type="dxa"/>
            </w:tcMar>
            <w:hideMark/>
          </w:tcPr>
          <w:p w14:paraId="1A344942" w14:textId="2788FD96" w:rsidR="00307017" w:rsidRPr="00307017" w:rsidRDefault="00740220" w:rsidP="00307017">
            <w:pPr>
              <w:rPr>
                <w:color w:val="0000FF"/>
                <w:u w:val="single"/>
              </w:rPr>
            </w:pPr>
            <w:hyperlink r:id="rId39" w:history="1">
              <w:r w:rsidR="00307017" w:rsidRPr="00307017">
                <w:rPr>
                  <w:rStyle w:val="Hyperlink"/>
                  <w:color w:val="0000FF"/>
                </w:rPr>
                <w:t>R1-2101542</w:t>
              </w:r>
            </w:hyperlink>
          </w:p>
        </w:tc>
        <w:tc>
          <w:tcPr>
            <w:tcW w:w="4921" w:type="dxa"/>
            <w:tcMar>
              <w:top w:w="0" w:type="dxa"/>
              <w:left w:w="70" w:type="dxa"/>
              <w:bottom w:w="0" w:type="dxa"/>
              <w:right w:w="70" w:type="dxa"/>
            </w:tcMar>
            <w:hideMark/>
          </w:tcPr>
          <w:p w14:paraId="62EB1E2D" w14:textId="24182A90"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0F17CD6" w14:textId="159EC875" w:rsidR="00307017" w:rsidRPr="00307017" w:rsidRDefault="00307017" w:rsidP="00307017">
            <w:pPr>
              <w:rPr>
                <w:lang w:val="sv-SE"/>
              </w:rPr>
            </w:pPr>
            <w:r w:rsidRPr="00307017">
              <w:t>Sharp</w:t>
            </w:r>
          </w:p>
        </w:tc>
      </w:tr>
      <w:tr w:rsidR="00307017" w:rsidRPr="00903501" w14:paraId="14B6285C" w14:textId="77777777" w:rsidTr="00F66882">
        <w:trPr>
          <w:trHeight w:val="450"/>
        </w:trPr>
        <w:tc>
          <w:tcPr>
            <w:tcW w:w="704" w:type="dxa"/>
            <w:shd w:val="clear" w:color="auto" w:fill="FFFFFF"/>
            <w:tcMar>
              <w:top w:w="0" w:type="dxa"/>
              <w:left w:w="70" w:type="dxa"/>
              <w:bottom w:w="0" w:type="dxa"/>
              <w:right w:w="70" w:type="dxa"/>
            </w:tcMar>
            <w:hideMark/>
          </w:tcPr>
          <w:p w14:paraId="22769E88" w14:textId="2F704FC8" w:rsidR="00307017" w:rsidRPr="00903501" w:rsidRDefault="00307017" w:rsidP="00307017">
            <w:r w:rsidRPr="00903501">
              <w:rPr>
                <w:color w:val="000000"/>
              </w:rPr>
              <w:t>[25]</w:t>
            </w:r>
          </w:p>
        </w:tc>
        <w:tc>
          <w:tcPr>
            <w:tcW w:w="1456" w:type="dxa"/>
            <w:tcMar>
              <w:top w:w="0" w:type="dxa"/>
              <w:left w:w="70" w:type="dxa"/>
              <w:bottom w:w="0" w:type="dxa"/>
              <w:right w:w="70" w:type="dxa"/>
            </w:tcMar>
            <w:hideMark/>
          </w:tcPr>
          <w:p w14:paraId="3BAC8EF7" w14:textId="5DFDBD73" w:rsidR="00307017" w:rsidRPr="00307017" w:rsidRDefault="00740220" w:rsidP="00307017">
            <w:pPr>
              <w:rPr>
                <w:color w:val="0000FF"/>
                <w:u w:val="single"/>
              </w:rPr>
            </w:pPr>
            <w:hyperlink r:id="rId40" w:history="1">
              <w:r w:rsidR="00307017" w:rsidRPr="00307017">
                <w:rPr>
                  <w:rStyle w:val="Hyperlink"/>
                  <w:color w:val="0000FF"/>
                </w:rPr>
                <w:t>R1-2101619</w:t>
              </w:r>
            </w:hyperlink>
          </w:p>
        </w:tc>
        <w:tc>
          <w:tcPr>
            <w:tcW w:w="4921" w:type="dxa"/>
            <w:tcMar>
              <w:top w:w="0" w:type="dxa"/>
              <w:left w:w="70" w:type="dxa"/>
              <w:bottom w:w="0" w:type="dxa"/>
              <w:right w:w="70" w:type="dxa"/>
            </w:tcMar>
            <w:hideMark/>
          </w:tcPr>
          <w:p w14:paraId="65F55F1D" w14:textId="0FFB24B0" w:rsidR="00307017" w:rsidRPr="00307017" w:rsidRDefault="00307017" w:rsidP="00307017">
            <w:pPr>
              <w:rPr>
                <w:lang w:val="en-US"/>
              </w:rPr>
            </w:pPr>
            <w:r w:rsidRPr="00307017">
              <w:t>Discussion on UE complexity reduction for RedCap</w:t>
            </w:r>
          </w:p>
        </w:tc>
        <w:tc>
          <w:tcPr>
            <w:tcW w:w="2551" w:type="dxa"/>
            <w:tcMar>
              <w:top w:w="0" w:type="dxa"/>
              <w:left w:w="70" w:type="dxa"/>
              <w:bottom w:w="0" w:type="dxa"/>
              <w:right w:w="70" w:type="dxa"/>
            </w:tcMar>
            <w:hideMark/>
          </w:tcPr>
          <w:p w14:paraId="114EBD05" w14:textId="14F8554C" w:rsidR="00307017" w:rsidRPr="00307017" w:rsidRDefault="00307017" w:rsidP="00307017">
            <w:pPr>
              <w:rPr>
                <w:lang w:val="sv-SE"/>
              </w:rPr>
            </w:pPr>
            <w:r w:rsidRPr="00307017">
              <w:t>NTT DOCOMO, INC.</w:t>
            </w:r>
          </w:p>
        </w:tc>
      </w:tr>
      <w:tr w:rsidR="00307017" w:rsidRPr="00903501" w14:paraId="15082E53" w14:textId="77777777" w:rsidTr="00F66882">
        <w:trPr>
          <w:trHeight w:val="450"/>
        </w:trPr>
        <w:tc>
          <w:tcPr>
            <w:tcW w:w="704" w:type="dxa"/>
            <w:shd w:val="clear" w:color="auto" w:fill="FFFFFF"/>
            <w:tcMar>
              <w:top w:w="0" w:type="dxa"/>
              <w:left w:w="70" w:type="dxa"/>
              <w:bottom w:w="0" w:type="dxa"/>
              <w:right w:w="70" w:type="dxa"/>
            </w:tcMar>
            <w:hideMark/>
          </w:tcPr>
          <w:p w14:paraId="2B370619" w14:textId="6AA9A0DD" w:rsidR="00307017" w:rsidRPr="00903501" w:rsidRDefault="00307017" w:rsidP="00307017">
            <w:r w:rsidRPr="00903501">
              <w:rPr>
                <w:color w:val="000000"/>
              </w:rPr>
              <w:t>[26]</w:t>
            </w:r>
          </w:p>
        </w:tc>
        <w:tc>
          <w:tcPr>
            <w:tcW w:w="1456" w:type="dxa"/>
            <w:tcMar>
              <w:top w:w="0" w:type="dxa"/>
              <w:left w:w="70" w:type="dxa"/>
              <w:bottom w:w="0" w:type="dxa"/>
              <w:right w:w="70" w:type="dxa"/>
            </w:tcMar>
            <w:hideMark/>
          </w:tcPr>
          <w:p w14:paraId="78F1BB27" w14:textId="41043DFF" w:rsidR="00307017" w:rsidRPr="00307017" w:rsidRDefault="00740220" w:rsidP="00307017">
            <w:pPr>
              <w:rPr>
                <w:color w:val="0000FF"/>
                <w:u w:val="single"/>
              </w:rPr>
            </w:pPr>
            <w:hyperlink r:id="rId41" w:history="1">
              <w:r w:rsidR="00307017" w:rsidRPr="00307017">
                <w:rPr>
                  <w:rStyle w:val="Hyperlink"/>
                  <w:color w:val="0000FF"/>
                </w:rPr>
                <w:t>R1-2101640</w:t>
              </w:r>
            </w:hyperlink>
          </w:p>
        </w:tc>
        <w:tc>
          <w:tcPr>
            <w:tcW w:w="4921" w:type="dxa"/>
            <w:tcMar>
              <w:top w:w="0" w:type="dxa"/>
              <w:left w:w="70" w:type="dxa"/>
              <w:bottom w:w="0" w:type="dxa"/>
              <w:right w:w="70" w:type="dxa"/>
            </w:tcMar>
            <w:hideMark/>
          </w:tcPr>
          <w:p w14:paraId="6CA5D1B5" w14:textId="434E9923" w:rsidR="00307017" w:rsidRPr="00307017" w:rsidRDefault="00307017" w:rsidP="00307017">
            <w:pPr>
              <w:rPr>
                <w:lang w:val="en-US"/>
              </w:rPr>
            </w:pPr>
            <w:r w:rsidRPr="00307017">
              <w:t>Potential enhancement for UE complexity reduction</w:t>
            </w:r>
          </w:p>
        </w:tc>
        <w:tc>
          <w:tcPr>
            <w:tcW w:w="2551" w:type="dxa"/>
            <w:tcMar>
              <w:top w:w="0" w:type="dxa"/>
              <w:left w:w="70" w:type="dxa"/>
              <w:bottom w:w="0" w:type="dxa"/>
              <w:right w:w="70" w:type="dxa"/>
            </w:tcMar>
            <w:hideMark/>
          </w:tcPr>
          <w:p w14:paraId="306B076A" w14:textId="25FB9D41" w:rsidR="00307017" w:rsidRPr="00307017" w:rsidRDefault="00307017" w:rsidP="00307017">
            <w:pPr>
              <w:rPr>
                <w:lang w:val="en-US"/>
              </w:rPr>
            </w:pPr>
            <w:r w:rsidRPr="00307017">
              <w:t>TCL Communication Ltd.</w:t>
            </w:r>
          </w:p>
        </w:tc>
      </w:tr>
      <w:tr w:rsidR="00307017" w:rsidRPr="00903501" w14:paraId="7AC47D89" w14:textId="77777777" w:rsidTr="00F66882">
        <w:trPr>
          <w:trHeight w:val="450"/>
        </w:trPr>
        <w:tc>
          <w:tcPr>
            <w:tcW w:w="704" w:type="dxa"/>
            <w:shd w:val="clear" w:color="auto" w:fill="FFFFFF"/>
            <w:tcMar>
              <w:top w:w="0" w:type="dxa"/>
              <w:left w:w="70" w:type="dxa"/>
              <w:bottom w:w="0" w:type="dxa"/>
              <w:right w:w="70" w:type="dxa"/>
            </w:tcMar>
            <w:hideMark/>
          </w:tcPr>
          <w:p w14:paraId="75E5DE32" w14:textId="2D023154" w:rsidR="00307017" w:rsidRPr="00903501" w:rsidRDefault="00307017" w:rsidP="00307017">
            <w:pPr>
              <w:rPr>
                <w:lang w:val="sv-SE"/>
              </w:rPr>
            </w:pPr>
            <w:r w:rsidRPr="00903501">
              <w:rPr>
                <w:color w:val="000000"/>
              </w:rPr>
              <w:t>[27]</w:t>
            </w:r>
          </w:p>
        </w:tc>
        <w:tc>
          <w:tcPr>
            <w:tcW w:w="1456" w:type="dxa"/>
            <w:tcMar>
              <w:top w:w="0" w:type="dxa"/>
              <w:left w:w="70" w:type="dxa"/>
              <w:bottom w:w="0" w:type="dxa"/>
              <w:right w:w="70" w:type="dxa"/>
            </w:tcMar>
            <w:hideMark/>
          </w:tcPr>
          <w:p w14:paraId="0E8A1F46" w14:textId="0023EE25" w:rsidR="00307017" w:rsidRPr="00307017" w:rsidRDefault="00740220" w:rsidP="00307017">
            <w:pPr>
              <w:rPr>
                <w:color w:val="0000FF"/>
                <w:u w:val="single"/>
              </w:rPr>
            </w:pPr>
            <w:hyperlink r:id="rId42" w:history="1">
              <w:r w:rsidR="00307017" w:rsidRPr="00307017">
                <w:rPr>
                  <w:rStyle w:val="Hyperlink"/>
                  <w:color w:val="0000FF"/>
                </w:rPr>
                <w:t>R1-2101659</w:t>
              </w:r>
            </w:hyperlink>
          </w:p>
        </w:tc>
        <w:tc>
          <w:tcPr>
            <w:tcW w:w="4921" w:type="dxa"/>
            <w:tcMar>
              <w:top w:w="0" w:type="dxa"/>
              <w:left w:w="70" w:type="dxa"/>
              <w:bottom w:w="0" w:type="dxa"/>
              <w:right w:w="70" w:type="dxa"/>
            </w:tcMar>
            <w:hideMark/>
          </w:tcPr>
          <w:p w14:paraId="63DE84B0" w14:textId="57B1B26B"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6A953FFB" w14:textId="197C98A2" w:rsidR="00307017" w:rsidRPr="00307017" w:rsidRDefault="00307017" w:rsidP="00307017">
            <w:pPr>
              <w:rPr>
                <w:lang w:val="sv-SE"/>
              </w:rPr>
            </w:pPr>
            <w:r w:rsidRPr="00307017">
              <w:t xml:space="preserve">ASUSTeK </w:t>
            </w:r>
          </w:p>
        </w:tc>
      </w:tr>
      <w:tr w:rsidR="00307017" w:rsidRPr="00903501" w14:paraId="7AAB9635" w14:textId="77777777" w:rsidTr="00F66882">
        <w:trPr>
          <w:trHeight w:val="450"/>
        </w:trPr>
        <w:tc>
          <w:tcPr>
            <w:tcW w:w="704" w:type="dxa"/>
            <w:shd w:val="clear" w:color="auto" w:fill="FFFFFF"/>
            <w:tcMar>
              <w:top w:w="0" w:type="dxa"/>
              <w:left w:w="70" w:type="dxa"/>
              <w:bottom w:w="0" w:type="dxa"/>
              <w:right w:w="70" w:type="dxa"/>
            </w:tcMar>
            <w:hideMark/>
          </w:tcPr>
          <w:p w14:paraId="5F10EC8D" w14:textId="3C878D1F" w:rsidR="00307017" w:rsidRPr="00903501" w:rsidRDefault="00307017" w:rsidP="00307017">
            <w:r w:rsidRPr="00903501">
              <w:rPr>
                <w:color w:val="000000"/>
              </w:rPr>
              <w:t>[28]</w:t>
            </w:r>
          </w:p>
        </w:tc>
        <w:tc>
          <w:tcPr>
            <w:tcW w:w="1456" w:type="dxa"/>
            <w:tcMar>
              <w:top w:w="0" w:type="dxa"/>
              <w:left w:w="70" w:type="dxa"/>
              <w:bottom w:w="0" w:type="dxa"/>
              <w:right w:w="70" w:type="dxa"/>
            </w:tcMar>
            <w:hideMark/>
          </w:tcPr>
          <w:p w14:paraId="274FB9C3" w14:textId="5E27F5BC" w:rsidR="00307017" w:rsidRPr="00307017" w:rsidRDefault="00740220" w:rsidP="00307017">
            <w:pPr>
              <w:rPr>
                <w:color w:val="0000FF"/>
                <w:u w:val="single"/>
              </w:rPr>
            </w:pPr>
            <w:hyperlink r:id="rId43" w:history="1">
              <w:r w:rsidR="00307017" w:rsidRPr="00307017">
                <w:rPr>
                  <w:rStyle w:val="Hyperlink"/>
                  <w:color w:val="0000FF"/>
                </w:rPr>
                <w:t>R1-2101718</w:t>
              </w:r>
            </w:hyperlink>
          </w:p>
        </w:tc>
        <w:tc>
          <w:tcPr>
            <w:tcW w:w="4921" w:type="dxa"/>
            <w:tcMar>
              <w:top w:w="0" w:type="dxa"/>
              <w:left w:w="70" w:type="dxa"/>
              <w:bottom w:w="0" w:type="dxa"/>
              <w:right w:w="70" w:type="dxa"/>
            </w:tcMar>
            <w:hideMark/>
          </w:tcPr>
          <w:p w14:paraId="38962DD4" w14:textId="4A28C3D9" w:rsidR="00307017" w:rsidRPr="00307017" w:rsidRDefault="00307017" w:rsidP="00307017">
            <w:pPr>
              <w:rPr>
                <w:lang w:val="en-US"/>
              </w:rPr>
            </w:pPr>
            <w:r w:rsidRPr="00307017">
              <w:t>Discussion on UE complexity reduction</w:t>
            </w:r>
          </w:p>
        </w:tc>
        <w:tc>
          <w:tcPr>
            <w:tcW w:w="2551" w:type="dxa"/>
            <w:tcMar>
              <w:top w:w="0" w:type="dxa"/>
              <w:left w:w="70" w:type="dxa"/>
              <w:bottom w:w="0" w:type="dxa"/>
              <w:right w:w="70" w:type="dxa"/>
            </w:tcMar>
            <w:hideMark/>
          </w:tcPr>
          <w:p w14:paraId="7468FC7F" w14:textId="0811BC31" w:rsidR="00307017" w:rsidRPr="00307017" w:rsidRDefault="00307017" w:rsidP="00307017">
            <w:pPr>
              <w:rPr>
                <w:lang w:val="sv-SE"/>
              </w:rPr>
            </w:pPr>
            <w:r w:rsidRPr="00307017">
              <w:t>China Unicom</w:t>
            </w:r>
          </w:p>
        </w:tc>
      </w:tr>
      <w:tr w:rsidR="00E64AB3" w:rsidRPr="00903501" w14:paraId="49CC41D8" w14:textId="77777777" w:rsidTr="00F66882">
        <w:trPr>
          <w:trHeight w:val="450"/>
        </w:trPr>
        <w:tc>
          <w:tcPr>
            <w:tcW w:w="704" w:type="dxa"/>
            <w:shd w:val="clear" w:color="auto" w:fill="FFFFFF"/>
            <w:tcMar>
              <w:top w:w="0" w:type="dxa"/>
              <w:left w:w="70" w:type="dxa"/>
              <w:bottom w:w="0" w:type="dxa"/>
              <w:right w:w="70" w:type="dxa"/>
            </w:tcMar>
          </w:tcPr>
          <w:p w14:paraId="51A87957" w14:textId="4E07ECEB" w:rsidR="00E64AB3" w:rsidRPr="00903501" w:rsidRDefault="00E64AB3" w:rsidP="00E64AB3">
            <w:pPr>
              <w:rPr>
                <w:color w:val="000000"/>
              </w:rPr>
            </w:pPr>
            <w:r w:rsidRPr="00903501">
              <w:rPr>
                <w:color w:val="000000"/>
              </w:rPr>
              <w:t>[2</w:t>
            </w:r>
            <w:r>
              <w:rPr>
                <w:color w:val="000000"/>
              </w:rPr>
              <w:t>9</w:t>
            </w:r>
            <w:r w:rsidRPr="00903501">
              <w:rPr>
                <w:color w:val="000000"/>
              </w:rPr>
              <w:t>]</w:t>
            </w:r>
          </w:p>
        </w:tc>
        <w:tc>
          <w:tcPr>
            <w:tcW w:w="1456" w:type="dxa"/>
            <w:tcMar>
              <w:top w:w="0" w:type="dxa"/>
              <w:left w:w="70" w:type="dxa"/>
              <w:bottom w:w="0" w:type="dxa"/>
              <w:right w:w="70" w:type="dxa"/>
            </w:tcMar>
          </w:tcPr>
          <w:p w14:paraId="4743EEA0" w14:textId="0603E238" w:rsidR="00E64AB3" w:rsidRDefault="00740220" w:rsidP="00E64AB3">
            <w:hyperlink r:id="rId44" w:history="1">
              <w:r w:rsidR="00E64AB3">
                <w:rPr>
                  <w:rStyle w:val="Hyperlink"/>
                  <w:color w:val="0000FF"/>
                </w:rPr>
                <w:t>RP-202933</w:t>
              </w:r>
            </w:hyperlink>
          </w:p>
        </w:tc>
        <w:tc>
          <w:tcPr>
            <w:tcW w:w="4921" w:type="dxa"/>
            <w:tcMar>
              <w:top w:w="0" w:type="dxa"/>
              <w:left w:w="70" w:type="dxa"/>
              <w:bottom w:w="0" w:type="dxa"/>
              <w:right w:w="70" w:type="dxa"/>
            </w:tcMar>
          </w:tcPr>
          <w:p w14:paraId="142638CF" w14:textId="261DD33D" w:rsidR="00E64AB3" w:rsidRPr="00307017" w:rsidRDefault="00E64AB3" w:rsidP="00E64AB3">
            <w:r w:rsidRPr="00E64AB3">
              <w:t>New WID on support of reduced capability NR devices</w:t>
            </w:r>
          </w:p>
        </w:tc>
        <w:tc>
          <w:tcPr>
            <w:tcW w:w="2551" w:type="dxa"/>
            <w:tcMar>
              <w:top w:w="0" w:type="dxa"/>
              <w:left w:w="70" w:type="dxa"/>
              <w:bottom w:w="0" w:type="dxa"/>
              <w:right w:w="70" w:type="dxa"/>
            </w:tcMar>
          </w:tcPr>
          <w:p w14:paraId="195E1805" w14:textId="4DE848C1" w:rsidR="00E64AB3" w:rsidRPr="00307017" w:rsidRDefault="00E64AB3" w:rsidP="00E64AB3">
            <w:r>
              <w:t>Ericsson, Nokia</w:t>
            </w:r>
          </w:p>
        </w:tc>
      </w:tr>
    </w:tbl>
    <w:p w14:paraId="2BF06BAD" w14:textId="493AD8DD" w:rsidR="00F66882" w:rsidRPr="00F52349" w:rsidRDefault="00F66882" w:rsidP="00F66882">
      <w:pPr>
        <w:rPr>
          <w:lang w:val="en-US"/>
        </w:rPr>
      </w:pPr>
    </w:p>
    <w:sectPr w:rsidR="00F66882" w:rsidRPr="00F52349">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41E4" w14:textId="77777777" w:rsidR="00740220" w:rsidRDefault="00740220" w:rsidP="00581A60">
      <w:pPr>
        <w:spacing w:after="0"/>
      </w:pPr>
      <w:r>
        <w:separator/>
      </w:r>
    </w:p>
  </w:endnote>
  <w:endnote w:type="continuationSeparator" w:id="0">
    <w:p w14:paraId="3F420092" w14:textId="77777777" w:rsidR="00740220" w:rsidRDefault="00740220" w:rsidP="00581A60">
      <w:pPr>
        <w:spacing w:after="0"/>
      </w:pPr>
      <w:r>
        <w:continuationSeparator/>
      </w:r>
    </w:p>
  </w:endnote>
  <w:endnote w:type="continuationNotice" w:id="1">
    <w:p w14:paraId="01966E4C" w14:textId="77777777" w:rsidR="00740220" w:rsidRDefault="007402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44847" w14:textId="77777777" w:rsidR="00740220" w:rsidRDefault="00740220" w:rsidP="00581A60">
      <w:pPr>
        <w:spacing w:after="0"/>
      </w:pPr>
      <w:r>
        <w:separator/>
      </w:r>
    </w:p>
  </w:footnote>
  <w:footnote w:type="continuationSeparator" w:id="0">
    <w:p w14:paraId="2E4C11FD" w14:textId="77777777" w:rsidR="00740220" w:rsidRDefault="00740220" w:rsidP="00581A60">
      <w:pPr>
        <w:spacing w:after="0"/>
      </w:pPr>
      <w:r>
        <w:continuationSeparator/>
      </w:r>
    </w:p>
  </w:footnote>
  <w:footnote w:type="continuationNotice" w:id="1">
    <w:p w14:paraId="3288B8D3" w14:textId="77777777" w:rsidR="00740220" w:rsidRDefault="0074022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3C5D5F"/>
    <w:multiLevelType w:val="hybridMultilevel"/>
    <w:tmpl w:val="B6264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743B46"/>
    <w:multiLevelType w:val="hybridMultilevel"/>
    <w:tmpl w:val="65DE817E"/>
    <w:lvl w:ilvl="0" w:tplc="835CCF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596272"/>
    <w:multiLevelType w:val="multilevel"/>
    <w:tmpl w:val="A4FE2D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F72FF0"/>
    <w:multiLevelType w:val="hybridMultilevel"/>
    <w:tmpl w:val="7E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17462"/>
    <w:multiLevelType w:val="hybridMultilevel"/>
    <w:tmpl w:val="1576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42A"/>
    <w:multiLevelType w:val="hybridMultilevel"/>
    <w:tmpl w:val="EAEC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44DF9"/>
    <w:multiLevelType w:val="hybridMultilevel"/>
    <w:tmpl w:val="43FA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33FB"/>
    <w:multiLevelType w:val="hybridMultilevel"/>
    <w:tmpl w:val="C292D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77071"/>
    <w:multiLevelType w:val="hybridMultilevel"/>
    <w:tmpl w:val="E41A757E"/>
    <w:lvl w:ilvl="0" w:tplc="835CCFB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80945EA"/>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852D9"/>
    <w:multiLevelType w:val="hybridMultilevel"/>
    <w:tmpl w:val="98881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62CD4"/>
    <w:multiLevelType w:val="hybridMultilevel"/>
    <w:tmpl w:val="8CD68F4C"/>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4B7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61443"/>
    <w:multiLevelType w:val="hybridMultilevel"/>
    <w:tmpl w:val="CF56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hybridMultilevel"/>
    <w:tmpl w:val="7B3AF0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2555768C"/>
    <w:multiLevelType w:val="hybridMultilevel"/>
    <w:tmpl w:val="699050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711FDB"/>
    <w:multiLevelType w:val="hybridMultilevel"/>
    <w:tmpl w:val="B42A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4254B"/>
    <w:multiLevelType w:val="hybridMultilevel"/>
    <w:tmpl w:val="F50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84E14"/>
    <w:multiLevelType w:val="hybridMultilevel"/>
    <w:tmpl w:val="E488EE96"/>
    <w:lvl w:ilvl="0" w:tplc="6F987D00">
      <w:start w:val="1"/>
      <w:numFmt w:val="decimal"/>
      <w:pStyle w:val="Heading"/>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2710B"/>
    <w:multiLevelType w:val="hybridMultilevel"/>
    <w:tmpl w:val="540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C00CA"/>
    <w:multiLevelType w:val="hybridMultilevel"/>
    <w:tmpl w:val="9D065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23BF3"/>
    <w:multiLevelType w:val="hybridMultilevel"/>
    <w:tmpl w:val="53045A0C"/>
    <w:lvl w:ilvl="0" w:tplc="0409000B">
      <w:start w:val="1"/>
      <w:numFmt w:val="bullet"/>
      <w:lvlText w:val=""/>
      <w:lvlJc w:val="left"/>
      <w:pPr>
        <w:ind w:left="1600" w:hanging="420"/>
      </w:pPr>
      <w:rPr>
        <w:rFonts w:ascii="Wingdings" w:hAnsi="Wingdings" w:hint="default"/>
      </w:rPr>
    </w:lvl>
    <w:lvl w:ilvl="1" w:tplc="04090003">
      <w:start w:val="1"/>
      <w:numFmt w:val="bullet"/>
      <w:lvlText w:val=""/>
      <w:lvlJc w:val="left"/>
      <w:pPr>
        <w:ind w:left="2020" w:hanging="420"/>
      </w:pPr>
      <w:rPr>
        <w:rFonts w:ascii="Wingdings" w:hAnsi="Wingdings" w:hint="default"/>
      </w:rPr>
    </w:lvl>
    <w:lvl w:ilvl="2" w:tplc="04090005">
      <w:start w:val="1"/>
      <w:numFmt w:val="bullet"/>
      <w:lvlText w:val=""/>
      <w:lvlJc w:val="left"/>
      <w:pPr>
        <w:ind w:left="2440" w:hanging="420"/>
      </w:pPr>
      <w:rPr>
        <w:rFonts w:ascii="Wingdings" w:hAnsi="Wingdings" w:hint="default"/>
      </w:rPr>
    </w:lvl>
    <w:lvl w:ilvl="3" w:tplc="04090001">
      <w:start w:val="1"/>
      <w:numFmt w:val="bullet"/>
      <w:lvlText w:val=""/>
      <w:lvlJc w:val="left"/>
      <w:pPr>
        <w:ind w:left="2860" w:hanging="420"/>
      </w:pPr>
      <w:rPr>
        <w:rFonts w:ascii="Wingdings" w:hAnsi="Wingdings" w:hint="default"/>
      </w:rPr>
    </w:lvl>
    <w:lvl w:ilvl="4" w:tplc="04090003">
      <w:start w:val="1"/>
      <w:numFmt w:val="bullet"/>
      <w:lvlText w:val=""/>
      <w:lvlJc w:val="left"/>
      <w:pPr>
        <w:ind w:left="3280" w:hanging="420"/>
      </w:pPr>
      <w:rPr>
        <w:rFonts w:ascii="Wingdings" w:hAnsi="Wingdings" w:hint="default"/>
      </w:rPr>
    </w:lvl>
    <w:lvl w:ilvl="5" w:tplc="04090005">
      <w:start w:val="1"/>
      <w:numFmt w:val="bullet"/>
      <w:lvlText w:val=""/>
      <w:lvlJc w:val="left"/>
      <w:pPr>
        <w:ind w:left="3700" w:hanging="420"/>
      </w:pPr>
      <w:rPr>
        <w:rFonts w:ascii="Wingdings" w:hAnsi="Wingdings" w:hint="default"/>
      </w:rPr>
    </w:lvl>
    <w:lvl w:ilvl="6" w:tplc="04090001">
      <w:start w:val="1"/>
      <w:numFmt w:val="bullet"/>
      <w:lvlText w:val=""/>
      <w:lvlJc w:val="left"/>
      <w:pPr>
        <w:ind w:left="4120" w:hanging="420"/>
      </w:pPr>
      <w:rPr>
        <w:rFonts w:ascii="Wingdings" w:hAnsi="Wingdings" w:hint="default"/>
      </w:rPr>
    </w:lvl>
    <w:lvl w:ilvl="7" w:tplc="04090003">
      <w:start w:val="1"/>
      <w:numFmt w:val="bullet"/>
      <w:lvlText w:val=""/>
      <w:lvlJc w:val="left"/>
      <w:pPr>
        <w:ind w:left="4540" w:hanging="420"/>
      </w:pPr>
      <w:rPr>
        <w:rFonts w:ascii="Wingdings" w:hAnsi="Wingdings" w:hint="default"/>
      </w:rPr>
    </w:lvl>
    <w:lvl w:ilvl="8" w:tplc="04090005">
      <w:start w:val="1"/>
      <w:numFmt w:val="bullet"/>
      <w:lvlText w:val=""/>
      <w:lvlJc w:val="left"/>
      <w:pPr>
        <w:ind w:left="4960" w:hanging="420"/>
      </w:pPr>
      <w:rPr>
        <w:rFonts w:ascii="Wingdings" w:hAnsi="Wingdings" w:hint="default"/>
      </w:rPr>
    </w:lvl>
  </w:abstractNum>
  <w:abstractNum w:abstractNumId="23" w15:restartNumberingAfterBreak="0">
    <w:nsid w:val="2BFA5CE1"/>
    <w:multiLevelType w:val="hybridMultilevel"/>
    <w:tmpl w:val="C592F9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3173E2"/>
    <w:multiLevelType w:val="hybridMultilevel"/>
    <w:tmpl w:val="279CD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3C01A7C"/>
    <w:multiLevelType w:val="hybridMultilevel"/>
    <w:tmpl w:val="895C090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03294C"/>
    <w:multiLevelType w:val="hybridMultilevel"/>
    <w:tmpl w:val="23F4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7C5B8F"/>
    <w:multiLevelType w:val="hybridMultilevel"/>
    <w:tmpl w:val="752EC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5CD02BF"/>
    <w:multiLevelType w:val="hybridMultilevel"/>
    <w:tmpl w:val="03A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9383A26"/>
    <w:multiLevelType w:val="hybridMultilevel"/>
    <w:tmpl w:val="729C4422"/>
    <w:lvl w:ilvl="0" w:tplc="4C301D2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0A033F"/>
    <w:multiLevelType w:val="hybridMultilevel"/>
    <w:tmpl w:val="838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AE25DA"/>
    <w:multiLevelType w:val="hybridMultilevel"/>
    <w:tmpl w:val="C540C304"/>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14782"/>
    <w:multiLevelType w:val="hybridMultilevel"/>
    <w:tmpl w:val="191EE6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6F793C"/>
    <w:multiLevelType w:val="hybridMultilevel"/>
    <w:tmpl w:val="7F685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315582"/>
    <w:multiLevelType w:val="hybridMultilevel"/>
    <w:tmpl w:val="0CB26052"/>
    <w:lvl w:ilvl="0" w:tplc="0409000F">
      <w:start w:val="1"/>
      <w:numFmt w:val="decimal"/>
      <w:lvlText w:val="%1."/>
      <w:lvlJc w:val="left"/>
      <w:pPr>
        <w:ind w:left="720" w:hanging="360"/>
      </w:pPr>
    </w:lvl>
    <w:lvl w:ilvl="1" w:tplc="041D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D374B"/>
    <w:multiLevelType w:val="hybridMultilevel"/>
    <w:tmpl w:val="02000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6276078F"/>
    <w:multiLevelType w:val="hybridMultilevel"/>
    <w:tmpl w:val="525AA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61F7E"/>
    <w:multiLevelType w:val="hybridMultilevel"/>
    <w:tmpl w:val="11A4FD84"/>
    <w:lvl w:ilvl="0" w:tplc="20F49D0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164C91"/>
    <w:multiLevelType w:val="hybridMultilevel"/>
    <w:tmpl w:val="2B4A0BF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6E102B4B"/>
    <w:multiLevelType w:val="hybridMultilevel"/>
    <w:tmpl w:val="44E21D94"/>
    <w:lvl w:ilvl="0" w:tplc="835CCFB2">
      <w:start w:val="1"/>
      <w:numFmt w:val="bullet"/>
      <w:lvlText w:val=""/>
      <w:lvlJc w:val="left"/>
      <w:pPr>
        <w:ind w:left="1180" w:hanging="420"/>
      </w:pPr>
      <w:rPr>
        <w:rFonts w:ascii="Wingdings" w:hAnsi="Wingdings" w:hint="default"/>
      </w:rPr>
    </w:lvl>
    <w:lvl w:ilvl="1" w:tplc="04090003">
      <w:start w:val="1"/>
      <w:numFmt w:val="bullet"/>
      <w:lvlText w:val=""/>
      <w:lvlJc w:val="left"/>
      <w:pPr>
        <w:ind w:left="1600" w:hanging="420"/>
      </w:pPr>
      <w:rPr>
        <w:rFonts w:ascii="Wingdings" w:hAnsi="Wingdings" w:hint="default"/>
      </w:rPr>
    </w:lvl>
    <w:lvl w:ilvl="2" w:tplc="04090005">
      <w:start w:val="1"/>
      <w:numFmt w:val="bullet"/>
      <w:lvlText w:val=""/>
      <w:lvlJc w:val="left"/>
      <w:pPr>
        <w:ind w:left="2020" w:hanging="420"/>
      </w:pPr>
      <w:rPr>
        <w:rFonts w:ascii="Wingdings" w:hAnsi="Wingdings" w:hint="default"/>
      </w:rPr>
    </w:lvl>
    <w:lvl w:ilvl="3" w:tplc="04090001">
      <w:start w:val="1"/>
      <w:numFmt w:val="bullet"/>
      <w:lvlText w:val=""/>
      <w:lvlJc w:val="left"/>
      <w:pPr>
        <w:ind w:left="2440" w:hanging="420"/>
      </w:pPr>
      <w:rPr>
        <w:rFonts w:ascii="Wingdings" w:hAnsi="Wingdings" w:hint="default"/>
      </w:rPr>
    </w:lvl>
    <w:lvl w:ilvl="4" w:tplc="04090003">
      <w:start w:val="1"/>
      <w:numFmt w:val="bullet"/>
      <w:lvlText w:val=""/>
      <w:lvlJc w:val="left"/>
      <w:pPr>
        <w:ind w:left="2860" w:hanging="420"/>
      </w:pPr>
      <w:rPr>
        <w:rFonts w:ascii="Wingdings" w:hAnsi="Wingdings" w:hint="default"/>
      </w:rPr>
    </w:lvl>
    <w:lvl w:ilvl="5" w:tplc="04090005">
      <w:start w:val="1"/>
      <w:numFmt w:val="bullet"/>
      <w:lvlText w:val=""/>
      <w:lvlJc w:val="left"/>
      <w:pPr>
        <w:ind w:left="3280" w:hanging="420"/>
      </w:pPr>
      <w:rPr>
        <w:rFonts w:ascii="Wingdings" w:hAnsi="Wingdings" w:hint="default"/>
      </w:rPr>
    </w:lvl>
    <w:lvl w:ilvl="6" w:tplc="04090001">
      <w:start w:val="1"/>
      <w:numFmt w:val="bullet"/>
      <w:lvlText w:val=""/>
      <w:lvlJc w:val="left"/>
      <w:pPr>
        <w:ind w:left="3700" w:hanging="420"/>
      </w:pPr>
      <w:rPr>
        <w:rFonts w:ascii="Wingdings" w:hAnsi="Wingdings" w:hint="default"/>
      </w:rPr>
    </w:lvl>
    <w:lvl w:ilvl="7" w:tplc="04090003">
      <w:start w:val="1"/>
      <w:numFmt w:val="bullet"/>
      <w:lvlText w:val=""/>
      <w:lvlJc w:val="left"/>
      <w:pPr>
        <w:ind w:left="4120" w:hanging="420"/>
      </w:pPr>
      <w:rPr>
        <w:rFonts w:ascii="Wingdings" w:hAnsi="Wingdings" w:hint="default"/>
      </w:rPr>
    </w:lvl>
    <w:lvl w:ilvl="8" w:tplc="04090005">
      <w:start w:val="1"/>
      <w:numFmt w:val="bullet"/>
      <w:lvlText w:val=""/>
      <w:lvlJc w:val="left"/>
      <w:pPr>
        <w:ind w:left="4540" w:hanging="420"/>
      </w:pPr>
      <w:rPr>
        <w:rFonts w:ascii="Wingdings" w:hAnsi="Wingdings" w:hint="default"/>
      </w:rPr>
    </w:lvl>
  </w:abstractNum>
  <w:abstractNum w:abstractNumId="41" w15:restartNumberingAfterBreak="0">
    <w:nsid w:val="71D0074E"/>
    <w:multiLevelType w:val="hybridMultilevel"/>
    <w:tmpl w:val="E744D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30974FC"/>
    <w:multiLevelType w:val="hybridMultilevel"/>
    <w:tmpl w:val="656C70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719572C"/>
    <w:multiLevelType w:val="hybridMultilevel"/>
    <w:tmpl w:val="15AA8E54"/>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8755B"/>
    <w:multiLevelType w:val="hybridMultilevel"/>
    <w:tmpl w:val="92EA9AE8"/>
    <w:lvl w:ilvl="0" w:tplc="7B026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B634B29"/>
    <w:multiLevelType w:val="hybridMultilevel"/>
    <w:tmpl w:val="56CAEC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9"/>
  </w:num>
  <w:num w:numId="3">
    <w:abstractNumId w:val="3"/>
  </w:num>
  <w:num w:numId="4">
    <w:abstractNumId w:val="24"/>
  </w:num>
  <w:num w:numId="5">
    <w:abstractNumId w:val="18"/>
  </w:num>
  <w:num w:numId="6">
    <w:abstractNumId w:val="43"/>
  </w:num>
  <w:num w:numId="7">
    <w:abstractNumId w:val="0"/>
  </w:num>
  <w:num w:numId="8">
    <w:abstractNumId w:val="20"/>
  </w:num>
  <w:num w:numId="9">
    <w:abstractNumId w:val="6"/>
  </w:num>
  <w:num w:numId="10">
    <w:abstractNumId w:val="4"/>
  </w:num>
  <w:num w:numId="11">
    <w:abstractNumId w:val="37"/>
  </w:num>
  <w:num w:numId="12">
    <w:abstractNumId w:val="41"/>
  </w:num>
  <w:num w:numId="13">
    <w:abstractNumId w:val="16"/>
  </w:num>
  <w:num w:numId="14">
    <w:abstractNumId w:val="1"/>
  </w:num>
  <w:num w:numId="15">
    <w:abstractNumId w:val="29"/>
  </w:num>
  <w:num w:numId="16">
    <w:abstractNumId w:val="32"/>
  </w:num>
  <w:num w:numId="17">
    <w:abstractNumId w:val="15"/>
  </w:num>
  <w:num w:numId="18">
    <w:abstractNumId w:val="36"/>
  </w:num>
  <w:num w:numId="19">
    <w:abstractNumId w:val="13"/>
  </w:num>
  <w:num w:numId="20">
    <w:abstractNumId w:val="5"/>
  </w:num>
  <w:num w:numId="21">
    <w:abstractNumId w:val="12"/>
  </w:num>
  <w:num w:numId="22">
    <w:abstractNumId w:val="35"/>
  </w:num>
  <w:num w:numId="23">
    <w:abstractNumId w:val="11"/>
  </w:num>
  <w:num w:numId="24">
    <w:abstractNumId w:val="21"/>
  </w:num>
  <w:num w:numId="25">
    <w:abstractNumId w:val="2"/>
  </w:num>
  <w:num w:numId="26">
    <w:abstractNumId w:val="40"/>
  </w:num>
  <w:num w:numId="27">
    <w:abstractNumId w:val="22"/>
  </w:num>
  <w:num w:numId="28">
    <w:abstractNumId w:val="42"/>
  </w:num>
  <w:num w:numId="29">
    <w:abstractNumId w:val="33"/>
  </w:num>
  <w:num w:numId="30">
    <w:abstractNumId w:val="45"/>
  </w:num>
  <w:num w:numId="31">
    <w:abstractNumId w:val="10"/>
  </w:num>
  <w:num w:numId="32">
    <w:abstractNumId w:val="9"/>
  </w:num>
  <w:num w:numId="33">
    <w:abstractNumId w:val="24"/>
  </w:num>
  <w:num w:numId="34">
    <w:abstractNumId w:val="39"/>
  </w:num>
  <w:num w:numId="35">
    <w:abstractNumId w:val="14"/>
  </w:num>
  <w:num w:numId="36">
    <w:abstractNumId w:val="26"/>
  </w:num>
  <w:num w:numId="37">
    <w:abstractNumId w:val="28"/>
  </w:num>
  <w:num w:numId="38">
    <w:abstractNumId w:val="17"/>
  </w:num>
  <w:num w:numId="39">
    <w:abstractNumId w:val="31"/>
  </w:num>
  <w:num w:numId="40">
    <w:abstractNumId w:val="8"/>
  </w:num>
  <w:num w:numId="41">
    <w:abstractNumId w:val="27"/>
  </w:num>
  <w:num w:numId="42">
    <w:abstractNumId w:val="24"/>
  </w:num>
  <w:num w:numId="43">
    <w:abstractNumId w:val="34"/>
  </w:num>
  <w:num w:numId="44">
    <w:abstractNumId w:val="7"/>
  </w:num>
  <w:num w:numId="45">
    <w:abstractNumId w:val="23"/>
  </w:num>
  <w:num w:numId="46">
    <w:abstractNumId w:val="38"/>
  </w:num>
  <w:num w:numId="47">
    <w:abstractNumId w:val="30"/>
  </w:num>
  <w:num w:numId="48">
    <w:abstractNumId w:val="4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y KIM (LG Electronics)">
    <w15:presenceInfo w15:providerId="None" w15:userId="Jay KIM (LG Electronics)"/>
  </w15:person>
  <w15:person w15:author="Feifei Sun">
    <w15:presenceInfo w15:providerId="None" w15:userId="Feifei Sun"/>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DDF"/>
    <w:rsid w:val="000012F6"/>
    <w:rsid w:val="0000142C"/>
    <w:rsid w:val="000016B8"/>
    <w:rsid w:val="000024A0"/>
    <w:rsid w:val="000029B7"/>
    <w:rsid w:val="00002D41"/>
    <w:rsid w:val="00002FFB"/>
    <w:rsid w:val="00003466"/>
    <w:rsid w:val="00003968"/>
    <w:rsid w:val="000040F8"/>
    <w:rsid w:val="00004260"/>
    <w:rsid w:val="000043CB"/>
    <w:rsid w:val="00004634"/>
    <w:rsid w:val="00004851"/>
    <w:rsid w:val="00005227"/>
    <w:rsid w:val="000054E0"/>
    <w:rsid w:val="000056EC"/>
    <w:rsid w:val="0000632C"/>
    <w:rsid w:val="000069F5"/>
    <w:rsid w:val="00006AB8"/>
    <w:rsid w:val="00007184"/>
    <w:rsid w:val="00007711"/>
    <w:rsid w:val="00007CB5"/>
    <w:rsid w:val="00007E6B"/>
    <w:rsid w:val="00010432"/>
    <w:rsid w:val="00010B91"/>
    <w:rsid w:val="00011183"/>
    <w:rsid w:val="00011434"/>
    <w:rsid w:val="0001193E"/>
    <w:rsid w:val="000124FA"/>
    <w:rsid w:val="00012732"/>
    <w:rsid w:val="00012969"/>
    <w:rsid w:val="00013715"/>
    <w:rsid w:val="00013B98"/>
    <w:rsid w:val="000142D9"/>
    <w:rsid w:val="00014845"/>
    <w:rsid w:val="00014BCC"/>
    <w:rsid w:val="0001561B"/>
    <w:rsid w:val="000156EC"/>
    <w:rsid w:val="00015A1E"/>
    <w:rsid w:val="00016962"/>
    <w:rsid w:val="00016C29"/>
    <w:rsid w:val="000174E4"/>
    <w:rsid w:val="0001767F"/>
    <w:rsid w:val="00017A75"/>
    <w:rsid w:val="00020C3F"/>
    <w:rsid w:val="00020E8A"/>
    <w:rsid w:val="000214B4"/>
    <w:rsid w:val="0002232B"/>
    <w:rsid w:val="00022762"/>
    <w:rsid w:val="00022A67"/>
    <w:rsid w:val="00022D32"/>
    <w:rsid w:val="00022E2E"/>
    <w:rsid w:val="000247D5"/>
    <w:rsid w:val="00024C27"/>
    <w:rsid w:val="00024CFF"/>
    <w:rsid w:val="00024DBC"/>
    <w:rsid w:val="0002505A"/>
    <w:rsid w:val="00025B0C"/>
    <w:rsid w:val="00025B8D"/>
    <w:rsid w:val="00026632"/>
    <w:rsid w:val="00026B7F"/>
    <w:rsid w:val="00026BFA"/>
    <w:rsid w:val="00026EA7"/>
    <w:rsid w:val="000273BB"/>
    <w:rsid w:val="00027B96"/>
    <w:rsid w:val="000303C6"/>
    <w:rsid w:val="000306DB"/>
    <w:rsid w:val="00030823"/>
    <w:rsid w:val="00030AFA"/>
    <w:rsid w:val="00031788"/>
    <w:rsid w:val="00031F8D"/>
    <w:rsid w:val="00032FBD"/>
    <w:rsid w:val="000330D1"/>
    <w:rsid w:val="000333BF"/>
    <w:rsid w:val="0003392F"/>
    <w:rsid w:val="00033BF7"/>
    <w:rsid w:val="00033D2C"/>
    <w:rsid w:val="00033F19"/>
    <w:rsid w:val="00034086"/>
    <w:rsid w:val="000347D7"/>
    <w:rsid w:val="00034DE2"/>
    <w:rsid w:val="000360C3"/>
    <w:rsid w:val="00036876"/>
    <w:rsid w:val="00037279"/>
    <w:rsid w:val="00037590"/>
    <w:rsid w:val="00041FB1"/>
    <w:rsid w:val="00042655"/>
    <w:rsid w:val="00042D81"/>
    <w:rsid w:val="0004332C"/>
    <w:rsid w:val="00043768"/>
    <w:rsid w:val="000437F2"/>
    <w:rsid w:val="00043FBD"/>
    <w:rsid w:val="00044B8A"/>
    <w:rsid w:val="00044E1B"/>
    <w:rsid w:val="00044ED7"/>
    <w:rsid w:val="0004501F"/>
    <w:rsid w:val="00045092"/>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3138"/>
    <w:rsid w:val="000553EE"/>
    <w:rsid w:val="00055715"/>
    <w:rsid w:val="00056574"/>
    <w:rsid w:val="00056970"/>
    <w:rsid w:val="00056CC0"/>
    <w:rsid w:val="000572FF"/>
    <w:rsid w:val="0005759C"/>
    <w:rsid w:val="00057732"/>
    <w:rsid w:val="00060460"/>
    <w:rsid w:val="00060582"/>
    <w:rsid w:val="000609DF"/>
    <w:rsid w:val="00060A9F"/>
    <w:rsid w:val="00060BE3"/>
    <w:rsid w:val="00060FC3"/>
    <w:rsid w:val="00061596"/>
    <w:rsid w:val="0006207C"/>
    <w:rsid w:val="00062469"/>
    <w:rsid w:val="00062B74"/>
    <w:rsid w:val="00062EF7"/>
    <w:rsid w:val="000638CF"/>
    <w:rsid w:val="000638F0"/>
    <w:rsid w:val="00063B1C"/>
    <w:rsid w:val="00064560"/>
    <w:rsid w:val="00064900"/>
    <w:rsid w:val="0006491C"/>
    <w:rsid w:val="0006496F"/>
    <w:rsid w:val="00064A53"/>
    <w:rsid w:val="00064C27"/>
    <w:rsid w:val="000654BC"/>
    <w:rsid w:val="00065BC7"/>
    <w:rsid w:val="00067297"/>
    <w:rsid w:val="000700B7"/>
    <w:rsid w:val="00070614"/>
    <w:rsid w:val="00070652"/>
    <w:rsid w:val="00070784"/>
    <w:rsid w:val="00070B57"/>
    <w:rsid w:val="00070BD7"/>
    <w:rsid w:val="00070C49"/>
    <w:rsid w:val="0007143F"/>
    <w:rsid w:val="0007209C"/>
    <w:rsid w:val="00072B35"/>
    <w:rsid w:val="00072D6B"/>
    <w:rsid w:val="000734D0"/>
    <w:rsid w:val="0007362A"/>
    <w:rsid w:val="00074000"/>
    <w:rsid w:val="00074316"/>
    <w:rsid w:val="0007486A"/>
    <w:rsid w:val="00075609"/>
    <w:rsid w:val="0007562D"/>
    <w:rsid w:val="000758AD"/>
    <w:rsid w:val="00075CF0"/>
    <w:rsid w:val="0007694C"/>
    <w:rsid w:val="00076EAE"/>
    <w:rsid w:val="000772CC"/>
    <w:rsid w:val="00077B7A"/>
    <w:rsid w:val="00080CD9"/>
    <w:rsid w:val="00081E3F"/>
    <w:rsid w:val="00081EEB"/>
    <w:rsid w:val="00082BAA"/>
    <w:rsid w:val="000831C2"/>
    <w:rsid w:val="0008323D"/>
    <w:rsid w:val="0008336D"/>
    <w:rsid w:val="000834BE"/>
    <w:rsid w:val="00083640"/>
    <w:rsid w:val="0008372C"/>
    <w:rsid w:val="00083A64"/>
    <w:rsid w:val="00083DDE"/>
    <w:rsid w:val="00083E08"/>
    <w:rsid w:val="000848EE"/>
    <w:rsid w:val="00084AC5"/>
    <w:rsid w:val="00084C69"/>
    <w:rsid w:val="00084C82"/>
    <w:rsid w:val="000851B6"/>
    <w:rsid w:val="00085398"/>
    <w:rsid w:val="00085591"/>
    <w:rsid w:val="0008565F"/>
    <w:rsid w:val="000856E7"/>
    <w:rsid w:val="00085B50"/>
    <w:rsid w:val="00085B7F"/>
    <w:rsid w:val="00085D19"/>
    <w:rsid w:val="0008651A"/>
    <w:rsid w:val="000868AC"/>
    <w:rsid w:val="0008700A"/>
    <w:rsid w:val="0008734A"/>
    <w:rsid w:val="00087DC9"/>
    <w:rsid w:val="00087F4E"/>
    <w:rsid w:val="000906BA"/>
    <w:rsid w:val="00090EF0"/>
    <w:rsid w:val="000913BF"/>
    <w:rsid w:val="00091966"/>
    <w:rsid w:val="00091A58"/>
    <w:rsid w:val="000920E9"/>
    <w:rsid w:val="00092192"/>
    <w:rsid w:val="0009231B"/>
    <w:rsid w:val="0009280B"/>
    <w:rsid w:val="000932F9"/>
    <w:rsid w:val="00093355"/>
    <w:rsid w:val="0009347C"/>
    <w:rsid w:val="00094092"/>
    <w:rsid w:val="00094514"/>
    <w:rsid w:val="00094DF5"/>
    <w:rsid w:val="00095093"/>
    <w:rsid w:val="00095C08"/>
    <w:rsid w:val="000962AC"/>
    <w:rsid w:val="000963E4"/>
    <w:rsid w:val="00096DB1"/>
    <w:rsid w:val="00096FF7"/>
    <w:rsid w:val="00097365"/>
    <w:rsid w:val="00097B0A"/>
    <w:rsid w:val="000A135B"/>
    <w:rsid w:val="000A1386"/>
    <w:rsid w:val="000A1735"/>
    <w:rsid w:val="000A18AF"/>
    <w:rsid w:val="000A1EF5"/>
    <w:rsid w:val="000A256F"/>
    <w:rsid w:val="000A2E61"/>
    <w:rsid w:val="000A3646"/>
    <w:rsid w:val="000A3647"/>
    <w:rsid w:val="000A415F"/>
    <w:rsid w:val="000A5AB8"/>
    <w:rsid w:val="000A5E52"/>
    <w:rsid w:val="000A6548"/>
    <w:rsid w:val="000A6649"/>
    <w:rsid w:val="000A674A"/>
    <w:rsid w:val="000A678E"/>
    <w:rsid w:val="000A7F9B"/>
    <w:rsid w:val="000B0384"/>
    <w:rsid w:val="000B0B8B"/>
    <w:rsid w:val="000B0CCE"/>
    <w:rsid w:val="000B12C7"/>
    <w:rsid w:val="000B1CB2"/>
    <w:rsid w:val="000B1DAF"/>
    <w:rsid w:val="000B204F"/>
    <w:rsid w:val="000B24CA"/>
    <w:rsid w:val="000B32BA"/>
    <w:rsid w:val="000B4ADA"/>
    <w:rsid w:val="000B5267"/>
    <w:rsid w:val="000B53DA"/>
    <w:rsid w:val="000B5877"/>
    <w:rsid w:val="000B6138"/>
    <w:rsid w:val="000B62BC"/>
    <w:rsid w:val="000B62F5"/>
    <w:rsid w:val="000B6572"/>
    <w:rsid w:val="000B6DBD"/>
    <w:rsid w:val="000B6F17"/>
    <w:rsid w:val="000B7D89"/>
    <w:rsid w:val="000B7DCE"/>
    <w:rsid w:val="000C01E9"/>
    <w:rsid w:val="000C067A"/>
    <w:rsid w:val="000C0957"/>
    <w:rsid w:val="000C0973"/>
    <w:rsid w:val="000C0C9D"/>
    <w:rsid w:val="000C1348"/>
    <w:rsid w:val="000C1520"/>
    <w:rsid w:val="000C1915"/>
    <w:rsid w:val="000C25E4"/>
    <w:rsid w:val="000C261D"/>
    <w:rsid w:val="000C26DF"/>
    <w:rsid w:val="000C2717"/>
    <w:rsid w:val="000C2A16"/>
    <w:rsid w:val="000C2B2C"/>
    <w:rsid w:val="000C3C25"/>
    <w:rsid w:val="000C4046"/>
    <w:rsid w:val="000C47DC"/>
    <w:rsid w:val="000C4E07"/>
    <w:rsid w:val="000C58A2"/>
    <w:rsid w:val="000C617E"/>
    <w:rsid w:val="000C66B0"/>
    <w:rsid w:val="000C6D0B"/>
    <w:rsid w:val="000C6E7B"/>
    <w:rsid w:val="000C77B9"/>
    <w:rsid w:val="000C7FC0"/>
    <w:rsid w:val="000D05B9"/>
    <w:rsid w:val="000D0910"/>
    <w:rsid w:val="000D0F9E"/>
    <w:rsid w:val="000D0FC5"/>
    <w:rsid w:val="000D3423"/>
    <w:rsid w:val="000D343A"/>
    <w:rsid w:val="000D3A31"/>
    <w:rsid w:val="000D3E52"/>
    <w:rsid w:val="000D3F50"/>
    <w:rsid w:val="000D40C3"/>
    <w:rsid w:val="000D42C8"/>
    <w:rsid w:val="000D4547"/>
    <w:rsid w:val="000D4785"/>
    <w:rsid w:val="000D566D"/>
    <w:rsid w:val="000D62E7"/>
    <w:rsid w:val="000D6372"/>
    <w:rsid w:val="000D6B63"/>
    <w:rsid w:val="000D6CBF"/>
    <w:rsid w:val="000D7169"/>
    <w:rsid w:val="000D7CD7"/>
    <w:rsid w:val="000E0241"/>
    <w:rsid w:val="000E0C58"/>
    <w:rsid w:val="000E0D99"/>
    <w:rsid w:val="000E3919"/>
    <w:rsid w:val="000E3F6F"/>
    <w:rsid w:val="000E4A64"/>
    <w:rsid w:val="000E4A6F"/>
    <w:rsid w:val="000E4CF6"/>
    <w:rsid w:val="000E4EA8"/>
    <w:rsid w:val="000E4EF6"/>
    <w:rsid w:val="000E51EC"/>
    <w:rsid w:val="000E5E3F"/>
    <w:rsid w:val="000E63E2"/>
    <w:rsid w:val="000E703D"/>
    <w:rsid w:val="000E7CCA"/>
    <w:rsid w:val="000F06E7"/>
    <w:rsid w:val="000F1374"/>
    <w:rsid w:val="000F154A"/>
    <w:rsid w:val="000F311B"/>
    <w:rsid w:val="000F41B3"/>
    <w:rsid w:val="000F4A30"/>
    <w:rsid w:val="000F4B59"/>
    <w:rsid w:val="000F4D8E"/>
    <w:rsid w:val="000F5497"/>
    <w:rsid w:val="000F568D"/>
    <w:rsid w:val="000F5D01"/>
    <w:rsid w:val="000F5F52"/>
    <w:rsid w:val="000F6518"/>
    <w:rsid w:val="000F6846"/>
    <w:rsid w:val="000F7209"/>
    <w:rsid w:val="000F7421"/>
    <w:rsid w:val="000F7D08"/>
    <w:rsid w:val="0010040F"/>
    <w:rsid w:val="0010078B"/>
    <w:rsid w:val="00100C0C"/>
    <w:rsid w:val="00100C40"/>
    <w:rsid w:val="00100EC1"/>
    <w:rsid w:val="001011F4"/>
    <w:rsid w:val="001021B1"/>
    <w:rsid w:val="00102268"/>
    <w:rsid w:val="001024C5"/>
    <w:rsid w:val="00102653"/>
    <w:rsid w:val="00102A62"/>
    <w:rsid w:val="00103581"/>
    <w:rsid w:val="00103661"/>
    <w:rsid w:val="001036C6"/>
    <w:rsid w:val="00103A49"/>
    <w:rsid w:val="00103E60"/>
    <w:rsid w:val="00103FFE"/>
    <w:rsid w:val="00104797"/>
    <w:rsid w:val="00104C2F"/>
    <w:rsid w:val="00105A00"/>
    <w:rsid w:val="00105BC3"/>
    <w:rsid w:val="00105E6B"/>
    <w:rsid w:val="001061A9"/>
    <w:rsid w:val="00106CD0"/>
    <w:rsid w:val="00107046"/>
    <w:rsid w:val="00107F84"/>
    <w:rsid w:val="001101B3"/>
    <w:rsid w:val="00110620"/>
    <w:rsid w:val="001106DD"/>
    <w:rsid w:val="00110C1D"/>
    <w:rsid w:val="00110FAB"/>
    <w:rsid w:val="001110FA"/>
    <w:rsid w:val="0011172C"/>
    <w:rsid w:val="00111821"/>
    <w:rsid w:val="00111B78"/>
    <w:rsid w:val="0011313C"/>
    <w:rsid w:val="00113342"/>
    <w:rsid w:val="00113DC2"/>
    <w:rsid w:val="001144ED"/>
    <w:rsid w:val="00114522"/>
    <w:rsid w:val="001149A3"/>
    <w:rsid w:val="00114ED8"/>
    <w:rsid w:val="0011566B"/>
    <w:rsid w:val="00115749"/>
    <w:rsid w:val="00116147"/>
    <w:rsid w:val="001169ED"/>
    <w:rsid w:val="00116C10"/>
    <w:rsid w:val="00116C74"/>
    <w:rsid w:val="00120031"/>
    <w:rsid w:val="00121311"/>
    <w:rsid w:val="001218BD"/>
    <w:rsid w:val="00121DA0"/>
    <w:rsid w:val="00121E58"/>
    <w:rsid w:val="00122331"/>
    <w:rsid w:val="0012260B"/>
    <w:rsid w:val="00122680"/>
    <w:rsid w:val="00122C6A"/>
    <w:rsid w:val="00123461"/>
    <w:rsid w:val="00123572"/>
    <w:rsid w:val="00123A0A"/>
    <w:rsid w:val="00123C64"/>
    <w:rsid w:val="00123D94"/>
    <w:rsid w:val="00123F35"/>
    <w:rsid w:val="00124242"/>
    <w:rsid w:val="0012497B"/>
    <w:rsid w:val="00124C5E"/>
    <w:rsid w:val="00125109"/>
    <w:rsid w:val="00125D71"/>
    <w:rsid w:val="00126380"/>
    <w:rsid w:val="00126513"/>
    <w:rsid w:val="00126612"/>
    <w:rsid w:val="001266BA"/>
    <w:rsid w:val="00126AD6"/>
    <w:rsid w:val="001272FF"/>
    <w:rsid w:val="0012772A"/>
    <w:rsid w:val="00131463"/>
    <w:rsid w:val="00131C9D"/>
    <w:rsid w:val="00131D7C"/>
    <w:rsid w:val="00132A00"/>
    <w:rsid w:val="00132A12"/>
    <w:rsid w:val="00132AC4"/>
    <w:rsid w:val="00133461"/>
    <w:rsid w:val="00133910"/>
    <w:rsid w:val="0013398F"/>
    <w:rsid w:val="0013475B"/>
    <w:rsid w:val="00134AD5"/>
    <w:rsid w:val="0013531B"/>
    <w:rsid w:val="00135784"/>
    <w:rsid w:val="0013578A"/>
    <w:rsid w:val="00136386"/>
    <w:rsid w:val="00136661"/>
    <w:rsid w:val="0013724D"/>
    <w:rsid w:val="001374A8"/>
    <w:rsid w:val="0013751F"/>
    <w:rsid w:val="00137A07"/>
    <w:rsid w:val="001405AE"/>
    <w:rsid w:val="00140DBB"/>
    <w:rsid w:val="001411C4"/>
    <w:rsid w:val="001411E2"/>
    <w:rsid w:val="001413DA"/>
    <w:rsid w:val="001417E8"/>
    <w:rsid w:val="00141D38"/>
    <w:rsid w:val="00141DD5"/>
    <w:rsid w:val="001423FD"/>
    <w:rsid w:val="001428BE"/>
    <w:rsid w:val="00142922"/>
    <w:rsid w:val="00142C14"/>
    <w:rsid w:val="00142EE1"/>
    <w:rsid w:val="0014384E"/>
    <w:rsid w:val="0014413F"/>
    <w:rsid w:val="00144324"/>
    <w:rsid w:val="00144651"/>
    <w:rsid w:val="001454A1"/>
    <w:rsid w:val="00145E1C"/>
    <w:rsid w:val="00146113"/>
    <w:rsid w:val="00146869"/>
    <w:rsid w:val="00147A58"/>
    <w:rsid w:val="001505DC"/>
    <w:rsid w:val="00150A4E"/>
    <w:rsid w:val="00150AB2"/>
    <w:rsid w:val="00152056"/>
    <w:rsid w:val="001522BB"/>
    <w:rsid w:val="00152830"/>
    <w:rsid w:val="0015294B"/>
    <w:rsid w:val="0015387E"/>
    <w:rsid w:val="0015487D"/>
    <w:rsid w:val="00154E08"/>
    <w:rsid w:val="0015512E"/>
    <w:rsid w:val="001559CF"/>
    <w:rsid w:val="001566AB"/>
    <w:rsid w:val="00156DE7"/>
    <w:rsid w:val="00157139"/>
    <w:rsid w:val="0015734D"/>
    <w:rsid w:val="00157ACD"/>
    <w:rsid w:val="00157D3F"/>
    <w:rsid w:val="0016016D"/>
    <w:rsid w:val="00160386"/>
    <w:rsid w:val="001604E7"/>
    <w:rsid w:val="00160CDC"/>
    <w:rsid w:val="001611B3"/>
    <w:rsid w:val="0016173E"/>
    <w:rsid w:val="0016174B"/>
    <w:rsid w:val="00161758"/>
    <w:rsid w:val="0016183F"/>
    <w:rsid w:val="00163920"/>
    <w:rsid w:val="00163B41"/>
    <w:rsid w:val="0016457C"/>
    <w:rsid w:val="00164FEE"/>
    <w:rsid w:val="00165167"/>
    <w:rsid w:val="00165465"/>
    <w:rsid w:val="00165483"/>
    <w:rsid w:val="00165822"/>
    <w:rsid w:val="0016646B"/>
    <w:rsid w:val="00166A35"/>
    <w:rsid w:val="00166CA8"/>
    <w:rsid w:val="00167122"/>
    <w:rsid w:val="001673BE"/>
    <w:rsid w:val="00167608"/>
    <w:rsid w:val="00167C0A"/>
    <w:rsid w:val="001702D8"/>
    <w:rsid w:val="00170B41"/>
    <w:rsid w:val="00170E07"/>
    <w:rsid w:val="001710CF"/>
    <w:rsid w:val="001714E1"/>
    <w:rsid w:val="00171795"/>
    <w:rsid w:val="001718FC"/>
    <w:rsid w:val="00171967"/>
    <w:rsid w:val="00171B18"/>
    <w:rsid w:val="00171DB7"/>
    <w:rsid w:val="00172081"/>
    <w:rsid w:val="0017246B"/>
    <w:rsid w:val="0017285C"/>
    <w:rsid w:val="00172C87"/>
    <w:rsid w:val="00172D3D"/>
    <w:rsid w:val="001735F2"/>
    <w:rsid w:val="00173ACB"/>
    <w:rsid w:val="00176255"/>
    <w:rsid w:val="001762E5"/>
    <w:rsid w:val="001763EB"/>
    <w:rsid w:val="00176559"/>
    <w:rsid w:val="00176F9E"/>
    <w:rsid w:val="0017765C"/>
    <w:rsid w:val="0017770D"/>
    <w:rsid w:val="00177F71"/>
    <w:rsid w:val="00180252"/>
    <w:rsid w:val="00180499"/>
    <w:rsid w:val="00180C0C"/>
    <w:rsid w:val="001814F5"/>
    <w:rsid w:val="00181CA8"/>
    <w:rsid w:val="00181F80"/>
    <w:rsid w:val="00182FC7"/>
    <w:rsid w:val="0018302D"/>
    <w:rsid w:val="00183F03"/>
    <w:rsid w:val="001841B3"/>
    <w:rsid w:val="00184C39"/>
    <w:rsid w:val="0018511B"/>
    <w:rsid w:val="0018514F"/>
    <w:rsid w:val="00186001"/>
    <w:rsid w:val="0018716B"/>
    <w:rsid w:val="001877F7"/>
    <w:rsid w:val="00187D01"/>
    <w:rsid w:val="001904E9"/>
    <w:rsid w:val="001905E1"/>
    <w:rsid w:val="00190B02"/>
    <w:rsid w:val="001918F4"/>
    <w:rsid w:val="001922BC"/>
    <w:rsid w:val="00192A29"/>
    <w:rsid w:val="00192A69"/>
    <w:rsid w:val="00192D29"/>
    <w:rsid w:val="00193C81"/>
    <w:rsid w:val="0019416E"/>
    <w:rsid w:val="00194D47"/>
    <w:rsid w:val="001953E5"/>
    <w:rsid w:val="00195D98"/>
    <w:rsid w:val="00196A16"/>
    <w:rsid w:val="00196BFC"/>
    <w:rsid w:val="00197652"/>
    <w:rsid w:val="00197B40"/>
    <w:rsid w:val="00197D93"/>
    <w:rsid w:val="001A01B8"/>
    <w:rsid w:val="001A1502"/>
    <w:rsid w:val="001A17D6"/>
    <w:rsid w:val="001A1A65"/>
    <w:rsid w:val="001A23E8"/>
    <w:rsid w:val="001A31EF"/>
    <w:rsid w:val="001A39ED"/>
    <w:rsid w:val="001A3E46"/>
    <w:rsid w:val="001A4685"/>
    <w:rsid w:val="001A4A57"/>
    <w:rsid w:val="001A4CE7"/>
    <w:rsid w:val="001A5867"/>
    <w:rsid w:val="001A62C6"/>
    <w:rsid w:val="001A67EE"/>
    <w:rsid w:val="001A6E8F"/>
    <w:rsid w:val="001A7374"/>
    <w:rsid w:val="001A75A9"/>
    <w:rsid w:val="001A7BE3"/>
    <w:rsid w:val="001A7F28"/>
    <w:rsid w:val="001B00BC"/>
    <w:rsid w:val="001B0BC0"/>
    <w:rsid w:val="001B0CA0"/>
    <w:rsid w:val="001B102D"/>
    <w:rsid w:val="001B12B1"/>
    <w:rsid w:val="001B18ED"/>
    <w:rsid w:val="001B1BF9"/>
    <w:rsid w:val="001B22B6"/>
    <w:rsid w:val="001B2454"/>
    <w:rsid w:val="001B29DA"/>
    <w:rsid w:val="001B3070"/>
    <w:rsid w:val="001B3547"/>
    <w:rsid w:val="001B35C8"/>
    <w:rsid w:val="001B3624"/>
    <w:rsid w:val="001B3813"/>
    <w:rsid w:val="001B3B45"/>
    <w:rsid w:val="001B3D24"/>
    <w:rsid w:val="001B3E69"/>
    <w:rsid w:val="001B4063"/>
    <w:rsid w:val="001B4064"/>
    <w:rsid w:val="001B4973"/>
    <w:rsid w:val="001B56F5"/>
    <w:rsid w:val="001B5DB0"/>
    <w:rsid w:val="001B60B9"/>
    <w:rsid w:val="001B659B"/>
    <w:rsid w:val="001B66FA"/>
    <w:rsid w:val="001B6C7A"/>
    <w:rsid w:val="001B7918"/>
    <w:rsid w:val="001C04AD"/>
    <w:rsid w:val="001C133C"/>
    <w:rsid w:val="001C1775"/>
    <w:rsid w:val="001C1CA0"/>
    <w:rsid w:val="001C2065"/>
    <w:rsid w:val="001C24B2"/>
    <w:rsid w:val="001C2732"/>
    <w:rsid w:val="001C27CF"/>
    <w:rsid w:val="001C2993"/>
    <w:rsid w:val="001C31AC"/>
    <w:rsid w:val="001C396E"/>
    <w:rsid w:val="001C4513"/>
    <w:rsid w:val="001C45B2"/>
    <w:rsid w:val="001C49A6"/>
    <w:rsid w:val="001C5618"/>
    <w:rsid w:val="001C5ABB"/>
    <w:rsid w:val="001C5B1E"/>
    <w:rsid w:val="001C5B44"/>
    <w:rsid w:val="001C6704"/>
    <w:rsid w:val="001C7042"/>
    <w:rsid w:val="001C7155"/>
    <w:rsid w:val="001C731C"/>
    <w:rsid w:val="001C76EC"/>
    <w:rsid w:val="001C7FD2"/>
    <w:rsid w:val="001D0F42"/>
    <w:rsid w:val="001D12F4"/>
    <w:rsid w:val="001D3070"/>
    <w:rsid w:val="001D3221"/>
    <w:rsid w:val="001D3BEC"/>
    <w:rsid w:val="001D563F"/>
    <w:rsid w:val="001D5739"/>
    <w:rsid w:val="001D58CD"/>
    <w:rsid w:val="001D5AB8"/>
    <w:rsid w:val="001D620B"/>
    <w:rsid w:val="001D62FC"/>
    <w:rsid w:val="001D67AA"/>
    <w:rsid w:val="001D6B18"/>
    <w:rsid w:val="001D718F"/>
    <w:rsid w:val="001D7300"/>
    <w:rsid w:val="001D7981"/>
    <w:rsid w:val="001D7A66"/>
    <w:rsid w:val="001D7CB2"/>
    <w:rsid w:val="001E02C7"/>
    <w:rsid w:val="001E0E86"/>
    <w:rsid w:val="001E0FC7"/>
    <w:rsid w:val="001E13AB"/>
    <w:rsid w:val="001E1655"/>
    <w:rsid w:val="001E199B"/>
    <w:rsid w:val="001E1ACC"/>
    <w:rsid w:val="001E1D77"/>
    <w:rsid w:val="001E20BF"/>
    <w:rsid w:val="001E2228"/>
    <w:rsid w:val="001E2331"/>
    <w:rsid w:val="001E24DE"/>
    <w:rsid w:val="001E27CF"/>
    <w:rsid w:val="001E2AE0"/>
    <w:rsid w:val="001E2AEF"/>
    <w:rsid w:val="001E3660"/>
    <w:rsid w:val="001E3701"/>
    <w:rsid w:val="001E3CA2"/>
    <w:rsid w:val="001E489B"/>
    <w:rsid w:val="001E516E"/>
    <w:rsid w:val="001E5731"/>
    <w:rsid w:val="001E5BBF"/>
    <w:rsid w:val="001E65A1"/>
    <w:rsid w:val="001E69DA"/>
    <w:rsid w:val="001E6B15"/>
    <w:rsid w:val="001E7651"/>
    <w:rsid w:val="001F02D1"/>
    <w:rsid w:val="001F0305"/>
    <w:rsid w:val="001F0A01"/>
    <w:rsid w:val="001F0DBD"/>
    <w:rsid w:val="001F12DA"/>
    <w:rsid w:val="001F171D"/>
    <w:rsid w:val="001F172B"/>
    <w:rsid w:val="001F1E9D"/>
    <w:rsid w:val="001F1FCA"/>
    <w:rsid w:val="001F22F7"/>
    <w:rsid w:val="001F2309"/>
    <w:rsid w:val="001F2A53"/>
    <w:rsid w:val="001F2FB2"/>
    <w:rsid w:val="001F31F3"/>
    <w:rsid w:val="001F367A"/>
    <w:rsid w:val="001F374D"/>
    <w:rsid w:val="001F46D0"/>
    <w:rsid w:val="001F485F"/>
    <w:rsid w:val="001F48CA"/>
    <w:rsid w:val="001F4A69"/>
    <w:rsid w:val="001F4D09"/>
    <w:rsid w:val="001F567A"/>
    <w:rsid w:val="001F69EF"/>
    <w:rsid w:val="001F6CF1"/>
    <w:rsid w:val="001F6D32"/>
    <w:rsid w:val="001F70FF"/>
    <w:rsid w:val="001F7397"/>
    <w:rsid w:val="001F7637"/>
    <w:rsid w:val="001F77DA"/>
    <w:rsid w:val="001F7A85"/>
    <w:rsid w:val="002000FE"/>
    <w:rsid w:val="00200552"/>
    <w:rsid w:val="002016FD"/>
    <w:rsid w:val="002029A8"/>
    <w:rsid w:val="00202FA9"/>
    <w:rsid w:val="00202FC6"/>
    <w:rsid w:val="00203174"/>
    <w:rsid w:val="002038E2"/>
    <w:rsid w:val="002042D7"/>
    <w:rsid w:val="0020462E"/>
    <w:rsid w:val="00204A88"/>
    <w:rsid w:val="00204C63"/>
    <w:rsid w:val="00204CB2"/>
    <w:rsid w:val="0020509B"/>
    <w:rsid w:val="002051F4"/>
    <w:rsid w:val="00205FF0"/>
    <w:rsid w:val="00206781"/>
    <w:rsid w:val="00206B23"/>
    <w:rsid w:val="00207563"/>
    <w:rsid w:val="00207E7B"/>
    <w:rsid w:val="002114D9"/>
    <w:rsid w:val="00211C24"/>
    <w:rsid w:val="00211EE7"/>
    <w:rsid w:val="00212991"/>
    <w:rsid w:val="00212D74"/>
    <w:rsid w:val="00212F67"/>
    <w:rsid w:val="00213271"/>
    <w:rsid w:val="002135FA"/>
    <w:rsid w:val="0021390B"/>
    <w:rsid w:val="00213E82"/>
    <w:rsid w:val="00213F6C"/>
    <w:rsid w:val="002149D6"/>
    <w:rsid w:val="00215642"/>
    <w:rsid w:val="002158A5"/>
    <w:rsid w:val="00215BCD"/>
    <w:rsid w:val="00215E41"/>
    <w:rsid w:val="002165D4"/>
    <w:rsid w:val="002166FA"/>
    <w:rsid w:val="00216DB1"/>
    <w:rsid w:val="00217740"/>
    <w:rsid w:val="002177F7"/>
    <w:rsid w:val="00220237"/>
    <w:rsid w:val="002204DF"/>
    <w:rsid w:val="00220A79"/>
    <w:rsid w:val="00220B78"/>
    <w:rsid w:val="00221812"/>
    <w:rsid w:val="00221BC6"/>
    <w:rsid w:val="0022345A"/>
    <w:rsid w:val="0022349B"/>
    <w:rsid w:val="0022375E"/>
    <w:rsid w:val="00223BF0"/>
    <w:rsid w:val="00223CFC"/>
    <w:rsid w:val="00223D43"/>
    <w:rsid w:val="002246C5"/>
    <w:rsid w:val="002253EB"/>
    <w:rsid w:val="00225C61"/>
    <w:rsid w:val="00226050"/>
    <w:rsid w:val="002263DE"/>
    <w:rsid w:val="002263EF"/>
    <w:rsid w:val="00226F13"/>
    <w:rsid w:val="00227875"/>
    <w:rsid w:val="00227901"/>
    <w:rsid w:val="00230CE2"/>
    <w:rsid w:val="00231A5E"/>
    <w:rsid w:val="0023206B"/>
    <w:rsid w:val="002322FD"/>
    <w:rsid w:val="00232B66"/>
    <w:rsid w:val="00232CBE"/>
    <w:rsid w:val="0023340A"/>
    <w:rsid w:val="00233724"/>
    <w:rsid w:val="00234561"/>
    <w:rsid w:val="00234563"/>
    <w:rsid w:val="00234F65"/>
    <w:rsid w:val="002354B1"/>
    <w:rsid w:val="00235B6A"/>
    <w:rsid w:val="00235C55"/>
    <w:rsid w:val="002367BD"/>
    <w:rsid w:val="002367E5"/>
    <w:rsid w:val="0023691C"/>
    <w:rsid w:val="002369B7"/>
    <w:rsid w:val="00237180"/>
    <w:rsid w:val="002376C7"/>
    <w:rsid w:val="0023776C"/>
    <w:rsid w:val="002379E4"/>
    <w:rsid w:val="00237E61"/>
    <w:rsid w:val="00240A91"/>
    <w:rsid w:val="00240B0B"/>
    <w:rsid w:val="002417D1"/>
    <w:rsid w:val="0024197E"/>
    <w:rsid w:val="00241BB7"/>
    <w:rsid w:val="0024203F"/>
    <w:rsid w:val="00242453"/>
    <w:rsid w:val="0024289C"/>
    <w:rsid w:val="00244B4E"/>
    <w:rsid w:val="002450B6"/>
    <w:rsid w:val="00245790"/>
    <w:rsid w:val="0024625B"/>
    <w:rsid w:val="0024672A"/>
    <w:rsid w:val="002476F4"/>
    <w:rsid w:val="0024785F"/>
    <w:rsid w:val="002479F7"/>
    <w:rsid w:val="002502A0"/>
    <w:rsid w:val="002505AC"/>
    <w:rsid w:val="00250A76"/>
    <w:rsid w:val="002514C7"/>
    <w:rsid w:val="00251504"/>
    <w:rsid w:val="00251738"/>
    <w:rsid w:val="00251A57"/>
    <w:rsid w:val="00251CB1"/>
    <w:rsid w:val="00251CC1"/>
    <w:rsid w:val="0025200B"/>
    <w:rsid w:val="002520EC"/>
    <w:rsid w:val="002521E3"/>
    <w:rsid w:val="002522BF"/>
    <w:rsid w:val="0025238E"/>
    <w:rsid w:val="00252396"/>
    <w:rsid w:val="00252AB0"/>
    <w:rsid w:val="00252F59"/>
    <w:rsid w:val="00252F71"/>
    <w:rsid w:val="00252FE4"/>
    <w:rsid w:val="00253521"/>
    <w:rsid w:val="002537DC"/>
    <w:rsid w:val="00254118"/>
    <w:rsid w:val="00254DBA"/>
    <w:rsid w:val="0025568E"/>
    <w:rsid w:val="002564A8"/>
    <w:rsid w:val="00256953"/>
    <w:rsid w:val="00257B45"/>
    <w:rsid w:val="00261147"/>
    <w:rsid w:val="00261891"/>
    <w:rsid w:val="00261B56"/>
    <w:rsid w:val="00262AC4"/>
    <w:rsid w:val="002638C2"/>
    <w:rsid w:val="00264029"/>
    <w:rsid w:val="002645BC"/>
    <w:rsid w:val="00264A4E"/>
    <w:rsid w:val="00264B70"/>
    <w:rsid w:val="00264F89"/>
    <w:rsid w:val="0026526B"/>
    <w:rsid w:val="002652D8"/>
    <w:rsid w:val="00265523"/>
    <w:rsid w:val="002656C6"/>
    <w:rsid w:val="0026574E"/>
    <w:rsid w:val="00265895"/>
    <w:rsid w:val="00265E7C"/>
    <w:rsid w:val="0026617C"/>
    <w:rsid w:val="0026629C"/>
    <w:rsid w:val="002662FC"/>
    <w:rsid w:val="002669DA"/>
    <w:rsid w:val="002669E4"/>
    <w:rsid w:val="002700C9"/>
    <w:rsid w:val="002703F5"/>
    <w:rsid w:val="00270A3C"/>
    <w:rsid w:val="00270DE7"/>
    <w:rsid w:val="0027102B"/>
    <w:rsid w:val="0027141B"/>
    <w:rsid w:val="00272123"/>
    <w:rsid w:val="00272821"/>
    <w:rsid w:val="00272E51"/>
    <w:rsid w:val="0027302B"/>
    <w:rsid w:val="00273085"/>
    <w:rsid w:val="002732BC"/>
    <w:rsid w:val="0027356E"/>
    <w:rsid w:val="00273690"/>
    <w:rsid w:val="002742CC"/>
    <w:rsid w:val="00274A86"/>
    <w:rsid w:val="002751A4"/>
    <w:rsid w:val="00275230"/>
    <w:rsid w:val="00275AB8"/>
    <w:rsid w:val="00275C5A"/>
    <w:rsid w:val="00275D4D"/>
    <w:rsid w:val="00276803"/>
    <w:rsid w:val="00276C60"/>
    <w:rsid w:val="00276F56"/>
    <w:rsid w:val="002772B2"/>
    <w:rsid w:val="0027775B"/>
    <w:rsid w:val="00277B16"/>
    <w:rsid w:val="00277EA8"/>
    <w:rsid w:val="00280255"/>
    <w:rsid w:val="0028044F"/>
    <w:rsid w:val="0028074E"/>
    <w:rsid w:val="00280CE2"/>
    <w:rsid w:val="002816B8"/>
    <w:rsid w:val="002816EF"/>
    <w:rsid w:val="002823A6"/>
    <w:rsid w:val="0028320A"/>
    <w:rsid w:val="002838E1"/>
    <w:rsid w:val="00283AEF"/>
    <w:rsid w:val="00283F03"/>
    <w:rsid w:val="002842E3"/>
    <w:rsid w:val="0028431E"/>
    <w:rsid w:val="0028468E"/>
    <w:rsid w:val="002847CD"/>
    <w:rsid w:val="00284863"/>
    <w:rsid w:val="0028529F"/>
    <w:rsid w:val="00285C8E"/>
    <w:rsid w:val="00285FCA"/>
    <w:rsid w:val="0028630F"/>
    <w:rsid w:val="00286B42"/>
    <w:rsid w:val="00286D76"/>
    <w:rsid w:val="00286EB8"/>
    <w:rsid w:val="0028704D"/>
    <w:rsid w:val="00287687"/>
    <w:rsid w:val="00290C34"/>
    <w:rsid w:val="00290E7C"/>
    <w:rsid w:val="00290EB5"/>
    <w:rsid w:val="00291D1F"/>
    <w:rsid w:val="00291F27"/>
    <w:rsid w:val="00291F45"/>
    <w:rsid w:val="0029219E"/>
    <w:rsid w:val="00292727"/>
    <w:rsid w:val="00292936"/>
    <w:rsid w:val="0029303E"/>
    <w:rsid w:val="0029339F"/>
    <w:rsid w:val="00293E49"/>
    <w:rsid w:val="00294302"/>
    <w:rsid w:val="00294584"/>
    <w:rsid w:val="00294F83"/>
    <w:rsid w:val="00295119"/>
    <w:rsid w:val="00295196"/>
    <w:rsid w:val="0029565F"/>
    <w:rsid w:val="002956F4"/>
    <w:rsid w:val="00295D49"/>
    <w:rsid w:val="00295EDE"/>
    <w:rsid w:val="00295FD5"/>
    <w:rsid w:val="002979D0"/>
    <w:rsid w:val="002A0388"/>
    <w:rsid w:val="002A04D0"/>
    <w:rsid w:val="002A0BFB"/>
    <w:rsid w:val="002A0D2B"/>
    <w:rsid w:val="002A1A83"/>
    <w:rsid w:val="002A1F4D"/>
    <w:rsid w:val="002A253B"/>
    <w:rsid w:val="002A2733"/>
    <w:rsid w:val="002A2F35"/>
    <w:rsid w:val="002A3766"/>
    <w:rsid w:val="002A3DA7"/>
    <w:rsid w:val="002A3E30"/>
    <w:rsid w:val="002A4332"/>
    <w:rsid w:val="002A4371"/>
    <w:rsid w:val="002A5008"/>
    <w:rsid w:val="002A588E"/>
    <w:rsid w:val="002A5A1A"/>
    <w:rsid w:val="002A5FEF"/>
    <w:rsid w:val="002A6F0F"/>
    <w:rsid w:val="002A773E"/>
    <w:rsid w:val="002A7886"/>
    <w:rsid w:val="002A78A6"/>
    <w:rsid w:val="002A7AC4"/>
    <w:rsid w:val="002B0238"/>
    <w:rsid w:val="002B0293"/>
    <w:rsid w:val="002B10FC"/>
    <w:rsid w:val="002B11FD"/>
    <w:rsid w:val="002B193B"/>
    <w:rsid w:val="002B1A97"/>
    <w:rsid w:val="002B2054"/>
    <w:rsid w:val="002B2547"/>
    <w:rsid w:val="002B2893"/>
    <w:rsid w:val="002B2C01"/>
    <w:rsid w:val="002B3B89"/>
    <w:rsid w:val="002B43AF"/>
    <w:rsid w:val="002B4828"/>
    <w:rsid w:val="002B49CC"/>
    <w:rsid w:val="002B4A6B"/>
    <w:rsid w:val="002B52DC"/>
    <w:rsid w:val="002B5733"/>
    <w:rsid w:val="002B58CB"/>
    <w:rsid w:val="002B6B93"/>
    <w:rsid w:val="002B74EB"/>
    <w:rsid w:val="002B7556"/>
    <w:rsid w:val="002B75BC"/>
    <w:rsid w:val="002B76A4"/>
    <w:rsid w:val="002B7BFD"/>
    <w:rsid w:val="002B7CA6"/>
    <w:rsid w:val="002C055A"/>
    <w:rsid w:val="002C071D"/>
    <w:rsid w:val="002C079E"/>
    <w:rsid w:val="002C0916"/>
    <w:rsid w:val="002C19CA"/>
    <w:rsid w:val="002C1D38"/>
    <w:rsid w:val="002C2FC2"/>
    <w:rsid w:val="002C30D2"/>
    <w:rsid w:val="002C3FEA"/>
    <w:rsid w:val="002C4337"/>
    <w:rsid w:val="002C482E"/>
    <w:rsid w:val="002C487E"/>
    <w:rsid w:val="002C491E"/>
    <w:rsid w:val="002C4CE0"/>
    <w:rsid w:val="002C56A1"/>
    <w:rsid w:val="002C598B"/>
    <w:rsid w:val="002C5C1C"/>
    <w:rsid w:val="002C6379"/>
    <w:rsid w:val="002C644A"/>
    <w:rsid w:val="002C6D3E"/>
    <w:rsid w:val="002C714C"/>
    <w:rsid w:val="002C71D3"/>
    <w:rsid w:val="002C720F"/>
    <w:rsid w:val="002C73CA"/>
    <w:rsid w:val="002C7AB0"/>
    <w:rsid w:val="002C7F63"/>
    <w:rsid w:val="002D1EE9"/>
    <w:rsid w:val="002D220D"/>
    <w:rsid w:val="002D2F78"/>
    <w:rsid w:val="002D343A"/>
    <w:rsid w:val="002D3CCB"/>
    <w:rsid w:val="002D3E0B"/>
    <w:rsid w:val="002D4E32"/>
    <w:rsid w:val="002D5811"/>
    <w:rsid w:val="002D59FE"/>
    <w:rsid w:val="002D5B97"/>
    <w:rsid w:val="002D5C0F"/>
    <w:rsid w:val="002D5E3F"/>
    <w:rsid w:val="002D5E8C"/>
    <w:rsid w:val="002D65D9"/>
    <w:rsid w:val="002D6679"/>
    <w:rsid w:val="002D6807"/>
    <w:rsid w:val="002D6D02"/>
    <w:rsid w:val="002D6E84"/>
    <w:rsid w:val="002D7402"/>
    <w:rsid w:val="002D759F"/>
    <w:rsid w:val="002D7FF7"/>
    <w:rsid w:val="002E0033"/>
    <w:rsid w:val="002E03F3"/>
    <w:rsid w:val="002E0615"/>
    <w:rsid w:val="002E09CD"/>
    <w:rsid w:val="002E0A36"/>
    <w:rsid w:val="002E0A98"/>
    <w:rsid w:val="002E13F9"/>
    <w:rsid w:val="002E2358"/>
    <w:rsid w:val="002E2CAE"/>
    <w:rsid w:val="002E2DCA"/>
    <w:rsid w:val="002E3322"/>
    <w:rsid w:val="002E40C2"/>
    <w:rsid w:val="002E40D6"/>
    <w:rsid w:val="002E49F4"/>
    <w:rsid w:val="002E4CAD"/>
    <w:rsid w:val="002E516E"/>
    <w:rsid w:val="002E557D"/>
    <w:rsid w:val="002E5F9D"/>
    <w:rsid w:val="002E5FAF"/>
    <w:rsid w:val="002E67CB"/>
    <w:rsid w:val="002E6827"/>
    <w:rsid w:val="002E6880"/>
    <w:rsid w:val="002E6A14"/>
    <w:rsid w:val="002E6CEC"/>
    <w:rsid w:val="002E6CED"/>
    <w:rsid w:val="002E6FD6"/>
    <w:rsid w:val="002E774E"/>
    <w:rsid w:val="002E7C60"/>
    <w:rsid w:val="002E7E7D"/>
    <w:rsid w:val="002F0372"/>
    <w:rsid w:val="002F0774"/>
    <w:rsid w:val="002F09E2"/>
    <w:rsid w:val="002F12A0"/>
    <w:rsid w:val="002F1E12"/>
    <w:rsid w:val="002F1E94"/>
    <w:rsid w:val="002F2391"/>
    <w:rsid w:val="002F2C7E"/>
    <w:rsid w:val="002F33D3"/>
    <w:rsid w:val="002F370E"/>
    <w:rsid w:val="002F4086"/>
    <w:rsid w:val="002F4305"/>
    <w:rsid w:val="002F49B2"/>
    <w:rsid w:val="002F4C85"/>
    <w:rsid w:val="002F4FBD"/>
    <w:rsid w:val="002F509F"/>
    <w:rsid w:val="002F5333"/>
    <w:rsid w:val="002F5373"/>
    <w:rsid w:val="002F562A"/>
    <w:rsid w:val="002F5A59"/>
    <w:rsid w:val="002F6336"/>
    <w:rsid w:val="002F65D6"/>
    <w:rsid w:val="002F6D5B"/>
    <w:rsid w:val="002F704F"/>
    <w:rsid w:val="002F7399"/>
    <w:rsid w:val="002F7538"/>
    <w:rsid w:val="002F7FFE"/>
    <w:rsid w:val="00300421"/>
    <w:rsid w:val="0030119E"/>
    <w:rsid w:val="00301242"/>
    <w:rsid w:val="003019FB"/>
    <w:rsid w:val="00301C29"/>
    <w:rsid w:val="003021B4"/>
    <w:rsid w:val="00302F2E"/>
    <w:rsid w:val="00303194"/>
    <w:rsid w:val="003033F3"/>
    <w:rsid w:val="0030396D"/>
    <w:rsid w:val="00304331"/>
    <w:rsid w:val="0030491D"/>
    <w:rsid w:val="00304945"/>
    <w:rsid w:val="00304B68"/>
    <w:rsid w:val="00304C0F"/>
    <w:rsid w:val="00304C77"/>
    <w:rsid w:val="00304C9D"/>
    <w:rsid w:val="003051BB"/>
    <w:rsid w:val="0030528B"/>
    <w:rsid w:val="00305587"/>
    <w:rsid w:val="00305D54"/>
    <w:rsid w:val="00306868"/>
    <w:rsid w:val="00306F31"/>
    <w:rsid w:val="00307017"/>
    <w:rsid w:val="003073D1"/>
    <w:rsid w:val="00307F79"/>
    <w:rsid w:val="0031088A"/>
    <w:rsid w:val="00310CC6"/>
    <w:rsid w:val="00310D7C"/>
    <w:rsid w:val="00310ED8"/>
    <w:rsid w:val="0031134C"/>
    <w:rsid w:val="00311CA3"/>
    <w:rsid w:val="00311E22"/>
    <w:rsid w:val="003129B5"/>
    <w:rsid w:val="003129E6"/>
    <w:rsid w:val="00312A82"/>
    <w:rsid w:val="00312AB6"/>
    <w:rsid w:val="00312B2F"/>
    <w:rsid w:val="00312E70"/>
    <w:rsid w:val="003133E2"/>
    <w:rsid w:val="003141B6"/>
    <w:rsid w:val="00315758"/>
    <w:rsid w:val="0031609B"/>
    <w:rsid w:val="00316593"/>
    <w:rsid w:val="00316A2E"/>
    <w:rsid w:val="00316DC8"/>
    <w:rsid w:val="0031707C"/>
    <w:rsid w:val="0031759F"/>
    <w:rsid w:val="00317618"/>
    <w:rsid w:val="00321F90"/>
    <w:rsid w:val="003220CE"/>
    <w:rsid w:val="00322182"/>
    <w:rsid w:val="003222C7"/>
    <w:rsid w:val="00322B2F"/>
    <w:rsid w:val="00322C82"/>
    <w:rsid w:val="00323CCF"/>
    <w:rsid w:val="00323DEC"/>
    <w:rsid w:val="00323EB7"/>
    <w:rsid w:val="00323F28"/>
    <w:rsid w:val="003240B5"/>
    <w:rsid w:val="003244EE"/>
    <w:rsid w:val="003246A5"/>
    <w:rsid w:val="003248EA"/>
    <w:rsid w:val="00324B34"/>
    <w:rsid w:val="00325D23"/>
    <w:rsid w:val="00325E12"/>
    <w:rsid w:val="00326536"/>
    <w:rsid w:val="0032666A"/>
    <w:rsid w:val="003269A7"/>
    <w:rsid w:val="00326CCA"/>
    <w:rsid w:val="00326DA8"/>
    <w:rsid w:val="00327279"/>
    <w:rsid w:val="003274BB"/>
    <w:rsid w:val="00327A44"/>
    <w:rsid w:val="00327B60"/>
    <w:rsid w:val="003308FA"/>
    <w:rsid w:val="00330B7B"/>
    <w:rsid w:val="003317D6"/>
    <w:rsid w:val="003318E3"/>
    <w:rsid w:val="00331F05"/>
    <w:rsid w:val="00331F72"/>
    <w:rsid w:val="0033248B"/>
    <w:rsid w:val="0033257E"/>
    <w:rsid w:val="0033259A"/>
    <w:rsid w:val="003325CB"/>
    <w:rsid w:val="0033393F"/>
    <w:rsid w:val="0033462E"/>
    <w:rsid w:val="0033505E"/>
    <w:rsid w:val="003356C5"/>
    <w:rsid w:val="00335E2D"/>
    <w:rsid w:val="0033600B"/>
    <w:rsid w:val="003365EA"/>
    <w:rsid w:val="00336EC3"/>
    <w:rsid w:val="0033779B"/>
    <w:rsid w:val="00337E24"/>
    <w:rsid w:val="003402BE"/>
    <w:rsid w:val="003403C6"/>
    <w:rsid w:val="00340BFC"/>
    <w:rsid w:val="003412E8"/>
    <w:rsid w:val="00342883"/>
    <w:rsid w:val="00342B27"/>
    <w:rsid w:val="00343166"/>
    <w:rsid w:val="003439DA"/>
    <w:rsid w:val="00344815"/>
    <w:rsid w:val="00344859"/>
    <w:rsid w:val="00345239"/>
    <w:rsid w:val="00345C38"/>
    <w:rsid w:val="00346202"/>
    <w:rsid w:val="00346291"/>
    <w:rsid w:val="00346670"/>
    <w:rsid w:val="0034674D"/>
    <w:rsid w:val="003468BA"/>
    <w:rsid w:val="00346AEC"/>
    <w:rsid w:val="00346B3D"/>
    <w:rsid w:val="0034769C"/>
    <w:rsid w:val="003479E7"/>
    <w:rsid w:val="00347B0F"/>
    <w:rsid w:val="0035077D"/>
    <w:rsid w:val="00350EDA"/>
    <w:rsid w:val="00350F0E"/>
    <w:rsid w:val="00351145"/>
    <w:rsid w:val="00351BD8"/>
    <w:rsid w:val="00352657"/>
    <w:rsid w:val="003528AD"/>
    <w:rsid w:val="00352DE7"/>
    <w:rsid w:val="00353025"/>
    <w:rsid w:val="003539B6"/>
    <w:rsid w:val="00353BEF"/>
    <w:rsid w:val="00353DBE"/>
    <w:rsid w:val="00353F1B"/>
    <w:rsid w:val="0035453C"/>
    <w:rsid w:val="00355022"/>
    <w:rsid w:val="00355059"/>
    <w:rsid w:val="00355324"/>
    <w:rsid w:val="00355581"/>
    <w:rsid w:val="00355E22"/>
    <w:rsid w:val="00356633"/>
    <w:rsid w:val="00356695"/>
    <w:rsid w:val="003566AB"/>
    <w:rsid w:val="0035684D"/>
    <w:rsid w:val="00356F27"/>
    <w:rsid w:val="00357196"/>
    <w:rsid w:val="003574C4"/>
    <w:rsid w:val="0035773D"/>
    <w:rsid w:val="0036040D"/>
    <w:rsid w:val="00360461"/>
    <w:rsid w:val="00360B67"/>
    <w:rsid w:val="00360BE7"/>
    <w:rsid w:val="00360E22"/>
    <w:rsid w:val="00360ECE"/>
    <w:rsid w:val="00360F15"/>
    <w:rsid w:val="00361B7D"/>
    <w:rsid w:val="00361E72"/>
    <w:rsid w:val="003622E8"/>
    <w:rsid w:val="00362A27"/>
    <w:rsid w:val="00362C3A"/>
    <w:rsid w:val="003633CF"/>
    <w:rsid w:val="0036490A"/>
    <w:rsid w:val="003649AB"/>
    <w:rsid w:val="00364B75"/>
    <w:rsid w:val="00364FFA"/>
    <w:rsid w:val="0036519C"/>
    <w:rsid w:val="00365BAF"/>
    <w:rsid w:val="00365C6B"/>
    <w:rsid w:val="0036634D"/>
    <w:rsid w:val="00366814"/>
    <w:rsid w:val="00366CB3"/>
    <w:rsid w:val="00367335"/>
    <w:rsid w:val="003677CC"/>
    <w:rsid w:val="0036787F"/>
    <w:rsid w:val="00367F74"/>
    <w:rsid w:val="0037030D"/>
    <w:rsid w:val="00370459"/>
    <w:rsid w:val="00370A3D"/>
    <w:rsid w:val="003711A0"/>
    <w:rsid w:val="00371578"/>
    <w:rsid w:val="003716F0"/>
    <w:rsid w:val="003717FB"/>
    <w:rsid w:val="00371F1E"/>
    <w:rsid w:val="00371FA3"/>
    <w:rsid w:val="00372288"/>
    <w:rsid w:val="0037271E"/>
    <w:rsid w:val="00372A2D"/>
    <w:rsid w:val="00372C95"/>
    <w:rsid w:val="00372D92"/>
    <w:rsid w:val="00372DBD"/>
    <w:rsid w:val="00373577"/>
    <w:rsid w:val="0037371D"/>
    <w:rsid w:val="00373CB6"/>
    <w:rsid w:val="00373DB7"/>
    <w:rsid w:val="00373F9C"/>
    <w:rsid w:val="0037409D"/>
    <w:rsid w:val="003741E4"/>
    <w:rsid w:val="003747D7"/>
    <w:rsid w:val="00374CE2"/>
    <w:rsid w:val="00375DA3"/>
    <w:rsid w:val="00376217"/>
    <w:rsid w:val="0037624C"/>
    <w:rsid w:val="0037631E"/>
    <w:rsid w:val="00376606"/>
    <w:rsid w:val="00377153"/>
    <w:rsid w:val="0037740D"/>
    <w:rsid w:val="003779B1"/>
    <w:rsid w:val="00377EC3"/>
    <w:rsid w:val="0038057A"/>
    <w:rsid w:val="00380603"/>
    <w:rsid w:val="00381169"/>
    <w:rsid w:val="003811F5"/>
    <w:rsid w:val="00381F68"/>
    <w:rsid w:val="00382181"/>
    <w:rsid w:val="00382A19"/>
    <w:rsid w:val="00382C4D"/>
    <w:rsid w:val="00382C4F"/>
    <w:rsid w:val="0038360E"/>
    <w:rsid w:val="00383DB7"/>
    <w:rsid w:val="003843C5"/>
    <w:rsid w:val="00384794"/>
    <w:rsid w:val="003847B2"/>
    <w:rsid w:val="003857DB"/>
    <w:rsid w:val="003858F2"/>
    <w:rsid w:val="00385CA6"/>
    <w:rsid w:val="003867C5"/>
    <w:rsid w:val="00386EBF"/>
    <w:rsid w:val="00387179"/>
    <w:rsid w:val="00387F6F"/>
    <w:rsid w:val="00390C4F"/>
    <w:rsid w:val="00390C7F"/>
    <w:rsid w:val="00391022"/>
    <w:rsid w:val="00391375"/>
    <w:rsid w:val="00391619"/>
    <w:rsid w:val="00391E8A"/>
    <w:rsid w:val="00391EF1"/>
    <w:rsid w:val="00392855"/>
    <w:rsid w:val="00393404"/>
    <w:rsid w:val="00393412"/>
    <w:rsid w:val="00393700"/>
    <w:rsid w:val="00393E3A"/>
    <w:rsid w:val="00393F0C"/>
    <w:rsid w:val="00394638"/>
    <w:rsid w:val="00394A7B"/>
    <w:rsid w:val="00394E79"/>
    <w:rsid w:val="00395212"/>
    <w:rsid w:val="00396532"/>
    <w:rsid w:val="00396DA5"/>
    <w:rsid w:val="00397235"/>
    <w:rsid w:val="00397CAB"/>
    <w:rsid w:val="00397D38"/>
    <w:rsid w:val="00397DD5"/>
    <w:rsid w:val="00397E79"/>
    <w:rsid w:val="003A0060"/>
    <w:rsid w:val="003A0267"/>
    <w:rsid w:val="003A043D"/>
    <w:rsid w:val="003A0CEF"/>
    <w:rsid w:val="003A3151"/>
    <w:rsid w:val="003A31CC"/>
    <w:rsid w:val="003A410F"/>
    <w:rsid w:val="003A466B"/>
    <w:rsid w:val="003A59A2"/>
    <w:rsid w:val="003A5D9A"/>
    <w:rsid w:val="003A5F73"/>
    <w:rsid w:val="003A646A"/>
    <w:rsid w:val="003A6AF1"/>
    <w:rsid w:val="003A6E8C"/>
    <w:rsid w:val="003A70B1"/>
    <w:rsid w:val="003A7F9E"/>
    <w:rsid w:val="003B02CC"/>
    <w:rsid w:val="003B04CE"/>
    <w:rsid w:val="003B0639"/>
    <w:rsid w:val="003B0797"/>
    <w:rsid w:val="003B0D0A"/>
    <w:rsid w:val="003B1280"/>
    <w:rsid w:val="003B15E0"/>
    <w:rsid w:val="003B1639"/>
    <w:rsid w:val="003B1F39"/>
    <w:rsid w:val="003B21DF"/>
    <w:rsid w:val="003B2400"/>
    <w:rsid w:val="003B36F5"/>
    <w:rsid w:val="003B3EF5"/>
    <w:rsid w:val="003B48B3"/>
    <w:rsid w:val="003B5751"/>
    <w:rsid w:val="003B6F10"/>
    <w:rsid w:val="003B73B1"/>
    <w:rsid w:val="003B74C5"/>
    <w:rsid w:val="003B7697"/>
    <w:rsid w:val="003B79A2"/>
    <w:rsid w:val="003B7BB4"/>
    <w:rsid w:val="003C01A7"/>
    <w:rsid w:val="003C1172"/>
    <w:rsid w:val="003C1F0C"/>
    <w:rsid w:val="003C20B7"/>
    <w:rsid w:val="003C2253"/>
    <w:rsid w:val="003C2541"/>
    <w:rsid w:val="003C26B9"/>
    <w:rsid w:val="003C2B05"/>
    <w:rsid w:val="003C2CC9"/>
    <w:rsid w:val="003C304D"/>
    <w:rsid w:val="003C33A6"/>
    <w:rsid w:val="003C3780"/>
    <w:rsid w:val="003C3C5F"/>
    <w:rsid w:val="003C5186"/>
    <w:rsid w:val="003C51F8"/>
    <w:rsid w:val="003C5773"/>
    <w:rsid w:val="003C5BA3"/>
    <w:rsid w:val="003C5C43"/>
    <w:rsid w:val="003C5C7F"/>
    <w:rsid w:val="003C5FC3"/>
    <w:rsid w:val="003C617C"/>
    <w:rsid w:val="003C6B4B"/>
    <w:rsid w:val="003C740C"/>
    <w:rsid w:val="003C7443"/>
    <w:rsid w:val="003C75A9"/>
    <w:rsid w:val="003C78A2"/>
    <w:rsid w:val="003C7A1F"/>
    <w:rsid w:val="003D0BB8"/>
    <w:rsid w:val="003D0CAA"/>
    <w:rsid w:val="003D0E17"/>
    <w:rsid w:val="003D185C"/>
    <w:rsid w:val="003D1CBD"/>
    <w:rsid w:val="003D2226"/>
    <w:rsid w:val="003D2753"/>
    <w:rsid w:val="003D28EB"/>
    <w:rsid w:val="003D328A"/>
    <w:rsid w:val="003D34BC"/>
    <w:rsid w:val="003D3788"/>
    <w:rsid w:val="003D37BF"/>
    <w:rsid w:val="003D3A12"/>
    <w:rsid w:val="003D4009"/>
    <w:rsid w:val="003D5A2B"/>
    <w:rsid w:val="003D5CF5"/>
    <w:rsid w:val="003D6625"/>
    <w:rsid w:val="003D6F99"/>
    <w:rsid w:val="003D70B6"/>
    <w:rsid w:val="003D7146"/>
    <w:rsid w:val="003D7364"/>
    <w:rsid w:val="003D7372"/>
    <w:rsid w:val="003D76A6"/>
    <w:rsid w:val="003D7E7B"/>
    <w:rsid w:val="003E0383"/>
    <w:rsid w:val="003E05A8"/>
    <w:rsid w:val="003E08C1"/>
    <w:rsid w:val="003E0918"/>
    <w:rsid w:val="003E0F66"/>
    <w:rsid w:val="003E19EE"/>
    <w:rsid w:val="003E1AD6"/>
    <w:rsid w:val="003E1B09"/>
    <w:rsid w:val="003E1E3D"/>
    <w:rsid w:val="003E3195"/>
    <w:rsid w:val="003E3422"/>
    <w:rsid w:val="003E3549"/>
    <w:rsid w:val="003E3639"/>
    <w:rsid w:val="003E48E0"/>
    <w:rsid w:val="003E4AAB"/>
    <w:rsid w:val="003E4D41"/>
    <w:rsid w:val="003E4DB7"/>
    <w:rsid w:val="003E4E55"/>
    <w:rsid w:val="003E50DC"/>
    <w:rsid w:val="003E5718"/>
    <w:rsid w:val="003E5721"/>
    <w:rsid w:val="003E57EF"/>
    <w:rsid w:val="003E6564"/>
    <w:rsid w:val="003E6696"/>
    <w:rsid w:val="003E6755"/>
    <w:rsid w:val="003E6A5A"/>
    <w:rsid w:val="003E7420"/>
    <w:rsid w:val="003E7B6D"/>
    <w:rsid w:val="003F0652"/>
    <w:rsid w:val="003F076C"/>
    <w:rsid w:val="003F1716"/>
    <w:rsid w:val="003F18AB"/>
    <w:rsid w:val="003F26EC"/>
    <w:rsid w:val="003F497B"/>
    <w:rsid w:val="003F59E6"/>
    <w:rsid w:val="003F5D8F"/>
    <w:rsid w:val="003F5E91"/>
    <w:rsid w:val="003F5F89"/>
    <w:rsid w:val="003F6705"/>
    <w:rsid w:val="003F6DF7"/>
    <w:rsid w:val="003F77A5"/>
    <w:rsid w:val="003F7C94"/>
    <w:rsid w:val="004001A4"/>
    <w:rsid w:val="00400330"/>
    <w:rsid w:val="00401531"/>
    <w:rsid w:val="00401D42"/>
    <w:rsid w:val="00401FFD"/>
    <w:rsid w:val="0040200C"/>
    <w:rsid w:val="00402728"/>
    <w:rsid w:val="0040291A"/>
    <w:rsid w:val="00403B6D"/>
    <w:rsid w:val="00403B99"/>
    <w:rsid w:val="0040468F"/>
    <w:rsid w:val="004065CF"/>
    <w:rsid w:val="00406B18"/>
    <w:rsid w:val="00407244"/>
    <w:rsid w:val="00407467"/>
    <w:rsid w:val="00407D5B"/>
    <w:rsid w:val="00407E50"/>
    <w:rsid w:val="00407EAD"/>
    <w:rsid w:val="004107B0"/>
    <w:rsid w:val="0041099E"/>
    <w:rsid w:val="00411523"/>
    <w:rsid w:val="004118A0"/>
    <w:rsid w:val="0041219D"/>
    <w:rsid w:val="004122E0"/>
    <w:rsid w:val="004125DF"/>
    <w:rsid w:val="00412E41"/>
    <w:rsid w:val="004134B0"/>
    <w:rsid w:val="00413810"/>
    <w:rsid w:val="004138B0"/>
    <w:rsid w:val="00413A95"/>
    <w:rsid w:val="004148AD"/>
    <w:rsid w:val="004149FD"/>
    <w:rsid w:val="004150DB"/>
    <w:rsid w:val="0041536E"/>
    <w:rsid w:val="00415A5E"/>
    <w:rsid w:val="00415AEA"/>
    <w:rsid w:val="00415F46"/>
    <w:rsid w:val="00416DC2"/>
    <w:rsid w:val="00417502"/>
    <w:rsid w:val="004176FF"/>
    <w:rsid w:val="004200A0"/>
    <w:rsid w:val="0042047B"/>
    <w:rsid w:val="00420EFD"/>
    <w:rsid w:val="004213B8"/>
    <w:rsid w:val="00421B60"/>
    <w:rsid w:val="00422779"/>
    <w:rsid w:val="00422967"/>
    <w:rsid w:val="00422F41"/>
    <w:rsid w:val="0042310C"/>
    <w:rsid w:val="004235FD"/>
    <w:rsid w:val="00423C6B"/>
    <w:rsid w:val="00423FA7"/>
    <w:rsid w:val="0042410B"/>
    <w:rsid w:val="00424E8F"/>
    <w:rsid w:val="0042612D"/>
    <w:rsid w:val="00426462"/>
    <w:rsid w:val="0042657F"/>
    <w:rsid w:val="00426683"/>
    <w:rsid w:val="0042746D"/>
    <w:rsid w:val="0042790F"/>
    <w:rsid w:val="0042799E"/>
    <w:rsid w:val="004279CB"/>
    <w:rsid w:val="00427A91"/>
    <w:rsid w:val="00427C03"/>
    <w:rsid w:val="00430394"/>
    <w:rsid w:val="004309AD"/>
    <w:rsid w:val="00430A5A"/>
    <w:rsid w:val="0043120E"/>
    <w:rsid w:val="00431A66"/>
    <w:rsid w:val="00431F54"/>
    <w:rsid w:val="004327A4"/>
    <w:rsid w:val="00432EEC"/>
    <w:rsid w:val="0043358E"/>
    <w:rsid w:val="0043379B"/>
    <w:rsid w:val="004339E0"/>
    <w:rsid w:val="00433A51"/>
    <w:rsid w:val="00433D2F"/>
    <w:rsid w:val="00434658"/>
    <w:rsid w:val="004347A8"/>
    <w:rsid w:val="00435256"/>
    <w:rsid w:val="0043571D"/>
    <w:rsid w:val="00435A82"/>
    <w:rsid w:val="00435BA9"/>
    <w:rsid w:val="0043625C"/>
    <w:rsid w:val="004365B2"/>
    <w:rsid w:val="004369F5"/>
    <w:rsid w:val="00436D7A"/>
    <w:rsid w:val="00436EB3"/>
    <w:rsid w:val="004370A7"/>
    <w:rsid w:val="004377CE"/>
    <w:rsid w:val="00437BAB"/>
    <w:rsid w:val="00440082"/>
    <w:rsid w:val="004413EE"/>
    <w:rsid w:val="004421CA"/>
    <w:rsid w:val="00442522"/>
    <w:rsid w:val="004428E0"/>
    <w:rsid w:val="0044375B"/>
    <w:rsid w:val="00443F11"/>
    <w:rsid w:val="004444CE"/>
    <w:rsid w:val="00444E99"/>
    <w:rsid w:val="00445CAA"/>
    <w:rsid w:val="00445D4B"/>
    <w:rsid w:val="004461ED"/>
    <w:rsid w:val="0044706E"/>
    <w:rsid w:val="004471E1"/>
    <w:rsid w:val="004472D3"/>
    <w:rsid w:val="00447E11"/>
    <w:rsid w:val="00450528"/>
    <w:rsid w:val="00450BFE"/>
    <w:rsid w:val="00450D6B"/>
    <w:rsid w:val="00450D70"/>
    <w:rsid w:val="004511B4"/>
    <w:rsid w:val="0045120D"/>
    <w:rsid w:val="00451FD4"/>
    <w:rsid w:val="00452F6B"/>
    <w:rsid w:val="00452FF2"/>
    <w:rsid w:val="00453110"/>
    <w:rsid w:val="0045324F"/>
    <w:rsid w:val="00453D3E"/>
    <w:rsid w:val="00453F47"/>
    <w:rsid w:val="004549A0"/>
    <w:rsid w:val="004559A2"/>
    <w:rsid w:val="00455BBC"/>
    <w:rsid w:val="00455D13"/>
    <w:rsid w:val="0045746C"/>
    <w:rsid w:val="0045791E"/>
    <w:rsid w:val="00457CE2"/>
    <w:rsid w:val="00460001"/>
    <w:rsid w:val="004602D0"/>
    <w:rsid w:val="00460BB8"/>
    <w:rsid w:val="00460DF8"/>
    <w:rsid w:val="00460E67"/>
    <w:rsid w:val="00460FFC"/>
    <w:rsid w:val="00461224"/>
    <w:rsid w:val="00461692"/>
    <w:rsid w:val="00461BD5"/>
    <w:rsid w:val="00462A1F"/>
    <w:rsid w:val="00462CC5"/>
    <w:rsid w:val="004638F7"/>
    <w:rsid w:val="00463A3D"/>
    <w:rsid w:val="00463ACC"/>
    <w:rsid w:val="00464255"/>
    <w:rsid w:val="0046449D"/>
    <w:rsid w:val="00465561"/>
    <w:rsid w:val="004658B0"/>
    <w:rsid w:val="00465912"/>
    <w:rsid w:val="004660B0"/>
    <w:rsid w:val="0046611F"/>
    <w:rsid w:val="0046699C"/>
    <w:rsid w:val="004674BD"/>
    <w:rsid w:val="0046752C"/>
    <w:rsid w:val="0046762C"/>
    <w:rsid w:val="004706AE"/>
    <w:rsid w:val="00470901"/>
    <w:rsid w:val="004714E5"/>
    <w:rsid w:val="004724F8"/>
    <w:rsid w:val="004728C5"/>
    <w:rsid w:val="00472DDE"/>
    <w:rsid w:val="004736D1"/>
    <w:rsid w:val="00473A8C"/>
    <w:rsid w:val="0047498C"/>
    <w:rsid w:val="00474E9A"/>
    <w:rsid w:val="0047569D"/>
    <w:rsid w:val="00475CFF"/>
    <w:rsid w:val="00475D9A"/>
    <w:rsid w:val="00476334"/>
    <w:rsid w:val="004764CF"/>
    <w:rsid w:val="004773F6"/>
    <w:rsid w:val="004777F6"/>
    <w:rsid w:val="00480232"/>
    <w:rsid w:val="004803B2"/>
    <w:rsid w:val="0048086E"/>
    <w:rsid w:val="00480BAD"/>
    <w:rsid w:val="00481088"/>
    <w:rsid w:val="004814A2"/>
    <w:rsid w:val="00481684"/>
    <w:rsid w:val="00482339"/>
    <w:rsid w:val="00482371"/>
    <w:rsid w:val="004823B3"/>
    <w:rsid w:val="00482819"/>
    <w:rsid w:val="0048372A"/>
    <w:rsid w:val="00483943"/>
    <w:rsid w:val="0048475B"/>
    <w:rsid w:val="00484869"/>
    <w:rsid w:val="00484D11"/>
    <w:rsid w:val="00484F4C"/>
    <w:rsid w:val="00485043"/>
    <w:rsid w:val="00485B21"/>
    <w:rsid w:val="00485FA3"/>
    <w:rsid w:val="004866C2"/>
    <w:rsid w:val="00486820"/>
    <w:rsid w:val="00490AF7"/>
    <w:rsid w:val="00490EB5"/>
    <w:rsid w:val="0049107C"/>
    <w:rsid w:val="00491A3A"/>
    <w:rsid w:val="00491BD5"/>
    <w:rsid w:val="00492050"/>
    <w:rsid w:val="0049208C"/>
    <w:rsid w:val="004923EE"/>
    <w:rsid w:val="004929F1"/>
    <w:rsid w:val="00493252"/>
    <w:rsid w:val="0049394B"/>
    <w:rsid w:val="00493C1B"/>
    <w:rsid w:val="004942C7"/>
    <w:rsid w:val="0049443E"/>
    <w:rsid w:val="004946E8"/>
    <w:rsid w:val="0049508D"/>
    <w:rsid w:val="00495C69"/>
    <w:rsid w:val="00495DD9"/>
    <w:rsid w:val="00496111"/>
    <w:rsid w:val="0049687A"/>
    <w:rsid w:val="00496919"/>
    <w:rsid w:val="0049739D"/>
    <w:rsid w:val="00497682"/>
    <w:rsid w:val="004A0531"/>
    <w:rsid w:val="004A0902"/>
    <w:rsid w:val="004A108E"/>
    <w:rsid w:val="004A10F1"/>
    <w:rsid w:val="004A150F"/>
    <w:rsid w:val="004A1733"/>
    <w:rsid w:val="004A22DB"/>
    <w:rsid w:val="004A275F"/>
    <w:rsid w:val="004A280A"/>
    <w:rsid w:val="004A2CAB"/>
    <w:rsid w:val="004A3087"/>
    <w:rsid w:val="004A3BFB"/>
    <w:rsid w:val="004A4284"/>
    <w:rsid w:val="004A480C"/>
    <w:rsid w:val="004A4E4F"/>
    <w:rsid w:val="004A5902"/>
    <w:rsid w:val="004A6195"/>
    <w:rsid w:val="004A686B"/>
    <w:rsid w:val="004A6A56"/>
    <w:rsid w:val="004A76A5"/>
    <w:rsid w:val="004A7B48"/>
    <w:rsid w:val="004B0033"/>
    <w:rsid w:val="004B0196"/>
    <w:rsid w:val="004B027C"/>
    <w:rsid w:val="004B0B49"/>
    <w:rsid w:val="004B0ED7"/>
    <w:rsid w:val="004B11E2"/>
    <w:rsid w:val="004B147F"/>
    <w:rsid w:val="004B266F"/>
    <w:rsid w:val="004B3CE3"/>
    <w:rsid w:val="004B4085"/>
    <w:rsid w:val="004B4141"/>
    <w:rsid w:val="004B432B"/>
    <w:rsid w:val="004B455F"/>
    <w:rsid w:val="004B5CED"/>
    <w:rsid w:val="004B5F27"/>
    <w:rsid w:val="004B624C"/>
    <w:rsid w:val="004B78CC"/>
    <w:rsid w:val="004C0072"/>
    <w:rsid w:val="004C02AD"/>
    <w:rsid w:val="004C0B33"/>
    <w:rsid w:val="004C1042"/>
    <w:rsid w:val="004C1553"/>
    <w:rsid w:val="004C16EF"/>
    <w:rsid w:val="004C17FC"/>
    <w:rsid w:val="004C184E"/>
    <w:rsid w:val="004C1860"/>
    <w:rsid w:val="004C194A"/>
    <w:rsid w:val="004C1A95"/>
    <w:rsid w:val="004C1C0B"/>
    <w:rsid w:val="004C1EFB"/>
    <w:rsid w:val="004C30CD"/>
    <w:rsid w:val="004C3D2D"/>
    <w:rsid w:val="004C3E13"/>
    <w:rsid w:val="004C40F4"/>
    <w:rsid w:val="004C433D"/>
    <w:rsid w:val="004C4417"/>
    <w:rsid w:val="004C4781"/>
    <w:rsid w:val="004C48DF"/>
    <w:rsid w:val="004C4EC0"/>
    <w:rsid w:val="004C508D"/>
    <w:rsid w:val="004C64F3"/>
    <w:rsid w:val="004C6A7F"/>
    <w:rsid w:val="004C6CCE"/>
    <w:rsid w:val="004C6F05"/>
    <w:rsid w:val="004D0435"/>
    <w:rsid w:val="004D0B7C"/>
    <w:rsid w:val="004D0B86"/>
    <w:rsid w:val="004D0CD1"/>
    <w:rsid w:val="004D12AB"/>
    <w:rsid w:val="004D18D3"/>
    <w:rsid w:val="004D1E3B"/>
    <w:rsid w:val="004D24DA"/>
    <w:rsid w:val="004D30F8"/>
    <w:rsid w:val="004D3896"/>
    <w:rsid w:val="004D3BA2"/>
    <w:rsid w:val="004D3F47"/>
    <w:rsid w:val="004D4274"/>
    <w:rsid w:val="004D5623"/>
    <w:rsid w:val="004D5CDE"/>
    <w:rsid w:val="004D5ED4"/>
    <w:rsid w:val="004D6467"/>
    <w:rsid w:val="004D6A62"/>
    <w:rsid w:val="004D705E"/>
    <w:rsid w:val="004D79B8"/>
    <w:rsid w:val="004D79FA"/>
    <w:rsid w:val="004E092B"/>
    <w:rsid w:val="004E0958"/>
    <w:rsid w:val="004E0B97"/>
    <w:rsid w:val="004E1F74"/>
    <w:rsid w:val="004E21F6"/>
    <w:rsid w:val="004E23D9"/>
    <w:rsid w:val="004E2A88"/>
    <w:rsid w:val="004E2BFF"/>
    <w:rsid w:val="004E2C50"/>
    <w:rsid w:val="004E37CA"/>
    <w:rsid w:val="004E39F7"/>
    <w:rsid w:val="004E449B"/>
    <w:rsid w:val="004E66D7"/>
    <w:rsid w:val="004E68D2"/>
    <w:rsid w:val="004E6989"/>
    <w:rsid w:val="004E6B9C"/>
    <w:rsid w:val="004E6E9C"/>
    <w:rsid w:val="004E7052"/>
    <w:rsid w:val="004E7186"/>
    <w:rsid w:val="004E736B"/>
    <w:rsid w:val="004E7775"/>
    <w:rsid w:val="004F009C"/>
    <w:rsid w:val="004F0858"/>
    <w:rsid w:val="004F1538"/>
    <w:rsid w:val="004F15DD"/>
    <w:rsid w:val="004F1CC8"/>
    <w:rsid w:val="004F1E92"/>
    <w:rsid w:val="004F273A"/>
    <w:rsid w:val="004F2AB1"/>
    <w:rsid w:val="004F2B62"/>
    <w:rsid w:val="004F303A"/>
    <w:rsid w:val="004F4289"/>
    <w:rsid w:val="004F433D"/>
    <w:rsid w:val="004F4D5E"/>
    <w:rsid w:val="004F5084"/>
    <w:rsid w:val="004F5659"/>
    <w:rsid w:val="004F5793"/>
    <w:rsid w:val="004F5F6A"/>
    <w:rsid w:val="004F63CF"/>
    <w:rsid w:val="004F6F13"/>
    <w:rsid w:val="004F78AB"/>
    <w:rsid w:val="004F7B58"/>
    <w:rsid w:val="005009DE"/>
    <w:rsid w:val="00500AC8"/>
    <w:rsid w:val="00501570"/>
    <w:rsid w:val="00502046"/>
    <w:rsid w:val="0050213D"/>
    <w:rsid w:val="00502ED7"/>
    <w:rsid w:val="00503094"/>
    <w:rsid w:val="0050405E"/>
    <w:rsid w:val="0050454C"/>
    <w:rsid w:val="005046D5"/>
    <w:rsid w:val="00504A01"/>
    <w:rsid w:val="00504B1B"/>
    <w:rsid w:val="00505518"/>
    <w:rsid w:val="0050581F"/>
    <w:rsid w:val="005063F6"/>
    <w:rsid w:val="0050644B"/>
    <w:rsid w:val="00507198"/>
    <w:rsid w:val="0050772A"/>
    <w:rsid w:val="00507FE7"/>
    <w:rsid w:val="00511231"/>
    <w:rsid w:val="00511B93"/>
    <w:rsid w:val="00511C69"/>
    <w:rsid w:val="00511D04"/>
    <w:rsid w:val="00511D8A"/>
    <w:rsid w:val="00512334"/>
    <w:rsid w:val="0051428E"/>
    <w:rsid w:val="0051436F"/>
    <w:rsid w:val="00514412"/>
    <w:rsid w:val="005145E9"/>
    <w:rsid w:val="00514EDE"/>
    <w:rsid w:val="005152B5"/>
    <w:rsid w:val="00515787"/>
    <w:rsid w:val="0051590E"/>
    <w:rsid w:val="005160F0"/>
    <w:rsid w:val="00516696"/>
    <w:rsid w:val="005173D6"/>
    <w:rsid w:val="005174ED"/>
    <w:rsid w:val="00520136"/>
    <w:rsid w:val="005207F2"/>
    <w:rsid w:val="00520CFF"/>
    <w:rsid w:val="00520F2D"/>
    <w:rsid w:val="0052109A"/>
    <w:rsid w:val="005210F9"/>
    <w:rsid w:val="00521771"/>
    <w:rsid w:val="005225BC"/>
    <w:rsid w:val="00522643"/>
    <w:rsid w:val="005227F9"/>
    <w:rsid w:val="00522D27"/>
    <w:rsid w:val="00522F97"/>
    <w:rsid w:val="00523377"/>
    <w:rsid w:val="00523407"/>
    <w:rsid w:val="00523A19"/>
    <w:rsid w:val="005255A3"/>
    <w:rsid w:val="00525B00"/>
    <w:rsid w:val="005260A7"/>
    <w:rsid w:val="00526248"/>
    <w:rsid w:val="005265FD"/>
    <w:rsid w:val="0052680E"/>
    <w:rsid w:val="0052780F"/>
    <w:rsid w:val="00527AEF"/>
    <w:rsid w:val="00527CF4"/>
    <w:rsid w:val="00527FA3"/>
    <w:rsid w:val="0053007F"/>
    <w:rsid w:val="0053034A"/>
    <w:rsid w:val="00530376"/>
    <w:rsid w:val="0053046A"/>
    <w:rsid w:val="00530DDC"/>
    <w:rsid w:val="0053127A"/>
    <w:rsid w:val="005318B5"/>
    <w:rsid w:val="005320DE"/>
    <w:rsid w:val="00533390"/>
    <w:rsid w:val="00533EC7"/>
    <w:rsid w:val="00534223"/>
    <w:rsid w:val="00534900"/>
    <w:rsid w:val="00535FBD"/>
    <w:rsid w:val="00536483"/>
    <w:rsid w:val="00536820"/>
    <w:rsid w:val="00536CF0"/>
    <w:rsid w:val="005370CD"/>
    <w:rsid w:val="005376C2"/>
    <w:rsid w:val="005378D0"/>
    <w:rsid w:val="00537E4B"/>
    <w:rsid w:val="00540376"/>
    <w:rsid w:val="00540627"/>
    <w:rsid w:val="00540AE6"/>
    <w:rsid w:val="005414D9"/>
    <w:rsid w:val="00541A72"/>
    <w:rsid w:val="00541CCA"/>
    <w:rsid w:val="0054222F"/>
    <w:rsid w:val="005424EC"/>
    <w:rsid w:val="005432B0"/>
    <w:rsid w:val="00543A04"/>
    <w:rsid w:val="00543E96"/>
    <w:rsid w:val="005440DB"/>
    <w:rsid w:val="00544261"/>
    <w:rsid w:val="00544366"/>
    <w:rsid w:val="005443FF"/>
    <w:rsid w:val="005447FA"/>
    <w:rsid w:val="00544CB4"/>
    <w:rsid w:val="00544D9D"/>
    <w:rsid w:val="00545958"/>
    <w:rsid w:val="00545BE8"/>
    <w:rsid w:val="00545EB8"/>
    <w:rsid w:val="00545EC5"/>
    <w:rsid w:val="0054656F"/>
    <w:rsid w:val="005467F9"/>
    <w:rsid w:val="00546A95"/>
    <w:rsid w:val="00546BAF"/>
    <w:rsid w:val="005476E5"/>
    <w:rsid w:val="00547C48"/>
    <w:rsid w:val="00547DFE"/>
    <w:rsid w:val="00550267"/>
    <w:rsid w:val="00550CC6"/>
    <w:rsid w:val="0055151F"/>
    <w:rsid w:val="00551816"/>
    <w:rsid w:val="00551D8E"/>
    <w:rsid w:val="00551E41"/>
    <w:rsid w:val="005521CD"/>
    <w:rsid w:val="00552401"/>
    <w:rsid w:val="005529DE"/>
    <w:rsid w:val="0055390C"/>
    <w:rsid w:val="005539B2"/>
    <w:rsid w:val="00553EA5"/>
    <w:rsid w:val="005541CD"/>
    <w:rsid w:val="005542EF"/>
    <w:rsid w:val="005554F8"/>
    <w:rsid w:val="0055556F"/>
    <w:rsid w:val="00556255"/>
    <w:rsid w:val="005566A1"/>
    <w:rsid w:val="005576FF"/>
    <w:rsid w:val="00557AAC"/>
    <w:rsid w:val="00560BF3"/>
    <w:rsid w:val="00560E7D"/>
    <w:rsid w:val="005611BC"/>
    <w:rsid w:val="00561463"/>
    <w:rsid w:val="00562704"/>
    <w:rsid w:val="0056382F"/>
    <w:rsid w:val="005639FC"/>
    <w:rsid w:val="00563CF5"/>
    <w:rsid w:val="00563FB3"/>
    <w:rsid w:val="005648D5"/>
    <w:rsid w:val="00564DDF"/>
    <w:rsid w:val="00564E88"/>
    <w:rsid w:val="005655BD"/>
    <w:rsid w:val="00566048"/>
    <w:rsid w:val="0056622A"/>
    <w:rsid w:val="005662F3"/>
    <w:rsid w:val="00566992"/>
    <w:rsid w:val="0056699F"/>
    <w:rsid w:val="00566F26"/>
    <w:rsid w:val="00567208"/>
    <w:rsid w:val="00567DBE"/>
    <w:rsid w:val="00567FE4"/>
    <w:rsid w:val="005701C6"/>
    <w:rsid w:val="00570BF7"/>
    <w:rsid w:val="00571231"/>
    <w:rsid w:val="0057129B"/>
    <w:rsid w:val="005712C4"/>
    <w:rsid w:val="005719FC"/>
    <w:rsid w:val="00571A4B"/>
    <w:rsid w:val="00571B15"/>
    <w:rsid w:val="00571E50"/>
    <w:rsid w:val="00571EF0"/>
    <w:rsid w:val="00572043"/>
    <w:rsid w:val="00572271"/>
    <w:rsid w:val="0057269C"/>
    <w:rsid w:val="00573359"/>
    <w:rsid w:val="00573D8B"/>
    <w:rsid w:val="005745BC"/>
    <w:rsid w:val="005750EB"/>
    <w:rsid w:val="005754A9"/>
    <w:rsid w:val="00576B0C"/>
    <w:rsid w:val="00577272"/>
    <w:rsid w:val="005777E7"/>
    <w:rsid w:val="00580DBE"/>
    <w:rsid w:val="00581518"/>
    <w:rsid w:val="00581557"/>
    <w:rsid w:val="005815DD"/>
    <w:rsid w:val="00581A60"/>
    <w:rsid w:val="00581D92"/>
    <w:rsid w:val="0058262E"/>
    <w:rsid w:val="00582B1C"/>
    <w:rsid w:val="00582BD2"/>
    <w:rsid w:val="00583105"/>
    <w:rsid w:val="00583C0D"/>
    <w:rsid w:val="005841D9"/>
    <w:rsid w:val="00585304"/>
    <w:rsid w:val="00585B4C"/>
    <w:rsid w:val="00585D69"/>
    <w:rsid w:val="00586141"/>
    <w:rsid w:val="005867EA"/>
    <w:rsid w:val="00586A8B"/>
    <w:rsid w:val="00590DDD"/>
    <w:rsid w:val="005912F2"/>
    <w:rsid w:val="0059180B"/>
    <w:rsid w:val="00591B65"/>
    <w:rsid w:val="00591D70"/>
    <w:rsid w:val="00591FD3"/>
    <w:rsid w:val="00592FEF"/>
    <w:rsid w:val="00593F0B"/>
    <w:rsid w:val="00594D40"/>
    <w:rsid w:val="0059513D"/>
    <w:rsid w:val="005956D1"/>
    <w:rsid w:val="0059580E"/>
    <w:rsid w:val="00595D0E"/>
    <w:rsid w:val="00595D33"/>
    <w:rsid w:val="005965DB"/>
    <w:rsid w:val="00596FA0"/>
    <w:rsid w:val="0059712C"/>
    <w:rsid w:val="0059731E"/>
    <w:rsid w:val="00597695"/>
    <w:rsid w:val="00597D69"/>
    <w:rsid w:val="005A0735"/>
    <w:rsid w:val="005A13F9"/>
    <w:rsid w:val="005A1577"/>
    <w:rsid w:val="005A1E2D"/>
    <w:rsid w:val="005A21D1"/>
    <w:rsid w:val="005A21FF"/>
    <w:rsid w:val="005A2DA5"/>
    <w:rsid w:val="005A2FE9"/>
    <w:rsid w:val="005A31D6"/>
    <w:rsid w:val="005A3598"/>
    <w:rsid w:val="005A37C3"/>
    <w:rsid w:val="005A3853"/>
    <w:rsid w:val="005A5456"/>
    <w:rsid w:val="005A5D26"/>
    <w:rsid w:val="005A5D50"/>
    <w:rsid w:val="005A680F"/>
    <w:rsid w:val="005A767D"/>
    <w:rsid w:val="005A7B07"/>
    <w:rsid w:val="005A7E88"/>
    <w:rsid w:val="005B02FD"/>
    <w:rsid w:val="005B0690"/>
    <w:rsid w:val="005B0BE4"/>
    <w:rsid w:val="005B13A8"/>
    <w:rsid w:val="005B20E7"/>
    <w:rsid w:val="005B21A5"/>
    <w:rsid w:val="005B279C"/>
    <w:rsid w:val="005B2826"/>
    <w:rsid w:val="005B2C94"/>
    <w:rsid w:val="005B300B"/>
    <w:rsid w:val="005B3ABE"/>
    <w:rsid w:val="005B4209"/>
    <w:rsid w:val="005B456E"/>
    <w:rsid w:val="005B4734"/>
    <w:rsid w:val="005B4E3C"/>
    <w:rsid w:val="005B521E"/>
    <w:rsid w:val="005B5BD7"/>
    <w:rsid w:val="005B637A"/>
    <w:rsid w:val="005B6735"/>
    <w:rsid w:val="005B6EC9"/>
    <w:rsid w:val="005B71C4"/>
    <w:rsid w:val="005B7DB4"/>
    <w:rsid w:val="005C0315"/>
    <w:rsid w:val="005C0AE0"/>
    <w:rsid w:val="005C33FE"/>
    <w:rsid w:val="005C3A85"/>
    <w:rsid w:val="005C3BD6"/>
    <w:rsid w:val="005C3BE7"/>
    <w:rsid w:val="005C3C44"/>
    <w:rsid w:val="005C3E23"/>
    <w:rsid w:val="005C41A2"/>
    <w:rsid w:val="005C43A8"/>
    <w:rsid w:val="005C4C40"/>
    <w:rsid w:val="005C5B7E"/>
    <w:rsid w:val="005C62CE"/>
    <w:rsid w:val="005C66AC"/>
    <w:rsid w:val="005C7306"/>
    <w:rsid w:val="005C7BD5"/>
    <w:rsid w:val="005C7C23"/>
    <w:rsid w:val="005C7CC2"/>
    <w:rsid w:val="005C7F26"/>
    <w:rsid w:val="005D05AA"/>
    <w:rsid w:val="005D0C0A"/>
    <w:rsid w:val="005D0CE3"/>
    <w:rsid w:val="005D0E22"/>
    <w:rsid w:val="005D1FC6"/>
    <w:rsid w:val="005D2459"/>
    <w:rsid w:val="005D26DF"/>
    <w:rsid w:val="005D31D1"/>
    <w:rsid w:val="005D52EC"/>
    <w:rsid w:val="005D55D5"/>
    <w:rsid w:val="005D6A20"/>
    <w:rsid w:val="005D72F2"/>
    <w:rsid w:val="005E015D"/>
    <w:rsid w:val="005E05CF"/>
    <w:rsid w:val="005E0B68"/>
    <w:rsid w:val="005E14A8"/>
    <w:rsid w:val="005E16F7"/>
    <w:rsid w:val="005E1BDA"/>
    <w:rsid w:val="005E2EFA"/>
    <w:rsid w:val="005E33FD"/>
    <w:rsid w:val="005E3CCD"/>
    <w:rsid w:val="005E405B"/>
    <w:rsid w:val="005E41B6"/>
    <w:rsid w:val="005E4214"/>
    <w:rsid w:val="005E4ABB"/>
    <w:rsid w:val="005E5095"/>
    <w:rsid w:val="005E5232"/>
    <w:rsid w:val="005E5AC7"/>
    <w:rsid w:val="005E5E73"/>
    <w:rsid w:val="005F04C4"/>
    <w:rsid w:val="005F06FA"/>
    <w:rsid w:val="005F0E92"/>
    <w:rsid w:val="005F1109"/>
    <w:rsid w:val="005F1492"/>
    <w:rsid w:val="005F1DDD"/>
    <w:rsid w:val="005F25AD"/>
    <w:rsid w:val="005F2760"/>
    <w:rsid w:val="005F4076"/>
    <w:rsid w:val="005F42B5"/>
    <w:rsid w:val="005F42C2"/>
    <w:rsid w:val="005F461D"/>
    <w:rsid w:val="005F5388"/>
    <w:rsid w:val="005F56B8"/>
    <w:rsid w:val="005F690A"/>
    <w:rsid w:val="005F7306"/>
    <w:rsid w:val="005F7439"/>
    <w:rsid w:val="005F7A92"/>
    <w:rsid w:val="005F7BF4"/>
    <w:rsid w:val="005F7E9A"/>
    <w:rsid w:val="00600020"/>
    <w:rsid w:val="0060003F"/>
    <w:rsid w:val="006001FB"/>
    <w:rsid w:val="006003AF"/>
    <w:rsid w:val="006004DF"/>
    <w:rsid w:val="0060054B"/>
    <w:rsid w:val="00600E7B"/>
    <w:rsid w:val="00601259"/>
    <w:rsid w:val="00601A44"/>
    <w:rsid w:val="006029C4"/>
    <w:rsid w:val="00603244"/>
    <w:rsid w:val="00603C3A"/>
    <w:rsid w:val="00605837"/>
    <w:rsid w:val="00605C95"/>
    <w:rsid w:val="00605CC7"/>
    <w:rsid w:val="00605D7D"/>
    <w:rsid w:val="006061D1"/>
    <w:rsid w:val="006068E0"/>
    <w:rsid w:val="00606A6C"/>
    <w:rsid w:val="00610124"/>
    <w:rsid w:val="00610563"/>
    <w:rsid w:val="0061187D"/>
    <w:rsid w:val="00611AFB"/>
    <w:rsid w:val="006125E5"/>
    <w:rsid w:val="006129E3"/>
    <w:rsid w:val="00612FAC"/>
    <w:rsid w:val="0061348E"/>
    <w:rsid w:val="00613ACB"/>
    <w:rsid w:val="00614252"/>
    <w:rsid w:val="00614A61"/>
    <w:rsid w:val="00614A9E"/>
    <w:rsid w:val="006154D5"/>
    <w:rsid w:val="006159E0"/>
    <w:rsid w:val="0061645F"/>
    <w:rsid w:val="00616890"/>
    <w:rsid w:val="006168AD"/>
    <w:rsid w:val="006169F4"/>
    <w:rsid w:val="00616C9A"/>
    <w:rsid w:val="00616D19"/>
    <w:rsid w:val="00617842"/>
    <w:rsid w:val="0061793B"/>
    <w:rsid w:val="00617AED"/>
    <w:rsid w:val="00617B1E"/>
    <w:rsid w:val="006203FB"/>
    <w:rsid w:val="00620620"/>
    <w:rsid w:val="0062091C"/>
    <w:rsid w:val="00620B22"/>
    <w:rsid w:val="0062180D"/>
    <w:rsid w:val="00621A2F"/>
    <w:rsid w:val="00621D9B"/>
    <w:rsid w:val="00621E51"/>
    <w:rsid w:val="006222E7"/>
    <w:rsid w:val="006223CC"/>
    <w:rsid w:val="006223E9"/>
    <w:rsid w:val="00622B9E"/>
    <w:rsid w:val="00622F5B"/>
    <w:rsid w:val="00623E3B"/>
    <w:rsid w:val="00623F05"/>
    <w:rsid w:val="00624B6C"/>
    <w:rsid w:val="0062512F"/>
    <w:rsid w:val="00625375"/>
    <w:rsid w:val="0062575F"/>
    <w:rsid w:val="006257C7"/>
    <w:rsid w:val="00625A69"/>
    <w:rsid w:val="00625C0C"/>
    <w:rsid w:val="00625CC8"/>
    <w:rsid w:val="006260F3"/>
    <w:rsid w:val="00627454"/>
    <w:rsid w:val="006275C0"/>
    <w:rsid w:val="00630476"/>
    <w:rsid w:val="00630484"/>
    <w:rsid w:val="0063081F"/>
    <w:rsid w:val="006316C6"/>
    <w:rsid w:val="00631776"/>
    <w:rsid w:val="00631817"/>
    <w:rsid w:val="006319AD"/>
    <w:rsid w:val="00631E81"/>
    <w:rsid w:val="006321D1"/>
    <w:rsid w:val="006330F5"/>
    <w:rsid w:val="006333A3"/>
    <w:rsid w:val="00633C5B"/>
    <w:rsid w:val="00633EE6"/>
    <w:rsid w:val="00633F13"/>
    <w:rsid w:val="00634094"/>
    <w:rsid w:val="00634C2D"/>
    <w:rsid w:val="00634D87"/>
    <w:rsid w:val="00635132"/>
    <w:rsid w:val="00635F09"/>
    <w:rsid w:val="0063708B"/>
    <w:rsid w:val="006376C6"/>
    <w:rsid w:val="006379C5"/>
    <w:rsid w:val="00637A13"/>
    <w:rsid w:val="00637DED"/>
    <w:rsid w:val="00640C0A"/>
    <w:rsid w:val="0064105B"/>
    <w:rsid w:val="006410A4"/>
    <w:rsid w:val="00641957"/>
    <w:rsid w:val="006422A0"/>
    <w:rsid w:val="00642D62"/>
    <w:rsid w:val="00642EAE"/>
    <w:rsid w:val="00643541"/>
    <w:rsid w:val="00644B40"/>
    <w:rsid w:val="00644D12"/>
    <w:rsid w:val="00645093"/>
    <w:rsid w:val="0064559C"/>
    <w:rsid w:val="00645677"/>
    <w:rsid w:val="00645909"/>
    <w:rsid w:val="00645AB1"/>
    <w:rsid w:val="00646455"/>
    <w:rsid w:val="006467AE"/>
    <w:rsid w:val="00646D9E"/>
    <w:rsid w:val="00647454"/>
    <w:rsid w:val="006476FE"/>
    <w:rsid w:val="0065078B"/>
    <w:rsid w:val="0065078D"/>
    <w:rsid w:val="0065084A"/>
    <w:rsid w:val="00650A6A"/>
    <w:rsid w:val="00650AB5"/>
    <w:rsid w:val="00650D8C"/>
    <w:rsid w:val="00651045"/>
    <w:rsid w:val="00651CE0"/>
    <w:rsid w:val="00651D75"/>
    <w:rsid w:val="00651E8C"/>
    <w:rsid w:val="00651FA4"/>
    <w:rsid w:val="00651FA8"/>
    <w:rsid w:val="00652407"/>
    <w:rsid w:val="006531A0"/>
    <w:rsid w:val="00653386"/>
    <w:rsid w:val="006539AA"/>
    <w:rsid w:val="00653BF8"/>
    <w:rsid w:val="00653C60"/>
    <w:rsid w:val="006545B0"/>
    <w:rsid w:val="00654971"/>
    <w:rsid w:val="00655636"/>
    <w:rsid w:val="0065602C"/>
    <w:rsid w:val="006562EA"/>
    <w:rsid w:val="0065645B"/>
    <w:rsid w:val="00656732"/>
    <w:rsid w:val="00656B7A"/>
    <w:rsid w:val="00657171"/>
    <w:rsid w:val="006571CC"/>
    <w:rsid w:val="00660B12"/>
    <w:rsid w:val="006612B4"/>
    <w:rsid w:val="00662162"/>
    <w:rsid w:val="006621AE"/>
    <w:rsid w:val="006623FF"/>
    <w:rsid w:val="006628A6"/>
    <w:rsid w:val="00663E8F"/>
    <w:rsid w:val="006648DB"/>
    <w:rsid w:val="00664ADE"/>
    <w:rsid w:val="00664D7E"/>
    <w:rsid w:val="00664EDE"/>
    <w:rsid w:val="0066531E"/>
    <w:rsid w:val="006653E9"/>
    <w:rsid w:val="00665673"/>
    <w:rsid w:val="00665BCF"/>
    <w:rsid w:val="00665D49"/>
    <w:rsid w:val="006661B3"/>
    <w:rsid w:val="00666235"/>
    <w:rsid w:val="00666477"/>
    <w:rsid w:val="0066694B"/>
    <w:rsid w:val="00666F23"/>
    <w:rsid w:val="006671BD"/>
    <w:rsid w:val="00667499"/>
    <w:rsid w:val="00667566"/>
    <w:rsid w:val="006704B3"/>
    <w:rsid w:val="0067057F"/>
    <w:rsid w:val="00671B82"/>
    <w:rsid w:val="0067264C"/>
    <w:rsid w:val="0067288C"/>
    <w:rsid w:val="00672B77"/>
    <w:rsid w:val="00673303"/>
    <w:rsid w:val="00673E75"/>
    <w:rsid w:val="00674FCA"/>
    <w:rsid w:val="00675F35"/>
    <w:rsid w:val="00676105"/>
    <w:rsid w:val="00676B87"/>
    <w:rsid w:val="0067720F"/>
    <w:rsid w:val="00677A18"/>
    <w:rsid w:val="00680B2A"/>
    <w:rsid w:val="00680BD0"/>
    <w:rsid w:val="00680D00"/>
    <w:rsid w:val="0068191E"/>
    <w:rsid w:val="0068267A"/>
    <w:rsid w:val="00682FE8"/>
    <w:rsid w:val="00683492"/>
    <w:rsid w:val="00684183"/>
    <w:rsid w:val="006844E4"/>
    <w:rsid w:val="00684D7D"/>
    <w:rsid w:val="00684DF5"/>
    <w:rsid w:val="00685DE0"/>
    <w:rsid w:val="00685F8A"/>
    <w:rsid w:val="006867F8"/>
    <w:rsid w:val="00686DE1"/>
    <w:rsid w:val="00690017"/>
    <w:rsid w:val="006916E9"/>
    <w:rsid w:val="0069178E"/>
    <w:rsid w:val="006918C1"/>
    <w:rsid w:val="00691CB6"/>
    <w:rsid w:val="00691F20"/>
    <w:rsid w:val="006930B8"/>
    <w:rsid w:val="0069336E"/>
    <w:rsid w:val="00693AC1"/>
    <w:rsid w:val="006944DE"/>
    <w:rsid w:val="00694627"/>
    <w:rsid w:val="00695403"/>
    <w:rsid w:val="00696774"/>
    <w:rsid w:val="00697001"/>
    <w:rsid w:val="00697720"/>
    <w:rsid w:val="006A0C06"/>
    <w:rsid w:val="006A0EB3"/>
    <w:rsid w:val="006A1235"/>
    <w:rsid w:val="006A1493"/>
    <w:rsid w:val="006A1DBC"/>
    <w:rsid w:val="006A277B"/>
    <w:rsid w:val="006A2A84"/>
    <w:rsid w:val="006A2A85"/>
    <w:rsid w:val="006A2AF3"/>
    <w:rsid w:val="006A35F3"/>
    <w:rsid w:val="006A3CB3"/>
    <w:rsid w:val="006A424C"/>
    <w:rsid w:val="006A4A31"/>
    <w:rsid w:val="006A4A68"/>
    <w:rsid w:val="006A52DE"/>
    <w:rsid w:val="006A53AF"/>
    <w:rsid w:val="006A59D4"/>
    <w:rsid w:val="006A5F5A"/>
    <w:rsid w:val="006A64AC"/>
    <w:rsid w:val="006A6FE1"/>
    <w:rsid w:val="006A7670"/>
    <w:rsid w:val="006B0277"/>
    <w:rsid w:val="006B087C"/>
    <w:rsid w:val="006B1337"/>
    <w:rsid w:val="006B1E54"/>
    <w:rsid w:val="006B214D"/>
    <w:rsid w:val="006B2504"/>
    <w:rsid w:val="006B3561"/>
    <w:rsid w:val="006B3BBD"/>
    <w:rsid w:val="006B40E0"/>
    <w:rsid w:val="006B45CD"/>
    <w:rsid w:val="006B4DD6"/>
    <w:rsid w:val="006B50EF"/>
    <w:rsid w:val="006B534D"/>
    <w:rsid w:val="006B57EC"/>
    <w:rsid w:val="006B5A83"/>
    <w:rsid w:val="006B5DC3"/>
    <w:rsid w:val="006B6234"/>
    <w:rsid w:val="006B66C5"/>
    <w:rsid w:val="006B6D74"/>
    <w:rsid w:val="006C0D2E"/>
    <w:rsid w:val="006C0F66"/>
    <w:rsid w:val="006C1520"/>
    <w:rsid w:val="006C1A18"/>
    <w:rsid w:val="006C1CEA"/>
    <w:rsid w:val="006C1E10"/>
    <w:rsid w:val="006C2058"/>
    <w:rsid w:val="006C21CF"/>
    <w:rsid w:val="006C28A2"/>
    <w:rsid w:val="006C2AD6"/>
    <w:rsid w:val="006C3966"/>
    <w:rsid w:val="006C39C3"/>
    <w:rsid w:val="006C3D7F"/>
    <w:rsid w:val="006C4192"/>
    <w:rsid w:val="006C4245"/>
    <w:rsid w:val="006C4453"/>
    <w:rsid w:val="006C514A"/>
    <w:rsid w:val="006C51C5"/>
    <w:rsid w:val="006C5540"/>
    <w:rsid w:val="006C5C65"/>
    <w:rsid w:val="006C5FDE"/>
    <w:rsid w:val="006C68FD"/>
    <w:rsid w:val="006C6DE0"/>
    <w:rsid w:val="006C6EAE"/>
    <w:rsid w:val="006C7C7D"/>
    <w:rsid w:val="006C7E3E"/>
    <w:rsid w:val="006D0BCF"/>
    <w:rsid w:val="006D0EE7"/>
    <w:rsid w:val="006D16C8"/>
    <w:rsid w:val="006D1DEB"/>
    <w:rsid w:val="006D2379"/>
    <w:rsid w:val="006D34C0"/>
    <w:rsid w:val="006D42F1"/>
    <w:rsid w:val="006D4577"/>
    <w:rsid w:val="006D4870"/>
    <w:rsid w:val="006D4997"/>
    <w:rsid w:val="006D4A30"/>
    <w:rsid w:val="006D5021"/>
    <w:rsid w:val="006D5E7A"/>
    <w:rsid w:val="006D7CE7"/>
    <w:rsid w:val="006E0883"/>
    <w:rsid w:val="006E0F5D"/>
    <w:rsid w:val="006E112B"/>
    <w:rsid w:val="006E1226"/>
    <w:rsid w:val="006E17D3"/>
    <w:rsid w:val="006E1A3E"/>
    <w:rsid w:val="006E1B28"/>
    <w:rsid w:val="006E229C"/>
    <w:rsid w:val="006E2FDF"/>
    <w:rsid w:val="006E32B6"/>
    <w:rsid w:val="006E3B75"/>
    <w:rsid w:val="006E4058"/>
    <w:rsid w:val="006E4570"/>
    <w:rsid w:val="006E68A0"/>
    <w:rsid w:val="006E707A"/>
    <w:rsid w:val="006E7E90"/>
    <w:rsid w:val="006F01D5"/>
    <w:rsid w:val="006F0314"/>
    <w:rsid w:val="006F11C3"/>
    <w:rsid w:val="006F1C4E"/>
    <w:rsid w:val="006F1CBB"/>
    <w:rsid w:val="006F2328"/>
    <w:rsid w:val="006F2BD5"/>
    <w:rsid w:val="006F3054"/>
    <w:rsid w:val="006F4279"/>
    <w:rsid w:val="006F4608"/>
    <w:rsid w:val="006F520E"/>
    <w:rsid w:val="006F54F4"/>
    <w:rsid w:val="006F5691"/>
    <w:rsid w:val="006F683A"/>
    <w:rsid w:val="006F7205"/>
    <w:rsid w:val="006F77C6"/>
    <w:rsid w:val="00700AC8"/>
    <w:rsid w:val="00700AE4"/>
    <w:rsid w:val="00700E83"/>
    <w:rsid w:val="007017D5"/>
    <w:rsid w:val="00701817"/>
    <w:rsid w:val="0070187D"/>
    <w:rsid w:val="0070244F"/>
    <w:rsid w:val="00703015"/>
    <w:rsid w:val="00704171"/>
    <w:rsid w:val="00704FDD"/>
    <w:rsid w:val="00705194"/>
    <w:rsid w:val="007051DB"/>
    <w:rsid w:val="0070551B"/>
    <w:rsid w:val="00705E1D"/>
    <w:rsid w:val="00706AD6"/>
    <w:rsid w:val="00707198"/>
    <w:rsid w:val="00707850"/>
    <w:rsid w:val="00707AD9"/>
    <w:rsid w:val="00707B6D"/>
    <w:rsid w:val="00710196"/>
    <w:rsid w:val="00710394"/>
    <w:rsid w:val="00710A84"/>
    <w:rsid w:val="00710D28"/>
    <w:rsid w:val="007116D4"/>
    <w:rsid w:val="00711D4B"/>
    <w:rsid w:val="00711EB5"/>
    <w:rsid w:val="0071271F"/>
    <w:rsid w:val="0071281A"/>
    <w:rsid w:val="00712C91"/>
    <w:rsid w:val="00712F85"/>
    <w:rsid w:val="0071323F"/>
    <w:rsid w:val="00713376"/>
    <w:rsid w:val="00714077"/>
    <w:rsid w:val="00715003"/>
    <w:rsid w:val="007150C1"/>
    <w:rsid w:val="0071531E"/>
    <w:rsid w:val="00715401"/>
    <w:rsid w:val="0071560A"/>
    <w:rsid w:val="007159EB"/>
    <w:rsid w:val="00715FBD"/>
    <w:rsid w:val="007161CA"/>
    <w:rsid w:val="007170DB"/>
    <w:rsid w:val="007170F7"/>
    <w:rsid w:val="007171D3"/>
    <w:rsid w:val="007175F7"/>
    <w:rsid w:val="007179D8"/>
    <w:rsid w:val="00717BE7"/>
    <w:rsid w:val="00717E59"/>
    <w:rsid w:val="00720134"/>
    <w:rsid w:val="00720332"/>
    <w:rsid w:val="00720432"/>
    <w:rsid w:val="00720521"/>
    <w:rsid w:val="00721092"/>
    <w:rsid w:val="007213DA"/>
    <w:rsid w:val="0072149A"/>
    <w:rsid w:val="007226EF"/>
    <w:rsid w:val="007227CE"/>
    <w:rsid w:val="00722991"/>
    <w:rsid w:val="00723158"/>
    <w:rsid w:val="00723731"/>
    <w:rsid w:val="00723BFD"/>
    <w:rsid w:val="007241C5"/>
    <w:rsid w:val="00724F06"/>
    <w:rsid w:val="0072582C"/>
    <w:rsid w:val="007259F7"/>
    <w:rsid w:val="00725BC4"/>
    <w:rsid w:val="007266CF"/>
    <w:rsid w:val="007267BD"/>
    <w:rsid w:val="00727245"/>
    <w:rsid w:val="007277C1"/>
    <w:rsid w:val="00727BD5"/>
    <w:rsid w:val="00727CB9"/>
    <w:rsid w:val="00727E90"/>
    <w:rsid w:val="007308A2"/>
    <w:rsid w:val="00730974"/>
    <w:rsid w:val="0073098E"/>
    <w:rsid w:val="00730ADA"/>
    <w:rsid w:val="0073131A"/>
    <w:rsid w:val="007318D4"/>
    <w:rsid w:val="00732BAD"/>
    <w:rsid w:val="00732CC7"/>
    <w:rsid w:val="0073347B"/>
    <w:rsid w:val="0073355A"/>
    <w:rsid w:val="00733A1C"/>
    <w:rsid w:val="007345D9"/>
    <w:rsid w:val="007345DF"/>
    <w:rsid w:val="007347AF"/>
    <w:rsid w:val="0073496A"/>
    <w:rsid w:val="00734B45"/>
    <w:rsid w:val="00735333"/>
    <w:rsid w:val="007353D4"/>
    <w:rsid w:val="00735BAF"/>
    <w:rsid w:val="0073622A"/>
    <w:rsid w:val="0073630A"/>
    <w:rsid w:val="00736C59"/>
    <w:rsid w:val="007370CA"/>
    <w:rsid w:val="00737273"/>
    <w:rsid w:val="00737ADF"/>
    <w:rsid w:val="007401FC"/>
    <w:rsid w:val="00740220"/>
    <w:rsid w:val="0074023D"/>
    <w:rsid w:val="0074033C"/>
    <w:rsid w:val="007404D1"/>
    <w:rsid w:val="00740B45"/>
    <w:rsid w:val="00740EA7"/>
    <w:rsid w:val="007412FE"/>
    <w:rsid w:val="00741793"/>
    <w:rsid w:val="00741FE9"/>
    <w:rsid w:val="00742AA9"/>
    <w:rsid w:val="00742ECF"/>
    <w:rsid w:val="007439C2"/>
    <w:rsid w:val="00743E5D"/>
    <w:rsid w:val="00745717"/>
    <w:rsid w:val="00746D97"/>
    <w:rsid w:val="00747C23"/>
    <w:rsid w:val="00750409"/>
    <w:rsid w:val="007509E6"/>
    <w:rsid w:val="00751577"/>
    <w:rsid w:val="00751E83"/>
    <w:rsid w:val="00751F25"/>
    <w:rsid w:val="00752334"/>
    <w:rsid w:val="0075288F"/>
    <w:rsid w:val="0075297E"/>
    <w:rsid w:val="007537D3"/>
    <w:rsid w:val="00753BF8"/>
    <w:rsid w:val="007542E6"/>
    <w:rsid w:val="00755450"/>
    <w:rsid w:val="007556F1"/>
    <w:rsid w:val="0075585A"/>
    <w:rsid w:val="00755E68"/>
    <w:rsid w:val="007568F9"/>
    <w:rsid w:val="00756CB1"/>
    <w:rsid w:val="00756FAD"/>
    <w:rsid w:val="00757225"/>
    <w:rsid w:val="007574F2"/>
    <w:rsid w:val="00757816"/>
    <w:rsid w:val="007578FE"/>
    <w:rsid w:val="00760491"/>
    <w:rsid w:val="0076052F"/>
    <w:rsid w:val="007607AA"/>
    <w:rsid w:val="00760A49"/>
    <w:rsid w:val="007619BC"/>
    <w:rsid w:val="00762466"/>
    <w:rsid w:val="00762E57"/>
    <w:rsid w:val="00763081"/>
    <w:rsid w:val="00763CB8"/>
    <w:rsid w:val="00763FDF"/>
    <w:rsid w:val="0076462F"/>
    <w:rsid w:val="0076491C"/>
    <w:rsid w:val="00765051"/>
    <w:rsid w:val="007655C2"/>
    <w:rsid w:val="00765A7E"/>
    <w:rsid w:val="00765B11"/>
    <w:rsid w:val="00765C89"/>
    <w:rsid w:val="0076672D"/>
    <w:rsid w:val="0076672F"/>
    <w:rsid w:val="00766744"/>
    <w:rsid w:val="00766783"/>
    <w:rsid w:val="00766C1B"/>
    <w:rsid w:val="00766CDA"/>
    <w:rsid w:val="00767065"/>
    <w:rsid w:val="007676DC"/>
    <w:rsid w:val="007703F6"/>
    <w:rsid w:val="007712B1"/>
    <w:rsid w:val="00771350"/>
    <w:rsid w:val="0077197B"/>
    <w:rsid w:val="00771EC3"/>
    <w:rsid w:val="007724ED"/>
    <w:rsid w:val="00772629"/>
    <w:rsid w:val="00772E16"/>
    <w:rsid w:val="00772EBE"/>
    <w:rsid w:val="0077312E"/>
    <w:rsid w:val="00773985"/>
    <w:rsid w:val="00774410"/>
    <w:rsid w:val="007745D1"/>
    <w:rsid w:val="007745E8"/>
    <w:rsid w:val="00774ACD"/>
    <w:rsid w:val="0077511F"/>
    <w:rsid w:val="00775377"/>
    <w:rsid w:val="00775DF3"/>
    <w:rsid w:val="0077671C"/>
    <w:rsid w:val="00776CB4"/>
    <w:rsid w:val="00776DEE"/>
    <w:rsid w:val="00777351"/>
    <w:rsid w:val="007802AB"/>
    <w:rsid w:val="00780B8C"/>
    <w:rsid w:val="007812C7"/>
    <w:rsid w:val="007818FF"/>
    <w:rsid w:val="00781B6C"/>
    <w:rsid w:val="00781DEA"/>
    <w:rsid w:val="007822AB"/>
    <w:rsid w:val="007826FC"/>
    <w:rsid w:val="00782839"/>
    <w:rsid w:val="00782FE2"/>
    <w:rsid w:val="00783074"/>
    <w:rsid w:val="00783112"/>
    <w:rsid w:val="00783569"/>
    <w:rsid w:val="007836A6"/>
    <w:rsid w:val="00783863"/>
    <w:rsid w:val="00783E7A"/>
    <w:rsid w:val="00784CBC"/>
    <w:rsid w:val="00784E3B"/>
    <w:rsid w:val="00784F5D"/>
    <w:rsid w:val="00785E08"/>
    <w:rsid w:val="0078606B"/>
    <w:rsid w:val="007866CE"/>
    <w:rsid w:val="00787FBE"/>
    <w:rsid w:val="007909D3"/>
    <w:rsid w:val="00790E47"/>
    <w:rsid w:val="00791133"/>
    <w:rsid w:val="007915FA"/>
    <w:rsid w:val="00791A0C"/>
    <w:rsid w:val="00791FB8"/>
    <w:rsid w:val="00792276"/>
    <w:rsid w:val="00792291"/>
    <w:rsid w:val="007929D3"/>
    <w:rsid w:val="007929F2"/>
    <w:rsid w:val="00792DAB"/>
    <w:rsid w:val="00792F5F"/>
    <w:rsid w:val="00792FEF"/>
    <w:rsid w:val="0079305C"/>
    <w:rsid w:val="00793576"/>
    <w:rsid w:val="00793DC2"/>
    <w:rsid w:val="0079410F"/>
    <w:rsid w:val="00794C68"/>
    <w:rsid w:val="0079500C"/>
    <w:rsid w:val="00795EE0"/>
    <w:rsid w:val="00796255"/>
    <w:rsid w:val="0079630F"/>
    <w:rsid w:val="007965C2"/>
    <w:rsid w:val="00796D33"/>
    <w:rsid w:val="007976C6"/>
    <w:rsid w:val="00797D63"/>
    <w:rsid w:val="00797FF4"/>
    <w:rsid w:val="007A03A0"/>
    <w:rsid w:val="007A0532"/>
    <w:rsid w:val="007A08E3"/>
    <w:rsid w:val="007A0A22"/>
    <w:rsid w:val="007A11E5"/>
    <w:rsid w:val="007A1817"/>
    <w:rsid w:val="007A2060"/>
    <w:rsid w:val="007A2AA0"/>
    <w:rsid w:val="007A2B43"/>
    <w:rsid w:val="007A2E79"/>
    <w:rsid w:val="007A2EAF"/>
    <w:rsid w:val="007A2F5F"/>
    <w:rsid w:val="007A31AC"/>
    <w:rsid w:val="007A33FD"/>
    <w:rsid w:val="007A3DED"/>
    <w:rsid w:val="007A43BC"/>
    <w:rsid w:val="007A44C2"/>
    <w:rsid w:val="007A44E1"/>
    <w:rsid w:val="007A44E8"/>
    <w:rsid w:val="007A4538"/>
    <w:rsid w:val="007A4A84"/>
    <w:rsid w:val="007A53BC"/>
    <w:rsid w:val="007A61D7"/>
    <w:rsid w:val="007A630A"/>
    <w:rsid w:val="007A67DC"/>
    <w:rsid w:val="007A6A12"/>
    <w:rsid w:val="007A6E2B"/>
    <w:rsid w:val="007A6EA3"/>
    <w:rsid w:val="007A70E7"/>
    <w:rsid w:val="007A7157"/>
    <w:rsid w:val="007A7AF2"/>
    <w:rsid w:val="007A7FF8"/>
    <w:rsid w:val="007B01F4"/>
    <w:rsid w:val="007B1041"/>
    <w:rsid w:val="007B10C6"/>
    <w:rsid w:val="007B11CB"/>
    <w:rsid w:val="007B14FE"/>
    <w:rsid w:val="007B17DD"/>
    <w:rsid w:val="007B2313"/>
    <w:rsid w:val="007B241A"/>
    <w:rsid w:val="007B2604"/>
    <w:rsid w:val="007B3225"/>
    <w:rsid w:val="007B477A"/>
    <w:rsid w:val="007B4B83"/>
    <w:rsid w:val="007B4C1A"/>
    <w:rsid w:val="007B57B9"/>
    <w:rsid w:val="007B5A4C"/>
    <w:rsid w:val="007B79CA"/>
    <w:rsid w:val="007B7ADD"/>
    <w:rsid w:val="007C16FC"/>
    <w:rsid w:val="007C1D08"/>
    <w:rsid w:val="007C25CE"/>
    <w:rsid w:val="007C2A00"/>
    <w:rsid w:val="007C3B48"/>
    <w:rsid w:val="007C3E07"/>
    <w:rsid w:val="007C4982"/>
    <w:rsid w:val="007C5A96"/>
    <w:rsid w:val="007C5C7F"/>
    <w:rsid w:val="007C5E61"/>
    <w:rsid w:val="007C5F6C"/>
    <w:rsid w:val="007C6510"/>
    <w:rsid w:val="007C66B6"/>
    <w:rsid w:val="007C6B4F"/>
    <w:rsid w:val="007C717A"/>
    <w:rsid w:val="007C7363"/>
    <w:rsid w:val="007C7C77"/>
    <w:rsid w:val="007C7F37"/>
    <w:rsid w:val="007D065E"/>
    <w:rsid w:val="007D0B7A"/>
    <w:rsid w:val="007D0D4A"/>
    <w:rsid w:val="007D15EA"/>
    <w:rsid w:val="007D1CE7"/>
    <w:rsid w:val="007D20A0"/>
    <w:rsid w:val="007D21DE"/>
    <w:rsid w:val="007D24F9"/>
    <w:rsid w:val="007D27D6"/>
    <w:rsid w:val="007D29D1"/>
    <w:rsid w:val="007D2CEB"/>
    <w:rsid w:val="007D3000"/>
    <w:rsid w:val="007D3080"/>
    <w:rsid w:val="007D326C"/>
    <w:rsid w:val="007D37A0"/>
    <w:rsid w:val="007D3A6D"/>
    <w:rsid w:val="007D3CA0"/>
    <w:rsid w:val="007D441D"/>
    <w:rsid w:val="007D48B4"/>
    <w:rsid w:val="007D6CD4"/>
    <w:rsid w:val="007D723C"/>
    <w:rsid w:val="007D7242"/>
    <w:rsid w:val="007E14AA"/>
    <w:rsid w:val="007E1C0E"/>
    <w:rsid w:val="007E2324"/>
    <w:rsid w:val="007E2891"/>
    <w:rsid w:val="007E28F1"/>
    <w:rsid w:val="007E2CA4"/>
    <w:rsid w:val="007E2D6F"/>
    <w:rsid w:val="007E3C4D"/>
    <w:rsid w:val="007E4823"/>
    <w:rsid w:val="007E4ECF"/>
    <w:rsid w:val="007E54CB"/>
    <w:rsid w:val="007E65E4"/>
    <w:rsid w:val="007E67C2"/>
    <w:rsid w:val="007E6B2D"/>
    <w:rsid w:val="007E6B50"/>
    <w:rsid w:val="007E7C2A"/>
    <w:rsid w:val="007E7C55"/>
    <w:rsid w:val="007F1257"/>
    <w:rsid w:val="007F156A"/>
    <w:rsid w:val="007F15FB"/>
    <w:rsid w:val="007F1A71"/>
    <w:rsid w:val="007F1A9A"/>
    <w:rsid w:val="007F1B64"/>
    <w:rsid w:val="007F1BA7"/>
    <w:rsid w:val="007F1BE7"/>
    <w:rsid w:val="007F2165"/>
    <w:rsid w:val="007F219C"/>
    <w:rsid w:val="007F2571"/>
    <w:rsid w:val="007F2790"/>
    <w:rsid w:val="007F29A7"/>
    <w:rsid w:val="007F2A38"/>
    <w:rsid w:val="007F3444"/>
    <w:rsid w:val="007F4AA2"/>
    <w:rsid w:val="007F5170"/>
    <w:rsid w:val="007F53C1"/>
    <w:rsid w:val="007F60B9"/>
    <w:rsid w:val="007F61F3"/>
    <w:rsid w:val="007F669D"/>
    <w:rsid w:val="007F673B"/>
    <w:rsid w:val="007F6982"/>
    <w:rsid w:val="007F7031"/>
    <w:rsid w:val="007F7206"/>
    <w:rsid w:val="007F7551"/>
    <w:rsid w:val="0080022C"/>
    <w:rsid w:val="008002D5"/>
    <w:rsid w:val="008009EF"/>
    <w:rsid w:val="0080139E"/>
    <w:rsid w:val="00802352"/>
    <w:rsid w:val="008023EE"/>
    <w:rsid w:val="00802417"/>
    <w:rsid w:val="008028F4"/>
    <w:rsid w:val="008037BD"/>
    <w:rsid w:val="00803FE3"/>
    <w:rsid w:val="00804A44"/>
    <w:rsid w:val="00804AF1"/>
    <w:rsid w:val="00804FD6"/>
    <w:rsid w:val="008058E1"/>
    <w:rsid w:val="00805A3E"/>
    <w:rsid w:val="008062DC"/>
    <w:rsid w:val="00807310"/>
    <w:rsid w:val="00807710"/>
    <w:rsid w:val="00807A0C"/>
    <w:rsid w:val="00810108"/>
    <w:rsid w:val="0081065C"/>
    <w:rsid w:val="00810F29"/>
    <w:rsid w:val="00811BC1"/>
    <w:rsid w:val="00813532"/>
    <w:rsid w:val="0081435E"/>
    <w:rsid w:val="008159D3"/>
    <w:rsid w:val="00816007"/>
    <w:rsid w:val="00816485"/>
    <w:rsid w:val="008168EB"/>
    <w:rsid w:val="00816B3F"/>
    <w:rsid w:val="008171A7"/>
    <w:rsid w:val="008171AB"/>
    <w:rsid w:val="00817637"/>
    <w:rsid w:val="00817BBB"/>
    <w:rsid w:val="00817C1F"/>
    <w:rsid w:val="00817D4C"/>
    <w:rsid w:val="00817D93"/>
    <w:rsid w:val="00817FC3"/>
    <w:rsid w:val="0082005D"/>
    <w:rsid w:val="0082078A"/>
    <w:rsid w:val="0082187D"/>
    <w:rsid w:val="00821BD0"/>
    <w:rsid w:val="008221B0"/>
    <w:rsid w:val="00822345"/>
    <w:rsid w:val="00822371"/>
    <w:rsid w:val="008227CF"/>
    <w:rsid w:val="00822963"/>
    <w:rsid w:val="00823AC5"/>
    <w:rsid w:val="00823EC0"/>
    <w:rsid w:val="00824368"/>
    <w:rsid w:val="00824D87"/>
    <w:rsid w:val="00825F25"/>
    <w:rsid w:val="00825F83"/>
    <w:rsid w:val="0082710F"/>
    <w:rsid w:val="00827E05"/>
    <w:rsid w:val="00827EAA"/>
    <w:rsid w:val="00831319"/>
    <w:rsid w:val="00831B67"/>
    <w:rsid w:val="00831ED6"/>
    <w:rsid w:val="00832202"/>
    <w:rsid w:val="008323C7"/>
    <w:rsid w:val="0083326E"/>
    <w:rsid w:val="008347D7"/>
    <w:rsid w:val="00834A1A"/>
    <w:rsid w:val="00834A4D"/>
    <w:rsid w:val="00834F01"/>
    <w:rsid w:val="00835102"/>
    <w:rsid w:val="008351AD"/>
    <w:rsid w:val="00835330"/>
    <w:rsid w:val="00835E2F"/>
    <w:rsid w:val="0083617F"/>
    <w:rsid w:val="008361BB"/>
    <w:rsid w:val="008366B1"/>
    <w:rsid w:val="00837580"/>
    <w:rsid w:val="008379AD"/>
    <w:rsid w:val="008405A1"/>
    <w:rsid w:val="00840D7B"/>
    <w:rsid w:val="008415B9"/>
    <w:rsid w:val="00841D59"/>
    <w:rsid w:val="00841DBA"/>
    <w:rsid w:val="00841E37"/>
    <w:rsid w:val="00841ED5"/>
    <w:rsid w:val="00842199"/>
    <w:rsid w:val="00842F2C"/>
    <w:rsid w:val="008430D9"/>
    <w:rsid w:val="00844003"/>
    <w:rsid w:val="00844643"/>
    <w:rsid w:val="00845103"/>
    <w:rsid w:val="0084551B"/>
    <w:rsid w:val="00845774"/>
    <w:rsid w:val="0084589B"/>
    <w:rsid w:val="00845E8C"/>
    <w:rsid w:val="00846262"/>
    <w:rsid w:val="00846800"/>
    <w:rsid w:val="008468A7"/>
    <w:rsid w:val="00846C95"/>
    <w:rsid w:val="00846CA6"/>
    <w:rsid w:val="00846ED9"/>
    <w:rsid w:val="00847206"/>
    <w:rsid w:val="0085026B"/>
    <w:rsid w:val="00850B97"/>
    <w:rsid w:val="00850CA9"/>
    <w:rsid w:val="00850D11"/>
    <w:rsid w:val="00850F63"/>
    <w:rsid w:val="0085151E"/>
    <w:rsid w:val="00851973"/>
    <w:rsid w:val="00851F52"/>
    <w:rsid w:val="0085277A"/>
    <w:rsid w:val="00852A09"/>
    <w:rsid w:val="0085320A"/>
    <w:rsid w:val="008540F4"/>
    <w:rsid w:val="0085445C"/>
    <w:rsid w:val="00854536"/>
    <w:rsid w:val="00854647"/>
    <w:rsid w:val="008546CC"/>
    <w:rsid w:val="00854B31"/>
    <w:rsid w:val="00854F03"/>
    <w:rsid w:val="00855258"/>
    <w:rsid w:val="00855E50"/>
    <w:rsid w:val="00856166"/>
    <w:rsid w:val="00856746"/>
    <w:rsid w:val="00856A75"/>
    <w:rsid w:val="0085713F"/>
    <w:rsid w:val="008571E9"/>
    <w:rsid w:val="00857792"/>
    <w:rsid w:val="00857DAA"/>
    <w:rsid w:val="00860842"/>
    <w:rsid w:val="00860B48"/>
    <w:rsid w:val="0086167C"/>
    <w:rsid w:val="00861D3F"/>
    <w:rsid w:val="0086244C"/>
    <w:rsid w:val="00862B55"/>
    <w:rsid w:val="00862C56"/>
    <w:rsid w:val="008633D2"/>
    <w:rsid w:val="0086340F"/>
    <w:rsid w:val="00863410"/>
    <w:rsid w:val="00863600"/>
    <w:rsid w:val="00863AF1"/>
    <w:rsid w:val="00863BDB"/>
    <w:rsid w:val="00864890"/>
    <w:rsid w:val="008650F0"/>
    <w:rsid w:val="008654E2"/>
    <w:rsid w:val="00865FEF"/>
    <w:rsid w:val="008661B2"/>
    <w:rsid w:val="008663AC"/>
    <w:rsid w:val="00866FCA"/>
    <w:rsid w:val="0086772D"/>
    <w:rsid w:val="00867740"/>
    <w:rsid w:val="0086778B"/>
    <w:rsid w:val="00867EE8"/>
    <w:rsid w:val="00870353"/>
    <w:rsid w:val="0087035A"/>
    <w:rsid w:val="00870A43"/>
    <w:rsid w:val="00870C7B"/>
    <w:rsid w:val="00870F18"/>
    <w:rsid w:val="0087108B"/>
    <w:rsid w:val="008710C1"/>
    <w:rsid w:val="008711B4"/>
    <w:rsid w:val="008720CE"/>
    <w:rsid w:val="0087213A"/>
    <w:rsid w:val="0087285D"/>
    <w:rsid w:val="00872A1D"/>
    <w:rsid w:val="00872AE7"/>
    <w:rsid w:val="00872E5F"/>
    <w:rsid w:val="008733B9"/>
    <w:rsid w:val="008735D7"/>
    <w:rsid w:val="00873B30"/>
    <w:rsid w:val="00873E70"/>
    <w:rsid w:val="00873F16"/>
    <w:rsid w:val="00873F9E"/>
    <w:rsid w:val="0087504B"/>
    <w:rsid w:val="00875534"/>
    <w:rsid w:val="0087559F"/>
    <w:rsid w:val="008755CD"/>
    <w:rsid w:val="008760DF"/>
    <w:rsid w:val="0087614C"/>
    <w:rsid w:val="0087698D"/>
    <w:rsid w:val="0087710A"/>
    <w:rsid w:val="00877343"/>
    <w:rsid w:val="0087789C"/>
    <w:rsid w:val="008778F5"/>
    <w:rsid w:val="00877F99"/>
    <w:rsid w:val="00877FFE"/>
    <w:rsid w:val="00880936"/>
    <w:rsid w:val="00880F9E"/>
    <w:rsid w:val="00880FB7"/>
    <w:rsid w:val="00880FF0"/>
    <w:rsid w:val="00881125"/>
    <w:rsid w:val="008812CB"/>
    <w:rsid w:val="00881593"/>
    <w:rsid w:val="00881612"/>
    <w:rsid w:val="00881632"/>
    <w:rsid w:val="00882016"/>
    <w:rsid w:val="00882693"/>
    <w:rsid w:val="00882F05"/>
    <w:rsid w:val="008832AD"/>
    <w:rsid w:val="008832C9"/>
    <w:rsid w:val="00883321"/>
    <w:rsid w:val="008834B6"/>
    <w:rsid w:val="008839A5"/>
    <w:rsid w:val="008839CB"/>
    <w:rsid w:val="00883A54"/>
    <w:rsid w:val="00883B11"/>
    <w:rsid w:val="0088434A"/>
    <w:rsid w:val="00884435"/>
    <w:rsid w:val="00884856"/>
    <w:rsid w:val="00884AA0"/>
    <w:rsid w:val="00884DAB"/>
    <w:rsid w:val="00884E83"/>
    <w:rsid w:val="00884F1C"/>
    <w:rsid w:val="008852FC"/>
    <w:rsid w:val="0088547A"/>
    <w:rsid w:val="00885564"/>
    <w:rsid w:val="00885B57"/>
    <w:rsid w:val="0088643B"/>
    <w:rsid w:val="00886932"/>
    <w:rsid w:val="00886FE5"/>
    <w:rsid w:val="00887147"/>
    <w:rsid w:val="0089010D"/>
    <w:rsid w:val="00891348"/>
    <w:rsid w:val="0089160F"/>
    <w:rsid w:val="00891BCA"/>
    <w:rsid w:val="00891CF2"/>
    <w:rsid w:val="00891D3A"/>
    <w:rsid w:val="00893439"/>
    <w:rsid w:val="00893533"/>
    <w:rsid w:val="0089478D"/>
    <w:rsid w:val="00894841"/>
    <w:rsid w:val="0089559F"/>
    <w:rsid w:val="0089577A"/>
    <w:rsid w:val="00895F68"/>
    <w:rsid w:val="008963A4"/>
    <w:rsid w:val="0089689A"/>
    <w:rsid w:val="00896C26"/>
    <w:rsid w:val="008970D0"/>
    <w:rsid w:val="00897727"/>
    <w:rsid w:val="0089786A"/>
    <w:rsid w:val="00897BA6"/>
    <w:rsid w:val="00897E3D"/>
    <w:rsid w:val="008A007F"/>
    <w:rsid w:val="008A04B2"/>
    <w:rsid w:val="008A04C0"/>
    <w:rsid w:val="008A0F0F"/>
    <w:rsid w:val="008A19A2"/>
    <w:rsid w:val="008A25F4"/>
    <w:rsid w:val="008A26E5"/>
    <w:rsid w:val="008A2CE2"/>
    <w:rsid w:val="008A31E5"/>
    <w:rsid w:val="008A38AA"/>
    <w:rsid w:val="008A3A64"/>
    <w:rsid w:val="008A3FB6"/>
    <w:rsid w:val="008A408C"/>
    <w:rsid w:val="008A4FE3"/>
    <w:rsid w:val="008A50CF"/>
    <w:rsid w:val="008A513E"/>
    <w:rsid w:val="008A5A7D"/>
    <w:rsid w:val="008A5AB2"/>
    <w:rsid w:val="008A622D"/>
    <w:rsid w:val="008A69DD"/>
    <w:rsid w:val="008A7090"/>
    <w:rsid w:val="008A7345"/>
    <w:rsid w:val="008A74F2"/>
    <w:rsid w:val="008B0096"/>
    <w:rsid w:val="008B02E6"/>
    <w:rsid w:val="008B072B"/>
    <w:rsid w:val="008B0B50"/>
    <w:rsid w:val="008B12D5"/>
    <w:rsid w:val="008B2126"/>
    <w:rsid w:val="008B225C"/>
    <w:rsid w:val="008B23A2"/>
    <w:rsid w:val="008B42DD"/>
    <w:rsid w:val="008B4AD2"/>
    <w:rsid w:val="008B4F05"/>
    <w:rsid w:val="008B5601"/>
    <w:rsid w:val="008B5834"/>
    <w:rsid w:val="008B5BAE"/>
    <w:rsid w:val="008B5C36"/>
    <w:rsid w:val="008B5C52"/>
    <w:rsid w:val="008B5F30"/>
    <w:rsid w:val="008B6557"/>
    <w:rsid w:val="008B6638"/>
    <w:rsid w:val="008B67FD"/>
    <w:rsid w:val="008B6E18"/>
    <w:rsid w:val="008B720F"/>
    <w:rsid w:val="008B7256"/>
    <w:rsid w:val="008B7D6F"/>
    <w:rsid w:val="008C05A8"/>
    <w:rsid w:val="008C11DE"/>
    <w:rsid w:val="008C24BB"/>
    <w:rsid w:val="008C3637"/>
    <w:rsid w:val="008C4EE2"/>
    <w:rsid w:val="008C57B3"/>
    <w:rsid w:val="008C6FE3"/>
    <w:rsid w:val="008C7481"/>
    <w:rsid w:val="008C7783"/>
    <w:rsid w:val="008D118F"/>
    <w:rsid w:val="008D15EA"/>
    <w:rsid w:val="008D1D8F"/>
    <w:rsid w:val="008D1DFB"/>
    <w:rsid w:val="008D34FA"/>
    <w:rsid w:val="008D36A4"/>
    <w:rsid w:val="008D492C"/>
    <w:rsid w:val="008D4A1D"/>
    <w:rsid w:val="008D4DAD"/>
    <w:rsid w:val="008D5C74"/>
    <w:rsid w:val="008D5F27"/>
    <w:rsid w:val="008D6277"/>
    <w:rsid w:val="008D6B1A"/>
    <w:rsid w:val="008D77EA"/>
    <w:rsid w:val="008E0B98"/>
    <w:rsid w:val="008E0D01"/>
    <w:rsid w:val="008E0DEB"/>
    <w:rsid w:val="008E165E"/>
    <w:rsid w:val="008E25E8"/>
    <w:rsid w:val="008E2B84"/>
    <w:rsid w:val="008E2E42"/>
    <w:rsid w:val="008E300D"/>
    <w:rsid w:val="008E44CE"/>
    <w:rsid w:val="008E4561"/>
    <w:rsid w:val="008E4B7C"/>
    <w:rsid w:val="008E4BF3"/>
    <w:rsid w:val="008E4F28"/>
    <w:rsid w:val="008E54F2"/>
    <w:rsid w:val="008E5AD8"/>
    <w:rsid w:val="008E65DF"/>
    <w:rsid w:val="008E6C46"/>
    <w:rsid w:val="008E6E43"/>
    <w:rsid w:val="008E7896"/>
    <w:rsid w:val="008E78C2"/>
    <w:rsid w:val="008F112A"/>
    <w:rsid w:val="008F181A"/>
    <w:rsid w:val="008F2315"/>
    <w:rsid w:val="008F25B2"/>
    <w:rsid w:val="008F292C"/>
    <w:rsid w:val="008F3261"/>
    <w:rsid w:val="008F3598"/>
    <w:rsid w:val="008F43EF"/>
    <w:rsid w:val="008F461A"/>
    <w:rsid w:val="008F46BC"/>
    <w:rsid w:val="008F4F70"/>
    <w:rsid w:val="008F509F"/>
    <w:rsid w:val="008F6C11"/>
    <w:rsid w:val="008F740C"/>
    <w:rsid w:val="008F7861"/>
    <w:rsid w:val="008F7BD0"/>
    <w:rsid w:val="008F7F21"/>
    <w:rsid w:val="008F7FF7"/>
    <w:rsid w:val="0090084C"/>
    <w:rsid w:val="00900E6D"/>
    <w:rsid w:val="00901203"/>
    <w:rsid w:val="009014C0"/>
    <w:rsid w:val="00901A97"/>
    <w:rsid w:val="00901CBD"/>
    <w:rsid w:val="0090274D"/>
    <w:rsid w:val="00902D7D"/>
    <w:rsid w:val="00902FAC"/>
    <w:rsid w:val="009030A2"/>
    <w:rsid w:val="00903501"/>
    <w:rsid w:val="0090357E"/>
    <w:rsid w:val="00903769"/>
    <w:rsid w:val="00903E47"/>
    <w:rsid w:val="00903FD4"/>
    <w:rsid w:val="00904043"/>
    <w:rsid w:val="009048B1"/>
    <w:rsid w:val="00904A4F"/>
    <w:rsid w:val="00904B6B"/>
    <w:rsid w:val="00904D09"/>
    <w:rsid w:val="00904E9C"/>
    <w:rsid w:val="009050A5"/>
    <w:rsid w:val="0090574F"/>
    <w:rsid w:val="009058A0"/>
    <w:rsid w:val="0090616E"/>
    <w:rsid w:val="009068A7"/>
    <w:rsid w:val="00906A55"/>
    <w:rsid w:val="00906AF4"/>
    <w:rsid w:val="00910194"/>
    <w:rsid w:val="009102FE"/>
    <w:rsid w:val="009105F0"/>
    <w:rsid w:val="009107A9"/>
    <w:rsid w:val="00911BD3"/>
    <w:rsid w:val="009121FC"/>
    <w:rsid w:val="0091221B"/>
    <w:rsid w:val="009132A1"/>
    <w:rsid w:val="0091342A"/>
    <w:rsid w:val="0091399A"/>
    <w:rsid w:val="00913B42"/>
    <w:rsid w:val="00913D59"/>
    <w:rsid w:val="0091405C"/>
    <w:rsid w:val="009146A3"/>
    <w:rsid w:val="0091482D"/>
    <w:rsid w:val="00914CEF"/>
    <w:rsid w:val="00915277"/>
    <w:rsid w:val="00916CE9"/>
    <w:rsid w:val="00916FCE"/>
    <w:rsid w:val="00917565"/>
    <w:rsid w:val="00917592"/>
    <w:rsid w:val="00917C69"/>
    <w:rsid w:val="00917DCC"/>
    <w:rsid w:val="009201B5"/>
    <w:rsid w:val="0092155C"/>
    <w:rsid w:val="00921E39"/>
    <w:rsid w:val="009226FD"/>
    <w:rsid w:val="00922DB3"/>
    <w:rsid w:val="00923242"/>
    <w:rsid w:val="00923BC2"/>
    <w:rsid w:val="00923EE5"/>
    <w:rsid w:val="0092542F"/>
    <w:rsid w:val="00925A82"/>
    <w:rsid w:val="009261CA"/>
    <w:rsid w:val="009267A4"/>
    <w:rsid w:val="0092799A"/>
    <w:rsid w:val="009302D5"/>
    <w:rsid w:val="009309A2"/>
    <w:rsid w:val="00930E03"/>
    <w:rsid w:val="0093169C"/>
    <w:rsid w:val="00931FF6"/>
    <w:rsid w:val="009323C6"/>
    <w:rsid w:val="00932F4C"/>
    <w:rsid w:val="009335CA"/>
    <w:rsid w:val="00933756"/>
    <w:rsid w:val="00934126"/>
    <w:rsid w:val="00934846"/>
    <w:rsid w:val="00934D3F"/>
    <w:rsid w:val="009353F2"/>
    <w:rsid w:val="009356D1"/>
    <w:rsid w:val="00935757"/>
    <w:rsid w:val="00935C98"/>
    <w:rsid w:val="00935DD4"/>
    <w:rsid w:val="0093631E"/>
    <w:rsid w:val="00936783"/>
    <w:rsid w:val="00936958"/>
    <w:rsid w:val="00936B0C"/>
    <w:rsid w:val="00936D15"/>
    <w:rsid w:val="00936DCF"/>
    <w:rsid w:val="00937138"/>
    <w:rsid w:val="009374F6"/>
    <w:rsid w:val="00937653"/>
    <w:rsid w:val="00937B10"/>
    <w:rsid w:val="00940031"/>
    <w:rsid w:val="00940A28"/>
    <w:rsid w:val="00940B36"/>
    <w:rsid w:val="00940BBA"/>
    <w:rsid w:val="00941735"/>
    <w:rsid w:val="0094229A"/>
    <w:rsid w:val="00942EB8"/>
    <w:rsid w:val="00943543"/>
    <w:rsid w:val="009438D4"/>
    <w:rsid w:val="00943A7A"/>
    <w:rsid w:val="00943AEB"/>
    <w:rsid w:val="00944F72"/>
    <w:rsid w:val="009450DF"/>
    <w:rsid w:val="009453C2"/>
    <w:rsid w:val="00945B59"/>
    <w:rsid w:val="00945BCA"/>
    <w:rsid w:val="00946175"/>
    <w:rsid w:val="0094643C"/>
    <w:rsid w:val="00946530"/>
    <w:rsid w:val="0094667F"/>
    <w:rsid w:val="00946E16"/>
    <w:rsid w:val="00947245"/>
    <w:rsid w:val="00947BCC"/>
    <w:rsid w:val="00947C97"/>
    <w:rsid w:val="00947D85"/>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54E5"/>
    <w:rsid w:val="0095598F"/>
    <w:rsid w:val="009571D4"/>
    <w:rsid w:val="00957243"/>
    <w:rsid w:val="009574C0"/>
    <w:rsid w:val="00960313"/>
    <w:rsid w:val="009608F4"/>
    <w:rsid w:val="00960C0F"/>
    <w:rsid w:val="00960D99"/>
    <w:rsid w:val="009620FE"/>
    <w:rsid w:val="00963AD2"/>
    <w:rsid w:val="00963B02"/>
    <w:rsid w:val="00963F2E"/>
    <w:rsid w:val="009643CB"/>
    <w:rsid w:val="0096448F"/>
    <w:rsid w:val="00965163"/>
    <w:rsid w:val="00965B29"/>
    <w:rsid w:val="00965DA7"/>
    <w:rsid w:val="00965E08"/>
    <w:rsid w:val="009666F4"/>
    <w:rsid w:val="009671FB"/>
    <w:rsid w:val="00967B73"/>
    <w:rsid w:val="00970ED4"/>
    <w:rsid w:val="009710F2"/>
    <w:rsid w:val="009715E4"/>
    <w:rsid w:val="009721A9"/>
    <w:rsid w:val="009726C3"/>
    <w:rsid w:val="00972959"/>
    <w:rsid w:val="00972BF3"/>
    <w:rsid w:val="00972F23"/>
    <w:rsid w:val="00972FFA"/>
    <w:rsid w:val="00973C95"/>
    <w:rsid w:val="0097417A"/>
    <w:rsid w:val="00974760"/>
    <w:rsid w:val="009748D3"/>
    <w:rsid w:val="00974B53"/>
    <w:rsid w:val="00974B9C"/>
    <w:rsid w:val="0097509C"/>
    <w:rsid w:val="0097510B"/>
    <w:rsid w:val="00975376"/>
    <w:rsid w:val="0097579C"/>
    <w:rsid w:val="00976101"/>
    <w:rsid w:val="0097645E"/>
    <w:rsid w:val="009766A7"/>
    <w:rsid w:val="00976AEE"/>
    <w:rsid w:val="00976CBA"/>
    <w:rsid w:val="00976E79"/>
    <w:rsid w:val="00976F5A"/>
    <w:rsid w:val="0097722A"/>
    <w:rsid w:val="00977BE2"/>
    <w:rsid w:val="00977E14"/>
    <w:rsid w:val="00980020"/>
    <w:rsid w:val="0098027F"/>
    <w:rsid w:val="00980B77"/>
    <w:rsid w:val="009813C8"/>
    <w:rsid w:val="00983BFD"/>
    <w:rsid w:val="00984346"/>
    <w:rsid w:val="00984E1A"/>
    <w:rsid w:val="00984E32"/>
    <w:rsid w:val="009854E7"/>
    <w:rsid w:val="00985556"/>
    <w:rsid w:val="0098555B"/>
    <w:rsid w:val="0098591A"/>
    <w:rsid w:val="0098646C"/>
    <w:rsid w:val="00986A3D"/>
    <w:rsid w:val="00986A76"/>
    <w:rsid w:val="009870B6"/>
    <w:rsid w:val="00987812"/>
    <w:rsid w:val="00987A7D"/>
    <w:rsid w:val="00990061"/>
    <w:rsid w:val="0099057E"/>
    <w:rsid w:val="00991199"/>
    <w:rsid w:val="0099173B"/>
    <w:rsid w:val="009919E8"/>
    <w:rsid w:val="00991A81"/>
    <w:rsid w:val="009924EE"/>
    <w:rsid w:val="00992AC4"/>
    <w:rsid w:val="00992C42"/>
    <w:rsid w:val="009936ED"/>
    <w:rsid w:val="0099396D"/>
    <w:rsid w:val="00993FC3"/>
    <w:rsid w:val="009946D4"/>
    <w:rsid w:val="00994DDB"/>
    <w:rsid w:val="00996563"/>
    <w:rsid w:val="00996F94"/>
    <w:rsid w:val="00997A0C"/>
    <w:rsid w:val="00997A3F"/>
    <w:rsid w:val="00997FC0"/>
    <w:rsid w:val="009A0D2D"/>
    <w:rsid w:val="009A0E3F"/>
    <w:rsid w:val="009A2330"/>
    <w:rsid w:val="009A27A0"/>
    <w:rsid w:val="009A31E0"/>
    <w:rsid w:val="009A31EB"/>
    <w:rsid w:val="009A383E"/>
    <w:rsid w:val="009A454D"/>
    <w:rsid w:val="009A455D"/>
    <w:rsid w:val="009A4909"/>
    <w:rsid w:val="009A4DA3"/>
    <w:rsid w:val="009A4EE7"/>
    <w:rsid w:val="009A6362"/>
    <w:rsid w:val="009A650F"/>
    <w:rsid w:val="009A6887"/>
    <w:rsid w:val="009A6BF5"/>
    <w:rsid w:val="009A6C2F"/>
    <w:rsid w:val="009A7478"/>
    <w:rsid w:val="009A748D"/>
    <w:rsid w:val="009A7546"/>
    <w:rsid w:val="009A79F2"/>
    <w:rsid w:val="009A7A28"/>
    <w:rsid w:val="009B034C"/>
    <w:rsid w:val="009B0EEA"/>
    <w:rsid w:val="009B0F80"/>
    <w:rsid w:val="009B0FC1"/>
    <w:rsid w:val="009B16CA"/>
    <w:rsid w:val="009B190D"/>
    <w:rsid w:val="009B1DB3"/>
    <w:rsid w:val="009B1E57"/>
    <w:rsid w:val="009B341D"/>
    <w:rsid w:val="009B389A"/>
    <w:rsid w:val="009B42D2"/>
    <w:rsid w:val="009B4D79"/>
    <w:rsid w:val="009B60A9"/>
    <w:rsid w:val="009B66A7"/>
    <w:rsid w:val="009B7145"/>
    <w:rsid w:val="009B78F0"/>
    <w:rsid w:val="009B7D40"/>
    <w:rsid w:val="009C0700"/>
    <w:rsid w:val="009C08BD"/>
    <w:rsid w:val="009C155A"/>
    <w:rsid w:val="009C159D"/>
    <w:rsid w:val="009C2823"/>
    <w:rsid w:val="009C28BE"/>
    <w:rsid w:val="009C297A"/>
    <w:rsid w:val="009C2DEF"/>
    <w:rsid w:val="009C33CA"/>
    <w:rsid w:val="009C3569"/>
    <w:rsid w:val="009C38E4"/>
    <w:rsid w:val="009C3CA1"/>
    <w:rsid w:val="009C3CB1"/>
    <w:rsid w:val="009C48B6"/>
    <w:rsid w:val="009C4C29"/>
    <w:rsid w:val="009C4DD0"/>
    <w:rsid w:val="009C505C"/>
    <w:rsid w:val="009C56E7"/>
    <w:rsid w:val="009C60BB"/>
    <w:rsid w:val="009C722E"/>
    <w:rsid w:val="009C7E3A"/>
    <w:rsid w:val="009D0D67"/>
    <w:rsid w:val="009D1AE7"/>
    <w:rsid w:val="009D1D4C"/>
    <w:rsid w:val="009D1E39"/>
    <w:rsid w:val="009D325F"/>
    <w:rsid w:val="009D33E1"/>
    <w:rsid w:val="009D3617"/>
    <w:rsid w:val="009D3CE6"/>
    <w:rsid w:val="009D43E1"/>
    <w:rsid w:val="009D49EC"/>
    <w:rsid w:val="009D5286"/>
    <w:rsid w:val="009D5630"/>
    <w:rsid w:val="009D6242"/>
    <w:rsid w:val="009D71B9"/>
    <w:rsid w:val="009D739A"/>
    <w:rsid w:val="009D7589"/>
    <w:rsid w:val="009D7B36"/>
    <w:rsid w:val="009E0341"/>
    <w:rsid w:val="009E065A"/>
    <w:rsid w:val="009E0693"/>
    <w:rsid w:val="009E077B"/>
    <w:rsid w:val="009E191C"/>
    <w:rsid w:val="009E2008"/>
    <w:rsid w:val="009E222E"/>
    <w:rsid w:val="009E24ED"/>
    <w:rsid w:val="009E27EC"/>
    <w:rsid w:val="009E27F6"/>
    <w:rsid w:val="009E3018"/>
    <w:rsid w:val="009E3EDD"/>
    <w:rsid w:val="009E4541"/>
    <w:rsid w:val="009E47F8"/>
    <w:rsid w:val="009E4B7B"/>
    <w:rsid w:val="009E52E3"/>
    <w:rsid w:val="009E55F4"/>
    <w:rsid w:val="009E6C89"/>
    <w:rsid w:val="009E6DA3"/>
    <w:rsid w:val="009E702C"/>
    <w:rsid w:val="009E705B"/>
    <w:rsid w:val="009E72AD"/>
    <w:rsid w:val="009E7C5B"/>
    <w:rsid w:val="009F0402"/>
    <w:rsid w:val="009F04AB"/>
    <w:rsid w:val="009F08DC"/>
    <w:rsid w:val="009F19EB"/>
    <w:rsid w:val="009F1BB9"/>
    <w:rsid w:val="009F1DF1"/>
    <w:rsid w:val="009F230D"/>
    <w:rsid w:val="009F2631"/>
    <w:rsid w:val="009F2D6F"/>
    <w:rsid w:val="009F35B7"/>
    <w:rsid w:val="009F3623"/>
    <w:rsid w:val="009F3AB0"/>
    <w:rsid w:val="009F4D15"/>
    <w:rsid w:val="009F5C82"/>
    <w:rsid w:val="009F608B"/>
    <w:rsid w:val="009F63A6"/>
    <w:rsid w:val="009F68F9"/>
    <w:rsid w:val="009F70EF"/>
    <w:rsid w:val="009F7B99"/>
    <w:rsid w:val="00A00242"/>
    <w:rsid w:val="00A002BE"/>
    <w:rsid w:val="00A00E7A"/>
    <w:rsid w:val="00A01BC4"/>
    <w:rsid w:val="00A01DF4"/>
    <w:rsid w:val="00A021A6"/>
    <w:rsid w:val="00A0368E"/>
    <w:rsid w:val="00A042A7"/>
    <w:rsid w:val="00A04379"/>
    <w:rsid w:val="00A0437D"/>
    <w:rsid w:val="00A046DD"/>
    <w:rsid w:val="00A04D25"/>
    <w:rsid w:val="00A0511D"/>
    <w:rsid w:val="00A05D78"/>
    <w:rsid w:val="00A06110"/>
    <w:rsid w:val="00A062DB"/>
    <w:rsid w:val="00A0652E"/>
    <w:rsid w:val="00A06DDC"/>
    <w:rsid w:val="00A06FFF"/>
    <w:rsid w:val="00A07712"/>
    <w:rsid w:val="00A0780C"/>
    <w:rsid w:val="00A1065C"/>
    <w:rsid w:val="00A10F85"/>
    <w:rsid w:val="00A1100D"/>
    <w:rsid w:val="00A113E6"/>
    <w:rsid w:val="00A11AB3"/>
    <w:rsid w:val="00A124B8"/>
    <w:rsid w:val="00A1282E"/>
    <w:rsid w:val="00A131ED"/>
    <w:rsid w:val="00A149CE"/>
    <w:rsid w:val="00A14F01"/>
    <w:rsid w:val="00A1576E"/>
    <w:rsid w:val="00A15C06"/>
    <w:rsid w:val="00A15EC3"/>
    <w:rsid w:val="00A160DF"/>
    <w:rsid w:val="00A167CD"/>
    <w:rsid w:val="00A1690C"/>
    <w:rsid w:val="00A16B21"/>
    <w:rsid w:val="00A1703E"/>
    <w:rsid w:val="00A17380"/>
    <w:rsid w:val="00A17F0E"/>
    <w:rsid w:val="00A20184"/>
    <w:rsid w:val="00A207AE"/>
    <w:rsid w:val="00A21F3B"/>
    <w:rsid w:val="00A222A6"/>
    <w:rsid w:val="00A22901"/>
    <w:rsid w:val="00A230F9"/>
    <w:rsid w:val="00A2330C"/>
    <w:rsid w:val="00A23855"/>
    <w:rsid w:val="00A24742"/>
    <w:rsid w:val="00A24C20"/>
    <w:rsid w:val="00A25C89"/>
    <w:rsid w:val="00A269D8"/>
    <w:rsid w:val="00A26A3D"/>
    <w:rsid w:val="00A279BE"/>
    <w:rsid w:val="00A3057A"/>
    <w:rsid w:val="00A3086E"/>
    <w:rsid w:val="00A3092A"/>
    <w:rsid w:val="00A30C60"/>
    <w:rsid w:val="00A31D55"/>
    <w:rsid w:val="00A31FDA"/>
    <w:rsid w:val="00A32744"/>
    <w:rsid w:val="00A32F7A"/>
    <w:rsid w:val="00A33888"/>
    <w:rsid w:val="00A33A36"/>
    <w:rsid w:val="00A340C8"/>
    <w:rsid w:val="00A35163"/>
    <w:rsid w:val="00A35539"/>
    <w:rsid w:val="00A355F8"/>
    <w:rsid w:val="00A35636"/>
    <w:rsid w:val="00A36F3F"/>
    <w:rsid w:val="00A37114"/>
    <w:rsid w:val="00A40571"/>
    <w:rsid w:val="00A409D7"/>
    <w:rsid w:val="00A40E50"/>
    <w:rsid w:val="00A41761"/>
    <w:rsid w:val="00A41FE9"/>
    <w:rsid w:val="00A422BA"/>
    <w:rsid w:val="00A42C34"/>
    <w:rsid w:val="00A42F36"/>
    <w:rsid w:val="00A438A0"/>
    <w:rsid w:val="00A43CD5"/>
    <w:rsid w:val="00A43DD9"/>
    <w:rsid w:val="00A4426C"/>
    <w:rsid w:val="00A442EC"/>
    <w:rsid w:val="00A44562"/>
    <w:rsid w:val="00A449A8"/>
    <w:rsid w:val="00A44A25"/>
    <w:rsid w:val="00A44A95"/>
    <w:rsid w:val="00A45073"/>
    <w:rsid w:val="00A454AF"/>
    <w:rsid w:val="00A456E6"/>
    <w:rsid w:val="00A45C90"/>
    <w:rsid w:val="00A4643D"/>
    <w:rsid w:val="00A47656"/>
    <w:rsid w:val="00A47CC7"/>
    <w:rsid w:val="00A501CB"/>
    <w:rsid w:val="00A50A95"/>
    <w:rsid w:val="00A50C99"/>
    <w:rsid w:val="00A511A1"/>
    <w:rsid w:val="00A51E92"/>
    <w:rsid w:val="00A51FEF"/>
    <w:rsid w:val="00A527EE"/>
    <w:rsid w:val="00A5328D"/>
    <w:rsid w:val="00A5388A"/>
    <w:rsid w:val="00A5406F"/>
    <w:rsid w:val="00A55158"/>
    <w:rsid w:val="00A552F1"/>
    <w:rsid w:val="00A560C9"/>
    <w:rsid w:val="00A5672D"/>
    <w:rsid w:val="00A568BC"/>
    <w:rsid w:val="00A57BC9"/>
    <w:rsid w:val="00A60F02"/>
    <w:rsid w:val="00A613DF"/>
    <w:rsid w:val="00A618BD"/>
    <w:rsid w:val="00A61D87"/>
    <w:rsid w:val="00A620D8"/>
    <w:rsid w:val="00A627B2"/>
    <w:rsid w:val="00A6289F"/>
    <w:rsid w:val="00A62B40"/>
    <w:rsid w:val="00A62D85"/>
    <w:rsid w:val="00A63384"/>
    <w:rsid w:val="00A633E2"/>
    <w:rsid w:val="00A63519"/>
    <w:rsid w:val="00A63B60"/>
    <w:rsid w:val="00A64C6C"/>
    <w:rsid w:val="00A65608"/>
    <w:rsid w:val="00A657BE"/>
    <w:rsid w:val="00A65C72"/>
    <w:rsid w:val="00A663FC"/>
    <w:rsid w:val="00A66770"/>
    <w:rsid w:val="00A66824"/>
    <w:rsid w:val="00A671E0"/>
    <w:rsid w:val="00A67347"/>
    <w:rsid w:val="00A67471"/>
    <w:rsid w:val="00A674E4"/>
    <w:rsid w:val="00A67672"/>
    <w:rsid w:val="00A67FE9"/>
    <w:rsid w:val="00A70611"/>
    <w:rsid w:val="00A70786"/>
    <w:rsid w:val="00A7080C"/>
    <w:rsid w:val="00A70D09"/>
    <w:rsid w:val="00A71597"/>
    <w:rsid w:val="00A71753"/>
    <w:rsid w:val="00A71ABE"/>
    <w:rsid w:val="00A71B05"/>
    <w:rsid w:val="00A721C7"/>
    <w:rsid w:val="00A72406"/>
    <w:rsid w:val="00A72498"/>
    <w:rsid w:val="00A7276E"/>
    <w:rsid w:val="00A72942"/>
    <w:rsid w:val="00A72E82"/>
    <w:rsid w:val="00A74A9F"/>
    <w:rsid w:val="00A7557A"/>
    <w:rsid w:val="00A7562E"/>
    <w:rsid w:val="00A75BEA"/>
    <w:rsid w:val="00A762F8"/>
    <w:rsid w:val="00A76797"/>
    <w:rsid w:val="00A76BB1"/>
    <w:rsid w:val="00A77492"/>
    <w:rsid w:val="00A778BC"/>
    <w:rsid w:val="00A801B9"/>
    <w:rsid w:val="00A8107A"/>
    <w:rsid w:val="00A810F7"/>
    <w:rsid w:val="00A8151A"/>
    <w:rsid w:val="00A81684"/>
    <w:rsid w:val="00A81D92"/>
    <w:rsid w:val="00A82806"/>
    <w:rsid w:val="00A83135"/>
    <w:rsid w:val="00A83482"/>
    <w:rsid w:val="00A836D3"/>
    <w:rsid w:val="00A844D4"/>
    <w:rsid w:val="00A84575"/>
    <w:rsid w:val="00A846A6"/>
    <w:rsid w:val="00A84793"/>
    <w:rsid w:val="00A84B81"/>
    <w:rsid w:val="00A84E2F"/>
    <w:rsid w:val="00A85972"/>
    <w:rsid w:val="00A85E55"/>
    <w:rsid w:val="00A863C2"/>
    <w:rsid w:val="00A86761"/>
    <w:rsid w:val="00A86DEF"/>
    <w:rsid w:val="00A86E80"/>
    <w:rsid w:val="00A87393"/>
    <w:rsid w:val="00A87493"/>
    <w:rsid w:val="00A87D08"/>
    <w:rsid w:val="00A87F28"/>
    <w:rsid w:val="00A90474"/>
    <w:rsid w:val="00A909A3"/>
    <w:rsid w:val="00A90D07"/>
    <w:rsid w:val="00A91556"/>
    <w:rsid w:val="00A91D4E"/>
    <w:rsid w:val="00A91EE5"/>
    <w:rsid w:val="00A9237E"/>
    <w:rsid w:val="00A92472"/>
    <w:rsid w:val="00A92A1F"/>
    <w:rsid w:val="00A92F7A"/>
    <w:rsid w:val="00A935D0"/>
    <w:rsid w:val="00A93DDE"/>
    <w:rsid w:val="00A93E24"/>
    <w:rsid w:val="00A93E71"/>
    <w:rsid w:val="00A93ED3"/>
    <w:rsid w:val="00A949BD"/>
    <w:rsid w:val="00A94A63"/>
    <w:rsid w:val="00A94D70"/>
    <w:rsid w:val="00A958F0"/>
    <w:rsid w:val="00A959AA"/>
    <w:rsid w:val="00A95B91"/>
    <w:rsid w:val="00A95F5B"/>
    <w:rsid w:val="00A961A5"/>
    <w:rsid w:val="00A962DC"/>
    <w:rsid w:val="00A96314"/>
    <w:rsid w:val="00A96397"/>
    <w:rsid w:val="00A9746E"/>
    <w:rsid w:val="00A974AB"/>
    <w:rsid w:val="00AA0003"/>
    <w:rsid w:val="00AA029D"/>
    <w:rsid w:val="00AA0925"/>
    <w:rsid w:val="00AA11D0"/>
    <w:rsid w:val="00AA1B1C"/>
    <w:rsid w:val="00AA226C"/>
    <w:rsid w:val="00AA2588"/>
    <w:rsid w:val="00AA3AA0"/>
    <w:rsid w:val="00AA3FAA"/>
    <w:rsid w:val="00AA440C"/>
    <w:rsid w:val="00AA4ABA"/>
    <w:rsid w:val="00AA53DB"/>
    <w:rsid w:val="00AA58BC"/>
    <w:rsid w:val="00AA5952"/>
    <w:rsid w:val="00AA5CF5"/>
    <w:rsid w:val="00AA67B7"/>
    <w:rsid w:val="00AA6B74"/>
    <w:rsid w:val="00AA6BA4"/>
    <w:rsid w:val="00AA6E38"/>
    <w:rsid w:val="00AA7110"/>
    <w:rsid w:val="00AA7255"/>
    <w:rsid w:val="00AA72D6"/>
    <w:rsid w:val="00AB052A"/>
    <w:rsid w:val="00AB0551"/>
    <w:rsid w:val="00AB0686"/>
    <w:rsid w:val="00AB07E2"/>
    <w:rsid w:val="00AB0D12"/>
    <w:rsid w:val="00AB11F6"/>
    <w:rsid w:val="00AB1205"/>
    <w:rsid w:val="00AB129A"/>
    <w:rsid w:val="00AB1431"/>
    <w:rsid w:val="00AB341B"/>
    <w:rsid w:val="00AB3DB3"/>
    <w:rsid w:val="00AB3DF2"/>
    <w:rsid w:val="00AB4202"/>
    <w:rsid w:val="00AB425B"/>
    <w:rsid w:val="00AB4DF2"/>
    <w:rsid w:val="00AB4E9D"/>
    <w:rsid w:val="00AB4FD6"/>
    <w:rsid w:val="00AB5266"/>
    <w:rsid w:val="00AB5E3B"/>
    <w:rsid w:val="00AB60F2"/>
    <w:rsid w:val="00AB6469"/>
    <w:rsid w:val="00AC0220"/>
    <w:rsid w:val="00AC07F5"/>
    <w:rsid w:val="00AC0AEC"/>
    <w:rsid w:val="00AC112C"/>
    <w:rsid w:val="00AC1196"/>
    <w:rsid w:val="00AC21A6"/>
    <w:rsid w:val="00AC2B04"/>
    <w:rsid w:val="00AC30F8"/>
    <w:rsid w:val="00AC3C6A"/>
    <w:rsid w:val="00AC45EE"/>
    <w:rsid w:val="00AC4FD1"/>
    <w:rsid w:val="00AC5911"/>
    <w:rsid w:val="00AC667B"/>
    <w:rsid w:val="00AC782A"/>
    <w:rsid w:val="00AC799F"/>
    <w:rsid w:val="00AC7E42"/>
    <w:rsid w:val="00AD00CF"/>
    <w:rsid w:val="00AD0169"/>
    <w:rsid w:val="00AD019E"/>
    <w:rsid w:val="00AD03F0"/>
    <w:rsid w:val="00AD0DB5"/>
    <w:rsid w:val="00AD0FD9"/>
    <w:rsid w:val="00AD1870"/>
    <w:rsid w:val="00AD1B70"/>
    <w:rsid w:val="00AD203A"/>
    <w:rsid w:val="00AD237A"/>
    <w:rsid w:val="00AD23B6"/>
    <w:rsid w:val="00AD2951"/>
    <w:rsid w:val="00AD2BC8"/>
    <w:rsid w:val="00AD2D9D"/>
    <w:rsid w:val="00AD3984"/>
    <w:rsid w:val="00AD3B32"/>
    <w:rsid w:val="00AD3D2A"/>
    <w:rsid w:val="00AD424E"/>
    <w:rsid w:val="00AD42E4"/>
    <w:rsid w:val="00AD4801"/>
    <w:rsid w:val="00AD4BE2"/>
    <w:rsid w:val="00AD533C"/>
    <w:rsid w:val="00AD5432"/>
    <w:rsid w:val="00AD59C2"/>
    <w:rsid w:val="00AD5C0B"/>
    <w:rsid w:val="00AD6081"/>
    <w:rsid w:val="00AD64D5"/>
    <w:rsid w:val="00AD653F"/>
    <w:rsid w:val="00AD6A6E"/>
    <w:rsid w:val="00AD7025"/>
    <w:rsid w:val="00AD759E"/>
    <w:rsid w:val="00AD762E"/>
    <w:rsid w:val="00AD7660"/>
    <w:rsid w:val="00AD7C53"/>
    <w:rsid w:val="00AE09EC"/>
    <w:rsid w:val="00AE0B6C"/>
    <w:rsid w:val="00AE0C86"/>
    <w:rsid w:val="00AE1079"/>
    <w:rsid w:val="00AE107F"/>
    <w:rsid w:val="00AE1296"/>
    <w:rsid w:val="00AE1BF6"/>
    <w:rsid w:val="00AE1D79"/>
    <w:rsid w:val="00AE2922"/>
    <w:rsid w:val="00AE2A3C"/>
    <w:rsid w:val="00AE2DC5"/>
    <w:rsid w:val="00AE2DE1"/>
    <w:rsid w:val="00AE2FFF"/>
    <w:rsid w:val="00AE34BD"/>
    <w:rsid w:val="00AE3DD0"/>
    <w:rsid w:val="00AE4543"/>
    <w:rsid w:val="00AE4C94"/>
    <w:rsid w:val="00AE561C"/>
    <w:rsid w:val="00AE5BA3"/>
    <w:rsid w:val="00AE5C07"/>
    <w:rsid w:val="00AE5D2C"/>
    <w:rsid w:val="00AE6205"/>
    <w:rsid w:val="00AE6721"/>
    <w:rsid w:val="00AE68D8"/>
    <w:rsid w:val="00AE69DC"/>
    <w:rsid w:val="00AE7343"/>
    <w:rsid w:val="00AE797A"/>
    <w:rsid w:val="00AF091F"/>
    <w:rsid w:val="00AF102D"/>
    <w:rsid w:val="00AF1416"/>
    <w:rsid w:val="00AF1ABF"/>
    <w:rsid w:val="00AF1E10"/>
    <w:rsid w:val="00AF1F79"/>
    <w:rsid w:val="00AF1F7A"/>
    <w:rsid w:val="00AF2180"/>
    <w:rsid w:val="00AF21CA"/>
    <w:rsid w:val="00AF2A00"/>
    <w:rsid w:val="00AF30A7"/>
    <w:rsid w:val="00AF35B7"/>
    <w:rsid w:val="00AF3924"/>
    <w:rsid w:val="00AF3B75"/>
    <w:rsid w:val="00AF3D28"/>
    <w:rsid w:val="00AF3DBB"/>
    <w:rsid w:val="00AF3F56"/>
    <w:rsid w:val="00AF4245"/>
    <w:rsid w:val="00AF4323"/>
    <w:rsid w:val="00AF4842"/>
    <w:rsid w:val="00AF489E"/>
    <w:rsid w:val="00AF4A7A"/>
    <w:rsid w:val="00AF4D76"/>
    <w:rsid w:val="00AF515D"/>
    <w:rsid w:val="00AF5C5A"/>
    <w:rsid w:val="00AF5E56"/>
    <w:rsid w:val="00AF639D"/>
    <w:rsid w:val="00AF641E"/>
    <w:rsid w:val="00AF644A"/>
    <w:rsid w:val="00AF6E55"/>
    <w:rsid w:val="00AF75A9"/>
    <w:rsid w:val="00AF7C17"/>
    <w:rsid w:val="00AF7CCE"/>
    <w:rsid w:val="00AF7F1A"/>
    <w:rsid w:val="00B002C8"/>
    <w:rsid w:val="00B00335"/>
    <w:rsid w:val="00B0065A"/>
    <w:rsid w:val="00B0130D"/>
    <w:rsid w:val="00B02294"/>
    <w:rsid w:val="00B023B9"/>
    <w:rsid w:val="00B02636"/>
    <w:rsid w:val="00B02670"/>
    <w:rsid w:val="00B02AC6"/>
    <w:rsid w:val="00B02D14"/>
    <w:rsid w:val="00B05CB7"/>
    <w:rsid w:val="00B062B6"/>
    <w:rsid w:val="00B101CD"/>
    <w:rsid w:val="00B1044C"/>
    <w:rsid w:val="00B1075C"/>
    <w:rsid w:val="00B10E7B"/>
    <w:rsid w:val="00B11CC7"/>
    <w:rsid w:val="00B127D7"/>
    <w:rsid w:val="00B1334D"/>
    <w:rsid w:val="00B143DC"/>
    <w:rsid w:val="00B14712"/>
    <w:rsid w:val="00B14937"/>
    <w:rsid w:val="00B14B5F"/>
    <w:rsid w:val="00B14C20"/>
    <w:rsid w:val="00B14D2F"/>
    <w:rsid w:val="00B14DFF"/>
    <w:rsid w:val="00B1507F"/>
    <w:rsid w:val="00B1543B"/>
    <w:rsid w:val="00B15D92"/>
    <w:rsid w:val="00B161A3"/>
    <w:rsid w:val="00B165D7"/>
    <w:rsid w:val="00B1668F"/>
    <w:rsid w:val="00B17658"/>
    <w:rsid w:val="00B177DE"/>
    <w:rsid w:val="00B17CF6"/>
    <w:rsid w:val="00B20D19"/>
    <w:rsid w:val="00B21611"/>
    <w:rsid w:val="00B21653"/>
    <w:rsid w:val="00B21A1B"/>
    <w:rsid w:val="00B22220"/>
    <w:rsid w:val="00B22300"/>
    <w:rsid w:val="00B22913"/>
    <w:rsid w:val="00B2297A"/>
    <w:rsid w:val="00B22E2C"/>
    <w:rsid w:val="00B23F36"/>
    <w:rsid w:val="00B24070"/>
    <w:rsid w:val="00B24126"/>
    <w:rsid w:val="00B24CA9"/>
    <w:rsid w:val="00B2564C"/>
    <w:rsid w:val="00B25776"/>
    <w:rsid w:val="00B25836"/>
    <w:rsid w:val="00B25892"/>
    <w:rsid w:val="00B25BB5"/>
    <w:rsid w:val="00B25F9C"/>
    <w:rsid w:val="00B262D8"/>
    <w:rsid w:val="00B26348"/>
    <w:rsid w:val="00B26410"/>
    <w:rsid w:val="00B2666C"/>
    <w:rsid w:val="00B267F1"/>
    <w:rsid w:val="00B27D09"/>
    <w:rsid w:val="00B30684"/>
    <w:rsid w:val="00B32A7D"/>
    <w:rsid w:val="00B32B6C"/>
    <w:rsid w:val="00B32D97"/>
    <w:rsid w:val="00B333A0"/>
    <w:rsid w:val="00B343DC"/>
    <w:rsid w:val="00B3550B"/>
    <w:rsid w:val="00B35B4A"/>
    <w:rsid w:val="00B360C3"/>
    <w:rsid w:val="00B36303"/>
    <w:rsid w:val="00B3650B"/>
    <w:rsid w:val="00B37403"/>
    <w:rsid w:val="00B377C1"/>
    <w:rsid w:val="00B378B8"/>
    <w:rsid w:val="00B37A47"/>
    <w:rsid w:val="00B37B23"/>
    <w:rsid w:val="00B37CC5"/>
    <w:rsid w:val="00B40205"/>
    <w:rsid w:val="00B421EB"/>
    <w:rsid w:val="00B42C6C"/>
    <w:rsid w:val="00B42E72"/>
    <w:rsid w:val="00B43164"/>
    <w:rsid w:val="00B433DA"/>
    <w:rsid w:val="00B43495"/>
    <w:rsid w:val="00B4408A"/>
    <w:rsid w:val="00B445B1"/>
    <w:rsid w:val="00B448E4"/>
    <w:rsid w:val="00B44AC3"/>
    <w:rsid w:val="00B44CC8"/>
    <w:rsid w:val="00B45508"/>
    <w:rsid w:val="00B4550A"/>
    <w:rsid w:val="00B45EFE"/>
    <w:rsid w:val="00B462F3"/>
    <w:rsid w:val="00B46405"/>
    <w:rsid w:val="00B46928"/>
    <w:rsid w:val="00B46E56"/>
    <w:rsid w:val="00B500DD"/>
    <w:rsid w:val="00B504A6"/>
    <w:rsid w:val="00B507B8"/>
    <w:rsid w:val="00B507DE"/>
    <w:rsid w:val="00B507E3"/>
    <w:rsid w:val="00B50A44"/>
    <w:rsid w:val="00B50AAC"/>
    <w:rsid w:val="00B50AF6"/>
    <w:rsid w:val="00B50EE9"/>
    <w:rsid w:val="00B50FAB"/>
    <w:rsid w:val="00B5129D"/>
    <w:rsid w:val="00B512F6"/>
    <w:rsid w:val="00B51CCD"/>
    <w:rsid w:val="00B51F2A"/>
    <w:rsid w:val="00B52314"/>
    <w:rsid w:val="00B52403"/>
    <w:rsid w:val="00B527AB"/>
    <w:rsid w:val="00B52A0E"/>
    <w:rsid w:val="00B53937"/>
    <w:rsid w:val="00B54004"/>
    <w:rsid w:val="00B5441D"/>
    <w:rsid w:val="00B548F1"/>
    <w:rsid w:val="00B54A1D"/>
    <w:rsid w:val="00B54ECA"/>
    <w:rsid w:val="00B55E0D"/>
    <w:rsid w:val="00B55E15"/>
    <w:rsid w:val="00B55E88"/>
    <w:rsid w:val="00B56433"/>
    <w:rsid w:val="00B56DFD"/>
    <w:rsid w:val="00B576FE"/>
    <w:rsid w:val="00B57C10"/>
    <w:rsid w:val="00B6013E"/>
    <w:rsid w:val="00B601F4"/>
    <w:rsid w:val="00B60A4B"/>
    <w:rsid w:val="00B60C86"/>
    <w:rsid w:val="00B61562"/>
    <w:rsid w:val="00B6197C"/>
    <w:rsid w:val="00B619D1"/>
    <w:rsid w:val="00B61C95"/>
    <w:rsid w:val="00B61D04"/>
    <w:rsid w:val="00B6316F"/>
    <w:rsid w:val="00B637C0"/>
    <w:rsid w:val="00B643B1"/>
    <w:rsid w:val="00B649C8"/>
    <w:rsid w:val="00B65B51"/>
    <w:rsid w:val="00B65FD3"/>
    <w:rsid w:val="00B661D6"/>
    <w:rsid w:val="00B668A4"/>
    <w:rsid w:val="00B66914"/>
    <w:rsid w:val="00B67213"/>
    <w:rsid w:val="00B672CD"/>
    <w:rsid w:val="00B67881"/>
    <w:rsid w:val="00B67888"/>
    <w:rsid w:val="00B703DF"/>
    <w:rsid w:val="00B707E5"/>
    <w:rsid w:val="00B71029"/>
    <w:rsid w:val="00B71C86"/>
    <w:rsid w:val="00B72006"/>
    <w:rsid w:val="00B7284E"/>
    <w:rsid w:val="00B72B29"/>
    <w:rsid w:val="00B72BB8"/>
    <w:rsid w:val="00B730C1"/>
    <w:rsid w:val="00B73197"/>
    <w:rsid w:val="00B733F7"/>
    <w:rsid w:val="00B73947"/>
    <w:rsid w:val="00B73D9F"/>
    <w:rsid w:val="00B73DC7"/>
    <w:rsid w:val="00B7447A"/>
    <w:rsid w:val="00B74535"/>
    <w:rsid w:val="00B74A78"/>
    <w:rsid w:val="00B75501"/>
    <w:rsid w:val="00B75B30"/>
    <w:rsid w:val="00B75CB7"/>
    <w:rsid w:val="00B75F70"/>
    <w:rsid w:val="00B75FC3"/>
    <w:rsid w:val="00B7615B"/>
    <w:rsid w:val="00B768C9"/>
    <w:rsid w:val="00B774A6"/>
    <w:rsid w:val="00B803E3"/>
    <w:rsid w:val="00B8050B"/>
    <w:rsid w:val="00B80A3E"/>
    <w:rsid w:val="00B80AF2"/>
    <w:rsid w:val="00B80EEE"/>
    <w:rsid w:val="00B8115D"/>
    <w:rsid w:val="00B818DA"/>
    <w:rsid w:val="00B81E41"/>
    <w:rsid w:val="00B81F2C"/>
    <w:rsid w:val="00B825C3"/>
    <w:rsid w:val="00B83269"/>
    <w:rsid w:val="00B83293"/>
    <w:rsid w:val="00B84E36"/>
    <w:rsid w:val="00B856AF"/>
    <w:rsid w:val="00B8576A"/>
    <w:rsid w:val="00B85F71"/>
    <w:rsid w:val="00B861A5"/>
    <w:rsid w:val="00B863C6"/>
    <w:rsid w:val="00B864EA"/>
    <w:rsid w:val="00B87187"/>
    <w:rsid w:val="00B87BA5"/>
    <w:rsid w:val="00B87D1A"/>
    <w:rsid w:val="00B908BB"/>
    <w:rsid w:val="00B90922"/>
    <w:rsid w:val="00B913C2"/>
    <w:rsid w:val="00B917C6"/>
    <w:rsid w:val="00B9234A"/>
    <w:rsid w:val="00B92D6B"/>
    <w:rsid w:val="00B92F00"/>
    <w:rsid w:val="00B92FE9"/>
    <w:rsid w:val="00B938A5"/>
    <w:rsid w:val="00B940F5"/>
    <w:rsid w:val="00B94116"/>
    <w:rsid w:val="00B942FB"/>
    <w:rsid w:val="00B94D03"/>
    <w:rsid w:val="00B9571E"/>
    <w:rsid w:val="00B95941"/>
    <w:rsid w:val="00B962C0"/>
    <w:rsid w:val="00B9637A"/>
    <w:rsid w:val="00B967DB"/>
    <w:rsid w:val="00B96926"/>
    <w:rsid w:val="00B97A0F"/>
    <w:rsid w:val="00BA036D"/>
    <w:rsid w:val="00BA04C1"/>
    <w:rsid w:val="00BA08EF"/>
    <w:rsid w:val="00BA09D5"/>
    <w:rsid w:val="00BA0B7F"/>
    <w:rsid w:val="00BA0F9C"/>
    <w:rsid w:val="00BA10C7"/>
    <w:rsid w:val="00BA143E"/>
    <w:rsid w:val="00BA148E"/>
    <w:rsid w:val="00BA17C2"/>
    <w:rsid w:val="00BA1D2F"/>
    <w:rsid w:val="00BA235F"/>
    <w:rsid w:val="00BA2A73"/>
    <w:rsid w:val="00BA34F3"/>
    <w:rsid w:val="00BA3A04"/>
    <w:rsid w:val="00BA3EF6"/>
    <w:rsid w:val="00BA4C36"/>
    <w:rsid w:val="00BA581C"/>
    <w:rsid w:val="00BA5C94"/>
    <w:rsid w:val="00BA5D3E"/>
    <w:rsid w:val="00BA6349"/>
    <w:rsid w:val="00BA687B"/>
    <w:rsid w:val="00BA7B6F"/>
    <w:rsid w:val="00BA7CC3"/>
    <w:rsid w:val="00BB0B59"/>
    <w:rsid w:val="00BB11CE"/>
    <w:rsid w:val="00BB1BDD"/>
    <w:rsid w:val="00BB1F33"/>
    <w:rsid w:val="00BB1FA5"/>
    <w:rsid w:val="00BB23A6"/>
    <w:rsid w:val="00BB2B35"/>
    <w:rsid w:val="00BB2D2B"/>
    <w:rsid w:val="00BB2F77"/>
    <w:rsid w:val="00BB398C"/>
    <w:rsid w:val="00BB3E4F"/>
    <w:rsid w:val="00BB3EC2"/>
    <w:rsid w:val="00BB4144"/>
    <w:rsid w:val="00BB4464"/>
    <w:rsid w:val="00BB4856"/>
    <w:rsid w:val="00BB4CCE"/>
    <w:rsid w:val="00BB61EB"/>
    <w:rsid w:val="00BB6B08"/>
    <w:rsid w:val="00BB6C60"/>
    <w:rsid w:val="00BB7AD3"/>
    <w:rsid w:val="00BB7FE6"/>
    <w:rsid w:val="00BC0B8E"/>
    <w:rsid w:val="00BC1034"/>
    <w:rsid w:val="00BC1410"/>
    <w:rsid w:val="00BC1656"/>
    <w:rsid w:val="00BC18D6"/>
    <w:rsid w:val="00BC191C"/>
    <w:rsid w:val="00BC22FB"/>
    <w:rsid w:val="00BC31B2"/>
    <w:rsid w:val="00BC338E"/>
    <w:rsid w:val="00BC45C1"/>
    <w:rsid w:val="00BC5EB6"/>
    <w:rsid w:val="00BC5F4D"/>
    <w:rsid w:val="00BC5FEC"/>
    <w:rsid w:val="00BC66BA"/>
    <w:rsid w:val="00BC6F63"/>
    <w:rsid w:val="00BC7419"/>
    <w:rsid w:val="00BC7A4D"/>
    <w:rsid w:val="00BC7E70"/>
    <w:rsid w:val="00BD0606"/>
    <w:rsid w:val="00BD0C6F"/>
    <w:rsid w:val="00BD108E"/>
    <w:rsid w:val="00BD11BB"/>
    <w:rsid w:val="00BD22D0"/>
    <w:rsid w:val="00BD2CAE"/>
    <w:rsid w:val="00BD3F28"/>
    <w:rsid w:val="00BD411A"/>
    <w:rsid w:val="00BD4181"/>
    <w:rsid w:val="00BD4417"/>
    <w:rsid w:val="00BD451F"/>
    <w:rsid w:val="00BD4883"/>
    <w:rsid w:val="00BD4AA9"/>
    <w:rsid w:val="00BD67E9"/>
    <w:rsid w:val="00BD68F9"/>
    <w:rsid w:val="00BD69B3"/>
    <w:rsid w:val="00BD6B11"/>
    <w:rsid w:val="00BD7157"/>
    <w:rsid w:val="00BD71C4"/>
    <w:rsid w:val="00BD744E"/>
    <w:rsid w:val="00BD7EF0"/>
    <w:rsid w:val="00BE02DC"/>
    <w:rsid w:val="00BE0420"/>
    <w:rsid w:val="00BE0E39"/>
    <w:rsid w:val="00BE214D"/>
    <w:rsid w:val="00BE27C1"/>
    <w:rsid w:val="00BE4325"/>
    <w:rsid w:val="00BE4923"/>
    <w:rsid w:val="00BE5521"/>
    <w:rsid w:val="00BE5D68"/>
    <w:rsid w:val="00BE66CB"/>
    <w:rsid w:val="00BE75B7"/>
    <w:rsid w:val="00BF09A3"/>
    <w:rsid w:val="00BF0A1E"/>
    <w:rsid w:val="00BF0B77"/>
    <w:rsid w:val="00BF1AC6"/>
    <w:rsid w:val="00BF20B5"/>
    <w:rsid w:val="00BF2C7D"/>
    <w:rsid w:val="00BF2FC6"/>
    <w:rsid w:val="00BF307E"/>
    <w:rsid w:val="00BF3251"/>
    <w:rsid w:val="00BF3C3D"/>
    <w:rsid w:val="00BF3DA4"/>
    <w:rsid w:val="00BF4BC8"/>
    <w:rsid w:val="00BF4C2E"/>
    <w:rsid w:val="00BF4DCA"/>
    <w:rsid w:val="00BF5964"/>
    <w:rsid w:val="00BF5F8D"/>
    <w:rsid w:val="00BF6378"/>
    <w:rsid w:val="00BF657A"/>
    <w:rsid w:val="00BF6CA4"/>
    <w:rsid w:val="00BF7337"/>
    <w:rsid w:val="00BF75B1"/>
    <w:rsid w:val="00BF7E7B"/>
    <w:rsid w:val="00C001C4"/>
    <w:rsid w:val="00C00218"/>
    <w:rsid w:val="00C00425"/>
    <w:rsid w:val="00C006EC"/>
    <w:rsid w:val="00C00D1F"/>
    <w:rsid w:val="00C01069"/>
    <w:rsid w:val="00C012F0"/>
    <w:rsid w:val="00C02488"/>
    <w:rsid w:val="00C02602"/>
    <w:rsid w:val="00C026A4"/>
    <w:rsid w:val="00C033EA"/>
    <w:rsid w:val="00C035B8"/>
    <w:rsid w:val="00C041B4"/>
    <w:rsid w:val="00C045C8"/>
    <w:rsid w:val="00C05110"/>
    <w:rsid w:val="00C05B34"/>
    <w:rsid w:val="00C064BA"/>
    <w:rsid w:val="00C06BB4"/>
    <w:rsid w:val="00C07027"/>
    <w:rsid w:val="00C0742A"/>
    <w:rsid w:val="00C075B2"/>
    <w:rsid w:val="00C07749"/>
    <w:rsid w:val="00C07D68"/>
    <w:rsid w:val="00C07DBF"/>
    <w:rsid w:val="00C1011D"/>
    <w:rsid w:val="00C103BC"/>
    <w:rsid w:val="00C10794"/>
    <w:rsid w:val="00C11078"/>
    <w:rsid w:val="00C11C5F"/>
    <w:rsid w:val="00C11D6A"/>
    <w:rsid w:val="00C11DC6"/>
    <w:rsid w:val="00C1212C"/>
    <w:rsid w:val="00C12586"/>
    <w:rsid w:val="00C12788"/>
    <w:rsid w:val="00C127F5"/>
    <w:rsid w:val="00C12B48"/>
    <w:rsid w:val="00C12D04"/>
    <w:rsid w:val="00C12DB5"/>
    <w:rsid w:val="00C12DEB"/>
    <w:rsid w:val="00C132CD"/>
    <w:rsid w:val="00C13405"/>
    <w:rsid w:val="00C13F1C"/>
    <w:rsid w:val="00C14B04"/>
    <w:rsid w:val="00C14FED"/>
    <w:rsid w:val="00C15491"/>
    <w:rsid w:val="00C15EE2"/>
    <w:rsid w:val="00C16257"/>
    <w:rsid w:val="00C169EA"/>
    <w:rsid w:val="00C16AA8"/>
    <w:rsid w:val="00C176A0"/>
    <w:rsid w:val="00C17F84"/>
    <w:rsid w:val="00C2024A"/>
    <w:rsid w:val="00C20D2A"/>
    <w:rsid w:val="00C2136B"/>
    <w:rsid w:val="00C22D81"/>
    <w:rsid w:val="00C22F43"/>
    <w:rsid w:val="00C23020"/>
    <w:rsid w:val="00C2423E"/>
    <w:rsid w:val="00C24BA2"/>
    <w:rsid w:val="00C24E14"/>
    <w:rsid w:val="00C25302"/>
    <w:rsid w:val="00C25B70"/>
    <w:rsid w:val="00C26281"/>
    <w:rsid w:val="00C2755D"/>
    <w:rsid w:val="00C27610"/>
    <w:rsid w:val="00C27CA1"/>
    <w:rsid w:val="00C30001"/>
    <w:rsid w:val="00C304B4"/>
    <w:rsid w:val="00C30772"/>
    <w:rsid w:val="00C30E98"/>
    <w:rsid w:val="00C313D2"/>
    <w:rsid w:val="00C31904"/>
    <w:rsid w:val="00C31D2F"/>
    <w:rsid w:val="00C3240D"/>
    <w:rsid w:val="00C32438"/>
    <w:rsid w:val="00C32536"/>
    <w:rsid w:val="00C32DD1"/>
    <w:rsid w:val="00C33154"/>
    <w:rsid w:val="00C338C5"/>
    <w:rsid w:val="00C33A03"/>
    <w:rsid w:val="00C33C8C"/>
    <w:rsid w:val="00C34231"/>
    <w:rsid w:val="00C34CBA"/>
    <w:rsid w:val="00C35284"/>
    <w:rsid w:val="00C357E5"/>
    <w:rsid w:val="00C359DA"/>
    <w:rsid w:val="00C36118"/>
    <w:rsid w:val="00C36AD7"/>
    <w:rsid w:val="00C36FF5"/>
    <w:rsid w:val="00C406F9"/>
    <w:rsid w:val="00C40A3F"/>
    <w:rsid w:val="00C40B49"/>
    <w:rsid w:val="00C40D7C"/>
    <w:rsid w:val="00C40F8C"/>
    <w:rsid w:val="00C41C3B"/>
    <w:rsid w:val="00C428B5"/>
    <w:rsid w:val="00C43323"/>
    <w:rsid w:val="00C43C39"/>
    <w:rsid w:val="00C44030"/>
    <w:rsid w:val="00C4431F"/>
    <w:rsid w:val="00C443D9"/>
    <w:rsid w:val="00C451E5"/>
    <w:rsid w:val="00C45700"/>
    <w:rsid w:val="00C457EE"/>
    <w:rsid w:val="00C459C5"/>
    <w:rsid w:val="00C45B28"/>
    <w:rsid w:val="00C45B60"/>
    <w:rsid w:val="00C467A6"/>
    <w:rsid w:val="00C46F1D"/>
    <w:rsid w:val="00C50179"/>
    <w:rsid w:val="00C50319"/>
    <w:rsid w:val="00C507D3"/>
    <w:rsid w:val="00C50BEC"/>
    <w:rsid w:val="00C51107"/>
    <w:rsid w:val="00C52B2D"/>
    <w:rsid w:val="00C52EDC"/>
    <w:rsid w:val="00C52FCF"/>
    <w:rsid w:val="00C53543"/>
    <w:rsid w:val="00C536D5"/>
    <w:rsid w:val="00C537C1"/>
    <w:rsid w:val="00C537FD"/>
    <w:rsid w:val="00C53862"/>
    <w:rsid w:val="00C545B0"/>
    <w:rsid w:val="00C54AE5"/>
    <w:rsid w:val="00C54B5A"/>
    <w:rsid w:val="00C54CF9"/>
    <w:rsid w:val="00C54D0D"/>
    <w:rsid w:val="00C55E37"/>
    <w:rsid w:val="00C569B7"/>
    <w:rsid w:val="00C56A0F"/>
    <w:rsid w:val="00C56BBD"/>
    <w:rsid w:val="00C56E24"/>
    <w:rsid w:val="00C570DE"/>
    <w:rsid w:val="00C571EC"/>
    <w:rsid w:val="00C57775"/>
    <w:rsid w:val="00C57977"/>
    <w:rsid w:val="00C57AFD"/>
    <w:rsid w:val="00C57B0F"/>
    <w:rsid w:val="00C60781"/>
    <w:rsid w:val="00C607FD"/>
    <w:rsid w:val="00C60882"/>
    <w:rsid w:val="00C60944"/>
    <w:rsid w:val="00C60FAA"/>
    <w:rsid w:val="00C61477"/>
    <w:rsid w:val="00C61945"/>
    <w:rsid w:val="00C61E34"/>
    <w:rsid w:val="00C620E1"/>
    <w:rsid w:val="00C623EE"/>
    <w:rsid w:val="00C62970"/>
    <w:rsid w:val="00C62B61"/>
    <w:rsid w:val="00C62F85"/>
    <w:rsid w:val="00C63633"/>
    <w:rsid w:val="00C63EEC"/>
    <w:rsid w:val="00C641D5"/>
    <w:rsid w:val="00C646C6"/>
    <w:rsid w:val="00C648B9"/>
    <w:rsid w:val="00C6535A"/>
    <w:rsid w:val="00C65942"/>
    <w:rsid w:val="00C65DE5"/>
    <w:rsid w:val="00C65F7D"/>
    <w:rsid w:val="00C665B2"/>
    <w:rsid w:val="00C6660B"/>
    <w:rsid w:val="00C66807"/>
    <w:rsid w:val="00C66908"/>
    <w:rsid w:val="00C66ACF"/>
    <w:rsid w:val="00C66BF2"/>
    <w:rsid w:val="00C6736A"/>
    <w:rsid w:val="00C67596"/>
    <w:rsid w:val="00C67C01"/>
    <w:rsid w:val="00C67C44"/>
    <w:rsid w:val="00C70669"/>
    <w:rsid w:val="00C70C86"/>
    <w:rsid w:val="00C7136A"/>
    <w:rsid w:val="00C715ED"/>
    <w:rsid w:val="00C716B6"/>
    <w:rsid w:val="00C717DB"/>
    <w:rsid w:val="00C71D1E"/>
    <w:rsid w:val="00C71DAD"/>
    <w:rsid w:val="00C71E5D"/>
    <w:rsid w:val="00C723A9"/>
    <w:rsid w:val="00C72504"/>
    <w:rsid w:val="00C7253B"/>
    <w:rsid w:val="00C73819"/>
    <w:rsid w:val="00C73829"/>
    <w:rsid w:val="00C73C36"/>
    <w:rsid w:val="00C73C49"/>
    <w:rsid w:val="00C73CE5"/>
    <w:rsid w:val="00C73E7D"/>
    <w:rsid w:val="00C73F37"/>
    <w:rsid w:val="00C744BF"/>
    <w:rsid w:val="00C74B8A"/>
    <w:rsid w:val="00C74C09"/>
    <w:rsid w:val="00C75179"/>
    <w:rsid w:val="00C75FAE"/>
    <w:rsid w:val="00C760B4"/>
    <w:rsid w:val="00C7627F"/>
    <w:rsid w:val="00C76B6A"/>
    <w:rsid w:val="00C76F3D"/>
    <w:rsid w:val="00C80229"/>
    <w:rsid w:val="00C80790"/>
    <w:rsid w:val="00C8102F"/>
    <w:rsid w:val="00C810E8"/>
    <w:rsid w:val="00C81BE6"/>
    <w:rsid w:val="00C82CA3"/>
    <w:rsid w:val="00C82E5E"/>
    <w:rsid w:val="00C82F7B"/>
    <w:rsid w:val="00C82F88"/>
    <w:rsid w:val="00C836B8"/>
    <w:rsid w:val="00C839C9"/>
    <w:rsid w:val="00C83F2E"/>
    <w:rsid w:val="00C8531F"/>
    <w:rsid w:val="00C85348"/>
    <w:rsid w:val="00C862D1"/>
    <w:rsid w:val="00C863F9"/>
    <w:rsid w:val="00C86400"/>
    <w:rsid w:val="00C86939"/>
    <w:rsid w:val="00C869F1"/>
    <w:rsid w:val="00C86B76"/>
    <w:rsid w:val="00C86CBC"/>
    <w:rsid w:val="00C87208"/>
    <w:rsid w:val="00C90359"/>
    <w:rsid w:val="00C903ED"/>
    <w:rsid w:val="00C9063A"/>
    <w:rsid w:val="00C90A71"/>
    <w:rsid w:val="00C90D1E"/>
    <w:rsid w:val="00C90E49"/>
    <w:rsid w:val="00C91395"/>
    <w:rsid w:val="00C918F7"/>
    <w:rsid w:val="00C91931"/>
    <w:rsid w:val="00C921D0"/>
    <w:rsid w:val="00C92CC5"/>
    <w:rsid w:val="00C92CEE"/>
    <w:rsid w:val="00C93067"/>
    <w:rsid w:val="00C93A63"/>
    <w:rsid w:val="00C93D07"/>
    <w:rsid w:val="00C9406A"/>
    <w:rsid w:val="00C94433"/>
    <w:rsid w:val="00C94B74"/>
    <w:rsid w:val="00C94C6E"/>
    <w:rsid w:val="00C94FD2"/>
    <w:rsid w:val="00C954A6"/>
    <w:rsid w:val="00C956A1"/>
    <w:rsid w:val="00C95BDE"/>
    <w:rsid w:val="00C966A6"/>
    <w:rsid w:val="00C96C3C"/>
    <w:rsid w:val="00C96D90"/>
    <w:rsid w:val="00C972C2"/>
    <w:rsid w:val="00C97537"/>
    <w:rsid w:val="00CA0563"/>
    <w:rsid w:val="00CA0690"/>
    <w:rsid w:val="00CA069A"/>
    <w:rsid w:val="00CA1115"/>
    <w:rsid w:val="00CA1DE9"/>
    <w:rsid w:val="00CA221D"/>
    <w:rsid w:val="00CA2327"/>
    <w:rsid w:val="00CA243A"/>
    <w:rsid w:val="00CA256A"/>
    <w:rsid w:val="00CA273D"/>
    <w:rsid w:val="00CA314F"/>
    <w:rsid w:val="00CA3BE7"/>
    <w:rsid w:val="00CA484C"/>
    <w:rsid w:val="00CA48CD"/>
    <w:rsid w:val="00CA48DD"/>
    <w:rsid w:val="00CA4B1B"/>
    <w:rsid w:val="00CA4B45"/>
    <w:rsid w:val="00CA4DF3"/>
    <w:rsid w:val="00CA4EDC"/>
    <w:rsid w:val="00CA5757"/>
    <w:rsid w:val="00CA5923"/>
    <w:rsid w:val="00CA596D"/>
    <w:rsid w:val="00CA6164"/>
    <w:rsid w:val="00CA6DF9"/>
    <w:rsid w:val="00CA715D"/>
    <w:rsid w:val="00CA7184"/>
    <w:rsid w:val="00CA77F3"/>
    <w:rsid w:val="00CA7984"/>
    <w:rsid w:val="00CB0143"/>
    <w:rsid w:val="00CB02E3"/>
    <w:rsid w:val="00CB043B"/>
    <w:rsid w:val="00CB04BD"/>
    <w:rsid w:val="00CB05F8"/>
    <w:rsid w:val="00CB09FA"/>
    <w:rsid w:val="00CB3175"/>
    <w:rsid w:val="00CB319C"/>
    <w:rsid w:val="00CB36DD"/>
    <w:rsid w:val="00CB3EA0"/>
    <w:rsid w:val="00CB4BEC"/>
    <w:rsid w:val="00CB501C"/>
    <w:rsid w:val="00CB5763"/>
    <w:rsid w:val="00CB5F12"/>
    <w:rsid w:val="00CB60D9"/>
    <w:rsid w:val="00CB64EE"/>
    <w:rsid w:val="00CB6B2F"/>
    <w:rsid w:val="00CB6ECE"/>
    <w:rsid w:val="00CB7FF9"/>
    <w:rsid w:val="00CC0266"/>
    <w:rsid w:val="00CC07E8"/>
    <w:rsid w:val="00CC09C8"/>
    <w:rsid w:val="00CC19F9"/>
    <w:rsid w:val="00CC1FFB"/>
    <w:rsid w:val="00CC203C"/>
    <w:rsid w:val="00CC21E5"/>
    <w:rsid w:val="00CC2413"/>
    <w:rsid w:val="00CC26ED"/>
    <w:rsid w:val="00CC3B59"/>
    <w:rsid w:val="00CC4168"/>
    <w:rsid w:val="00CC553A"/>
    <w:rsid w:val="00CC62AA"/>
    <w:rsid w:val="00CC649F"/>
    <w:rsid w:val="00CC6647"/>
    <w:rsid w:val="00CC66A0"/>
    <w:rsid w:val="00CC757B"/>
    <w:rsid w:val="00CD033F"/>
    <w:rsid w:val="00CD0807"/>
    <w:rsid w:val="00CD0ACC"/>
    <w:rsid w:val="00CD0EFD"/>
    <w:rsid w:val="00CD1081"/>
    <w:rsid w:val="00CD2DD4"/>
    <w:rsid w:val="00CD37FA"/>
    <w:rsid w:val="00CD3D92"/>
    <w:rsid w:val="00CD46A3"/>
    <w:rsid w:val="00CD47E4"/>
    <w:rsid w:val="00CD49F7"/>
    <w:rsid w:val="00CD50FC"/>
    <w:rsid w:val="00CD5501"/>
    <w:rsid w:val="00CD5596"/>
    <w:rsid w:val="00CD6E94"/>
    <w:rsid w:val="00CE0A31"/>
    <w:rsid w:val="00CE0ACA"/>
    <w:rsid w:val="00CE0AFF"/>
    <w:rsid w:val="00CE0E09"/>
    <w:rsid w:val="00CE0F84"/>
    <w:rsid w:val="00CE1F4D"/>
    <w:rsid w:val="00CE22FC"/>
    <w:rsid w:val="00CE2A53"/>
    <w:rsid w:val="00CE34E9"/>
    <w:rsid w:val="00CE37EB"/>
    <w:rsid w:val="00CE3A25"/>
    <w:rsid w:val="00CE3E07"/>
    <w:rsid w:val="00CE516B"/>
    <w:rsid w:val="00CE55F9"/>
    <w:rsid w:val="00CE5703"/>
    <w:rsid w:val="00CE5BED"/>
    <w:rsid w:val="00CE5E50"/>
    <w:rsid w:val="00CE6DCD"/>
    <w:rsid w:val="00CE71BB"/>
    <w:rsid w:val="00CE7275"/>
    <w:rsid w:val="00CE729D"/>
    <w:rsid w:val="00CE763A"/>
    <w:rsid w:val="00CE7F43"/>
    <w:rsid w:val="00CF06AE"/>
    <w:rsid w:val="00CF0CD3"/>
    <w:rsid w:val="00CF0D07"/>
    <w:rsid w:val="00CF1082"/>
    <w:rsid w:val="00CF18B2"/>
    <w:rsid w:val="00CF1D32"/>
    <w:rsid w:val="00CF1E02"/>
    <w:rsid w:val="00CF20B8"/>
    <w:rsid w:val="00CF2579"/>
    <w:rsid w:val="00CF2C2B"/>
    <w:rsid w:val="00CF33A5"/>
    <w:rsid w:val="00CF3422"/>
    <w:rsid w:val="00CF3499"/>
    <w:rsid w:val="00CF3D77"/>
    <w:rsid w:val="00CF46D0"/>
    <w:rsid w:val="00CF4703"/>
    <w:rsid w:val="00CF49D7"/>
    <w:rsid w:val="00CF4BF9"/>
    <w:rsid w:val="00CF4D41"/>
    <w:rsid w:val="00CF4DBE"/>
    <w:rsid w:val="00CF50BD"/>
    <w:rsid w:val="00CF54A2"/>
    <w:rsid w:val="00CF552A"/>
    <w:rsid w:val="00CF56E3"/>
    <w:rsid w:val="00CF5973"/>
    <w:rsid w:val="00CF5A3B"/>
    <w:rsid w:val="00CF6515"/>
    <w:rsid w:val="00CF6E1A"/>
    <w:rsid w:val="00CF7AF8"/>
    <w:rsid w:val="00D002C9"/>
    <w:rsid w:val="00D002CA"/>
    <w:rsid w:val="00D00D0A"/>
    <w:rsid w:val="00D00EB9"/>
    <w:rsid w:val="00D019BF"/>
    <w:rsid w:val="00D01B9E"/>
    <w:rsid w:val="00D02296"/>
    <w:rsid w:val="00D02E7B"/>
    <w:rsid w:val="00D02EED"/>
    <w:rsid w:val="00D03427"/>
    <w:rsid w:val="00D03481"/>
    <w:rsid w:val="00D03538"/>
    <w:rsid w:val="00D03744"/>
    <w:rsid w:val="00D03CCE"/>
    <w:rsid w:val="00D0441E"/>
    <w:rsid w:val="00D04444"/>
    <w:rsid w:val="00D047CD"/>
    <w:rsid w:val="00D055C5"/>
    <w:rsid w:val="00D05B8F"/>
    <w:rsid w:val="00D0616A"/>
    <w:rsid w:val="00D061C7"/>
    <w:rsid w:val="00D0790E"/>
    <w:rsid w:val="00D07E2E"/>
    <w:rsid w:val="00D101A5"/>
    <w:rsid w:val="00D10A9B"/>
    <w:rsid w:val="00D111E5"/>
    <w:rsid w:val="00D1127C"/>
    <w:rsid w:val="00D1130B"/>
    <w:rsid w:val="00D11613"/>
    <w:rsid w:val="00D1173B"/>
    <w:rsid w:val="00D11A86"/>
    <w:rsid w:val="00D11BEE"/>
    <w:rsid w:val="00D129CB"/>
    <w:rsid w:val="00D130DA"/>
    <w:rsid w:val="00D1353F"/>
    <w:rsid w:val="00D13746"/>
    <w:rsid w:val="00D13751"/>
    <w:rsid w:val="00D13E97"/>
    <w:rsid w:val="00D13F6C"/>
    <w:rsid w:val="00D14567"/>
    <w:rsid w:val="00D1525D"/>
    <w:rsid w:val="00D15A21"/>
    <w:rsid w:val="00D15D4A"/>
    <w:rsid w:val="00D1616B"/>
    <w:rsid w:val="00D1675A"/>
    <w:rsid w:val="00D17174"/>
    <w:rsid w:val="00D174EB"/>
    <w:rsid w:val="00D175DC"/>
    <w:rsid w:val="00D17ADC"/>
    <w:rsid w:val="00D17F3F"/>
    <w:rsid w:val="00D17F9A"/>
    <w:rsid w:val="00D208FF"/>
    <w:rsid w:val="00D217C7"/>
    <w:rsid w:val="00D22145"/>
    <w:rsid w:val="00D223F6"/>
    <w:rsid w:val="00D22B4A"/>
    <w:rsid w:val="00D22B6C"/>
    <w:rsid w:val="00D22E8A"/>
    <w:rsid w:val="00D231A0"/>
    <w:rsid w:val="00D23348"/>
    <w:rsid w:val="00D238FB"/>
    <w:rsid w:val="00D23FBB"/>
    <w:rsid w:val="00D24344"/>
    <w:rsid w:val="00D2471B"/>
    <w:rsid w:val="00D2489B"/>
    <w:rsid w:val="00D24C21"/>
    <w:rsid w:val="00D24C97"/>
    <w:rsid w:val="00D25113"/>
    <w:rsid w:val="00D25C66"/>
    <w:rsid w:val="00D25C6A"/>
    <w:rsid w:val="00D27B3C"/>
    <w:rsid w:val="00D27EAD"/>
    <w:rsid w:val="00D27F77"/>
    <w:rsid w:val="00D27FF2"/>
    <w:rsid w:val="00D30B21"/>
    <w:rsid w:val="00D30FC1"/>
    <w:rsid w:val="00D30FF3"/>
    <w:rsid w:val="00D32191"/>
    <w:rsid w:val="00D32478"/>
    <w:rsid w:val="00D3253B"/>
    <w:rsid w:val="00D33317"/>
    <w:rsid w:val="00D334D8"/>
    <w:rsid w:val="00D334E0"/>
    <w:rsid w:val="00D33D49"/>
    <w:rsid w:val="00D34B85"/>
    <w:rsid w:val="00D35140"/>
    <w:rsid w:val="00D35349"/>
    <w:rsid w:val="00D36878"/>
    <w:rsid w:val="00D37257"/>
    <w:rsid w:val="00D3733A"/>
    <w:rsid w:val="00D37CA0"/>
    <w:rsid w:val="00D413CC"/>
    <w:rsid w:val="00D4142B"/>
    <w:rsid w:val="00D41A31"/>
    <w:rsid w:val="00D41CC8"/>
    <w:rsid w:val="00D41E6E"/>
    <w:rsid w:val="00D42028"/>
    <w:rsid w:val="00D4230D"/>
    <w:rsid w:val="00D42777"/>
    <w:rsid w:val="00D42A53"/>
    <w:rsid w:val="00D42AA2"/>
    <w:rsid w:val="00D42AFD"/>
    <w:rsid w:val="00D431B3"/>
    <w:rsid w:val="00D4325E"/>
    <w:rsid w:val="00D4356B"/>
    <w:rsid w:val="00D44351"/>
    <w:rsid w:val="00D45621"/>
    <w:rsid w:val="00D4598C"/>
    <w:rsid w:val="00D45F02"/>
    <w:rsid w:val="00D46017"/>
    <w:rsid w:val="00D47007"/>
    <w:rsid w:val="00D471CC"/>
    <w:rsid w:val="00D50243"/>
    <w:rsid w:val="00D5053B"/>
    <w:rsid w:val="00D505E0"/>
    <w:rsid w:val="00D51320"/>
    <w:rsid w:val="00D523D8"/>
    <w:rsid w:val="00D52ED5"/>
    <w:rsid w:val="00D52F42"/>
    <w:rsid w:val="00D537DD"/>
    <w:rsid w:val="00D5400C"/>
    <w:rsid w:val="00D54A38"/>
    <w:rsid w:val="00D54C2A"/>
    <w:rsid w:val="00D5583A"/>
    <w:rsid w:val="00D55A52"/>
    <w:rsid w:val="00D55FB9"/>
    <w:rsid w:val="00D564A2"/>
    <w:rsid w:val="00D567CC"/>
    <w:rsid w:val="00D56805"/>
    <w:rsid w:val="00D578DB"/>
    <w:rsid w:val="00D57BC1"/>
    <w:rsid w:val="00D57F59"/>
    <w:rsid w:val="00D605BE"/>
    <w:rsid w:val="00D6067C"/>
    <w:rsid w:val="00D606EE"/>
    <w:rsid w:val="00D60ED3"/>
    <w:rsid w:val="00D61155"/>
    <w:rsid w:val="00D6117F"/>
    <w:rsid w:val="00D61260"/>
    <w:rsid w:val="00D613BD"/>
    <w:rsid w:val="00D61EFF"/>
    <w:rsid w:val="00D61FD1"/>
    <w:rsid w:val="00D624D4"/>
    <w:rsid w:val="00D62633"/>
    <w:rsid w:val="00D63041"/>
    <w:rsid w:val="00D6344C"/>
    <w:rsid w:val="00D63616"/>
    <w:rsid w:val="00D6384D"/>
    <w:rsid w:val="00D63AEA"/>
    <w:rsid w:val="00D6471E"/>
    <w:rsid w:val="00D65161"/>
    <w:rsid w:val="00D6659B"/>
    <w:rsid w:val="00D666E8"/>
    <w:rsid w:val="00D66875"/>
    <w:rsid w:val="00D669C4"/>
    <w:rsid w:val="00D66F71"/>
    <w:rsid w:val="00D66F99"/>
    <w:rsid w:val="00D67372"/>
    <w:rsid w:val="00D677E8"/>
    <w:rsid w:val="00D67A9E"/>
    <w:rsid w:val="00D700DD"/>
    <w:rsid w:val="00D701CB"/>
    <w:rsid w:val="00D720F9"/>
    <w:rsid w:val="00D72BA1"/>
    <w:rsid w:val="00D73BC0"/>
    <w:rsid w:val="00D75211"/>
    <w:rsid w:val="00D7576D"/>
    <w:rsid w:val="00D75792"/>
    <w:rsid w:val="00D75961"/>
    <w:rsid w:val="00D76DE8"/>
    <w:rsid w:val="00D778F5"/>
    <w:rsid w:val="00D80053"/>
    <w:rsid w:val="00D803CA"/>
    <w:rsid w:val="00D8049D"/>
    <w:rsid w:val="00D808F3"/>
    <w:rsid w:val="00D80A20"/>
    <w:rsid w:val="00D80ABA"/>
    <w:rsid w:val="00D80F29"/>
    <w:rsid w:val="00D814A4"/>
    <w:rsid w:val="00D818ED"/>
    <w:rsid w:val="00D81A90"/>
    <w:rsid w:val="00D82259"/>
    <w:rsid w:val="00D8381B"/>
    <w:rsid w:val="00D8398E"/>
    <w:rsid w:val="00D84829"/>
    <w:rsid w:val="00D85414"/>
    <w:rsid w:val="00D85658"/>
    <w:rsid w:val="00D8570A"/>
    <w:rsid w:val="00D85DC9"/>
    <w:rsid w:val="00D86246"/>
    <w:rsid w:val="00D86651"/>
    <w:rsid w:val="00D869B7"/>
    <w:rsid w:val="00D86D3E"/>
    <w:rsid w:val="00D87BD8"/>
    <w:rsid w:val="00D90A48"/>
    <w:rsid w:val="00D90C41"/>
    <w:rsid w:val="00D91A89"/>
    <w:rsid w:val="00D925FA"/>
    <w:rsid w:val="00D92725"/>
    <w:rsid w:val="00D93101"/>
    <w:rsid w:val="00D9314E"/>
    <w:rsid w:val="00D932A6"/>
    <w:rsid w:val="00D93B3E"/>
    <w:rsid w:val="00D93D35"/>
    <w:rsid w:val="00D946A3"/>
    <w:rsid w:val="00D949DA"/>
    <w:rsid w:val="00D94F0B"/>
    <w:rsid w:val="00D95048"/>
    <w:rsid w:val="00D95A7B"/>
    <w:rsid w:val="00D96371"/>
    <w:rsid w:val="00D963FA"/>
    <w:rsid w:val="00D966F5"/>
    <w:rsid w:val="00D96B0E"/>
    <w:rsid w:val="00D96DBF"/>
    <w:rsid w:val="00D979CE"/>
    <w:rsid w:val="00DA09B5"/>
    <w:rsid w:val="00DA0CBE"/>
    <w:rsid w:val="00DA18DF"/>
    <w:rsid w:val="00DA1B75"/>
    <w:rsid w:val="00DA360A"/>
    <w:rsid w:val="00DA3931"/>
    <w:rsid w:val="00DA48A8"/>
    <w:rsid w:val="00DA502C"/>
    <w:rsid w:val="00DA50EB"/>
    <w:rsid w:val="00DA5F95"/>
    <w:rsid w:val="00DA6B1D"/>
    <w:rsid w:val="00DA7FAF"/>
    <w:rsid w:val="00DB04C1"/>
    <w:rsid w:val="00DB1388"/>
    <w:rsid w:val="00DB191E"/>
    <w:rsid w:val="00DB34CB"/>
    <w:rsid w:val="00DB3F7E"/>
    <w:rsid w:val="00DB4077"/>
    <w:rsid w:val="00DB4DA8"/>
    <w:rsid w:val="00DB5407"/>
    <w:rsid w:val="00DB56D4"/>
    <w:rsid w:val="00DB57B4"/>
    <w:rsid w:val="00DB6118"/>
    <w:rsid w:val="00DB65C5"/>
    <w:rsid w:val="00DB6762"/>
    <w:rsid w:val="00DB7241"/>
    <w:rsid w:val="00DB7304"/>
    <w:rsid w:val="00DB752D"/>
    <w:rsid w:val="00DC026E"/>
    <w:rsid w:val="00DC099E"/>
    <w:rsid w:val="00DC1EAD"/>
    <w:rsid w:val="00DC24CE"/>
    <w:rsid w:val="00DC2D0F"/>
    <w:rsid w:val="00DC2F73"/>
    <w:rsid w:val="00DC376D"/>
    <w:rsid w:val="00DC3D2D"/>
    <w:rsid w:val="00DC3E8D"/>
    <w:rsid w:val="00DC4008"/>
    <w:rsid w:val="00DC4577"/>
    <w:rsid w:val="00DC49E6"/>
    <w:rsid w:val="00DC4B4C"/>
    <w:rsid w:val="00DC4CAA"/>
    <w:rsid w:val="00DC5110"/>
    <w:rsid w:val="00DC51CC"/>
    <w:rsid w:val="00DC571F"/>
    <w:rsid w:val="00DC59BE"/>
    <w:rsid w:val="00DC5BBF"/>
    <w:rsid w:val="00DC62CE"/>
    <w:rsid w:val="00DC6867"/>
    <w:rsid w:val="00DC6B57"/>
    <w:rsid w:val="00DC6D71"/>
    <w:rsid w:val="00DC72F8"/>
    <w:rsid w:val="00DC799F"/>
    <w:rsid w:val="00DC7DE0"/>
    <w:rsid w:val="00DD0081"/>
    <w:rsid w:val="00DD069B"/>
    <w:rsid w:val="00DD0A56"/>
    <w:rsid w:val="00DD107F"/>
    <w:rsid w:val="00DD15F3"/>
    <w:rsid w:val="00DD16F4"/>
    <w:rsid w:val="00DD2C76"/>
    <w:rsid w:val="00DD34DD"/>
    <w:rsid w:val="00DD386B"/>
    <w:rsid w:val="00DD3E55"/>
    <w:rsid w:val="00DD4108"/>
    <w:rsid w:val="00DD4206"/>
    <w:rsid w:val="00DD52A7"/>
    <w:rsid w:val="00DD5677"/>
    <w:rsid w:val="00DD5855"/>
    <w:rsid w:val="00DD5EB8"/>
    <w:rsid w:val="00DD6AED"/>
    <w:rsid w:val="00DD6E95"/>
    <w:rsid w:val="00DD74F6"/>
    <w:rsid w:val="00DD77E9"/>
    <w:rsid w:val="00DD7E11"/>
    <w:rsid w:val="00DE074A"/>
    <w:rsid w:val="00DE081C"/>
    <w:rsid w:val="00DE0F4A"/>
    <w:rsid w:val="00DE1567"/>
    <w:rsid w:val="00DE20AB"/>
    <w:rsid w:val="00DE2AF2"/>
    <w:rsid w:val="00DE30C2"/>
    <w:rsid w:val="00DE3261"/>
    <w:rsid w:val="00DE354B"/>
    <w:rsid w:val="00DE3D01"/>
    <w:rsid w:val="00DE3D79"/>
    <w:rsid w:val="00DE4584"/>
    <w:rsid w:val="00DE4B26"/>
    <w:rsid w:val="00DE4E98"/>
    <w:rsid w:val="00DE5618"/>
    <w:rsid w:val="00DE5E96"/>
    <w:rsid w:val="00DE5F63"/>
    <w:rsid w:val="00DE6578"/>
    <w:rsid w:val="00DE6EE4"/>
    <w:rsid w:val="00DE7600"/>
    <w:rsid w:val="00DE7665"/>
    <w:rsid w:val="00DF15BB"/>
    <w:rsid w:val="00DF1AB4"/>
    <w:rsid w:val="00DF206F"/>
    <w:rsid w:val="00DF23EA"/>
    <w:rsid w:val="00DF2749"/>
    <w:rsid w:val="00DF2FF5"/>
    <w:rsid w:val="00DF34E0"/>
    <w:rsid w:val="00DF38C0"/>
    <w:rsid w:val="00DF3BB9"/>
    <w:rsid w:val="00DF3FB3"/>
    <w:rsid w:val="00DF4140"/>
    <w:rsid w:val="00DF4951"/>
    <w:rsid w:val="00DF50EE"/>
    <w:rsid w:val="00DF5270"/>
    <w:rsid w:val="00DF59CB"/>
    <w:rsid w:val="00DF6736"/>
    <w:rsid w:val="00DF68D8"/>
    <w:rsid w:val="00DF6910"/>
    <w:rsid w:val="00DF691C"/>
    <w:rsid w:val="00DF6D0B"/>
    <w:rsid w:val="00DF78BB"/>
    <w:rsid w:val="00DF7E68"/>
    <w:rsid w:val="00DF7EB6"/>
    <w:rsid w:val="00DF7F06"/>
    <w:rsid w:val="00E00056"/>
    <w:rsid w:val="00E009FC"/>
    <w:rsid w:val="00E00B36"/>
    <w:rsid w:val="00E0121E"/>
    <w:rsid w:val="00E01402"/>
    <w:rsid w:val="00E0152B"/>
    <w:rsid w:val="00E01613"/>
    <w:rsid w:val="00E0182D"/>
    <w:rsid w:val="00E019B9"/>
    <w:rsid w:val="00E01BB6"/>
    <w:rsid w:val="00E01C97"/>
    <w:rsid w:val="00E02108"/>
    <w:rsid w:val="00E0298D"/>
    <w:rsid w:val="00E02C0B"/>
    <w:rsid w:val="00E02CFD"/>
    <w:rsid w:val="00E03073"/>
    <w:rsid w:val="00E0308A"/>
    <w:rsid w:val="00E0347A"/>
    <w:rsid w:val="00E03F08"/>
    <w:rsid w:val="00E0504D"/>
    <w:rsid w:val="00E053DC"/>
    <w:rsid w:val="00E05B51"/>
    <w:rsid w:val="00E06991"/>
    <w:rsid w:val="00E069EA"/>
    <w:rsid w:val="00E07E96"/>
    <w:rsid w:val="00E11924"/>
    <w:rsid w:val="00E119B7"/>
    <w:rsid w:val="00E12212"/>
    <w:rsid w:val="00E12705"/>
    <w:rsid w:val="00E12D94"/>
    <w:rsid w:val="00E12F91"/>
    <w:rsid w:val="00E1354A"/>
    <w:rsid w:val="00E138EB"/>
    <w:rsid w:val="00E13A0A"/>
    <w:rsid w:val="00E13B31"/>
    <w:rsid w:val="00E14C7E"/>
    <w:rsid w:val="00E15BE2"/>
    <w:rsid w:val="00E16B77"/>
    <w:rsid w:val="00E16CA4"/>
    <w:rsid w:val="00E177D1"/>
    <w:rsid w:val="00E179EF"/>
    <w:rsid w:val="00E201DE"/>
    <w:rsid w:val="00E20EC0"/>
    <w:rsid w:val="00E20F46"/>
    <w:rsid w:val="00E22105"/>
    <w:rsid w:val="00E227A6"/>
    <w:rsid w:val="00E2306B"/>
    <w:rsid w:val="00E240DC"/>
    <w:rsid w:val="00E24426"/>
    <w:rsid w:val="00E24A2D"/>
    <w:rsid w:val="00E25619"/>
    <w:rsid w:val="00E264FD"/>
    <w:rsid w:val="00E26E5D"/>
    <w:rsid w:val="00E27C7F"/>
    <w:rsid w:val="00E302F8"/>
    <w:rsid w:val="00E314DD"/>
    <w:rsid w:val="00E31795"/>
    <w:rsid w:val="00E329A2"/>
    <w:rsid w:val="00E32C9A"/>
    <w:rsid w:val="00E33635"/>
    <w:rsid w:val="00E33EB1"/>
    <w:rsid w:val="00E34A19"/>
    <w:rsid w:val="00E34D0F"/>
    <w:rsid w:val="00E35769"/>
    <w:rsid w:val="00E36517"/>
    <w:rsid w:val="00E37832"/>
    <w:rsid w:val="00E37C90"/>
    <w:rsid w:val="00E40DEB"/>
    <w:rsid w:val="00E41138"/>
    <w:rsid w:val="00E41CEE"/>
    <w:rsid w:val="00E41E22"/>
    <w:rsid w:val="00E42154"/>
    <w:rsid w:val="00E422F9"/>
    <w:rsid w:val="00E425B6"/>
    <w:rsid w:val="00E43375"/>
    <w:rsid w:val="00E436BC"/>
    <w:rsid w:val="00E43875"/>
    <w:rsid w:val="00E43DE0"/>
    <w:rsid w:val="00E43F9A"/>
    <w:rsid w:val="00E44584"/>
    <w:rsid w:val="00E4502C"/>
    <w:rsid w:val="00E452EF"/>
    <w:rsid w:val="00E45811"/>
    <w:rsid w:val="00E45B94"/>
    <w:rsid w:val="00E4685D"/>
    <w:rsid w:val="00E469D0"/>
    <w:rsid w:val="00E46E37"/>
    <w:rsid w:val="00E470CD"/>
    <w:rsid w:val="00E4755B"/>
    <w:rsid w:val="00E47643"/>
    <w:rsid w:val="00E502A7"/>
    <w:rsid w:val="00E50AAB"/>
    <w:rsid w:val="00E50F2B"/>
    <w:rsid w:val="00E511F0"/>
    <w:rsid w:val="00E512B8"/>
    <w:rsid w:val="00E51718"/>
    <w:rsid w:val="00E525D0"/>
    <w:rsid w:val="00E52746"/>
    <w:rsid w:val="00E52EE3"/>
    <w:rsid w:val="00E530E1"/>
    <w:rsid w:val="00E53605"/>
    <w:rsid w:val="00E53D22"/>
    <w:rsid w:val="00E53E4A"/>
    <w:rsid w:val="00E53EBB"/>
    <w:rsid w:val="00E5465F"/>
    <w:rsid w:val="00E553B2"/>
    <w:rsid w:val="00E55A3A"/>
    <w:rsid w:val="00E56470"/>
    <w:rsid w:val="00E56748"/>
    <w:rsid w:val="00E56F98"/>
    <w:rsid w:val="00E57085"/>
    <w:rsid w:val="00E57284"/>
    <w:rsid w:val="00E572EE"/>
    <w:rsid w:val="00E60348"/>
    <w:rsid w:val="00E60C88"/>
    <w:rsid w:val="00E61033"/>
    <w:rsid w:val="00E61380"/>
    <w:rsid w:val="00E618E5"/>
    <w:rsid w:val="00E62C90"/>
    <w:rsid w:val="00E63396"/>
    <w:rsid w:val="00E63BBB"/>
    <w:rsid w:val="00E63C77"/>
    <w:rsid w:val="00E6481E"/>
    <w:rsid w:val="00E64AB3"/>
    <w:rsid w:val="00E64D49"/>
    <w:rsid w:val="00E6515D"/>
    <w:rsid w:val="00E651A7"/>
    <w:rsid w:val="00E657A0"/>
    <w:rsid w:val="00E659D0"/>
    <w:rsid w:val="00E65CB7"/>
    <w:rsid w:val="00E66A91"/>
    <w:rsid w:val="00E672A2"/>
    <w:rsid w:val="00E67475"/>
    <w:rsid w:val="00E70A9A"/>
    <w:rsid w:val="00E70B52"/>
    <w:rsid w:val="00E70E3A"/>
    <w:rsid w:val="00E719FD"/>
    <w:rsid w:val="00E72665"/>
    <w:rsid w:val="00E73003"/>
    <w:rsid w:val="00E73040"/>
    <w:rsid w:val="00E733E0"/>
    <w:rsid w:val="00E73AB2"/>
    <w:rsid w:val="00E73CBD"/>
    <w:rsid w:val="00E7401F"/>
    <w:rsid w:val="00E745C9"/>
    <w:rsid w:val="00E747DC"/>
    <w:rsid w:val="00E758A9"/>
    <w:rsid w:val="00E75AD5"/>
    <w:rsid w:val="00E75E99"/>
    <w:rsid w:val="00E760A4"/>
    <w:rsid w:val="00E7637F"/>
    <w:rsid w:val="00E76A08"/>
    <w:rsid w:val="00E777B8"/>
    <w:rsid w:val="00E77B60"/>
    <w:rsid w:val="00E803E0"/>
    <w:rsid w:val="00E8103B"/>
    <w:rsid w:val="00E81252"/>
    <w:rsid w:val="00E81397"/>
    <w:rsid w:val="00E817E2"/>
    <w:rsid w:val="00E8293A"/>
    <w:rsid w:val="00E829B2"/>
    <w:rsid w:val="00E832B9"/>
    <w:rsid w:val="00E83E2B"/>
    <w:rsid w:val="00E84307"/>
    <w:rsid w:val="00E8494F"/>
    <w:rsid w:val="00E8578D"/>
    <w:rsid w:val="00E85CD7"/>
    <w:rsid w:val="00E85D5A"/>
    <w:rsid w:val="00E85D9B"/>
    <w:rsid w:val="00E85E1A"/>
    <w:rsid w:val="00E85E8A"/>
    <w:rsid w:val="00E86535"/>
    <w:rsid w:val="00E9006A"/>
    <w:rsid w:val="00E90AAB"/>
    <w:rsid w:val="00E90D3A"/>
    <w:rsid w:val="00E90EB4"/>
    <w:rsid w:val="00E911F3"/>
    <w:rsid w:val="00E9123F"/>
    <w:rsid w:val="00E9133D"/>
    <w:rsid w:val="00E91CF7"/>
    <w:rsid w:val="00E91EC3"/>
    <w:rsid w:val="00E9237B"/>
    <w:rsid w:val="00E92DB5"/>
    <w:rsid w:val="00E930C6"/>
    <w:rsid w:val="00E93CBB"/>
    <w:rsid w:val="00E941EA"/>
    <w:rsid w:val="00E94CB9"/>
    <w:rsid w:val="00E957C7"/>
    <w:rsid w:val="00E95954"/>
    <w:rsid w:val="00E959E8"/>
    <w:rsid w:val="00E95E2B"/>
    <w:rsid w:val="00E97641"/>
    <w:rsid w:val="00E97D47"/>
    <w:rsid w:val="00E97FF8"/>
    <w:rsid w:val="00EA05E3"/>
    <w:rsid w:val="00EA070C"/>
    <w:rsid w:val="00EA11AC"/>
    <w:rsid w:val="00EA11DF"/>
    <w:rsid w:val="00EA129C"/>
    <w:rsid w:val="00EA21E4"/>
    <w:rsid w:val="00EA2496"/>
    <w:rsid w:val="00EA25A4"/>
    <w:rsid w:val="00EA2AED"/>
    <w:rsid w:val="00EA3222"/>
    <w:rsid w:val="00EA356F"/>
    <w:rsid w:val="00EA3C02"/>
    <w:rsid w:val="00EA3F1B"/>
    <w:rsid w:val="00EA3FE5"/>
    <w:rsid w:val="00EA49CE"/>
    <w:rsid w:val="00EA544E"/>
    <w:rsid w:val="00EA5FCE"/>
    <w:rsid w:val="00EA6647"/>
    <w:rsid w:val="00EA6BA4"/>
    <w:rsid w:val="00EA70B9"/>
    <w:rsid w:val="00EB0549"/>
    <w:rsid w:val="00EB0A29"/>
    <w:rsid w:val="00EB16BC"/>
    <w:rsid w:val="00EB1A01"/>
    <w:rsid w:val="00EB2FD6"/>
    <w:rsid w:val="00EB381E"/>
    <w:rsid w:val="00EB3C12"/>
    <w:rsid w:val="00EB5D40"/>
    <w:rsid w:val="00EB7378"/>
    <w:rsid w:val="00EB78EA"/>
    <w:rsid w:val="00EB78FF"/>
    <w:rsid w:val="00EB79B5"/>
    <w:rsid w:val="00EB7DD8"/>
    <w:rsid w:val="00EC0486"/>
    <w:rsid w:val="00EC06B1"/>
    <w:rsid w:val="00EC0FF4"/>
    <w:rsid w:val="00EC2047"/>
    <w:rsid w:val="00EC2625"/>
    <w:rsid w:val="00EC2E9D"/>
    <w:rsid w:val="00EC3376"/>
    <w:rsid w:val="00EC3B5A"/>
    <w:rsid w:val="00EC3BA2"/>
    <w:rsid w:val="00EC41C9"/>
    <w:rsid w:val="00EC4268"/>
    <w:rsid w:val="00EC461F"/>
    <w:rsid w:val="00EC487F"/>
    <w:rsid w:val="00EC4DA1"/>
    <w:rsid w:val="00EC510F"/>
    <w:rsid w:val="00EC538F"/>
    <w:rsid w:val="00EC5797"/>
    <w:rsid w:val="00EC5D2A"/>
    <w:rsid w:val="00EC6053"/>
    <w:rsid w:val="00EC63CD"/>
    <w:rsid w:val="00EC665B"/>
    <w:rsid w:val="00EC68DF"/>
    <w:rsid w:val="00EC6FB6"/>
    <w:rsid w:val="00EC75C9"/>
    <w:rsid w:val="00EC7812"/>
    <w:rsid w:val="00ED0B89"/>
    <w:rsid w:val="00ED15A8"/>
    <w:rsid w:val="00ED1746"/>
    <w:rsid w:val="00ED19D2"/>
    <w:rsid w:val="00ED1A20"/>
    <w:rsid w:val="00ED1A75"/>
    <w:rsid w:val="00ED23AC"/>
    <w:rsid w:val="00ED27B9"/>
    <w:rsid w:val="00ED2C3B"/>
    <w:rsid w:val="00ED36B6"/>
    <w:rsid w:val="00ED3AB0"/>
    <w:rsid w:val="00ED3FEA"/>
    <w:rsid w:val="00ED406A"/>
    <w:rsid w:val="00ED4757"/>
    <w:rsid w:val="00ED4B9D"/>
    <w:rsid w:val="00ED5437"/>
    <w:rsid w:val="00ED5970"/>
    <w:rsid w:val="00ED59C3"/>
    <w:rsid w:val="00ED5BA0"/>
    <w:rsid w:val="00ED5FD2"/>
    <w:rsid w:val="00ED642C"/>
    <w:rsid w:val="00ED6D88"/>
    <w:rsid w:val="00ED7384"/>
    <w:rsid w:val="00ED766B"/>
    <w:rsid w:val="00ED785A"/>
    <w:rsid w:val="00ED7C37"/>
    <w:rsid w:val="00EE003B"/>
    <w:rsid w:val="00EE01AB"/>
    <w:rsid w:val="00EE06DB"/>
    <w:rsid w:val="00EE11B8"/>
    <w:rsid w:val="00EE1333"/>
    <w:rsid w:val="00EE13A3"/>
    <w:rsid w:val="00EE1630"/>
    <w:rsid w:val="00EE1FE6"/>
    <w:rsid w:val="00EE2E2E"/>
    <w:rsid w:val="00EE2EC2"/>
    <w:rsid w:val="00EE3A7E"/>
    <w:rsid w:val="00EE3C20"/>
    <w:rsid w:val="00EE4253"/>
    <w:rsid w:val="00EE4440"/>
    <w:rsid w:val="00EE4531"/>
    <w:rsid w:val="00EE4F29"/>
    <w:rsid w:val="00EE6221"/>
    <w:rsid w:val="00EE66F3"/>
    <w:rsid w:val="00EE6C7B"/>
    <w:rsid w:val="00EE70B8"/>
    <w:rsid w:val="00EE7193"/>
    <w:rsid w:val="00EF083A"/>
    <w:rsid w:val="00EF09AD"/>
    <w:rsid w:val="00EF0A62"/>
    <w:rsid w:val="00EF0D47"/>
    <w:rsid w:val="00EF1533"/>
    <w:rsid w:val="00EF1B8D"/>
    <w:rsid w:val="00EF1BD5"/>
    <w:rsid w:val="00EF255E"/>
    <w:rsid w:val="00EF33A3"/>
    <w:rsid w:val="00EF34FB"/>
    <w:rsid w:val="00EF3CF2"/>
    <w:rsid w:val="00EF414F"/>
    <w:rsid w:val="00EF454C"/>
    <w:rsid w:val="00EF4E48"/>
    <w:rsid w:val="00EF5785"/>
    <w:rsid w:val="00EF5B80"/>
    <w:rsid w:val="00EF628D"/>
    <w:rsid w:val="00EF6883"/>
    <w:rsid w:val="00EF6A13"/>
    <w:rsid w:val="00EF6C37"/>
    <w:rsid w:val="00EF71BB"/>
    <w:rsid w:val="00EF7675"/>
    <w:rsid w:val="00EF7811"/>
    <w:rsid w:val="00F006F7"/>
    <w:rsid w:val="00F01BC0"/>
    <w:rsid w:val="00F01DC3"/>
    <w:rsid w:val="00F02600"/>
    <w:rsid w:val="00F0279F"/>
    <w:rsid w:val="00F02820"/>
    <w:rsid w:val="00F02986"/>
    <w:rsid w:val="00F02BDE"/>
    <w:rsid w:val="00F02C44"/>
    <w:rsid w:val="00F02C5F"/>
    <w:rsid w:val="00F03638"/>
    <w:rsid w:val="00F03F9D"/>
    <w:rsid w:val="00F04049"/>
    <w:rsid w:val="00F04B3A"/>
    <w:rsid w:val="00F04D2A"/>
    <w:rsid w:val="00F050BE"/>
    <w:rsid w:val="00F05288"/>
    <w:rsid w:val="00F053C5"/>
    <w:rsid w:val="00F0544C"/>
    <w:rsid w:val="00F059FE"/>
    <w:rsid w:val="00F05CD4"/>
    <w:rsid w:val="00F06C98"/>
    <w:rsid w:val="00F06D20"/>
    <w:rsid w:val="00F0703C"/>
    <w:rsid w:val="00F07154"/>
    <w:rsid w:val="00F07951"/>
    <w:rsid w:val="00F1089E"/>
    <w:rsid w:val="00F10D06"/>
    <w:rsid w:val="00F10DCC"/>
    <w:rsid w:val="00F11B7B"/>
    <w:rsid w:val="00F11BDF"/>
    <w:rsid w:val="00F11C7B"/>
    <w:rsid w:val="00F1227D"/>
    <w:rsid w:val="00F12773"/>
    <w:rsid w:val="00F127E9"/>
    <w:rsid w:val="00F13F35"/>
    <w:rsid w:val="00F141E2"/>
    <w:rsid w:val="00F14203"/>
    <w:rsid w:val="00F142C8"/>
    <w:rsid w:val="00F1496C"/>
    <w:rsid w:val="00F14DC6"/>
    <w:rsid w:val="00F15388"/>
    <w:rsid w:val="00F15BB1"/>
    <w:rsid w:val="00F15EC5"/>
    <w:rsid w:val="00F16088"/>
    <w:rsid w:val="00F16DA3"/>
    <w:rsid w:val="00F1721D"/>
    <w:rsid w:val="00F17972"/>
    <w:rsid w:val="00F20661"/>
    <w:rsid w:val="00F20919"/>
    <w:rsid w:val="00F20973"/>
    <w:rsid w:val="00F20DDE"/>
    <w:rsid w:val="00F21157"/>
    <w:rsid w:val="00F21218"/>
    <w:rsid w:val="00F21D28"/>
    <w:rsid w:val="00F22272"/>
    <w:rsid w:val="00F22351"/>
    <w:rsid w:val="00F22AA1"/>
    <w:rsid w:val="00F22C9B"/>
    <w:rsid w:val="00F22FE1"/>
    <w:rsid w:val="00F24903"/>
    <w:rsid w:val="00F25CCF"/>
    <w:rsid w:val="00F25E71"/>
    <w:rsid w:val="00F25F45"/>
    <w:rsid w:val="00F266E4"/>
    <w:rsid w:val="00F2670C"/>
    <w:rsid w:val="00F27599"/>
    <w:rsid w:val="00F3003A"/>
    <w:rsid w:val="00F30C0D"/>
    <w:rsid w:val="00F31CD5"/>
    <w:rsid w:val="00F322EA"/>
    <w:rsid w:val="00F3239B"/>
    <w:rsid w:val="00F323E2"/>
    <w:rsid w:val="00F326B2"/>
    <w:rsid w:val="00F327CA"/>
    <w:rsid w:val="00F32819"/>
    <w:rsid w:val="00F32C3E"/>
    <w:rsid w:val="00F32C45"/>
    <w:rsid w:val="00F33457"/>
    <w:rsid w:val="00F344D5"/>
    <w:rsid w:val="00F34F04"/>
    <w:rsid w:val="00F3501F"/>
    <w:rsid w:val="00F35EA5"/>
    <w:rsid w:val="00F35FBF"/>
    <w:rsid w:val="00F35FE1"/>
    <w:rsid w:val="00F36375"/>
    <w:rsid w:val="00F40758"/>
    <w:rsid w:val="00F40797"/>
    <w:rsid w:val="00F40B2B"/>
    <w:rsid w:val="00F40D3F"/>
    <w:rsid w:val="00F40EF6"/>
    <w:rsid w:val="00F41551"/>
    <w:rsid w:val="00F41C41"/>
    <w:rsid w:val="00F41C50"/>
    <w:rsid w:val="00F425BD"/>
    <w:rsid w:val="00F42C89"/>
    <w:rsid w:val="00F43344"/>
    <w:rsid w:val="00F43788"/>
    <w:rsid w:val="00F43BB0"/>
    <w:rsid w:val="00F43D0A"/>
    <w:rsid w:val="00F43EC4"/>
    <w:rsid w:val="00F43F2F"/>
    <w:rsid w:val="00F4418A"/>
    <w:rsid w:val="00F44804"/>
    <w:rsid w:val="00F4552A"/>
    <w:rsid w:val="00F45A50"/>
    <w:rsid w:val="00F45AC6"/>
    <w:rsid w:val="00F46230"/>
    <w:rsid w:val="00F463A2"/>
    <w:rsid w:val="00F46967"/>
    <w:rsid w:val="00F46BAA"/>
    <w:rsid w:val="00F479D9"/>
    <w:rsid w:val="00F47FBA"/>
    <w:rsid w:val="00F500F5"/>
    <w:rsid w:val="00F5077D"/>
    <w:rsid w:val="00F5128E"/>
    <w:rsid w:val="00F513D3"/>
    <w:rsid w:val="00F516A5"/>
    <w:rsid w:val="00F51844"/>
    <w:rsid w:val="00F51B06"/>
    <w:rsid w:val="00F52127"/>
    <w:rsid w:val="00F5222F"/>
    <w:rsid w:val="00F52349"/>
    <w:rsid w:val="00F52468"/>
    <w:rsid w:val="00F5283B"/>
    <w:rsid w:val="00F5299D"/>
    <w:rsid w:val="00F52B6E"/>
    <w:rsid w:val="00F52E5B"/>
    <w:rsid w:val="00F5348A"/>
    <w:rsid w:val="00F53D6B"/>
    <w:rsid w:val="00F53DDC"/>
    <w:rsid w:val="00F5411F"/>
    <w:rsid w:val="00F5489C"/>
    <w:rsid w:val="00F54BC8"/>
    <w:rsid w:val="00F5574B"/>
    <w:rsid w:val="00F55AB5"/>
    <w:rsid w:val="00F55EC4"/>
    <w:rsid w:val="00F56DFD"/>
    <w:rsid w:val="00F57363"/>
    <w:rsid w:val="00F575C4"/>
    <w:rsid w:val="00F57A5D"/>
    <w:rsid w:val="00F57D0A"/>
    <w:rsid w:val="00F60056"/>
    <w:rsid w:val="00F60B47"/>
    <w:rsid w:val="00F60DB3"/>
    <w:rsid w:val="00F60F09"/>
    <w:rsid w:val="00F61C59"/>
    <w:rsid w:val="00F6306C"/>
    <w:rsid w:val="00F63D18"/>
    <w:rsid w:val="00F6455B"/>
    <w:rsid w:val="00F64BF3"/>
    <w:rsid w:val="00F665CA"/>
    <w:rsid w:val="00F66882"/>
    <w:rsid w:val="00F66BC1"/>
    <w:rsid w:val="00F6738C"/>
    <w:rsid w:val="00F67C86"/>
    <w:rsid w:val="00F70204"/>
    <w:rsid w:val="00F703C9"/>
    <w:rsid w:val="00F7048E"/>
    <w:rsid w:val="00F706AB"/>
    <w:rsid w:val="00F70767"/>
    <w:rsid w:val="00F714A4"/>
    <w:rsid w:val="00F715F8"/>
    <w:rsid w:val="00F71F2F"/>
    <w:rsid w:val="00F71FF4"/>
    <w:rsid w:val="00F728FD"/>
    <w:rsid w:val="00F72D65"/>
    <w:rsid w:val="00F732C7"/>
    <w:rsid w:val="00F735A2"/>
    <w:rsid w:val="00F73B93"/>
    <w:rsid w:val="00F73CED"/>
    <w:rsid w:val="00F7423E"/>
    <w:rsid w:val="00F748FB"/>
    <w:rsid w:val="00F74D78"/>
    <w:rsid w:val="00F74F3B"/>
    <w:rsid w:val="00F753FA"/>
    <w:rsid w:val="00F754AD"/>
    <w:rsid w:val="00F75691"/>
    <w:rsid w:val="00F76393"/>
    <w:rsid w:val="00F766B2"/>
    <w:rsid w:val="00F76E06"/>
    <w:rsid w:val="00F775C4"/>
    <w:rsid w:val="00F819AE"/>
    <w:rsid w:val="00F81FEB"/>
    <w:rsid w:val="00F820A5"/>
    <w:rsid w:val="00F821E9"/>
    <w:rsid w:val="00F82DEF"/>
    <w:rsid w:val="00F83AA9"/>
    <w:rsid w:val="00F83CE2"/>
    <w:rsid w:val="00F84144"/>
    <w:rsid w:val="00F844D8"/>
    <w:rsid w:val="00F8458C"/>
    <w:rsid w:val="00F847BC"/>
    <w:rsid w:val="00F84891"/>
    <w:rsid w:val="00F84E09"/>
    <w:rsid w:val="00F858E5"/>
    <w:rsid w:val="00F85DAA"/>
    <w:rsid w:val="00F87137"/>
    <w:rsid w:val="00F8721F"/>
    <w:rsid w:val="00F87994"/>
    <w:rsid w:val="00F879A6"/>
    <w:rsid w:val="00F90A4F"/>
    <w:rsid w:val="00F9165A"/>
    <w:rsid w:val="00F91CB1"/>
    <w:rsid w:val="00F9235D"/>
    <w:rsid w:val="00F924A6"/>
    <w:rsid w:val="00F92EC7"/>
    <w:rsid w:val="00F92FCB"/>
    <w:rsid w:val="00F9334F"/>
    <w:rsid w:val="00F93A47"/>
    <w:rsid w:val="00F9405C"/>
    <w:rsid w:val="00F94067"/>
    <w:rsid w:val="00F94452"/>
    <w:rsid w:val="00F947E7"/>
    <w:rsid w:val="00F95662"/>
    <w:rsid w:val="00F96823"/>
    <w:rsid w:val="00F96A11"/>
    <w:rsid w:val="00F96FF7"/>
    <w:rsid w:val="00F97015"/>
    <w:rsid w:val="00F97268"/>
    <w:rsid w:val="00F975B9"/>
    <w:rsid w:val="00F97666"/>
    <w:rsid w:val="00F97815"/>
    <w:rsid w:val="00F979E6"/>
    <w:rsid w:val="00F97D42"/>
    <w:rsid w:val="00F97EE7"/>
    <w:rsid w:val="00FA08A0"/>
    <w:rsid w:val="00FA0935"/>
    <w:rsid w:val="00FA101D"/>
    <w:rsid w:val="00FA1635"/>
    <w:rsid w:val="00FA1B23"/>
    <w:rsid w:val="00FA1FAF"/>
    <w:rsid w:val="00FA2160"/>
    <w:rsid w:val="00FA2198"/>
    <w:rsid w:val="00FA2A14"/>
    <w:rsid w:val="00FA2AA2"/>
    <w:rsid w:val="00FA2BD1"/>
    <w:rsid w:val="00FA3E5E"/>
    <w:rsid w:val="00FA42EC"/>
    <w:rsid w:val="00FA4978"/>
    <w:rsid w:val="00FA49A6"/>
    <w:rsid w:val="00FA54B3"/>
    <w:rsid w:val="00FA5C9C"/>
    <w:rsid w:val="00FA5CB2"/>
    <w:rsid w:val="00FA5ECF"/>
    <w:rsid w:val="00FA6D88"/>
    <w:rsid w:val="00FA7329"/>
    <w:rsid w:val="00FA75F2"/>
    <w:rsid w:val="00FA7CC6"/>
    <w:rsid w:val="00FA7DFE"/>
    <w:rsid w:val="00FB0170"/>
    <w:rsid w:val="00FB1056"/>
    <w:rsid w:val="00FB1ACA"/>
    <w:rsid w:val="00FB1C0C"/>
    <w:rsid w:val="00FB245A"/>
    <w:rsid w:val="00FB265A"/>
    <w:rsid w:val="00FB29F2"/>
    <w:rsid w:val="00FB3189"/>
    <w:rsid w:val="00FB3302"/>
    <w:rsid w:val="00FB362A"/>
    <w:rsid w:val="00FB4174"/>
    <w:rsid w:val="00FB4732"/>
    <w:rsid w:val="00FB4AC2"/>
    <w:rsid w:val="00FB4FA1"/>
    <w:rsid w:val="00FB51CC"/>
    <w:rsid w:val="00FB57F2"/>
    <w:rsid w:val="00FB59B7"/>
    <w:rsid w:val="00FB7223"/>
    <w:rsid w:val="00FB7287"/>
    <w:rsid w:val="00FB72FD"/>
    <w:rsid w:val="00FB7307"/>
    <w:rsid w:val="00FB7377"/>
    <w:rsid w:val="00FB75BE"/>
    <w:rsid w:val="00FC0617"/>
    <w:rsid w:val="00FC132C"/>
    <w:rsid w:val="00FC17A2"/>
    <w:rsid w:val="00FC1AC7"/>
    <w:rsid w:val="00FC1B13"/>
    <w:rsid w:val="00FC20F7"/>
    <w:rsid w:val="00FC2347"/>
    <w:rsid w:val="00FC35BD"/>
    <w:rsid w:val="00FC379A"/>
    <w:rsid w:val="00FC3DEE"/>
    <w:rsid w:val="00FC4007"/>
    <w:rsid w:val="00FC4568"/>
    <w:rsid w:val="00FC46BB"/>
    <w:rsid w:val="00FC48DB"/>
    <w:rsid w:val="00FC48DC"/>
    <w:rsid w:val="00FC4D10"/>
    <w:rsid w:val="00FC5531"/>
    <w:rsid w:val="00FC5664"/>
    <w:rsid w:val="00FC56D5"/>
    <w:rsid w:val="00FC6D68"/>
    <w:rsid w:val="00FC70BB"/>
    <w:rsid w:val="00FC7460"/>
    <w:rsid w:val="00FC7E1F"/>
    <w:rsid w:val="00FD0C06"/>
    <w:rsid w:val="00FD129F"/>
    <w:rsid w:val="00FD1A42"/>
    <w:rsid w:val="00FD1C31"/>
    <w:rsid w:val="00FD1F5B"/>
    <w:rsid w:val="00FD221B"/>
    <w:rsid w:val="00FD2409"/>
    <w:rsid w:val="00FD262B"/>
    <w:rsid w:val="00FD3143"/>
    <w:rsid w:val="00FD4197"/>
    <w:rsid w:val="00FD4277"/>
    <w:rsid w:val="00FD4FDC"/>
    <w:rsid w:val="00FD5017"/>
    <w:rsid w:val="00FD5728"/>
    <w:rsid w:val="00FD761E"/>
    <w:rsid w:val="00FD7C55"/>
    <w:rsid w:val="00FD7E6A"/>
    <w:rsid w:val="00FE0038"/>
    <w:rsid w:val="00FE0DC7"/>
    <w:rsid w:val="00FE1506"/>
    <w:rsid w:val="00FE19CE"/>
    <w:rsid w:val="00FE1EDF"/>
    <w:rsid w:val="00FE2123"/>
    <w:rsid w:val="00FE3256"/>
    <w:rsid w:val="00FE3397"/>
    <w:rsid w:val="00FE33D9"/>
    <w:rsid w:val="00FE3478"/>
    <w:rsid w:val="00FE3EF2"/>
    <w:rsid w:val="00FE46FD"/>
    <w:rsid w:val="00FE47FF"/>
    <w:rsid w:val="00FE61DC"/>
    <w:rsid w:val="00FE6679"/>
    <w:rsid w:val="00FE6964"/>
    <w:rsid w:val="00FE7689"/>
    <w:rsid w:val="00FE76B3"/>
    <w:rsid w:val="00FE7D42"/>
    <w:rsid w:val="00FE7E0F"/>
    <w:rsid w:val="00FE7E89"/>
    <w:rsid w:val="00FF07F2"/>
    <w:rsid w:val="00FF1AF7"/>
    <w:rsid w:val="00FF2765"/>
    <w:rsid w:val="00FF291F"/>
    <w:rsid w:val="00FF35CE"/>
    <w:rsid w:val="00FF4781"/>
    <w:rsid w:val="00FF48DC"/>
    <w:rsid w:val="00FF59C9"/>
    <w:rsid w:val="00FF7413"/>
    <w:rsid w:val="00FF7505"/>
    <w:rsid w:val="00FF7717"/>
    <w:rsid w:val="00FF7AE3"/>
    <w:rsid w:val="00FF7AFF"/>
    <w:rsid w:val="00FF7B96"/>
    <w:rsid w:val="00FF7BB9"/>
    <w:rsid w:val="00FF7EF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7D6FD"/>
  <w15:docId w15:val="{0789F1F2-5F24-48E1-B8C5-6847D46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518"/>
    <w:pPr>
      <w:spacing w:after="180"/>
    </w:pPr>
    <w:rPr>
      <w:lang w:val="en-GB" w:eastAsia="en-US"/>
    </w:rPr>
  </w:style>
  <w:style w:type="paragraph" w:styleId="Heading1">
    <w:name w:val="heading 1"/>
    <w:basedOn w:val="Normal"/>
    <w:qFormat/>
    <w:pPr>
      <w:keepNext/>
      <w:keepLines/>
      <w:numPr>
        <w:numId w:val="3"/>
      </w:numPr>
      <w:pBdr>
        <w:top w:val="single" w:sz="12" w:space="3" w:color="000000"/>
      </w:pBdr>
      <w:spacing w:before="240"/>
      <w:outlineLvl w:val="0"/>
    </w:pPr>
    <w:rPr>
      <w:rFonts w:ascii="Arial" w:hAnsi="Arial"/>
      <w:sz w:val="36"/>
    </w:rPr>
  </w:style>
  <w:style w:type="paragraph" w:styleId="Heading2">
    <w:name w:val="heading 2"/>
    <w:basedOn w:val="Heading1"/>
    <w:link w:val="Heading2Char"/>
    <w:qFormat/>
    <w:pPr>
      <w:numPr>
        <w:ilvl w:val="1"/>
      </w:numP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link w:val="Heading3Char"/>
    <w:qFormat/>
    <w:pPr>
      <w:numPr>
        <w:ilvl w:val="2"/>
      </w:numPr>
      <w:tabs>
        <w:tab w:val="num" w:pos="360"/>
      </w:tabs>
      <w:spacing w:before="120"/>
      <w:ind w:left="576" w:hanging="576"/>
      <w:outlineLvl w:val="2"/>
    </w:pPr>
    <w:rPr>
      <w:sz w:val="28"/>
    </w:rPr>
  </w:style>
  <w:style w:type="paragraph" w:styleId="Heading4">
    <w:name w:val="heading 4"/>
    <w:basedOn w:val="Heading3"/>
    <w:qFormat/>
    <w:pPr>
      <w:numPr>
        <w:ilvl w:val="3"/>
      </w:numPr>
      <w:tabs>
        <w:tab w:val="num" w:pos="360"/>
      </w:tabs>
      <w:ind w:left="576" w:hanging="576"/>
      <w:outlineLvl w:val="3"/>
    </w:pPr>
    <w:rPr>
      <w:sz w:val="24"/>
    </w:rPr>
  </w:style>
  <w:style w:type="paragraph" w:styleId="Heading5">
    <w:name w:val="heading 5"/>
    <w:basedOn w:val="Heading4"/>
    <w:qFormat/>
    <w:pPr>
      <w:numPr>
        <w:ilvl w:val="4"/>
      </w:numPr>
      <w:tabs>
        <w:tab w:val="num" w:pos="360"/>
      </w:tabs>
      <w:ind w:left="576" w:hanging="576"/>
      <w:outlineLvl w:val="4"/>
    </w:pPr>
    <w:rPr>
      <w:sz w:val="22"/>
    </w:rPr>
  </w:style>
  <w:style w:type="paragraph" w:styleId="Heading6">
    <w:name w:val="heading 6"/>
    <w:basedOn w:val="Normal"/>
    <w:qFormat/>
    <w:pPr>
      <w:widowControl w:val="0"/>
      <w:numPr>
        <w:ilvl w:val="5"/>
        <w:numId w:val="3"/>
      </w:numPr>
      <w:tabs>
        <w:tab w:val="num" w:pos="360"/>
      </w:tabs>
      <w:ind w:left="0" w:firstLine="0"/>
      <w:outlineLvl w:val="5"/>
    </w:pPr>
    <w:rPr>
      <w:lang w:val="sv-SE" w:eastAsia="sv-SE"/>
    </w:rPr>
  </w:style>
  <w:style w:type="paragraph" w:styleId="Heading7">
    <w:name w:val="heading 7"/>
    <w:basedOn w:val="Normal"/>
    <w:qFormat/>
    <w:pPr>
      <w:widowControl w:val="0"/>
      <w:numPr>
        <w:ilvl w:val="6"/>
        <w:numId w:val="3"/>
      </w:numPr>
      <w:tabs>
        <w:tab w:val="num" w:pos="360"/>
      </w:tabs>
      <w:ind w:left="0" w:firstLine="0"/>
      <w:outlineLvl w:val="6"/>
    </w:pPr>
    <w:rPr>
      <w:lang w:val="sv-SE" w:eastAsia="sv-SE"/>
    </w:rPr>
  </w:style>
  <w:style w:type="paragraph" w:styleId="Heading8">
    <w:name w:val="heading 8"/>
    <w:basedOn w:val="Heading1"/>
    <w:link w:val="Heading8Char"/>
    <w:qFormat/>
    <w:pPr>
      <w:numPr>
        <w:ilvl w:val="7"/>
      </w:numPr>
      <w:tabs>
        <w:tab w:val="num" w:pos="360"/>
      </w:tabs>
      <w:ind w:left="432" w:hanging="432"/>
      <w:outlineLvl w:val="7"/>
    </w:pPr>
  </w:style>
  <w:style w:type="paragraph" w:styleId="Heading9">
    <w:name w:val="heading 9"/>
    <w:basedOn w:val="Heading8"/>
    <w:qFormat/>
    <w:pPr>
      <w:numPr>
        <w:ilvl w:val="8"/>
      </w:numPr>
      <w:tabs>
        <w:tab w:val="num" w:pos="360"/>
      </w:tabs>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GSM">
    <w:name w:val="ZGSM"/>
    <w:qFormat/>
  </w:style>
  <w:style w:type="character" w:customStyle="1" w:styleId="HeaderChar">
    <w:name w:val="Header Char"/>
    <w:link w:val="Header"/>
    <w:qFormat/>
    <w:rsid w:val="004F0988"/>
    <w:rPr>
      <w:rFonts w:ascii="Segoe UI" w:hAnsi="Segoe UI" w:cs="Segoe UI"/>
      <w:sz w:val="18"/>
      <w:szCs w:val="18"/>
      <w:lang w:eastAsia="en-US"/>
    </w:rPr>
  </w:style>
  <w:style w:type="character" w:customStyle="1" w:styleId="InternetLink">
    <w:name w:val="Internet Link"/>
    <w:rsid w:val="0074026F"/>
    <w:rPr>
      <w:color w:val="0563C1"/>
      <w:u w:val="single"/>
    </w:rPr>
  </w:style>
  <w:style w:type="character" w:customStyle="1" w:styleId="UnresolvedMention1">
    <w:name w:val="Unresolved Mention1"/>
    <w:uiPriority w:val="99"/>
    <w:unhideWhenUsed/>
    <w:qFormat/>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72763B"/>
    <w:rPr>
      <w:rFonts w:ascii="Arial" w:hAnsi="Arial"/>
      <w:sz w:val="36"/>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qFormat/>
    <w:rsid w:val="00940235"/>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6ABD"/>
    <w:rPr>
      <w:rFonts w:ascii="Times" w:eastAsia="宋体" w:hAnsi="Times" w:cs="Times"/>
      <w:sz w:val="22"/>
      <w:szCs w:val="24"/>
      <w:lang w:eastAsia="ja-JP"/>
    </w:rPr>
  </w:style>
  <w:style w:type="character" w:styleId="CommentReference">
    <w:name w:val="annotation reference"/>
    <w:uiPriority w:val="99"/>
    <w:qFormat/>
    <w:rsid w:val="00501E6E"/>
    <w:rPr>
      <w:sz w:val="16"/>
      <w:szCs w:val="16"/>
    </w:rPr>
  </w:style>
  <w:style w:type="character" w:customStyle="1" w:styleId="CommentTextChar">
    <w:name w:val="Comment Text Char"/>
    <w:link w:val="CommentText"/>
    <w:uiPriority w:val="99"/>
    <w:qFormat/>
    <w:rsid w:val="00501E6E"/>
    <w:rPr>
      <w:lang w:val="en-GB" w:eastAsia="en-US"/>
    </w:rPr>
  </w:style>
  <w:style w:type="character" w:customStyle="1" w:styleId="CommentSubjectChar">
    <w:name w:val="Comment Subject Char"/>
    <w:link w:val="CommentSubject"/>
    <w:qFormat/>
    <w:rsid w:val="00501E6E"/>
    <w:rPr>
      <w:b/>
      <w:bCs/>
      <w:lang w:val="en-GB" w:eastAsia="en-US"/>
    </w:rPr>
  </w:style>
  <w:style w:type="character" w:customStyle="1" w:styleId="BodyTextChar">
    <w:name w:val="Body Text Char"/>
    <w:link w:val="BodyText"/>
    <w:qFormat/>
    <w:rsid w:val="000E6463"/>
    <w:rPr>
      <w:rFonts w:ascii="Arial" w:hAnsi="Arial"/>
      <w:b/>
      <w:sz w:val="18"/>
      <w:lang w:val="en-GB" w:eastAsia="ja-JP"/>
    </w:rPr>
  </w:style>
  <w:style w:type="character" w:customStyle="1" w:styleId="CaptionChar">
    <w:name w:val="Caption Char"/>
    <w:basedOn w:val="DefaultParagraphFont"/>
    <w:link w:val="Caption"/>
    <w:qFormat/>
    <w:rsid w:val="00036F1B"/>
    <w:rPr>
      <w:rFonts w:ascii="Arial" w:hAnsi="Arial"/>
      <w:lang w:val="en-US" w:eastAsia="zh-CN"/>
    </w:rPr>
  </w:style>
  <w:style w:type="character" w:customStyle="1" w:styleId="Mention1">
    <w:name w:val="Mention1"/>
    <w:basedOn w:val="DefaultParagraphFont"/>
    <w:uiPriority w:val="99"/>
    <w:unhideWhenUsed/>
    <w:qFormat/>
    <w:rsid w:val="00F66BC4"/>
    <w:rPr>
      <w:color w:val="2B579A"/>
      <w:shd w:val="clear" w:color="auto" w:fill="E1DFDD"/>
    </w:rPr>
  </w:style>
  <w:style w:type="character" w:customStyle="1" w:styleId="TALCar">
    <w:name w:val="TAL Car"/>
    <w:link w:val="TAL"/>
    <w:qFormat/>
    <w:locked/>
    <w:rsid w:val="002040EB"/>
    <w:rPr>
      <w:rFonts w:ascii="Arial" w:hAnsi="Arial"/>
      <w:sz w:val="18"/>
      <w:lang w:val="en-GB" w:eastAsia="en-US"/>
    </w:rPr>
  </w:style>
  <w:style w:type="character" w:customStyle="1" w:styleId="Char">
    <w:name w:val="题注 Char"/>
    <w:semiHidden/>
    <w:qFormat/>
    <w:locked/>
    <w:rsid w:val="00976D7B"/>
    <w:rPr>
      <w:rFonts w:asciiTheme="minorHAnsi" w:eastAsiaTheme="minorHAnsi" w:hAnsiTheme="minorHAnsi" w:cstheme="minorBidi"/>
      <w:b/>
      <w:sz w:val="22"/>
      <w:szCs w:val="22"/>
      <w:lang w:val="en-US"/>
    </w:rPr>
  </w:style>
  <w:style w:type="character" w:customStyle="1" w:styleId="THChar">
    <w:name w:val="TH Char"/>
    <w:link w:val="TH"/>
    <w:qFormat/>
    <w:rsid w:val="007E3150"/>
    <w:rPr>
      <w:rFonts w:ascii="Arial" w:hAnsi="Arial"/>
      <w:b/>
      <w:lang w:val="en-GB" w:eastAsia="en-US"/>
    </w:rPr>
  </w:style>
  <w:style w:type="character" w:customStyle="1" w:styleId="Char1">
    <w:name w:val="题注 Char1"/>
    <w:qFormat/>
    <w:rsid w:val="00955597"/>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rsid w:val="00706AD6"/>
    <w:pPr>
      <w:keepNext/>
      <w:numPr>
        <w:numId w:val="2"/>
      </w:numPr>
      <w:spacing w:before="240" w:after="120"/>
    </w:pPr>
    <w:rPr>
      <w:rFonts w:ascii="Liberation Sans" w:eastAsia="Noto Sans CJK SC" w:hAnsi="Liberation Sans" w:cs="Lohit Devanagari"/>
      <w:sz w:val="28"/>
      <w:szCs w:val="28"/>
    </w:rPr>
  </w:style>
  <w:style w:type="paragraph" w:styleId="BodyText">
    <w:name w:val="Body Text"/>
    <w:basedOn w:val="Normal"/>
    <w:link w:val="BodyTextChar"/>
    <w:unhideWhenUsed/>
    <w:qFormat/>
    <w:rsid w:val="00036F1B"/>
    <w:pPr>
      <w:overflowPunct w:val="0"/>
      <w:spacing w:after="120"/>
      <w:jc w:val="both"/>
    </w:pPr>
    <w:rPr>
      <w:rFonts w:ascii="Arial" w:hAnsi="Arial"/>
      <w:lang w:val="en-US" w:eastAsia="zh-CN"/>
    </w:rPr>
  </w:style>
  <w:style w:type="paragraph" w:styleId="List">
    <w:name w:val="List"/>
    <w:basedOn w:val="BodyText"/>
    <w:rPr>
      <w:rFonts w:cs="Lohit Devanagari"/>
    </w:rPr>
  </w:style>
  <w:style w:type="paragraph" w:styleId="Caption">
    <w:name w:val="caption"/>
    <w:basedOn w:val="Normal"/>
    <w:link w:val="CaptionChar"/>
    <w:uiPriority w:val="35"/>
    <w:unhideWhenUsed/>
    <w:qFormat/>
    <w:rsid w:val="00976D7B"/>
    <w:pPr>
      <w:spacing w:before="120" w:after="120" w:line="252" w:lineRule="auto"/>
    </w:pPr>
    <w:rPr>
      <w:rFonts w:asciiTheme="minorHAnsi" w:eastAsiaTheme="minorHAnsi" w:hAnsiTheme="minorHAnsi" w:cstheme="minorBidi"/>
      <w:b/>
      <w:sz w:val="22"/>
      <w:szCs w:val="22"/>
      <w:lang w:val="en-US" w:eastAsia="sv-SE"/>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basedOn w:val="Normal"/>
    <w:uiPriority w:val="39"/>
    <w:pPr>
      <w:keepNext/>
      <w:keepLines/>
      <w:widowControl w:val="0"/>
      <w:tabs>
        <w:tab w:val="right" w:leader="dot" w:pos="9639"/>
      </w:tabs>
      <w:spacing w:before="120"/>
      <w:ind w:left="567" w:right="425" w:hanging="567"/>
    </w:pPr>
    <w:rPr>
      <w:sz w:val="22"/>
    </w:rPr>
  </w:style>
  <w:style w:type="paragraph" w:customStyle="1" w:styleId="EQ">
    <w:name w:val="EQ"/>
    <w:basedOn w:val="Normal"/>
    <w:qFormat/>
    <w:pPr>
      <w:keepLines/>
      <w:tabs>
        <w:tab w:val="center" w:pos="4536"/>
        <w:tab w:val="right" w:pos="9072"/>
      </w:tabs>
    </w:pPr>
  </w:style>
  <w:style w:type="paragraph" w:styleId="Header">
    <w:name w:val="header"/>
    <w:basedOn w:val="Normal"/>
    <w:link w:val="HeaderChar"/>
    <w:pPr>
      <w:widowControl w:val="0"/>
      <w:overflowPunct w:val="0"/>
      <w:textAlignment w:val="baseline"/>
    </w:pPr>
    <w:rPr>
      <w:rFonts w:ascii="Arial" w:hAnsi="Arial"/>
      <w:b/>
      <w:sz w:val="18"/>
      <w:lang w:eastAsia="ja-JP"/>
    </w:rPr>
  </w:style>
  <w:style w:type="paragraph" w:customStyle="1" w:styleId="ZD">
    <w:name w:val="ZD"/>
    <w:qFormat/>
    <w:pPr>
      <w:widowControl w:val="0"/>
    </w:pPr>
    <w:rPr>
      <w:rFonts w:ascii="Arial" w:hAnsi="Arial"/>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uiPriority w:val="99"/>
    <w:qFormat/>
    <w:pPr>
      <w:ind w:left="568" w:hanging="284"/>
    </w:pPr>
  </w:style>
  <w:style w:type="paragraph" w:styleId="TOC6">
    <w:name w:val="toc 6"/>
    <w:basedOn w:val="TOC5"/>
    <w:semiHidden/>
    <w:pPr>
      <w:ind w:left="1985" w:hanging="1985"/>
    </w:pPr>
  </w:style>
  <w:style w:type="paragraph" w:styleId="TOC7">
    <w:name w:val="toc 7"/>
    <w:basedOn w:val="TOC6"/>
    <w:semiHidden/>
    <w:pPr>
      <w:ind w:left="2268" w:hanging="2268"/>
    </w:pP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styleId="BalloonText">
    <w:name w:val="Balloon Text"/>
    <w:basedOn w:val="Normal"/>
    <w:qFormat/>
    <w:rsid w:val="004F0988"/>
    <w:pPr>
      <w:spacing w:after="0"/>
    </w:pPr>
    <w:rPr>
      <w:rFonts w:ascii="Segoe UI"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
    <w:basedOn w:val="Normal"/>
    <w:link w:val="ListParagraphChar"/>
    <w:uiPriority w:val="34"/>
    <w:qFormat/>
    <w:rsid w:val="00A16ABD"/>
    <w:pPr>
      <w:spacing w:line="252" w:lineRule="auto"/>
      <w:ind w:left="720"/>
      <w:contextualSpacing/>
    </w:pPr>
    <w:rPr>
      <w:rFonts w:ascii="Times" w:eastAsia="宋体" w:hAnsi="Times" w:cs="Times"/>
      <w:sz w:val="22"/>
      <w:szCs w:val="24"/>
      <w:lang w:val="sv-SE" w:eastAsia="ja-JP"/>
    </w:rPr>
  </w:style>
  <w:style w:type="paragraph" w:styleId="CommentText">
    <w:name w:val="annotation text"/>
    <w:basedOn w:val="Normal"/>
    <w:link w:val="CommentTextChar"/>
    <w:uiPriority w:val="99"/>
    <w:qFormat/>
    <w:rsid w:val="00501E6E"/>
  </w:style>
  <w:style w:type="paragraph" w:styleId="CommentSubject">
    <w:name w:val="annotation subject"/>
    <w:basedOn w:val="CommentText"/>
    <w:link w:val="CommentSubjectChar"/>
    <w:qFormat/>
    <w:rsid w:val="00501E6E"/>
    <w:rPr>
      <w:b/>
      <w:bCs/>
    </w:rPr>
  </w:style>
  <w:style w:type="paragraph" w:styleId="NormalWeb">
    <w:name w:val="Normal (Web)"/>
    <w:basedOn w:val="Normal"/>
    <w:uiPriority w:val="99"/>
    <w:unhideWhenUsed/>
    <w:qFormat/>
    <w:rsid w:val="00772A61"/>
    <w:pPr>
      <w:spacing w:beforeAutospacing="1" w:afterAutospacing="1"/>
    </w:pPr>
    <w:rPr>
      <w:sz w:val="24"/>
      <w:szCs w:val="24"/>
      <w:lang w:eastAsia="en-GB"/>
    </w:rPr>
  </w:style>
  <w:style w:type="paragraph" w:styleId="Revision">
    <w:name w:val="Revision"/>
    <w:uiPriority w:val="99"/>
    <w:semiHidden/>
    <w:qFormat/>
    <w:rsid w:val="002E5261"/>
    <w:rPr>
      <w:lang w:val="en-GB" w:eastAsia="en-US"/>
    </w:rPr>
  </w:style>
  <w:style w:type="paragraph" w:styleId="TOCHeading">
    <w:name w:val="TOC Heading"/>
    <w:basedOn w:val="Heading1"/>
    <w:uiPriority w:val="39"/>
    <w:unhideWhenUsed/>
    <w:qFormat/>
    <w:rsid w:val="00733C8B"/>
    <w:pPr>
      <w:spacing w:after="0" w:line="259" w:lineRule="auto"/>
      <w:ind w:left="0" w:firstLine="0"/>
    </w:pPr>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rsid w:val="00472EA6"/>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5A21"/>
    <w:rPr>
      <w:color w:val="0563C1" w:themeColor="hyperlink"/>
      <w:u w:val="single"/>
    </w:rPr>
  </w:style>
  <w:style w:type="paragraph" w:styleId="FootnoteText">
    <w:name w:val="footnote text"/>
    <w:basedOn w:val="Normal"/>
    <w:link w:val="FootnoteTextChar"/>
    <w:uiPriority w:val="99"/>
    <w:unhideWhenUsed/>
    <w:rsid w:val="00D6067C"/>
    <w:pPr>
      <w:spacing w:after="0"/>
    </w:pPr>
    <w:rPr>
      <w:rFonts w:eastAsiaTheme="minorHAnsi"/>
      <w:lang w:val="en-US"/>
    </w:rPr>
  </w:style>
  <w:style w:type="character" w:customStyle="1" w:styleId="FootnoteTextChar">
    <w:name w:val="Footnote Text Char"/>
    <w:basedOn w:val="DefaultParagraphFont"/>
    <w:link w:val="FootnoteText"/>
    <w:uiPriority w:val="99"/>
    <w:rsid w:val="00D6067C"/>
    <w:rPr>
      <w:rFonts w:eastAsiaTheme="minorHAnsi"/>
      <w:lang w:val="en-US" w:eastAsia="en-US"/>
    </w:rPr>
  </w:style>
  <w:style w:type="character" w:styleId="FootnoteReference">
    <w:name w:val="footnote reference"/>
    <w:basedOn w:val="DefaultParagraphFont"/>
    <w:uiPriority w:val="99"/>
    <w:unhideWhenUsed/>
    <w:rsid w:val="00D6067C"/>
    <w:rPr>
      <w:vertAlign w:val="superscript"/>
    </w:rPr>
  </w:style>
  <w:style w:type="character" w:customStyle="1" w:styleId="10">
    <w:name w:val="未解決のメンション1"/>
    <w:basedOn w:val="DefaultParagraphFont"/>
    <w:uiPriority w:val="99"/>
    <w:semiHidden/>
    <w:unhideWhenUsed/>
    <w:rsid w:val="00083A64"/>
    <w:rPr>
      <w:color w:val="605E5C"/>
      <w:shd w:val="clear" w:color="auto" w:fill="E1DFDD"/>
    </w:rPr>
  </w:style>
  <w:style w:type="character" w:customStyle="1" w:styleId="normaltextrun">
    <w:name w:val="normaltextrun"/>
    <w:basedOn w:val="DefaultParagraphFont"/>
    <w:rsid w:val="004C0B33"/>
  </w:style>
  <w:style w:type="character" w:customStyle="1" w:styleId="eop">
    <w:name w:val="eop"/>
    <w:basedOn w:val="DefaultParagraphFont"/>
    <w:rsid w:val="004C0B33"/>
  </w:style>
  <w:style w:type="character" w:customStyle="1" w:styleId="UnresolvedMention2">
    <w:name w:val="Unresolved Mention2"/>
    <w:basedOn w:val="DefaultParagraphFont"/>
    <w:uiPriority w:val="99"/>
    <w:semiHidden/>
    <w:unhideWhenUsed/>
    <w:rsid w:val="00C22D81"/>
    <w:rPr>
      <w:color w:val="605E5C"/>
      <w:shd w:val="clear" w:color="auto" w:fill="E1DFDD"/>
    </w:rPr>
  </w:style>
  <w:style w:type="character" w:styleId="PlaceholderText">
    <w:name w:val="Placeholder Text"/>
    <w:basedOn w:val="DefaultParagraphFont"/>
    <w:uiPriority w:val="99"/>
    <w:semiHidden/>
    <w:rsid w:val="00E20F46"/>
    <w:rPr>
      <w:color w:val="808080"/>
    </w:rPr>
  </w:style>
  <w:style w:type="character" w:customStyle="1" w:styleId="UnresolvedMention3">
    <w:name w:val="Unresolved Mention3"/>
    <w:basedOn w:val="DefaultParagraphFont"/>
    <w:uiPriority w:val="99"/>
    <w:semiHidden/>
    <w:unhideWhenUsed/>
    <w:rsid w:val="00711D4B"/>
    <w:rPr>
      <w:color w:val="605E5C"/>
      <w:shd w:val="clear" w:color="auto" w:fill="E1DFDD"/>
    </w:rPr>
  </w:style>
  <w:style w:type="character" w:customStyle="1" w:styleId="Heading2Char">
    <w:name w:val="Heading 2 Char"/>
    <w:link w:val="Heading2"/>
    <w:rsid w:val="00B37CC5"/>
    <w:rPr>
      <w:rFonts w:ascii="Arial" w:hAnsi="Arial"/>
      <w:sz w:val="32"/>
      <w:lang w:val="en-GB" w:eastAsia="en-US"/>
    </w:rPr>
  </w:style>
  <w:style w:type="table" w:customStyle="1" w:styleId="TableGrid7">
    <w:name w:val="Table Grid7"/>
    <w:basedOn w:val="TableNormal"/>
    <w:next w:val="TableGrid"/>
    <w:uiPriority w:val="39"/>
    <w:qFormat/>
    <w:rsid w:val="00B37CC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semiHidden/>
    <w:rsid w:val="00DF1AB4"/>
    <w:pPr>
      <w:numPr>
        <w:numId w:val="7"/>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customStyle="1" w:styleId="paragraph">
    <w:name w:val="paragraph"/>
    <w:basedOn w:val="Normal"/>
    <w:rsid w:val="00A16B21"/>
    <w:pPr>
      <w:spacing w:before="100" w:beforeAutospacing="1" w:after="100" w:afterAutospacing="1"/>
    </w:pPr>
    <w:rPr>
      <w:rFonts w:ascii="PMingLiU" w:eastAsia="PMingLiU" w:hAnsi="PMingLiU" w:cs="PMingLiU"/>
      <w:sz w:val="24"/>
      <w:szCs w:val="24"/>
      <w:lang w:val="en-US" w:eastAsia="zh-TW" w:bidi="hi-IN"/>
    </w:rPr>
  </w:style>
  <w:style w:type="character" w:customStyle="1" w:styleId="findhit">
    <w:name w:val="findhit"/>
    <w:basedOn w:val="DefaultParagraphFont"/>
    <w:rsid w:val="00A16B21"/>
  </w:style>
  <w:style w:type="character" w:customStyle="1" w:styleId="spellingerror">
    <w:name w:val="spellingerror"/>
    <w:basedOn w:val="DefaultParagraphFont"/>
    <w:rsid w:val="00A16B21"/>
  </w:style>
  <w:style w:type="character" w:customStyle="1" w:styleId="UnresolvedMention4">
    <w:name w:val="Unresolved Mention4"/>
    <w:basedOn w:val="DefaultParagraphFont"/>
    <w:uiPriority w:val="99"/>
    <w:semiHidden/>
    <w:unhideWhenUsed/>
    <w:rsid w:val="0099396D"/>
    <w:rPr>
      <w:color w:val="605E5C"/>
      <w:shd w:val="clear" w:color="auto" w:fill="E1DFDD"/>
    </w:rPr>
  </w:style>
  <w:style w:type="character" w:customStyle="1" w:styleId="B10">
    <w:name w:val="B1 (文字)"/>
    <w:basedOn w:val="DefaultParagraphFont"/>
    <w:link w:val="B1"/>
    <w:uiPriority w:val="99"/>
    <w:locked/>
    <w:rsid w:val="009B7D4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0">
      <w:bodyDiv w:val="1"/>
      <w:marLeft w:val="0"/>
      <w:marRight w:val="0"/>
      <w:marTop w:val="0"/>
      <w:marBottom w:val="0"/>
      <w:divBdr>
        <w:top w:val="none" w:sz="0" w:space="0" w:color="auto"/>
        <w:left w:val="none" w:sz="0" w:space="0" w:color="auto"/>
        <w:bottom w:val="none" w:sz="0" w:space="0" w:color="auto"/>
        <w:right w:val="none" w:sz="0" w:space="0" w:color="auto"/>
      </w:divBdr>
    </w:div>
    <w:div w:id="4209990">
      <w:bodyDiv w:val="1"/>
      <w:marLeft w:val="0"/>
      <w:marRight w:val="0"/>
      <w:marTop w:val="0"/>
      <w:marBottom w:val="0"/>
      <w:divBdr>
        <w:top w:val="none" w:sz="0" w:space="0" w:color="auto"/>
        <w:left w:val="none" w:sz="0" w:space="0" w:color="auto"/>
        <w:bottom w:val="none" w:sz="0" w:space="0" w:color="auto"/>
        <w:right w:val="none" w:sz="0" w:space="0" w:color="auto"/>
      </w:divBdr>
    </w:div>
    <w:div w:id="6904468">
      <w:bodyDiv w:val="1"/>
      <w:marLeft w:val="0"/>
      <w:marRight w:val="0"/>
      <w:marTop w:val="0"/>
      <w:marBottom w:val="0"/>
      <w:divBdr>
        <w:top w:val="none" w:sz="0" w:space="0" w:color="auto"/>
        <w:left w:val="none" w:sz="0" w:space="0" w:color="auto"/>
        <w:bottom w:val="none" w:sz="0" w:space="0" w:color="auto"/>
        <w:right w:val="none" w:sz="0" w:space="0" w:color="auto"/>
      </w:divBdr>
    </w:div>
    <w:div w:id="7224558">
      <w:bodyDiv w:val="1"/>
      <w:marLeft w:val="0"/>
      <w:marRight w:val="0"/>
      <w:marTop w:val="0"/>
      <w:marBottom w:val="0"/>
      <w:divBdr>
        <w:top w:val="none" w:sz="0" w:space="0" w:color="auto"/>
        <w:left w:val="none" w:sz="0" w:space="0" w:color="auto"/>
        <w:bottom w:val="none" w:sz="0" w:space="0" w:color="auto"/>
        <w:right w:val="none" w:sz="0" w:space="0" w:color="auto"/>
      </w:divBdr>
    </w:div>
    <w:div w:id="22099473">
      <w:bodyDiv w:val="1"/>
      <w:marLeft w:val="0"/>
      <w:marRight w:val="0"/>
      <w:marTop w:val="0"/>
      <w:marBottom w:val="0"/>
      <w:divBdr>
        <w:top w:val="none" w:sz="0" w:space="0" w:color="auto"/>
        <w:left w:val="none" w:sz="0" w:space="0" w:color="auto"/>
        <w:bottom w:val="none" w:sz="0" w:space="0" w:color="auto"/>
        <w:right w:val="none" w:sz="0" w:space="0" w:color="auto"/>
      </w:divBdr>
    </w:div>
    <w:div w:id="29503246">
      <w:bodyDiv w:val="1"/>
      <w:marLeft w:val="0"/>
      <w:marRight w:val="0"/>
      <w:marTop w:val="0"/>
      <w:marBottom w:val="0"/>
      <w:divBdr>
        <w:top w:val="none" w:sz="0" w:space="0" w:color="auto"/>
        <w:left w:val="none" w:sz="0" w:space="0" w:color="auto"/>
        <w:bottom w:val="none" w:sz="0" w:space="0" w:color="auto"/>
        <w:right w:val="none" w:sz="0" w:space="0" w:color="auto"/>
      </w:divBdr>
    </w:div>
    <w:div w:id="35853440">
      <w:bodyDiv w:val="1"/>
      <w:marLeft w:val="0"/>
      <w:marRight w:val="0"/>
      <w:marTop w:val="0"/>
      <w:marBottom w:val="0"/>
      <w:divBdr>
        <w:top w:val="none" w:sz="0" w:space="0" w:color="auto"/>
        <w:left w:val="none" w:sz="0" w:space="0" w:color="auto"/>
        <w:bottom w:val="none" w:sz="0" w:space="0" w:color="auto"/>
        <w:right w:val="none" w:sz="0" w:space="0" w:color="auto"/>
      </w:divBdr>
    </w:div>
    <w:div w:id="52429227">
      <w:bodyDiv w:val="1"/>
      <w:marLeft w:val="0"/>
      <w:marRight w:val="0"/>
      <w:marTop w:val="0"/>
      <w:marBottom w:val="0"/>
      <w:divBdr>
        <w:top w:val="none" w:sz="0" w:space="0" w:color="auto"/>
        <w:left w:val="none" w:sz="0" w:space="0" w:color="auto"/>
        <w:bottom w:val="none" w:sz="0" w:space="0" w:color="auto"/>
        <w:right w:val="none" w:sz="0" w:space="0" w:color="auto"/>
      </w:divBdr>
    </w:div>
    <w:div w:id="59209121">
      <w:bodyDiv w:val="1"/>
      <w:marLeft w:val="0"/>
      <w:marRight w:val="0"/>
      <w:marTop w:val="0"/>
      <w:marBottom w:val="0"/>
      <w:divBdr>
        <w:top w:val="none" w:sz="0" w:space="0" w:color="auto"/>
        <w:left w:val="none" w:sz="0" w:space="0" w:color="auto"/>
        <w:bottom w:val="none" w:sz="0" w:space="0" w:color="auto"/>
        <w:right w:val="none" w:sz="0" w:space="0" w:color="auto"/>
      </w:divBdr>
    </w:div>
    <w:div w:id="62456282">
      <w:bodyDiv w:val="1"/>
      <w:marLeft w:val="0"/>
      <w:marRight w:val="0"/>
      <w:marTop w:val="0"/>
      <w:marBottom w:val="0"/>
      <w:divBdr>
        <w:top w:val="none" w:sz="0" w:space="0" w:color="auto"/>
        <w:left w:val="none" w:sz="0" w:space="0" w:color="auto"/>
        <w:bottom w:val="none" w:sz="0" w:space="0" w:color="auto"/>
        <w:right w:val="none" w:sz="0" w:space="0" w:color="auto"/>
      </w:divBdr>
    </w:div>
    <w:div w:id="67580417">
      <w:bodyDiv w:val="1"/>
      <w:marLeft w:val="0"/>
      <w:marRight w:val="0"/>
      <w:marTop w:val="0"/>
      <w:marBottom w:val="0"/>
      <w:divBdr>
        <w:top w:val="none" w:sz="0" w:space="0" w:color="auto"/>
        <w:left w:val="none" w:sz="0" w:space="0" w:color="auto"/>
        <w:bottom w:val="none" w:sz="0" w:space="0" w:color="auto"/>
        <w:right w:val="none" w:sz="0" w:space="0" w:color="auto"/>
      </w:divBdr>
    </w:div>
    <w:div w:id="92405945">
      <w:bodyDiv w:val="1"/>
      <w:marLeft w:val="0"/>
      <w:marRight w:val="0"/>
      <w:marTop w:val="0"/>
      <w:marBottom w:val="0"/>
      <w:divBdr>
        <w:top w:val="none" w:sz="0" w:space="0" w:color="auto"/>
        <w:left w:val="none" w:sz="0" w:space="0" w:color="auto"/>
        <w:bottom w:val="none" w:sz="0" w:space="0" w:color="auto"/>
        <w:right w:val="none" w:sz="0" w:space="0" w:color="auto"/>
      </w:divBdr>
    </w:div>
    <w:div w:id="98913894">
      <w:bodyDiv w:val="1"/>
      <w:marLeft w:val="0"/>
      <w:marRight w:val="0"/>
      <w:marTop w:val="0"/>
      <w:marBottom w:val="0"/>
      <w:divBdr>
        <w:top w:val="none" w:sz="0" w:space="0" w:color="auto"/>
        <w:left w:val="none" w:sz="0" w:space="0" w:color="auto"/>
        <w:bottom w:val="none" w:sz="0" w:space="0" w:color="auto"/>
        <w:right w:val="none" w:sz="0" w:space="0" w:color="auto"/>
      </w:divBdr>
    </w:div>
    <w:div w:id="111215785">
      <w:bodyDiv w:val="1"/>
      <w:marLeft w:val="0"/>
      <w:marRight w:val="0"/>
      <w:marTop w:val="0"/>
      <w:marBottom w:val="0"/>
      <w:divBdr>
        <w:top w:val="none" w:sz="0" w:space="0" w:color="auto"/>
        <w:left w:val="none" w:sz="0" w:space="0" w:color="auto"/>
        <w:bottom w:val="none" w:sz="0" w:space="0" w:color="auto"/>
        <w:right w:val="none" w:sz="0" w:space="0" w:color="auto"/>
      </w:divBdr>
    </w:div>
    <w:div w:id="112067719">
      <w:bodyDiv w:val="1"/>
      <w:marLeft w:val="0"/>
      <w:marRight w:val="0"/>
      <w:marTop w:val="0"/>
      <w:marBottom w:val="0"/>
      <w:divBdr>
        <w:top w:val="none" w:sz="0" w:space="0" w:color="auto"/>
        <w:left w:val="none" w:sz="0" w:space="0" w:color="auto"/>
        <w:bottom w:val="none" w:sz="0" w:space="0" w:color="auto"/>
        <w:right w:val="none" w:sz="0" w:space="0" w:color="auto"/>
      </w:divBdr>
    </w:div>
    <w:div w:id="143739599">
      <w:bodyDiv w:val="1"/>
      <w:marLeft w:val="0"/>
      <w:marRight w:val="0"/>
      <w:marTop w:val="0"/>
      <w:marBottom w:val="0"/>
      <w:divBdr>
        <w:top w:val="none" w:sz="0" w:space="0" w:color="auto"/>
        <w:left w:val="none" w:sz="0" w:space="0" w:color="auto"/>
        <w:bottom w:val="none" w:sz="0" w:space="0" w:color="auto"/>
        <w:right w:val="none" w:sz="0" w:space="0" w:color="auto"/>
      </w:divBdr>
    </w:div>
    <w:div w:id="144856881">
      <w:bodyDiv w:val="1"/>
      <w:marLeft w:val="0"/>
      <w:marRight w:val="0"/>
      <w:marTop w:val="0"/>
      <w:marBottom w:val="0"/>
      <w:divBdr>
        <w:top w:val="none" w:sz="0" w:space="0" w:color="auto"/>
        <w:left w:val="none" w:sz="0" w:space="0" w:color="auto"/>
        <w:bottom w:val="none" w:sz="0" w:space="0" w:color="auto"/>
        <w:right w:val="none" w:sz="0" w:space="0" w:color="auto"/>
      </w:divBdr>
    </w:div>
    <w:div w:id="180557638">
      <w:bodyDiv w:val="1"/>
      <w:marLeft w:val="0"/>
      <w:marRight w:val="0"/>
      <w:marTop w:val="0"/>
      <w:marBottom w:val="0"/>
      <w:divBdr>
        <w:top w:val="none" w:sz="0" w:space="0" w:color="auto"/>
        <w:left w:val="none" w:sz="0" w:space="0" w:color="auto"/>
        <w:bottom w:val="none" w:sz="0" w:space="0" w:color="auto"/>
        <w:right w:val="none" w:sz="0" w:space="0" w:color="auto"/>
      </w:divBdr>
    </w:div>
    <w:div w:id="190454388">
      <w:bodyDiv w:val="1"/>
      <w:marLeft w:val="0"/>
      <w:marRight w:val="0"/>
      <w:marTop w:val="0"/>
      <w:marBottom w:val="0"/>
      <w:divBdr>
        <w:top w:val="none" w:sz="0" w:space="0" w:color="auto"/>
        <w:left w:val="none" w:sz="0" w:space="0" w:color="auto"/>
        <w:bottom w:val="none" w:sz="0" w:space="0" w:color="auto"/>
        <w:right w:val="none" w:sz="0" w:space="0" w:color="auto"/>
      </w:divBdr>
    </w:div>
    <w:div w:id="196236896">
      <w:bodyDiv w:val="1"/>
      <w:marLeft w:val="0"/>
      <w:marRight w:val="0"/>
      <w:marTop w:val="0"/>
      <w:marBottom w:val="0"/>
      <w:divBdr>
        <w:top w:val="none" w:sz="0" w:space="0" w:color="auto"/>
        <w:left w:val="none" w:sz="0" w:space="0" w:color="auto"/>
        <w:bottom w:val="none" w:sz="0" w:space="0" w:color="auto"/>
        <w:right w:val="none" w:sz="0" w:space="0" w:color="auto"/>
      </w:divBdr>
    </w:div>
    <w:div w:id="197354522">
      <w:bodyDiv w:val="1"/>
      <w:marLeft w:val="0"/>
      <w:marRight w:val="0"/>
      <w:marTop w:val="0"/>
      <w:marBottom w:val="0"/>
      <w:divBdr>
        <w:top w:val="none" w:sz="0" w:space="0" w:color="auto"/>
        <w:left w:val="none" w:sz="0" w:space="0" w:color="auto"/>
        <w:bottom w:val="none" w:sz="0" w:space="0" w:color="auto"/>
        <w:right w:val="none" w:sz="0" w:space="0" w:color="auto"/>
      </w:divBdr>
    </w:div>
    <w:div w:id="230507658">
      <w:bodyDiv w:val="1"/>
      <w:marLeft w:val="0"/>
      <w:marRight w:val="0"/>
      <w:marTop w:val="0"/>
      <w:marBottom w:val="0"/>
      <w:divBdr>
        <w:top w:val="none" w:sz="0" w:space="0" w:color="auto"/>
        <w:left w:val="none" w:sz="0" w:space="0" w:color="auto"/>
        <w:bottom w:val="none" w:sz="0" w:space="0" w:color="auto"/>
        <w:right w:val="none" w:sz="0" w:space="0" w:color="auto"/>
      </w:divBdr>
    </w:div>
    <w:div w:id="230585438">
      <w:bodyDiv w:val="1"/>
      <w:marLeft w:val="0"/>
      <w:marRight w:val="0"/>
      <w:marTop w:val="0"/>
      <w:marBottom w:val="0"/>
      <w:divBdr>
        <w:top w:val="none" w:sz="0" w:space="0" w:color="auto"/>
        <w:left w:val="none" w:sz="0" w:space="0" w:color="auto"/>
        <w:bottom w:val="none" w:sz="0" w:space="0" w:color="auto"/>
        <w:right w:val="none" w:sz="0" w:space="0" w:color="auto"/>
      </w:divBdr>
    </w:div>
    <w:div w:id="231356605">
      <w:bodyDiv w:val="1"/>
      <w:marLeft w:val="0"/>
      <w:marRight w:val="0"/>
      <w:marTop w:val="0"/>
      <w:marBottom w:val="0"/>
      <w:divBdr>
        <w:top w:val="none" w:sz="0" w:space="0" w:color="auto"/>
        <w:left w:val="none" w:sz="0" w:space="0" w:color="auto"/>
        <w:bottom w:val="none" w:sz="0" w:space="0" w:color="auto"/>
        <w:right w:val="none" w:sz="0" w:space="0" w:color="auto"/>
      </w:divBdr>
    </w:div>
    <w:div w:id="233466653">
      <w:bodyDiv w:val="1"/>
      <w:marLeft w:val="0"/>
      <w:marRight w:val="0"/>
      <w:marTop w:val="0"/>
      <w:marBottom w:val="0"/>
      <w:divBdr>
        <w:top w:val="none" w:sz="0" w:space="0" w:color="auto"/>
        <w:left w:val="none" w:sz="0" w:space="0" w:color="auto"/>
        <w:bottom w:val="none" w:sz="0" w:space="0" w:color="auto"/>
        <w:right w:val="none" w:sz="0" w:space="0" w:color="auto"/>
      </w:divBdr>
    </w:div>
    <w:div w:id="248276550">
      <w:bodyDiv w:val="1"/>
      <w:marLeft w:val="0"/>
      <w:marRight w:val="0"/>
      <w:marTop w:val="0"/>
      <w:marBottom w:val="0"/>
      <w:divBdr>
        <w:top w:val="none" w:sz="0" w:space="0" w:color="auto"/>
        <w:left w:val="none" w:sz="0" w:space="0" w:color="auto"/>
        <w:bottom w:val="none" w:sz="0" w:space="0" w:color="auto"/>
        <w:right w:val="none" w:sz="0" w:space="0" w:color="auto"/>
      </w:divBdr>
    </w:div>
    <w:div w:id="251352090">
      <w:bodyDiv w:val="1"/>
      <w:marLeft w:val="0"/>
      <w:marRight w:val="0"/>
      <w:marTop w:val="0"/>
      <w:marBottom w:val="0"/>
      <w:divBdr>
        <w:top w:val="none" w:sz="0" w:space="0" w:color="auto"/>
        <w:left w:val="none" w:sz="0" w:space="0" w:color="auto"/>
        <w:bottom w:val="none" w:sz="0" w:space="0" w:color="auto"/>
        <w:right w:val="none" w:sz="0" w:space="0" w:color="auto"/>
      </w:divBdr>
    </w:div>
    <w:div w:id="255292264">
      <w:bodyDiv w:val="1"/>
      <w:marLeft w:val="0"/>
      <w:marRight w:val="0"/>
      <w:marTop w:val="0"/>
      <w:marBottom w:val="0"/>
      <w:divBdr>
        <w:top w:val="none" w:sz="0" w:space="0" w:color="auto"/>
        <w:left w:val="none" w:sz="0" w:space="0" w:color="auto"/>
        <w:bottom w:val="none" w:sz="0" w:space="0" w:color="auto"/>
        <w:right w:val="none" w:sz="0" w:space="0" w:color="auto"/>
      </w:divBdr>
    </w:div>
    <w:div w:id="257493782">
      <w:bodyDiv w:val="1"/>
      <w:marLeft w:val="0"/>
      <w:marRight w:val="0"/>
      <w:marTop w:val="0"/>
      <w:marBottom w:val="0"/>
      <w:divBdr>
        <w:top w:val="none" w:sz="0" w:space="0" w:color="auto"/>
        <w:left w:val="none" w:sz="0" w:space="0" w:color="auto"/>
        <w:bottom w:val="none" w:sz="0" w:space="0" w:color="auto"/>
        <w:right w:val="none" w:sz="0" w:space="0" w:color="auto"/>
      </w:divBdr>
    </w:div>
    <w:div w:id="260139237">
      <w:bodyDiv w:val="1"/>
      <w:marLeft w:val="0"/>
      <w:marRight w:val="0"/>
      <w:marTop w:val="0"/>
      <w:marBottom w:val="0"/>
      <w:divBdr>
        <w:top w:val="none" w:sz="0" w:space="0" w:color="auto"/>
        <w:left w:val="none" w:sz="0" w:space="0" w:color="auto"/>
        <w:bottom w:val="none" w:sz="0" w:space="0" w:color="auto"/>
        <w:right w:val="none" w:sz="0" w:space="0" w:color="auto"/>
      </w:divBdr>
    </w:div>
    <w:div w:id="273220761">
      <w:bodyDiv w:val="1"/>
      <w:marLeft w:val="0"/>
      <w:marRight w:val="0"/>
      <w:marTop w:val="0"/>
      <w:marBottom w:val="0"/>
      <w:divBdr>
        <w:top w:val="none" w:sz="0" w:space="0" w:color="auto"/>
        <w:left w:val="none" w:sz="0" w:space="0" w:color="auto"/>
        <w:bottom w:val="none" w:sz="0" w:space="0" w:color="auto"/>
        <w:right w:val="none" w:sz="0" w:space="0" w:color="auto"/>
      </w:divBdr>
    </w:div>
    <w:div w:id="288053731">
      <w:bodyDiv w:val="1"/>
      <w:marLeft w:val="0"/>
      <w:marRight w:val="0"/>
      <w:marTop w:val="0"/>
      <w:marBottom w:val="0"/>
      <w:divBdr>
        <w:top w:val="none" w:sz="0" w:space="0" w:color="auto"/>
        <w:left w:val="none" w:sz="0" w:space="0" w:color="auto"/>
        <w:bottom w:val="none" w:sz="0" w:space="0" w:color="auto"/>
        <w:right w:val="none" w:sz="0" w:space="0" w:color="auto"/>
      </w:divBdr>
    </w:div>
    <w:div w:id="288824536">
      <w:bodyDiv w:val="1"/>
      <w:marLeft w:val="0"/>
      <w:marRight w:val="0"/>
      <w:marTop w:val="0"/>
      <w:marBottom w:val="0"/>
      <w:divBdr>
        <w:top w:val="none" w:sz="0" w:space="0" w:color="auto"/>
        <w:left w:val="none" w:sz="0" w:space="0" w:color="auto"/>
        <w:bottom w:val="none" w:sz="0" w:space="0" w:color="auto"/>
        <w:right w:val="none" w:sz="0" w:space="0" w:color="auto"/>
      </w:divBdr>
    </w:div>
    <w:div w:id="301154195">
      <w:bodyDiv w:val="1"/>
      <w:marLeft w:val="0"/>
      <w:marRight w:val="0"/>
      <w:marTop w:val="0"/>
      <w:marBottom w:val="0"/>
      <w:divBdr>
        <w:top w:val="none" w:sz="0" w:space="0" w:color="auto"/>
        <w:left w:val="none" w:sz="0" w:space="0" w:color="auto"/>
        <w:bottom w:val="none" w:sz="0" w:space="0" w:color="auto"/>
        <w:right w:val="none" w:sz="0" w:space="0" w:color="auto"/>
      </w:divBdr>
    </w:div>
    <w:div w:id="304940163">
      <w:bodyDiv w:val="1"/>
      <w:marLeft w:val="0"/>
      <w:marRight w:val="0"/>
      <w:marTop w:val="0"/>
      <w:marBottom w:val="0"/>
      <w:divBdr>
        <w:top w:val="none" w:sz="0" w:space="0" w:color="auto"/>
        <w:left w:val="none" w:sz="0" w:space="0" w:color="auto"/>
        <w:bottom w:val="none" w:sz="0" w:space="0" w:color="auto"/>
        <w:right w:val="none" w:sz="0" w:space="0" w:color="auto"/>
      </w:divBdr>
    </w:div>
    <w:div w:id="318191013">
      <w:bodyDiv w:val="1"/>
      <w:marLeft w:val="0"/>
      <w:marRight w:val="0"/>
      <w:marTop w:val="0"/>
      <w:marBottom w:val="0"/>
      <w:divBdr>
        <w:top w:val="none" w:sz="0" w:space="0" w:color="auto"/>
        <w:left w:val="none" w:sz="0" w:space="0" w:color="auto"/>
        <w:bottom w:val="none" w:sz="0" w:space="0" w:color="auto"/>
        <w:right w:val="none" w:sz="0" w:space="0" w:color="auto"/>
      </w:divBdr>
    </w:div>
    <w:div w:id="318651750">
      <w:bodyDiv w:val="1"/>
      <w:marLeft w:val="0"/>
      <w:marRight w:val="0"/>
      <w:marTop w:val="0"/>
      <w:marBottom w:val="0"/>
      <w:divBdr>
        <w:top w:val="none" w:sz="0" w:space="0" w:color="auto"/>
        <w:left w:val="none" w:sz="0" w:space="0" w:color="auto"/>
        <w:bottom w:val="none" w:sz="0" w:space="0" w:color="auto"/>
        <w:right w:val="none" w:sz="0" w:space="0" w:color="auto"/>
      </w:divBdr>
    </w:div>
    <w:div w:id="324090843">
      <w:bodyDiv w:val="1"/>
      <w:marLeft w:val="0"/>
      <w:marRight w:val="0"/>
      <w:marTop w:val="0"/>
      <w:marBottom w:val="0"/>
      <w:divBdr>
        <w:top w:val="none" w:sz="0" w:space="0" w:color="auto"/>
        <w:left w:val="none" w:sz="0" w:space="0" w:color="auto"/>
        <w:bottom w:val="none" w:sz="0" w:space="0" w:color="auto"/>
        <w:right w:val="none" w:sz="0" w:space="0" w:color="auto"/>
      </w:divBdr>
    </w:div>
    <w:div w:id="346293882">
      <w:bodyDiv w:val="1"/>
      <w:marLeft w:val="0"/>
      <w:marRight w:val="0"/>
      <w:marTop w:val="0"/>
      <w:marBottom w:val="0"/>
      <w:divBdr>
        <w:top w:val="none" w:sz="0" w:space="0" w:color="auto"/>
        <w:left w:val="none" w:sz="0" w:space="0" w:color="auto"/>
        <w:bottom w:val="none" w:sz="0" w:space="0" w:color="auto"/>
        <w:right w:val="none" w:sz="0" w:space="0" w:color="auto"/>
      </w:divBdr>
    </w:div>
    <w:div w:id="348483256">
      <w:bodyDiv w:val="1"/>
      <w:marLeft w:val="0"/>
      <w:marRight w:val="0"/>
      <w:marTop w:val="0"/>
      <w:marBottom w:val="0"/>
      <w:divBdr>
        <w:top w:val="none" w:sz="0" w:space="0" w:color="auto"/>
        <w:left w:val="none" w:sz="0" w:space="0" w:color="auto"/>
        <w:bottom w:val="none" w:sz="0" w:space="0" w:color="auto"/>
        <w:right w:val="none" w:sz="0" w:space="0" w:color="auto"/>
      </w:divBdr>
    </w:div>
    <w:div w:id="368116068">
      <w:bodyDiv w:val="1"/>
      <w:marLeft w:val="0"/>
      <w:marRight w:val="0"/>
      <w:marTop w:val="0"/>
      <w:marBottom w:val="0"/>
      <w:divBdr>
        <w:top w:val="none" w:sz="0" w:space="0" w:color="auto"/>
        <w:left w:val="none" w:sz="0" w:space="0" w:color="auto"/>
        <w:bottom w:val="none" w:sz="0" w:space="0" w:color="auto"/>
        <w:right w:val="none" w:sz="0" w:space="0" w:color="auto"/>
      </w:divBdr>
    </w:div>
    <w:div w:id="386883489">
      <w:bodyDiv w:val="1"/>
      <w:marLeft w:val="0"/>
      <w:marRight w:val="0"/>
      <w:marTop w:val="0"/>
      <w:marBottom w:val="0"/>
      <w:divBdr>
        <w:top w:val="none" w:sz="0" w:space="0" w:color="auto"/>
        <w:left w:val="none" w:sz="0" w:space="0" w:color="auto"/>
        <w:bottom w:val="none" w:sz="0" w:space="0" w:color="auto"/>
        <w:right w:val="none" w:sz="0" w:space="0" w:color="auto"/>
      </w:divBdr>
    </w:div>
    <w:div w:id="387412130">
      <w:bodyDiv w:val="1"/>
      <w:marLeft w:val="0"/>
      <w:marRight w:val="0"/>
      <w:marTop w:val="0"/>
      <w:marBottom w:val="0"/>
      <w:divBdr>
        <w:top w:val="none" w:sz="0" w:space="0" w:color="auto"/>
        <w:left w:val="none" w:sz="0" w:space="0" w:color="auto"/>
        <w:bottom w:val="none" w:sz="0" w:space="0" w:color="auto"/>
        <w:right w:val="none" w:sz="0" w:space="0" w:color="auto"/>
      </w:divBdr>
      <w:divsChild>
        <w:div w:id="1178082471">
          <w:marLeft w:val="0"/>
          <w:marRight w:val="0"/>
          <w:marTop w:val="0"/>
          <w:marBottom w:val="0"/>
          <w:divBdr>
            <w:top w:val="none" w:sz="0" w:space="0" w:color="auto"/>
            <w:left w:val="none" w:sz="0" w:space="0" w:color="auto"/>
            <w:bottom w:val="none" w:sz="0" w:space="0" w:color="auto"/>
            <w:right w:val="none" w:sz="0" w:space="0" w:color="auto"/>
          </w:divBdr>
          <w:divsChild>
            <w:div w:id="1638607780">
              <w:marLeft w:val="0"/>
              <w:marRight w:val="0"/>
              <w:marTop w:val="0"/>
              <w:marBottom w:val="0"/>
              <w:divBdr>
                <w:top w:val="none" w:sz="0" w:space="0" w:color="auto"/>
                <w:left w:val="none" w:sz="0" w:space="0" w:color="auto"/>
                <w:bottom w:val="none" w:sz="0" w:space="0" w:color="auto"/>
                <w:right w:val="none" w:sz="0" w:space="0" w:color="auto"/>
              </w:divBdr>
            </w:div>
          </w:divsChild>
        </w:div>
        <w:div w:id="1120299218">
          <w:marLeft w:val="0"/>
          <w:marRight w:val="0"/>
          <w:marTop w:val="0"/>
          <w:marBottom w:val="0"/>
          <w:divBdr>
            <w:top w:val="none" w:sz="0" w:space="0" w:color="auto"/>
            <w:left w:val="none" w:sz="0" w:space="0" w:color="auto"/>
            <w:bottom w:val="none" w:sz="0" w:space="0" w:color="auto"/>
            <w:right w:val="none" w:sz="0" w:space="0" w:color="auto"/>
          </w:divBdr>
          <w:divsChild>
            <w:div w:id="8694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8445">
      <w:bodyDiv w:val="1"/>
      <w:marLeft w:val="0"/>
      <w:marRight w:val="0"/>
      <w:marTop w:val="0"/>
      <w:marBottom w:val="0"/>
      <w:divBdr>
        <w:top w:val="none" w:sz="0" w:space="0" w:color="auto"/>
        <w:left w:val="none" w:sz="0" w:space="0" w:color="auto"/>
        <w:bottom w:val="none" w:sz="0" w:space="0" w:color="auto"/>
        <w:right w:val="none" w:sz="0" w:space="0" w:color="auto"/>
      </w:divBdr>
    </w:div>
    <w:div w:id="404453520">
      <w:bodyDiv w:val="1"/>
      <w:marLeft w:val="0"/>
      <w:marRight w:val="0"/>
      <w:marTop w:val="0"/>
      <w:marBottom w:val="0"/>
      <w:divBdr>
        <w:top w:val="none" w:sz="0" w:space="0" w:color="auto"/>
        <w:left w:val="none" w:sz="0" w:space="0" w:color="auto"/>
        <w:bottom w:val="none" w:sz="0" w:space="0" w:color="auto"/>
        <w:right w:val="none" w:sz="0" w:space="0" w:color="auto"/>
      </w:divBdr>
    </w:div>
    <w:div w:id="409354071">
      <w:bodyDiv w:val="1"/>
      <w:marLeft w:val="0"/>
      <w:marRight w:val="0"/>
      <w:marTop w:val="0"/>
      <w:marBottom w:val="0"/>
      <w:divBdr>
        <w:top w:val="none" w:sz="0" w:space="0" w:color="auto"/>
        <w:left w:val="none" w:sz="0" w:space="0" w:color="auto"/>
        <w:bottom w:val="none" w:sz="0" w:space="0" w:color="auto"/>
        <w:right w:val="none" w:sz="0" w:space="0" w:color="auto"/>
      </w:divBdr>
    </w:div>
    <w:div w:id="411394165">
      <w:bodyDiv w:val="1"/>
      <w:marLeft w:val="0"/>
      <w:marRight w:val="0"/>
      <w:marTop w:val="0"/>
      <w:marBottom w:val="0"/>
      <w:divBdr>
        <w:top w:val="none" w:sz="0" w:space="0" w:color="auto"/>
        <w:left w:val="none" w:sz="0" w:space="0" w:color="auto"/>
        <w:bottom w:val="none" w:sz="0" w:space="0" w:color="auto"/>
        <w:right w:val="none" w:sz="0" w:space="0" w:color="auto"/>
      </w:divBdr>
    </w:div>
    <w:div w:id="413666655">
      <w:bodyDiv w:val="1"/>
      <w:marLeft w:val="0"/>
      <w:marRight w:val="0"/>
      <w:marTop w:val="0"/>
      <w:marBottom w:val="0"/>
      <w:divBdr>
        <w:top w:val="none" w:sz="0" w:space="0" w:color="auto"/>
        <w:left w:val="none" w:sz="0" w:space="0" w:color="auto"/>
        <w:bottom w:val="none" w:sz="0" w:space="0" w:color="auto"/>
        <w:right w:val="none" w:sz="0" w:space="0" w:color="auto"/>
      </w:divBdr>
    </w:div>
    <w:div w:id="423578561">
      <w:bodyDiv w:val="1"/>
      <w:marLeft w:val="0"/>
      <w:marRight w:val="0"/>
      <w:marTop w:val="0"/>
      <w:marBottom w:val="0"/>
      <w:divBdr>
        <w:top w:val="none" w:sz="0" w:space="0" w:color="auto"/>
        <w:left w:val="none" w:sz="0" w:space="0" w:color="auto"/>
        <w:bottom w:val="none" w:sz="0" w:space="0" w:color="auto"/>
        <w:right w:val="none" w:sz="0" w:space="0" w:color="auto"/>
      </w:divBdr>
    </w:div>
    <w:div w:id="428082439">
      <w:bodyDiv w:val="1"/>
      <w:marLeft w:val="0"/>
      <w:marRight w:val="0"/>
      <w:marTop w:val="0"/>
      <w:marBottom w:val="0"/>
      <w:divBdr>
        <w:top w:val="none" w:sz="0" w:space="0" w:color="auto"/>
        <w:left w:val="none" w:sz="0" w:space="0" w:color="auto"/>
        <w:bottom w:val="none" w:sz="0" w:space="0" w:color="auto"/>
        <w:right w:val="none" w:sz="0" w:space="0" w:color="auto"/>
      </w:divBdr>
    </w:div>
    <w:div w:id="437262830">
      <w:bodyDiv w:val="1"/>
      <w:marLeft w:val="0"/>
      <w:marRight w:val="0"/>
      <w:marTop w:val="0"/>
      <w:marBottom w:val="0"/>
      <w:divBdr>
        <w:top w:val="none" w:sz="0" w:space="0" w:color="auto"/>
        <w:left w:val="none" w:sz="0" w:space="0" w:color="auto"/>
        <w:bottom w:val="none" w:sz="0" w:space="0" w:color="auto"/>
        <w:right w:val="none" w:sz="0" w:space="0" w:color="auto"/>
      </w:divBdr>
    </w:div>
    <w:div w:id="441532787">
      <w:bodyDiv w:val="1"/>
      <w:marLeft w:val="0"/>
      <w:marRight w:val="0"/>
      <w:marTop w:val="0"/>
      <w:marBottom w:val="0"/>
      <w:divBdr>
        <w:top w:val="none" w:sz="0" w:space="0" w:color="auto"/>
        <w:left w:val="none" w:sz="0" w:space="0" w:color="auto"/>
        <w:bottom w:val="none" w:sz="0" w:space="0" w:color="auto"/>
        <w:right w:val="none" w:sz="0" w:space="0" w:color="auto"/>
      </w:divBdr>
    </w:div>
    <w:div w:id="442117268">
      <w:bodyDiv w:val="1"/>
      <w:marLeft w:val="0"/>
      <w:marRight w:val="0"/>
      <w:marTop w:val="0"/>
      <w:marBottom w:val="0"/>
      <w:divBdr>
        <w:top w:val="none" w:sz="0" w:space="0" w:color="auto"/>
        <w:left w:val="none" w:sz="0" w:space="0" w:color="auto"/>
        <w:bottom w:val="none" w:sz="0" w:space="0" w:color="auto"/>
        <w:right w:val="none" w:sz="0" w:space="0" w:color="auto"/>
      </w:divBdr>
    </w:div>
    <w:div w:id="444037463">
      <w:bodyDiv w:val="1"/>
      <w:marLeft w:val="0"/>
      <w:marRight w:val="0"/>
      <w:marTop w:val="0"/>
      <w:marBottom w:val="0"/>
      <w:divBdr>
        <w:top w:val="none" w:sz="0" w:space="0" w:color="auto"/>
        <w:left w:val="none" w:sz="0" w:space="0" w:color="auto"/>
        <w:bottom w:val="none" w:sz="0" w:space="0" w:color="auto"/>
        <w:right w:val="none" w:sz="0" w:space="0" w:color="auto"/>
      </w:divBdr>
    </w:div>
    <w:div w:id="445999473">
      <w:bodyDiv w:val="1"/>
      <w:marLeft w:val="0"/>
      <w:marRight w:val="0"/>
      <w:marTop w:val="0"/>
      <w:marBottom w:val="0"/>
      <w:divBdr>
        <w:top w:val="none" w:sz="0" w:space="0" w:color="auto"/>
        <w:left w:val="none" w:sz="0" w:space="0" w:color="auto"/>
        <w:bottom w:val="none" w:sz="0" w:space="0" w:color="auto"/>
        <w:right w:val="none" w:sz="0" w:space="0" w:color="auto"/>
      </w:divBdr>
    </w:div>
    <w:div w:id="450520212">
      <w:bodyDiv w:val="1"/>
      <w:marLeft w:val="0"/>
      <w:marRight w:val="0"/>
      <w:marTop w:val="0"/>
      <w:marBottom w:val="0"/>
      <w:divBdr>
        <w:top w:val="none" w:sz="0" w:space="0" w:color="auto"/>
        <w:left w:val="none" w:sz="0" w:space="0" w:color="auto"/>
        <w:bottom w:val="none" w:sz="0" w:space="0" w:color="auto"/>
        <w:right w:val="none" w:sz="0" w:space="0" w:color="auto"/>
      </w:divBdr>
    </w:div>
    <w:div w:id="451361166">
      <w:bodyDiv w:val="1"/>
      <w:marLeft w:val="0"/>
      <w:marRight w:val="0"/>
      <w:marTop w:val="0"/>
      <w:marBottom w:val="0"/>
      <w:divBdr>
        <w:top w:val="none" w:sz="0" w:space="0" w:color="auto"/>
        <w:left w:val="none" w:sz="0" w:space="0" w:color="auto"/>
        <w:bottom w:val="none" w:sz="0" w:space="0" w:color="auto"/>
        <w:right w:val="none" w:sz="0" w:space="0" w:color="auto"/>
      </w:divBdr>
    </w:div>
    <w:div w:id="465977840">
      <w:bodyDiv w:val="1"/>
      <w:marLeft w:val="0"/>
      <w:marRight w:val="0"/>
      <w:marTop w:val="0"/>
      <w:marBottom w:val="0"/>
      <w:divBdr>
        <w:top w:val="none" w:sz="0" w:space="0" w:color="auto"/>
        <w:left w:val="none" w:sz="0" w:space="0" w:color="auto"/>
        <w:bottom w:val="none" w:sz="0" w:space="0" w:color="auto"/>
        <w:right w:val="none" w:sz="0" w:space="0" w:color="auto"/>
      </w:divBdr>
    </w:div>
    <w:div w:id="470292397">
      <w:bodyDiv w:val="1"/>
      <w:marLeft w:val="0"/>
      <w:marRight w:val="0"/>
      <w:marTop w:val="0"/>
      <w:marBottom w:val="0"/>
      <w:divBdr>
        <w:top w:val="none" w:sz="0" w:space="0" w:color="auto"/>
        <w:left w:val="none" w:sz="0" w:space="0" w:color="auto"/>
        <w:bottom w:val="none" w:sz="0" w:space="0" w:color="auto"/>
        <w:right w:val="none" w:sz="0" w:space="0" w:color="auto"/>
      </w:divBdr>
    </w:div>
    <w:div w:id="477040405">
      <w:bodyDiv w:val="1"/>
      <w:marLeft w:val="0"/>
      <w:marRight w:val="0"/>
      <w:marTop w:val="0"/>
      <w:marBottom w:val="0"/>
      <w:divBdr>
        <w:top w:val="none" w:sz="0" w:space="0" w:color="auto"/>
        <w:left w:val="none" w:sz="0" w:space="0" w:color="auto"/>
        <w:bottom w:val="none" w:sz="0" w:space="0" w:color="auto"/>
        <w:right w:val="none" w:sz="0" w:space="0" w:color="auto"/>
      </w:divBdr>
    </w:div>
    <w:div w:id="490146516">
      <w:bodyDiv w:val="1"/>
      <w:marLeft w:val="0"/>
      <w:marRight w:val="0"/>
      <w:marTop w:val="0"/>
      <w:marBottom w:val="0"/>
      <w:divBdr>
        <w:top w:val="none" w:sz="0" w:space="0" w:color="auto"/>
        <w:left w:val="none" w:sz="0" w:space="0" w:color="auto"/>
        <w:bottom w:val="none" w:sz="0" w:space="0" w:color="auto"/>
        <w:right w:val="none" w:sz="0" w:space="0" w:color="auto"/>
      </w:divBdr>
    </w:div>
    <w:div w:id="506480027">
      <w:bodyDiv w:val="1"/>
      <w:marLeft w:val="0"/>
      <w:marRight w:val="0"/>
      <w:marTop w:val="0"/>
      <w:marBottom w:val="0"/>
      <w:divBdr>
        <w:top w:val="none" w:sz="0" w:space="0" w:color="auto"/>
        <w:left w:val="none" w:sz="0" w:space="0" w:color="auto"/>
        <w:bottom w:val="none" w:sz="0" w:space="0" w:color="auto"/>
        <w:right w:val="none" w:sz="0" w:space="0" w:color="auto"/>
      </w:divBdr>
    </w:div>
    <w:div w:id="506946996">
      <w:bodyDiv w:val="1"/>
      <w:marLeft w:val="0"/>
      <w:marRight w:val="0"/>
      <w:marTop w:val="0"/>
      <w:marBottom w:val="0"/>
      <w:divBdr>
        <w:top w:val="none" w:sz="0" w:space="0" w:color="auto"/>
        <w:left w:val="none" w:sz="0" w:space="0" w:color="auto"/>
        <w:bottom w:val="none" w:sz="0" w:space="0" w:color="auto"/>
        <w:right w:val="none" w:sz="0" w:space="0" w:color="auto"/>
      </w:divBdr>
    </w:div>
    <w:div w:id="509104335">
      <w:bodyDiv w:val="1"/>
      <w:marLeft w:val="0"/>
      <w:marRight w:val="0"/>
      <w:marTop w:val="0"/>
      <w:marBottom w:val="0"/>
      <w:divBdr>
        <w:top w:val="none" w:sz="0" w:space="0" w:color="auto"/>
        <w:left w:val="none" w:sz="0" w:space="0" w:color="auto"/>
        <w:bottom w:val="none" w:sz="0" w:space="0" w:color="auto"/>
        <w:right w:val="none" w:sz="0" w:space="0" w:color="auto"/>
      </w:divBdr>
    </w:div>
    <w:div w:id="509805115">
      <w:bodyDiv w:val="1"/>
      <w:marLeft w:val="0"/>
      <w:marRight w:val="0"/>
      <w:marTop w:val="0"/>
      <w:marBottom w:val="0"/>
      <w:divBdr>
        <w:top w:val="none" w:sz="0" w:space="0" w:color="auto"/>
        <w:left w:val="none" w:sz="0" w:space="0" w:color="auto"/>
        <w:bottom w:val="none" w:sz="0" w:space="0" w:color="auto"/>
        <w:right w:val="none" w:sz="0" w:space="0" w:color="auto"/>
      </w:divBdr>
    </w:div>
    <w:div w:id="517623111">
      <w:bodyDiv w:val="1"/>
      <w:marLeft w:val="0"/>
      <w:marRight w:val="0"/>
      <w:marTop w:val="0"/>
      <w:marBottom w:val="0"/>
      <w:divBdr>
        <w:top w:val="none" w:sz="0" w:space="0" w:color="auto"/>
        <w:left w:val="none" w:sz="0" w:space="0" w:color="auto"/>
        <w:bottom w:val="none" w:sz="0" w:space="0" w:color="auto"/>
        <w:right w:val="none" w:sz="0" w:space="0" w:color="auto"/>
      </w:divBdr>
    </w:div>
    <w:div w:id="519318389">
      <w:bodyDiv w:val="1"/>
      <w:marLeft w:val="0"/>
      <w:marRight w:val="0"/>
      <w:marTop w:val="0"/>
      <w:marBottom w:val="0"/>
      <w:divBdr>
        <w:top w:val="none" w:sz="0" w:space="0" w:color="auto"/>
        <w:left w:val="none" w:sz="0" w:space="0" w:color="auto"/>
        <w:bottom w:val="none" w:sz="0" w:space="0" w:color="auto"/>
        <w:right w:val="none" w:sz="0" w:space="0" w:color="auto"/>
      </w:divBdr>
    </w:div>
    <w:div w:id="524440293">
      <w:bodyDiv w:val="1"/>
      <w:marLeft w:val="0"/>
      <w:marRight w:val="0"/>
      <w:marTop w:val="0"/>
      <w:marBottom w:val="0"/>
      <w:divBdr>
        <w:top w:val="none" w:sz="0" w:space="0" w:color="auto"/>
        <w:left w:val="none" w:sz="0" w:space="0" w:color="auto"/>
        <w:bottom w:val="none" w:sz="0" w:space="0" w:color="auto"/>
        <w:right w:val="none" w:sz="0" w:space="0" w:color="auto"/>
      </w:divBdr>
    </w:div>
    <w:div w:id="524902094">
      <w:bodyDiv w:val="1"/>
      <w:marLeft w:val="0"/>
      <w:marRight w:val="0"/>
      <w:marTop w:val="0"/>
      <w:marBottom w:val="0"/>
      <w:divBdr>
        <w:top w:val="none" w:sz="0" w:space="0" w:color="auto"/>
        <w:left w:val="none" w:sz="0" w:space="0" w:color="auto"/>
        <w:bottom w:val="none" w:sz="0" w:space="0" w:color="auto"/>
        <w:right w:val="none" w:sz="0" w:space="0" w:color="auto"/>
      </w:divBdr>
    </w:div>
    <w:div w:id="525560504">
      <w:bodyDiv w:val="1"/>
      <w:marLeft w:val="0"/>
      <w:marRight w:val="0"/>
      <w:marTop w:val="0"/>
      <w:marBottom w:val="0"/>
      <w:divBdr>
        <w:top w:val="none" w:sz="0" w:space="0" w:color="auto"/>
        <w:left w:val="none" w:sz="0" w:space="0" w:color="auto"/>
        <w:bottom w:val="none" w:sz="0" w:space="0" w:color="auto"/>
        <w:right w:val="none" w:sz="0" w:space="0" w:color="auto"/>
      </w:divBdr>
    </w:div>
    <w:div w:id="534584102">
      <w:bodyDiv w:val="1"/>
      <w:marLeft w:val="0"/>
      <w:marRight w:val="0"/>
      <w:marTop w:val="0"/>
      <w:marBottom w:val="0"/>
      <w:divBdr>
        <w:top w:val="none" w:sz="0" w:space="0" w:color="auto"/>
        <w:left w:val="none" w:sz="0" w:space="0" w:color="auto"/>
        <w:bottom w:val="none" w:sz="0" w:space="0" w:color="auto"/>
        <w:right w:val="none" w:sz="0" w:space="0" w:color="auto"/>
      </w:divBdr>
    </w:div>
    <w:div w:id="536164090">
      <w:bodyDiv w:val="1"/>
      <w:marLeft w:val="0"/>
      <w:marRight w:val="0"/>
      <w:marTop w:val="0"/>
      <w:marBottom w:val="0"/>
      <w:divBdr>
        <w:top w:val="none" w:sz="0" w:space="0" w:color="auto"/>
        <w:left w:val="none" w:sz="0" w:space="0" w:color="auto"/>
        <w:bottom w:val="none" w:sz="0" w:space="0" w:color="auto"/>
        <w:right w:val="none" w:sz="0" w:space="0" w:color="auto"/>
      </w:divBdr>
    </w:div>
    <w:div w:id="546726576">
      <w:bodyDiv w:val="1"/>
      <w:marLeft w:val="0"/>
      <w:marRight w:val="0"/>
      <w:marTop w:val="0"/>
      <w:marBottom w:val="0"/>
      <w:divBdr>
        <w:top w:val="none" w:sz="0" w:space="0" w:color="auto"/>
        <w:left w:val="none" w:sz="0" w:space="0" w:color="auto"/>
        <w:bottom w:val="none" w:sz="0" w:space="0" w:color="auto"/>
        <w:right w:val="none" w:sz="0" w:space="0" w:color="auto"/>
      </w:divBdr>
    </w:div>
    <w:div w:id="556089405">
      <w:bodyDiv w:val="1"/>
      <w:marLeft w:val="0"/>
      <w:marRight w:val="0"/>
      <w:marTop w:val="0"/>
      <w:marBottom w:val="0"/>
      <w:divBdr>
        <w:top w:val="none" w:sz="0" w:space="0" w:color="auto"/>
        <w:left w:val="none" w:sz="0" w:space="0" w:color="auto"/>
        <w:bottom w:val="none" w:sz="0" w:space="0" w:color="auto"/>
        <w:right w:val="none" w:sz="0" w:space="0" w:color="auto"/>
      </w:divBdr>
    </w:div>
    <w:div w:id="559558672">
      <w:bodyDiv w:val="1"/>
      <w:marLeft w:val="0"/>
      <w:marRight w:val="0"/>
      <w:marTop w:val="0"/>
      <w:marBottom w:val="0"/>
      <w:divBdr>
        <w:top w:val="none" w:sz="0" w:space="0" w:color="auto"/>
        <w:left w:val="none" w:sz="0" w:space="0" w:color="auto"/>
        <w:bottom w:val="none" w:sz="0" w:space="0" w:color="auto"/>
        <w:right w:val="none" w:sz="0" w:space="0" w:color="auto"/>
      </w:divBdr>
    </w:div>
    <w:div w:id="559945932">
      <w:bodyDiv w:val="1"/>
      <w:marLeft w:val="0"/>
      <w:marRight w:val="0"/>
      <w:marTop w:val="0"/>
      <w:marBottom w:val="0"/>
      <w:divBdr>
        <w:top w:val="none" w:sz="0" w:space="0" w:color="auto"/>
        <w:left w:val="none" w:sz="0" w:space="0" w:color="auto"/>
        <w:bottom w:val="none" w:sz="0" w:space="0" w:color="auto"/>
        <w:right w:val="none" w:sz="0" w:space="0" w:color="auto"/>
      </w:divBdr>
    </w:div>
    <w:div w:id="564415082">
      <w:bodyDiv w:val="1"/>
      <w:marLeft w:val="0"/>
      <w:marRight w:val="0"/>
      <w:marTop w:val="0"/>
      <w:marBottom w:val="0"/>
      <w:divBdr>
        <w:top w:val="none" w:sz="0" w:space="0" w:color="auto"/>
        <w:left w:val="none" w:sz="0" w:space="0" w:color="auto"/>
        <w:bottom w:val="none" w:sz="0" w:space="0" w:color="auto"/>
        <w:right w:val="none" w:sz="0" w:space="0" w:color="auto"/>
      </w:divBdr>
    </w:div>
    <w:div w:id="568808713">
      <w:bodyDiv w:val="1"/>
      <w:marLeft w:val="0"/>
      <w:marRight w:val="0"/>
      <w:marTop w:val="0"/>
      <w:marBottom w:val="0"/>
      <w:divBdr>
        <w:top w:val="none" w:sz="0" w:space="0" w:color="auto"/>
        <w:left w:val="none" w:sz="0" w:space="0" w:color="auto"/>
        <w:bottom w:val="none" w:sz="0" w:space="0" w:color="auto"/>
        <w:right w:val="none" w:sz="0" w:space="0" w:color="auto"/>
      </w:divBdr>
    </w:div>
    <w:div w:id="587351692">
      <w:bodyDiv w:val="1"/>
      <w:marLeft w:val="0"/>
      <w:marRight w:val="0"/>
      <w:marTop w:val="0"/>
      <w:marBottom w:val="0"/>
      <w:divBdr>
        <w:top w:val="none" w:sz="0" w:space="0" w:color="auto"/>
        <w:left w:val="none" w:sz="0" w:space="0" w:color="auto"/>
        <w:bottom w:val="none" w:sz="0" w:space="0" w:color="auto"/>
        <w:right w:val="none" w:sz="0" w:space="0" w:color="auto"/>
      </w:divBdr>
    </w:div>
    <w:div w:id="588388953">
      <w:bodyDiv w:val="1"/>
      <w:marLeft w:val="0"/>
      <w:marRight w:val="0"/>
      <w:marTop w:val="0"/>
      <w:marBottom w:val="0"/>
      <w:divBdr>
        <w:top w:val="none" w:sz="0" w:space="0" w:color="auto"/>
        <w:left w:val="none" w:sz="0" w:space="0" w:color="auto"/>
        <w:bottom w:val="none" w:sz="0" w:space="0" w:color="auto"/>
        <w:right w:val="none" w:sz="0" w:space="0" w:color="auto"/>
      </w:divBdr>
    </w:div>
    <w:div w:id="604651164">
      <w:bodyDiv w:val="1"/>
      <w:marLeft w:val="0"/>
      <w:marRight w:val="0"/>
      <w:marTop w:val="0"/>
      <w:marBottom w:val="0"/>
      <w:divBdr>
        <w:top w:val="none" w:sz="0" w:space="0" w:color="auto"/>
        <w:left w:val="none" w:sz="0" w:space="0" w:color="auto"/>
        <w:bottom w:val="none" w:sz="0" w:space="0" w:color="auto"/>
        <w:right w:val="none" w:sz="0" w:space="0" w:color="auto"/>
      </w:divBdr>
    </w:div>
    <w:div w:id="608319423">
      <w:bodyDiv w:val="1"/>
      <w:marLeft w:val="0"/>
      <w:marRight w:val="0"/>
      <w:marTop w:val="0"/>
      <w:marBottom w:val="0"/>
      <w:divBdr>
        <w:top w:val="none" w:sz="0" w:space="0" w:color="auto"/>
        <w:left w:val="none" w:sz="0" w:space="0" w:color="auto"/>
        <w:bottom w:val="none" w:sz="0" w:space="0" w:color="auto"/>
        <w:right w:val="none" w:sz="0" w:space="0" w:color="auto"/>
      </w:divBdr>
    </w:div>
    <w:div w:id="621771202">
      <w:bodyDiv w:val="1"/>
      <w:marLeft w:val="0"/>
      <w:marRight w:val="0"/>
      <w:marTop w:val="0"/>
      <w:marBottom w:val="0"/>
      <w:divBdr>
        <w:top w:val="none" w:sz="0" w:space="0" w:color="auto"/>
        <w:left w:val="none" w:sz="0" w:space="0" w:color="auto"/>
        <w:bottom w:val="none" w:sz="0" w:space="0" w:color="auto"/>
        <w:right w:val="none" w:sz="0" w:space="0" w:color="auto"/>
      </w:divBdr>
    </w:div>
    <w:div w:id="622275856">
      <w:bodyDiv w:val="1"/>
      <w:marLeft w:val="0"/>
      <w:marRight w:val="0"/>
      <w:marTop w:val="0"/>
      <w:marBottom w:val="0"/>
      <w:divBdr>
        <w:top w:val="none" w:sz="0" w:space="0" w:color="auto"/>
        <w:left w:val="none" w:sz="0" w:space="0" w:color="auto"/>
        <w:bottom w:val="none" w:sz="0" w:space="0" w:color="auto"/>
        <w:right w:val="none" w:sz="0" w:space="0" w:color="auto"/>
      </w:divBdr>
    </w:div>
    <w:div w:id="623466689">
      <w:bodyDiv w:val="1"/>
      <w:marLeft w:val="0"/>
      <w:marRight w:val="0"/>
      <w:marTop w:val="0"/>
      <w:marBottom w:val="0"/>
      <w:divBdr>
        <w:top w:val="none" w:sz="0" w:space="0" w:color="auto"/>
        <w:left w:val="none" w:sz="0" w:space="0" w:color="auto"/>
        <w:bottom w:val="none" w:sz="0" w:space="0" w:color="auto"/>
        <w:right w:val="none" w:sz="0" w:space="0" w:color="auto"/>
      </w:divBdr>
    </w:div>
    <w:div w:id="636566322">
      <w:bodyDiv w:val="1"/>
      <w:marLeft w:val="0"/>
      <w:marRight w:val="0"/>
      <w:marTop w:val="0"/>
      <w:marBottom w:val="0"/>
      <w:divBdr>
        <w:top w:val="none" w:sz="0" w:space="0" w:color="auto"/>
        <w:left w:val="none" w:sz="0" w:space="0" w:color="auto"/>
        <w:bottom w:val="none" w:sz="0" w:space="0" w:color="auto"/>
        <w:right w:val="none" w:sz="0" w:space="0" w:color="auto"/>
      </w:divBdr>
      <w:divsChild>
        <w:div w:id="1346980601">
          <w:marLeft w:val="0"/>
          <w:marRight w:val="0"/>
          <w:marTop w:val="0"/>
          <w:marBottom w:val="0"/>
          <w:divBdr>
            <w:top w:val="none" w:sz="0" w:space="0" w:color="auto"/>
            <w:left w:val="none" w:sz="0" w:space="0" w:color="auto"/>
            <w:bottom w:val="none" w:sz="0" w:space="0" w:color="auto"/>
            <w:right w:val="none" w:sz="0" w:space="0" w:color="auto"/>
          </w:divBdr>
          <w:divsChild>
            <w:div w:id="1970282534">
              <w:marLeft w:val="0"/>
              <w:marRight w:val="0"/>
              <w:marTop w:val="0"/>
              <w:marBottom w:val="0"/>
              <w:divBdr>
                <w:top w:val="none" w:sz="0" w:space="0" w:color="auto"/>
                <w:left w:val="none" w:sz="0" w:space="0" w:color="auto"/>
                <w:bottom w:val="none" w:sz="0" w:space="0" w:color="auto"/>
                <w:right w:val="none" w:sz="0" w:space="0" w:color="auto"/>
              </w:divBdr>
            </w:div>
          </w:divsChild>
        </w:div>
        <w:div w:id="812256431">
          <w:marLeft w:val="0"/>
          <w:marRight w:val="0"/>
          <w:marTop w:val="0"/>
          <w:marBottom w:val="0"/>
          <w:divBdr>
            <w:top w:val="none" w:sz="0" w:space="0" w:color="auto"/>
            <w:left w:val="none" w:sz="0" w:space="0" w:color="auto"/>
            <w:bottom w:val="none" w:sz="0" w:space="0" w:color="auto"/>
            <w:right w:val="none" w:sz="0" w:space="0" w:color="auto"/>
          </w:divBdr>
          <w:divsChild>
            <w:div w:id="1242371031">
              <w:marLeft w:val="0"/>
              <w:marRight w:val="0"/>
              <w:marTop w:val="0"/>
              <w:marBottom w:val="0"/>
              <w:divBdr>
                <w:top w:val="none" w:sz="0" w:space="0" w:color="auto"/>
                <w:left w:val="none" w:sz="0" w:space="0" w:color="auto"/>
                <w:bottom w:val="none" w:sz="0" w:space="0" w:color="auto"/>
                <w:right w:val="none" w:sz="0" w:space="0" w:color="auto"/>
              </w:divBdr>
            </w:div>
          </w:divsChild>
        </w:div>
        <w:div w:id="1398436982">
          <w:marLeft w:val="0"/>
          <w:marRight w:val="0"/>
          <w:marTop w:val="0"/>
          <w:marBottom w:val="0"/>
          <w:divBdr>
            <w:top w:val="none" w:sz="0" w:space="0" w:color="auto"/>
            <w:left w:val="none" w:sz="0" w:space="0" w:color="auto"/>
            <w:bottom w:val="none" w:sz="0" w:space="0" w:color="auto"/>
            <w:right w:val="none" w:sz="0" w:space="0" w:color="auto"/>
          </w:divBdr>
          <w:divsChild>
            <w:div w:id="7159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424">
      <w:bodyDiv w:val="1"/>
      <w:marLeft w:val="0"/>
      <w:marRight w:val="0"/>
      <w:marTop w:val="0"/>
      <w:marBottom w:val="0"/>
      <w:divBdr>
        <w:top w:val="none" w:sz="0" w:space="0" w:color="auto"/>
        <w:left w:val="none" w:sz="0" w:space="0" w:color="auto"/>
        <w:bottom w:val="none" w:sz="0" w:space="0" w:color="auto"/>
        <w:right w:val="none" w:sz="0" w:space="0" w:color="auto"/>
      </w:divBdr>
    </w:div>
    <w:div w:id="659700968">
      <w:bodyDiv w:val="1"/>
      <w:marLeft w:val="0"/>
      <w:marRight w:val="0"/>
      <w:marTop w:val="0"/>
      <w:marBottom w:val="0"/>
      <w:divBdr>
        <w:top w:val="none" w:sz="0" w:space="0" w:color="auto"/>
        <w:left w:val="none" w:sz="0" w:space="0" w:color="auto"/>
        <w:bottom w:val="none" w:sz="0" w:space="0" w:color="auto"/>
        <w:right w:val="none" w:sz="0" w:space="0" w:color="auto"/>
      </w:divBdr>
    </w:div>
    <w:div w:id="681278213">
      <w:bodyDiv w:val="1"/>
      <w:marLeft w:val="0"/>
      <w:marRight w:val="0"/>
      <w:marTop w:val="0"/>
      <w:marBottom w:val="0"/>
      <w:divBdr>
        <w:top w:val="none" w:sz="0" w:space="0" w:color="auto"/>
        <w:left w:val="none" w:sz="0" w:space="0" w:color="auto"/>
        <w:bottom w:val="none" w:sz="0" w:space="0" w:color="auto"/>
        <w:right w:val="none" w:sz="0" w:space="0" w:color="auto"/>
      </w:divBdr>
    </w:div>
    <w:div w:id="685785571">
      <w:bodyDiv w:val="1"/>
      <w:marLeft w:val="0"/>
      <w:marRight w:val="0"/>
      <w:marTop w:val="0"/>
      <w:marBottom w:val="0"/>
      <w:divBdr>
        <w:top w:val="none" w:sz="0" w:space="0" w:color="auto"/>
        <w:left w:val="none" w:sz="0" w:space="0" w:color="auto"/>
        <w:bottom w:val="none" w:sz="0" w:space="0" w:color="auto"/>
        <w:right w:val="none" w:sz="0" w:space="0" w:color="auto"/>
      </w:divBdr>
      <w:divsChild>
        <w:div w:id="2146657645">
          <w:marLeft w:val="0"/>
          <w:marRight w:val="0"/>
          <w:marTop w:val="0"/>
          <w:marBottom w:val="0"/>
          <w:divBdr>
            <w:top w:val="none" w:sz="0" w:space="0" w:color="auto"/>
            <w:left w:val="none" w:sz="0" w:space="0" w:color="auto"/>
            <w:bottom w:val="none" w:sz="0" w:space="0" w:color="auto"/>
            <w:right w:val="none" w:sz="0" w:space="0" w:color="auto"/>
          </w:divBdr>
          <w:divsChild>
            <w:div w:id="1092356530">
              <w:marLeft w:val="0"/>
              <w:marRight w:val="0"/>
              <w:marTop w:val="0"/>
              <w:marBottom w:val="0"/>
              <w:divBdr>
                <w:top w:val="none" w:sz="0" w:space="0" w:color="auto"/>
                <w:left w:val="none" w:sz="0" w:space="0" w:color="auto"/>
                <w:bottom w:val="none" w:sz="0" w:space="0" w:color="auto"/>
                <w:right w:val="none" w:sz="0" w:space="0" w:color="auto"/>
              </w:divBdr>
            </w:div>
          </w:divsChild>
        </w:div>
        <w:div w:id="1843814734">
          <w:marLeft w:val="0"/>
          <w:marRight w:val="0"/>
          <w:marTop w:val="0"/>
          <w:marBottom w:val="0"/>
          <w:divBdr>
            <w:top w:val="none" w:sz="0" w:space="0" w:color="auto"/>
            <w:left w:val="none" w:sz="0" w:space="0" w:color="auto"/>
            <w:bottom w:val="none" w:sz="0" w:space="0" w:color="auto"/>
            <w:right w:val="none" w:sz="0" w:space="0" w:color="auto"/>
          </w:divBdr>
          <w:divsChild>
            <w:div w:id="1073939949">
              <w:marLeft w:val="0"/>
              <w:marRight w:val="0"/>
              <w:marTop w:val="0"/>
              <w:marBottom w:val="0"/>
              <w:divBdr>
                <w:top w:val="none" w:sz="0" w:space="0" w:color="auto"/>
                <w:left w:val="none" w:sz="0" w:space="0" w:color="auto"/>
                <w:bottom w:val="none" w:sz="0" w:space="0" w:color="auto"/>
                <w:right w:val="none" w:sz="0" w:space="0" w:color="auto"/>
              </w:divBdr>
            </w:div>
          </w:divsChild>
        </w:div>
        <w:div w:id="1168322168">
          <w:marLeft w:val="0"/>
          <w:marRight w:val="0"/>
          <w:marTop w:val="0"/>
          <w:marBottom w:val="0"/>
          <w:divBdr>
            <w:top w:val="none" w:sz="0" w:space="0" w:color="auto"/>
            <w:left w:val="none" w:sz="0" w:space="0" w:color="auto"/>
            <w:bottom w:val="none" w:sz="0" w:space="0" w:color="auto"/>
            <w:right w:val="none" w:sz="0" w:space="0" w:color="auto"/>
          </w:divBdr>
          <w:divsChild>
            <w:div w:id="21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2847">
      <w:bodyDiv w:val="1"/>
      <w:marLeft w:val="0"/>
      <w:marRight w:val="0"/>
      <w:marTop w:val="0"/>
      <w:marBottom w:val="0"/>
      <w:divBdr>
        <w:top w:val="none" w:sz="0" w:space="0" w:color="auto"/>
        <w:left w:val="none" w:sz="0" w:space="0" w:color="auto"/>
        <w:bottom w:val="none" w:sz="0" w:space="0" w:color="auto"/>
        <w:right w:val="none" w:sz="0" w:space="0" w:color="auto"/>
      </w:divBdr>
    </w:div>
    <w:div w:id="707223567">
      <w:bodyDiv w:val="1"/>
      <w:marLeft w:val="0"/>
      <w:marRight w:val="0"/>
      <w:marTop w:val="0"/>
      <w:marBottom w:val="0"/>
      <w:divBdr>
        <w:top w:val="none" w:sz="0" w:space="0" w:color="auto"/>
        <w:left w:val="none" w:sz="0" w:space="0" w:color="auto"/>
        <w:bottom w:val="none" w:sz="0" w:space="0" w:color="auto"/>
        <w:right w:val="none" w:sz="0" w:space="0" w:color="auto"/>
      </w:divBdr>
    </w:div>
    <w:div w:id="718943944">
      <w:bodyDiv w:val="1"/>
      <w:marLeft w:val="0"/>
      <w:marRight w:val="0"/>
      <w:marTop w:val="0"/>
      <w:marBottom w:val="0"/>
      <w:divBdr>
        <w:top w:val="none" w:sz="0" w:space="0" w:color="auto"/>
        <w:left w:val="none" w:sz="0" w:space="0" w:color="auto"/>
        <w:bottom w:val="none" w:sz="0" w:space="0" w:color="auto"/>
        <w:right w:val="none" w:sz="0" w:space="0" w:color="auto"/>
      </w:divBdr>
    </w:div>
    <w:div w:id="720252584">
      <w:bodyDiv w:val="1"/>
      <w:marLeft w:val="0"/>
      <w:marRight w:val="0"/>
      <w:marTop w:val="0"/>
      <w:marBottom w:val="0"/>
      <w:divBdr>
        <w:top w:val="none" w:sz="0" w:space="0" w:color="auto"/>
        <w:left w:val="none" w:sz="0" w:space="0" w:color="auto"/>
        <w:bottom w:val="none" w:sz="0" w:space="0" w:color="auto"/>
        <w:right w:val="none" w:sz="0" w:space="0" w:color="auto"/>
      </w:divBdr>
    </w:div>
    <w:div w:id="721516999">
      <w:bodyDiv w:val="1"/>
      <w:marLeft w:val="0"/>
      <w:marRight w:val="0"/>
      <w:marTop w:val="0"/>
      <w:marBottom w:val="0"/>
      <w:divBdr>
        <w:top w:val="none" w:sz="0" w:space="0" w:color="auto"/>
        <w:left w:val="none" w:sz="0" w:space="0" w:color="auto"/>
        <w:bottom w:val="none" w:sz="0" w:space="0" w:color="auto"/>
        <w:right w:val="none" w:sz="0" w:space="0" w:color="auto"/>
      </w:divBdr>
    </w:div>
    <w:div w:id="725031908">
      <w:bodyDiv w:val="1"/>
      <w:marLeft w:val="0"/>
      <w:marRight w:val="0"/>
      <w:marTop w:val="0"/>
      <w:marBottom w:val="0"/>
      <w:divBdr>
        <w:top w:val="none" w:sz="0" w:space="0" w:color="auto"/>
        <w:left w:val="none" w:sz="0" w:space="0" w:color="auto"/>
        <w:bottom w:val="none" w:sz="0" w:space="0" w:color="auto"/>
        <w:right w:val="none" w:sz="0" w:space="0" w:color="auto"/>
      </w:divBdr>
    </w:div>
    <w:div w:id="747458334">
      <w:bodyDiv w:val="1"/>
      <w:marLeft w:val="0"/>
      <w:marRight w:val="0"/>
      <w:marTop w:val="0"/>
      <w:marBottom w:val="0"/>
      <w:divBdr>
        <w:top w:val="none" w:sz="0" w:space="0" w:color="auto"/>
        <w:left w:val="none" w:sz="0" w:space="0" w:color="auto"/>
        <w:bottom w:val="none" w:sz="0" w:space="0" w:color="auto"/>
        <w:right w:val="none" w:sz="0" w:space="0" w:color="auto"/>
      </w:divBdr>
    </w:div>
    <w:div w:id="750741569">
      <w:bodyDiv w:val="1"/>
      <w:marLeft w:val="0"/>
      <w:marRight w:val="0"/>
      <w:marTop w:val="0"/>
      <w:marBottom w:val="0"/>
      <w:divBdr>
        <w:top w:val="none" w:sz="0" w:space="0" w:color="auto"/>
        <w:left w:val="none" w:sz="0" w:space="0" w:color="auto"/>
        <w:bottom w:val="none" w:sz="0" w:space="0" w:color="auto"/>
        <w:right w:val="none" w:sz="0" w:space="0" w:color="auto"/>
      </w:divBdr>
    </w:div>
    <w:div w:id="777214271">
      <w:bodyDiv w:val="1"/>
      <w:marLeft w:val="0"/>
      <w:marRight w:val="0"/>
      <w:marTop w:val="0"/>
      <w:marBottom w:val="0"/>
      <w:divBdr>
        <w:top w:val="none" w:sz="0" w:space="0" w:color="auto"/>
        <w:left w:val="none" w:sz="0" w:space="0" w:color="auto"/>
        <w:bottom w:val="none" w:sz="0" w:space="0" w:color="auto"/>
        <w:right w:val="none" w:sz="0" w:space="0" w:color="auto"/>
      </w:divBdr>
    </w:div>
    <w:div w:id="788163399">
      <w:bodyDiv w:val="1"/>
      <w:marLeft w:val="0"/>
      <w:marRight w:val="0"/>
      <w:marTop w:val="0"/>
      <w:marBottom w:val="0"/>
      <w:divBdr>
        <w:top w:val="none" w:sz="0" w:space="0" w:color="auto"/>
        <w:left w:val="none" w:sz="0" w:space="0" w:color="auto"/>
        <w:bottom w:val="none" w:sz="0" w:space="0" w:color="auto"/>
        <w:right w:val="none" w:sz="0" w:space="0" w:color="auto"/>
      </w:divBdr>
    </w:div>
    <w:div w:id="798645714">
      <w:bodyDiv w:val="1"/>
      <w:marLeft w:val="0"/>
      <w:marRight w:val="0"/>
      <w:marTop w:val="0"/>
      <w:marBottom w:val="0"/>
      <w:divBdr>
        <w:top w:val="none" w:sz="0" w:space="0" w:color="auto"/>
        <w:left w:val="none" w:sz="0" w:space="0" w:color="auto"/>
        <w:bottom w:val="none" w:sz="0" w:space="0" w:color="auto"/>
        <w:right w:val="none" w:sz="0" w:space="0" w:color="auto"/>
      </w:divBdr>
    </w:div>
    <w:div w:id="805007658">
      <w:bodyDiv w:val="1"/>
      <w:marLeft w:val="0"/>
      <w:marRight w:val="0"/>
      <w:marTop w:val="0"/>
      <w:marBottom w:val="0"/>
      <w:divBdr>
        <w:top w:val="none" w:sz="0" w:space="0" w:color="auto"/>
        <w:left w:val="none" w:sz="0" w:space="0" w:color="auto"/>
        <w:bottom w:val="none" w:sz="0" w:space="0" w:color="auto"/>
        <w:right w:val="none" w:sz="0" w:space="0" w:color="auto"/>
      </w:divBdr>
    </w:div>
    <w:div w:id="810056197">
      <w:bodyDiv w:val="1"/>
      <w:marLeft w:val="0"/>
      <w:marRight w:val="0"/>
      <w:marTop w:val="0"/>
      <w:marBottom w:val="0"/>
      <w:divBdr>
        <w:top w:val="none" w:sz="0" w:space="0" w:color="auto"/>
        <w:left w:val="none" w:sz="0" w:space="0" w:color="auto"/>
        <w:bottom w:val="none" w:sz="0" w:space="0" w:color="auto"/>
        <w:right w:val="none" w:sz="0" w:space="0" w:color="auto"/>
      </w:divBdr>
    </w:div>
    <w:div w:id="814105610">
      <w:bodyDiv w:val="1"/>
      <w:marLeft w:val="0"/>
      <w:marRight w:val="0"/>
      <w:marTop w:val="0"/>
      <w:marBottom w:val="0"/>
      <w:divBdr>
        <w:top w:val="none" w:sz="0" w:space="0" w:color="auto"/>
        <w:left w:val="none" w:sz="0" w:space="0" w:color="auto"/>
        <w:bottom w:val="none" w:sz="0" w:space="0" w:color="auto"/>
        <w:right w:val="none" w:sz="0" w:space="0" w:color="auto"/>
      </w:divBdr>
    </w:div>
    <w:div w:id="818502435">
      <w:bodyDiv w:val="1"/>
      <w:marLeft w:val="0"/>
      <w:marRight w:val="0"/>
      <w:marTop w:val="0"/>
      <w:marBottom w:val="0"/>
      <w:divBdr>
        <w:top w:val="none" w:sz="0" w:space="0" w:color="auto"/>
        <w:left w:val="none" w:sz="0" w:space="0" w:color="auto"/>
        <w:bottom w:val="none" w:sz="0" w:space="0" w:color="auto"/>
        <w:right w:val="none" w:sz="0" w:space="0" w:color="auto"/>
      </w:divBdr>
    </w:div>
    <w:div w:id="829711055">
      <w:bodyDiv w:val="1"/>
      <w:marLeft w:val="0"/>
      <w:marRight w:val="0"/>
      <w:marTop w:val="0"/>
      <w:marBottom w:val="0"/>
      <w:divBdr>
        <w:top w:val="none" w:sz="0" w:space="0" w:color="auto"/>
        <w:left w:val="none" w:sz="0" w:space="0" w:color="auto"/>
        <w:bottom w:val="none" w:sz="0" w:space="0" w:color="auto"/>
        <w:right w:val="none" w:sz="0" w:space="0" w:color="auto"/>
      </w:divBdr>
    </w:div>
    <w:div w:id="836765873">
      <w:bodyDiv w:val="1"/>
      <w:marLeft w:val="0"/>
      <w:marRight w:val="0"/>
      <w:marTop w:val="0"/>
      <w:marBottom w:val="0"/>
      <w:divBdr>
        <w:top w:val="none" w:sz="0" w:space="0" w:color="auto"/>
        <w:left w:val="none" w:sz="0" w:space="0" w:color="auto"/>
        <w:bottom w:val="none" w:sz="0" w:space="0" w:color="auto"/>
        <w:right w:val="none" w:sz="0" w:space="0" w:color="auto"/>
      </w:divBdr>
    </w:div>
    <w:div w:id="838350484">
      <w:bodyDiv w:val="1"/>
      <w:marLeft w:val="0"/>
      <w:marRight w:val="0"/>
      <w:marTop w:val="0"/>
      <w:marBottom w:val="0"/>
      <w:divBdr>
        <w:top w:val="none" w:sz="0" w:space="0" w:color="auto"/>
        <w:left w:val="none" w:sz="0" w:space="0" w:color="auto"/>
        <w:bottom w:val="none" w:sz="0" w:space="0" w:color="auto"/>
        <w:right w:val="none" w:sz="0" w:space="0" w:color="auto"/>
      </w:divBdr>
    </w:div>
    <w:div w:id="843907098">
      <w:bodyDiv w:val="1"/>
      <w:marLeft w:val="0"/>
      <w:marRight w:val="0"/>
      <w:marTop w:val="0"/>
      <w:marBottom w:val="0"/>
      <w:divBdr>
        <w:top w:val="none" w:sz="0" w:space="0" w:color="auto"/>
        <w:left w:val="none" w:sz="0" w:space="0" w:color="auto"/>
        <w:bottom w:val="none" w:sz="0" w:space="0" w:color="auto"/>
        <w:right w:val="none" w:sz="0" w:space="0" w:color="auto"/>
      </w:divBdr>
    </w:div>
    <w:div w:id="858392152">
      <w:bodyDiv w:val="1"/>
      <w:marLeft w:val="0"/>
      <w:marRight w:val="0"/>
      <w:marTop w:val="0"/>
      <w:marBottom w:val="0"/>
      <w:divBdr>
        <w:top w:val="none" w:sz="0" w:space="0" w:color="auto"/>
        <w:left w:val="none" w:sz="0" w:space="0" w:color="auto"/>
        <w:bottom w:val="none" w:sz="0" w:space="0" w:color="auto"/>
        <w:right w:val="none" w:sz="0" w:space="0" w:color="auto"/>
      </w:divBdr>
    </w:div>
    <w:div w:id="859009581">
      <w:bodyDiv w:val="1"/>
      <w:marLeft w:val="0"/>
      <w:marRight w:val="0"/>
      <w:marTop w:val="0"/>
      <w:marBottom w:val="0"/>
      <w:divBdr>
        <w:top w:val="none" w:sz="0" w:space="0" w:color="auto"/>
        <w:left w:val="none" w:sz="0" w:space="0" w:color="auto"/>
        <w:bottom w:val="none" w:sz="0" w:space="0" w:color="auto"/>
        <w:right w:val="none" w:sz="0" w:space="0" w:color="auto"/>
      </w:divBdr>
    </w:div>
    <w:div w:id="866255996">
      <w:bodyDiv w:val="1"/>
      <w:marLeft w:val="0"/>
      <w:marRight w:val="0"/>
      <w:marTop w:val="0"/>
      <w:marBottom w:val="0"/>
      <w:divBdr>
        <w:top w:val="none" w:sz="0" w:space="0" w:color="auto"/>
        <w:left w:val="none" w:sz="0" w:space="0" w:color="auto"/>
        <w:bottom w:val="none" w:sz="0" w:space="0" w:color="auto"/>
        <w:right w:val="none" w:sz="0" w:space="0" w:color="auto"/>
      </w:divBdr>
    </w:div>
    <w:div w:id="868841001">
      <w:bodyDiv w:val="1"/>
      <w:marLeft w:val="0"/>
      <w:marRight w:val="0"/>
      <w:marTop w:val="0"/>
      <w:marBottom w:val="0"/>
      <w:divBdr>
        <w:top w:val="none" w:sz="0" w:space="0" w:color="auto"/>
        <w:left w:val="none" w:sz="0" w:space="0" w:color="auto"/>
        <w:bottom w:val="none" w:sz="0" w:space="0" w:color="auto"/>
        <w:right w:val="none" w:sz="0" w:space="0" w:color="auto"/>
      </w:divBdr>
    </w:div>
    <w:div w:id="869957238">
      <w:bodyDiv w:val="1"/>
      <w:marLeft w:val="0"/>
      <w:marRight w:val="0"/>
      <w:marTop w:val="0"/>
      <w:marBottom w:val="0"/>
      <w:divBdr>
        <w:top w:val="none" w:sz="0" w:space="0" w:color="auto"/>
        <w:left w:val="none" w:sz="0" w:space="0" w:color="auto"/>
        <w:bottom w:val="none" w:sz="0" w:space="0" w:color="auto"/>
        <w:right w:val="none" w:sz="0" w:space="0" w:color="auto"/>
      </w:divBdr>
    </w:div>
    <w:div w:id="873426464">
      <w:bodyDiv w:val="1"/>
      <w:marLeft w:val="0"/>
      <w:marRight w:val="0"/>
      <w:marTop w:val="0"/>
      <w:marBottom w:val="0"/>
      <w:divBdr>
        <w:top w:val="none" w:sz="0" w:space="0" w:color="auto"/>
        <w:left w:val="none" w:sz="0" w:space="0" w:color="auto"/>
        <w:bottom w:val="none" w:sz="0" w:space="0" w:color="auto"/>
        <w:right w:val="none" w:sz="0" w:space="0" w:color="auto"/>
      </w:divBdr>
    </w:div>
    <w:div w:id="879244715">
      <w:bodyDiv w:val="1"/>
      <w:marLeft w:val="0"/>
      <w:marRight w:val="0"/>
      <w:marTop w:val="0"/>
      <w:marBottom w:val="0"/>
      <w:divBdr>
        <w:top w:val="none" w:sz="0" w:space="0" w:color="auto"/>
        <w:left w:val="none" w:sz="0" w:space="0" w:color="auto"/>
        <w:bottom w:val="none" w:sz="0" w:space="0" w:color="auto"/>
        <w:right w:val="none" w:sz="0" w:space="0" w:color="auto"/>
      </w:divBdr>
    </w:div>
    <w:div w:id="888496179">
      <w:bodyDiv w:val="1"/>
      <w:marLeft w:val="0"/>
      <w:marRight w:val="0"/>
      <w:marTop w:val="0"/>
      <w:marBottom w:val="0"/>
      <w:divBdr>
        <w:top w:val="none" w:sz="0" w:space="0" w:color="auto"/>
        <w:left w:val="none" w:sz="0" w:space="0" w:color="auto"/>
        <w:bottom w:val="none" w:sz="0" w:space="0" w:color="auto"/>
        <w:right w:val="none" w:sz="0" w:space="0" w:color="auto"/>
      </w:divBdr>
    </w:div>
    <w:div w:id="896473559">
      <w:bodyDiv w:val="1"/>
      <w:marLeft w:val="0"/>
      <w:marRight w:val="0"/>
      <w:marTop w:val="0"/>
      <w:marBottom w:val="0"/>
      <w:divBdr>
        <w:top w:val="none" w:sz="0" w:space="0" w:color="auto"/>
        <w:left w:val="none" w:sz="0" w:space="0" w:color="auto"/>
        <w:bottom w:val="none" w:sz="0" w:space="0" w:color="auto"/>
        <w:right w:val="none" w:sz="0" w:space="0" w:color="auto"/>
      </w:divBdr>
    </w:div>
    <w:div w:id="901529260">
      <w:bodyDiv w:val="1"/>
      <w:marLeft w:val="0"/>
      <w:marRight w:val="0"/>
      <w:marTop w:val="0"/>
      <w:marBottom w:val="0"/>
      <w:divBdr>
        <w:top w:val="none" w:sz="0" w:space="0" w:color="auto"/>
        <w:left w:val="none" w:sz="0" w:space="0" w:color="auto"/>
        <w:bottom w:val="none" w:sz="0" w:space="0" w:color="auto"/>
        <w:right w:val="none" w:sz="0" w:space="0" w:color="auto"/>
      </w:divBdr>
    </w:div>
    <w:div w:id="902838027">
      <w:bodyDiv w:val="1"/>
      <w:marLeft w:val="0"/>
      <w:marRight w:val="0"/>
      <w:marTop w:val="0"/>
      <w:marBottom w:val="0"/>
      <w:divBdr>
        <w:top w:val="none" w:sz="0" w:space="0" w:color="auto"/>
        <w:left w:val="none" w:sz="0" w:space="0" w:color="auto"/>
        <w:bottom w:val="none" w:sz="0" w:space="0" w:color="auto"/>
        <w:right w:val="none" w:sz="0" w:space="0" w:color="auto"/>
      </w:divBdr>
    </w:div>
    <w:div w:id="908612750">
      <w:bodyDiv w:val="1"/>
      <w:marLeft w:val="0"/>
      <w:marRight w:val="0"/>
      <w:marTop w:val="0"/>
      <w:marBottom w:val="0"/>
      <w:divBdr>
        <w:top w:val="none" w:sz="0" w:space="0" w:color="auto"/>
        <w:left w:val="none" w:sz="0" w:space="0" w:color="auto"/>
        <w:bottom w:val="none" w:sz="0" w:space="0" w:color="auto"/>
        <w:right w:val="none" w:sz="0" w:space="0" w:color="auto"/>
      </w:divBdr>
    </w:div>
    <w:div w:id="915630798">
      <w:bodyDiv w:val="1"/>
      <w:marLeft w:val="0"/>
      <w:marRight w:val="0"/>
      <w:marTop w:val="0"/>
      <w:marBottom w:val="0"/>
      <w:divBdr>
        <w:top w:val="none" w:sz="0" w:space="0" w:color="auto"/>
        <w:left w:val="none" w:sz="0" w:space="0" w:color="auto"/>
        <w:bottom w:val="none" w:sz="0" w:space="0" w:color="auto"/>
        <w:right w:val="none" w:sz="0" w:space="0" w:color="auto"/>
      </w:divBdr>
    </w:div>
    <w:div w:id="918909136">
      <w:bodyDiv w:val="1"/>
      <w:marLeft w:val="0"/>
      <w:marRight w:val="0"/>
      <w:marTop w:val="0"/>
      <w:marBottom w:val="0"/>
      <w:divBdr>
        <w:top w:val="none" w:sz="0" w:space="0" w:color="auto"/>
        <w:left w:val="none" w:sz="0" w:space="0" w:color="auto"/>
        <w:bottom w:val="none" w:sz="0" w:space="0" w:color="auto"/>
        <w:right w:val="none" w:sz="0" w:space="0" w:color="auto"/>
      </w:divBdr>
    </w:div>
    <w:div w:id="945431949">
      <w:bodyDiv w:val="1"/>
      <w:marLeft w:val="0"/>
      <w:marRight w:val="0"/>
      <w:marTop w:val="0"/>
      <w:marBottom w:val="0"/>
      <w:divBdr>
        <w:top w:val="none" w:sz="0" w:space="0" w:color="auto"/>
        <w:left w:val="none" w:sz="0" w:space="0" w:color="auto"/>
        <w:bottom w:val="none" w:sz="0" w:space="0" w:color="auto"/>
        <w:right w:val="none" w:sz="0" w:space="0" w:color="auto"/>
      </w:divBdr>
    </w:div>
    <w:div w:id="947199403">
      <w:bodyDiv w:val="1"/>
      <w:marLeft w:val="0"/>
      <w:marRight w:val="0"/>
      <w:marTop w:val="0"/>
      <w:marBottom w:val="0"/>
      <w:divBdr>
        <w:top w:val="none" w:sz="0" w:space="0" w:color="auto"/>
        <w:left w:val="none" w:sz="0" w:space="0" w:color="auto"/>
        <w:bottom w:val="none" w:sz="0" w:space="0" w:color="auto"/>
        <w:right w:val="none" w:sz="0" w:space="0" w:color="auto"/>
      </w:divBdr>
    </w:div>
    <w:div w:id="964972179">
      <w:bodyDiv w:val="1"/>
      <w:marLeft w:val="0"/>
      <w:marRight w:val="0"/>
      <w:marTop w:val="0"/>
      <w:marBottom w:val="0"/>
      <w:divBdr>
        <w:top w:val="none" w:sz="0" w:space="0" w:color="auto"/>
        <w:left w:val="none" w:sz="0" w:space="0" w:color="auto"/>
        <w:bottom w:val="none" w:sz="0" w:space="0" w:color="auto"/>
        <w:right w:val="none" w:sz="0" w:space="0" w:color="auto"/>
      </w:divBdr>
    </w:div>
    <w:div w:id="966934989">
      <w:bodyDiv w:val="1"/>
      <w:marLeft w:val="0"/>
      <w:marRight w:val="0"/>
      <w:marTop w:val="0"/>
      <w:marBottom w:val="0"/>
      <w:divBdr>
        <w:top w:val="none" w:sz="0" w:space="0" w:color="auto"/>
        <w:left w:val="none" w:sz="0" w:space="0" w:color="auto"/>
        <w:bottom w:val="none" w:sz="0" w:space="0" w:color="auto"/>
        <w:right w:val="none" w:sz="0" w:space="0" w:color="auto"/>
      </w:divBdr>
    </w:div>
    <w:div w:id="967933664">
      <w:bodyDiv w:val="1"/>
      <w:marLeft w:val="0"/>
      <w:marRight w:val="0"/>
      <w:marTop w:val="0"/>
      <w:marBottom w:val="0"/>
      <w:divBdr>
        <w:top w:val="none" w:sz="0" w:space="0" w:color="auto"/>
        <w:left w:val="none" w:sz="0" w:space="0" w:color="auto"/>
        <w:bottom w:val="none" w:sz="0" w:space="0" w:color="auto"/>
        <w:right w:val="none" w:sz="0" w:space="0" w:color="auto"/>
      </w:divBdr>
    </w:div>
    <w:div w:id="974288175">
      <w:bodyDiv w:val="1"/>
      <w:marLeft w:val="0"/>
      <w:marRight w:val="0"/>
      <w:marTop w:val="0"/>
      <w:marBottom w:val="0"/>
      <w:divBdr>
        <w:top w:val="none" w:sz="0" w:space="0" w:color="auto"/>
        <w:left w:val="none" w:sz="0" w:space="0" w:color="auto"/>
        <w:bottom w:val="none" w:sz="0" w:space="0" w:color="auto"/>
        <w:right w:val="none" w:sz="0" w:space="0" w:color="auto"/>
      </w:divBdr>
    </w:div>
    <w:div w:id="979924240">
      <w:bodyDiv w:val="1"/>
      <w:marLeft w:val="0"/>
      <w:marRight w:val="0"/>
      <w:marTop w:val="0"/>
      <w:marBottom w:val="0"/>
      <w:divBdr>
        <w:top w:val="none" w:sz="0" w:space="0" w:color="auto"/>
        <w:left w:val="none" w:sz="0" w:space="0" w:color="auto"/>
        <w:bottom w:val="none" w:sz="0" w:space="0" w:color="auto"/>
        <w:right w:val="none" w:sz="0" w:space="0" w:color="auto"/>
      </w:divBdr>
    </w:div>
    <w:div w:id="986863903">
      <w:bodyDiv w:val="1"/>
      <w:marLeft w:val="0"/>
      <w:marRight w:val="0"/>
      <w:marTop w:val="0"/>
      <w:marBottom w:val="0"/>
      <w:divBdr>
        <w:top w:val="none" w:sz="0" w:space="0" w:color="auto"/>
        <w:left w:val="none" w:sz="0" w:space="0" w:color="auto"/>
        <w:bottom w:val="none" w:sz="0" w:space="0" w:color="auto"/>
        <w:right w:val="none" w:sz="0" w:space="0" w:color="auto"/>
      </w:divBdr>
    </w:div>
    <w:div w:id="987900014">
      <w:bodyDiv w:val="1"/>
      <w:marLeft w:val="0"/>
      <w:marRight w:val="0"/>
      <w:marTop w:val="0"/>
      <w:marBottom w:val="0"/>
      <w:divBdr>
        <w:top w:val="none" w:sz="0" w:space="0" w:color="auto"/>
        <w:left w:val="none" w:sz="0" w:space="0" w:color="auto"/>
        <w:bottom w:val="none" w:sz="0" w:space="0" w:color="auto"/>
        <w:right w:val="none" w:sz="0" w:space="0" w:color="auto"/>
      </w:divBdr>
    </w:div>
    <w:div w:id="992609387">
      <w:bodyDiv w:val="1"/>
      <w:marLeft w:val="0"/>
      <w:marRight w:val="0"/>
      <w:marTop w:val="0"/>
      <w:marBottom w:val="0"/>
      <w:divBdr>
        <w:top w:val="none" w:sz="0" w:space="0" w:color="auto"/>
        <w:left w:val="none" w:sz="0" w:space="0" w:color="auto"/>
        <w:bottom w:val="none" w:sz="0" w:space="0" w:color="auto"/>
        <w:right w:val="none" w:sz="0" w:space="0" w:color="auto"/>
      </w:divBdr>
    </w:div>
    <w:div w:id="994724455">
      <w:bodyDiv w:val="1"/>
      <w:marLeft w:val="0"/>
      <w:marRight w:val="0"/>
      <w:marTop w:val="0"/>
      <w:marBottom w:val="0"/>
      <w:divBdr>
        <w:top w:val="none" w:sz="0" w:space="0" w:color="auto"/>
        <w:left w:val="none" w:sz="0" w:space="0" w:color="auto"/>
        <w:bottom w:val="none" w:sz="0" w:space="0" w:color="auto"/>
        <w:right w:val="none" w:sz="0" w:space="0" w:color="auto"/>
      </w:divBdr>
    </w:div>
    <w:div w:id="1023942938">
      <w:bodyDiv w:val="1"/>
      <w:marLeft w:val="0"/>
      <w:marRight w:val="0"/>
      <w:marTop w:val="0"/>
      <w:marBottom w:val="0"/>
      <w:divBdr>
        <w:top w:val="none" w:sz="0" w:space="0" w:color="auto"/>
        <w:left w:val="none" w:sz="0" w:space="0" w:color="auto"/>
        <w:bottom w:val="none" w:sz="0" w:space="0" w:color="auto"/>
        <w:right w:val="none" w:sz="0" w:space="0" w:color="auto"/>
      </w:divBdr>
    </w:div>
    <w:div w:id="1024941064">
      <w:bodyDiv w:val="1"/>
      <w:marLeft w:val="0"/>
      <w:marRight w:val="0"/>
      <w:marTop w:val="0"/>
      <w:marBottom w:val="0"/>
      <w:divBdr>
        <w:top w:val="none" w:sz="0" w:space="0" w:color="auto"/>
        <w:left w:val="none" w:sz="0" w:space="0" w:color="auto"/>
        <w:bottom w:val="none" w:sz="0" w:space="0" w:color="auto"/>
        <w:right w:val="none" w:sz="0" w:space="0" w:color="auto"/>
      </w:divBdr>
    </w:div>
    <w:div w:id="1026641439">
      <w:bodyDiv w:val="1"/>
      <w:marLeft w:val="0"/>
      <w:marRight w:val="0"/>
      <w:marTop w:val="0"/>
      <w:marBottom w:val="0"/>
      <w:divBdr>
        <w:top w:val="none" w:sz="0" w:space="0" w:color="auto"/>
        <w:left w:val="none" w:sz="0" w:space="0" w:color="auto"/>
        <w:bottom w:val="none" w:sz="0" w:space="0" w:color="auto"/>
        <w:right w:val="none" w:sz="0" w:space="0" w:color="auto"/>
      </w:divBdr>
    </w:div>
    <w:div w:id="1039161852">
      <w:bodyDiv w:val="1"/>
      <w:marLeft w:val="0"/>
      <w:marRight w:val="0"/>
      <w:marTop w:val="0"/>
      <w:marBottom w:val="0"/>
      <w:divBdr>
        <w:top w:val="none" w:sz="0" w:space="0" w:color="auto"/>
        <w:left w:val="none" w:sz="0" w:space="0" w:color="auto"/>
        <w:bottom w:val="none" w:sz="0" w:space="0" w:color="auto"/>
        <w:right w:val="none" w:sz="0" w:space="0" w:color="auto"/>
      </w:divBdr>
    </w:div>
    <w:div w:id="1050420531">
      <w:bodyDiv w:val="1"/>
      <w:marLeft w:val="0"/>
      <w:marRight w:val="0"/>
      <w:marTop w:val="0"/>
      <w:marBottom w:val="0"/>
      <w:divBdr>
        <w:top w:val="none" w:sz="0" w:space="0" w:color="auto"/>
        <w:left w:val="none" w:sz="0" w:space="0" w:color="auto"/>
        <w:bottom w:val="none" w:sz="0" w:space="0" w:color="auto"/>
        <w:right w:val="none" w:sz="0" w:space="0" w:color="auto"/>
      </w:divBdr>
    </w:div>
    <w:div w:id="1063061239">
      <w:bodyDiv w:val="1"/>
      <w:marLeft w:val="0"/>
      <w:marRight w:val="0"/>
      <w:marTop w:val="0"/>
      <w:marBottom w:val="0"/>
      <w:divBdr>
        <w:top w:val="none" w:sz="0" w:space="0" w:color="auto"/>
        <w:left w:val="none" w:sz="0" w:space="0" w:color="auto"/>
        <w:bottom w:val="none" w:sz="0" w:space="0" w:color="auto"/>
        <w:right w:val="none" w:sz="0" w:space="0" w:color="auto"/>
      </w:divBdr>
    </w:div>
    <w:div w:id="1064794047">
      <w:bodyDiv w:val="1"/>
      <w:marLeft w:val="0"/>
      <w:marRight w:val="0"/>
      <w:marTop w:val="0"/>
      <w:marBottom w:val="0"/>
      <w:divBdr>
        <w:top w:val="none" w:sz="0" w:space="0" w:color="auto"/>
        <w:left w:val="none" w:sz="0" w:space="0" w:color="auto"/>
        <w:bottom w:val="none" w:sz="0" w:space="0" w:color="auto"/>
        <w:right w:val="none" w:sz="0" w:space="0" w:color="auto"/>
      </w:divBdr>
    </w:div>
    <w:div w:id="1066148398">
      <w:bodyDiv w:val="1"/>
      <w:marLeft w:val="0"/>
      <w:marRight w:val="0"/>
      <w:marTop w:val="0"/>
      <w:marBottom w:val="0"/>
      <w:divBdr>
        <w:top w:val="none" w:sz="0" w:space="0" w:color="auto"/>
        <w:left w:val="none" w:sz="0" w:space="0" w:color="auto"/>
        <w:bottom w:val="none" w:sz="0" w:space="0" w:color="auto"/>
        <w:right w:val="none" w:sz="0" w:space="0" w:color="auto"/>
      </w:divBdr>
    </w:div>
    <w:div w:id="1067147956">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68529504">
      <w:bodyDiv w:val="1"/>
      <w:marLeft w:val="0"/>
      <w:marRight w:val="0"/>
      <w:marTop w:val="0"/>
      <w:marBottom w:val="0"/>
      <w:divBdr>
        <w:top w:val="none" w:sz="0" w:space="0" w:color="auto"/>
        <w:left w:val="none" w:sz="0" w:space="0" w:color="auto"/>
        <w:bottom w:val="none" w:sz="0" w:space="0" w:color="auto"/>
        <w:right w:val="none" w:sz="0" w:space="0" w:color="auto"/>
      </w:divBdr>
    </w:div>
    <w:div w:id="1079451133">
      <w:bodyDiv w:val="1"/>
      <w:marLeft w:val="0"/>
      <w:marRight w:val="0"/>
      <w:marTop w:val="0"/>
      <w:marBottom w:val="0"/>
      <w:divBdr>
        <w:top w:val="none" w:sz="0" w:space="0" w:color="auto"/>
        <w:left w:val="none" w:sz="0" w:space="0" w:color="auto"/>
        <w:bottom w:val="none" w:sz="0" w:space="0" w:color="auto"/>
        <w:right w:val="none" w:sz="0" w:space="0" w:color="auto"/>
      </w:divBdr>
    </w:div>
    <w:div w:id="1080295847">
      <w:bodyDiv w:val="1"/>
      <w:marLeft w:val="0"/>
      <w:marRight w:val="0"/>
      <w:marTop w:val="0"/>
      <w:marBottom w:val="0"/>
      <w:divBdr>
        <w:top w:val="none" w:sz="0" w:space="0" w:color="auto"/>
        <w:left w:val="none" w:sz="0" w:space="0" w:color="auto"/>
        <w:bottom w:val="none" w:sz="0" w:space="0" w:color="auto"/>
        <w:right w:val="none" w:sz="0" w:space="0" w:color="auto"/>
      </w:divBdr>
    </w:div>
    <w:div w:id="1086658957">
      <w:bodyDiv w:val="1"/>
      <w:marLeft w:val="0"/>
      <w:marRight w:val="0"/>
      <w:marTop w:val="0"/>
      <w:marBottom w:val="0"/>
      <w:divBdr>
        <w:top w:val="none" w:sz="0" w:space="0" w:color="auto"/>
        <w:left w:val="none" w:sz="0" w:space="0" w:color="auto"/>
        <w:bottom w:val="none" w:sz="0" w:space="0" w:color="auto"/>
        <w:right w:val="none" w:sz="0" w:space="0" w:color="auto"/>
      </w:divBdr>
    </w:div>
    <w:div w:id="1088623772">
      <w:bodyDiv w:val="1"/>
      <w:marLeft w:val="0"/>
      <w:marRight w:val="0"/>
      <w:marTop w:val="0"/>
      <w:marBottom w:val="0"/>
      <w:divBdr>
        <w:top w:val="none" w:sz="0" w:space="0" w:color="auto"/>
        <w:left w:val="none" w:sz="0" w:space="0" w:color="auto"/>
        <w:bottom w:val="none" w:sz="0" w:space="0" w:color="auto"/>
        <w:right w:val="none" w:sz="0" w:space="0" w:color="auto"/>
      </w:divBdr>
    </w:div>
    <w:div w:id="1116021052">
      <w:bodyDiv w:val="1"/>
      <w:marLeft w:val="0"/>
      <w:marRight w:val="0"/>
      <w:marTop w:val="0"/>
      <w:marBottom w:val="0"/>
      <w:divBdr>
        <w:top w:val="none" w:sz="0" w:space="0" w:color="auto"/>
        <w:left w:val="none" w:sz="0" w:space="0" w:color="auto"/>
        <w:bottom w:val="none" w:sz="0" w:space="0" w:color="auto"/>
        <w:right w:val="none" w:sz="0" w:space="0" w:color="auto"/>
      </w:divBdr>
    </w:div>
    <w:div w:id="1118529081">
      <w:bodyDiv w:val="1"/>
      <w:marLeft w:val="0"/>
      <w:marRight w:val="0"/>
      <w:marTop w:val="0"/>
      <w:marBottom w:val="0"/>
      <w:divBdr>
        <w:top w:val="none" w:sz="0" w:space="0" w:color="auto"/>
        <w:left w:val="none" w:sz="0" w:space="0" w:color="auto"/>
        <w:bottom w:val="none" w:sz="0" w:space="0" w:color="auto"/>
        <w:right w:val="none" w:sz="0" w:space="0" w:color="auto"/>
      </w:divBdr>
    </w:div>
    <w:div w:id="1133715256">
      <w:bodyDiv w:val="1"/>
      <w:marLeft w:val="0"/>
      <w:marRight w:val="0"/>
      <w:marTop w:val="0"/>
      <w:marBottom w:val="0"/>
      <w:divBdr>
        <w:top w:val="none" w:sz="0" w:space="0" w:color="auto"/>
        <w:left w:val="none" w:sz="0" w:space="0" w:color="auto"/>
        <w:bottom w:val="none" w:sz="0" w:space="0" w:color="auto"/>
        <w:right w:val="none" w:sz="0" w:space="0" w:color="auto"/>
      </w:divBdr>
    </w:div>
    <w:div w:id="1151020985">
      <w:bodyDiv w:val="1"/>
      <w:marLeft w:val="0"/>
      <w:marRight w:val="0"/>
      <w:marTop w:val="0"/>
      <w:marBottom w:val="0"/>
      <w:divBdr>
        <w:top w:val="none" w:sz="0" w:space="0" w:color="auto"/>
        <w:left w:val="none" w:sz="0" w:space="0" w:color="auto"/>
        <w:bottom w:val="none" w:sz="0" w:space="0" w:color="auto"/>
        <w:right w:val="none" w:sz="0" w:space="0" w:color="auto"/>
      </w:divBdr>
    </w:div>
    <w:div w:id="1160728704">
      <w:bodyDiv w:val="1"/>
      <w:marLeft w:val="0"/>
      <w:marRight w:val="0"/>
      <w:marTop w:val="0"/>
      <w:marBottom w:val="0"/>
      <w:divBdr>
        <w:top w:val="none" w:sz="0" w:space="0" w:color="auto"/>
        <w:left w:val="none" w:sz="0" w:space="0" w:color="auto"/>
        <w:bottom w:val="none" w:sz="0" w:space="0" w:color="auto"/>
        <w:right w:val="none" w:sz="0" w:space="0" w:color="auto"/>
      </w:divBdr>
    </w:div>
    <w:div w:id="1173567296">
      <w:bodyDiv w:val="1"/>
      <w:marLeft w:val="0"/>
      <w:marRight w:val="0"/>
      <w:marTop w:val="0"/>
      <w:marBottom w:val="0"/>
      <w:divBdr>
        <w:top w:val="none" w:sz="0" w:space="0" w:color="auto"/>
        <w:left w:val="none" w:sz="0" w:space="0" w:color="auto"/>
        <w:bottom w:val="none" w:sz="0" w:space="0" w:color="auto"/>
        <w:right w:val="none" w:sz="0" w:space="0" w:color="auto"/>
      </w:divBdr>
    </w:div>
    <w:div w:id="1204948007">
      <w:bodyDiv w:val="1"/>
      <w:marLeft w:val="0"/>
      <w:marRight w:val="0"/>
      <w:marTop w:val="0"/>
      <w:marBottom w:val="0"/>
      <w:divBdr>
        <w:top w:val="none" w:sz="0" w:space="0" w:color="auto"/>
        <w:left w:val="none" w:sz="0" w:space="0" w:color="auto"/>
        <w:bottom w:val="none" w:sz="0" w:space="0" w:color="auto"/>
        <w:right w:val="none" w:sz="0" w:space="0" w:color="auto"/>
      </w:divBdr>
    </w:div>
    <w:div w:id="1212612639">
      <w:bodyDiv w:val="1"/>
      <w:marLeft w:val="0"/>
      <w:marRight w:val="0"/>
      <w:marTop w:val="0"/>
      <w:marBottom w:val="0"/>
      <w:divBdr>
        <w:top w:val="none" w:sz="0" w:space="0" w:color="auto"/>
        <w:left w:val="none" w:sz="0" w:space="0" w:color="auto"/>
        <w:bottom w:val="none" w:sz="0" w:space="0" w:color="auto"/>
        <w:right w:val="none" w:sz="0" w:space="0" w:color="auto"/>
      </w:divBdr>
    </w:div>
    <w:div w:id="1218123818">
      <w:bodyDiv w:val="1"/>
      <w:marLeft w:val="0"/>
      <w:marRight w:val="0"/>
      <w:marTop w:val="0"/>
      <w:marBottom w:val="0"/>
      <w:divBdr>
        <w:top w:val="none" w:sz="0" w:space="0" w:color="auto"/>
        <w:left w:val="none" w:sz="0" w:space="0" w:color="auto"/>
        <w:bottom w:val="none" w:sz="0" w:space="0" w:color="auto"/>
        <w:right w:val="none" w:sz="0" w:space="0" w:color="auto"/>
      </w:divBdr>
    </w:div>
    <w:div w:id="1219895362">
      <w:bodyDiv w:val="1"/>
      <w:marLeft w:val="0"/>
      <w:marRight w:val="0"/>
      <w:marTop w:val="0"/>
      <w:marBottom w:val="0"/>
      <w:divBdr>
        <w:top w:val="none" w:sz="0" w:space="0" w:color="auto"/>
        <w:left w:val="none" w:sz="0" w:space="0" w:color="auto"/>
        <w:bottom w:val="none" w:sz="0" w:space="0" w:color="auto"/>
        <w:right w:val="none" w:sz="0" w:space="0" w:color="auto"/>
      </w:divBdr>
    </w:div>
    <w:div w:id="1237982846">
      <w:bodyDiv w:val="1"/>
      <w:marLeft w:val="0"/>
      <w:marRight w:val="0"/>
      <w:marTop w:val="0"/>
      <w:marBottom w:val="0"/>
      <w:divBdr>
        <w:top w:val="none" w:sz="0" w:space="0" w:color="auto"/>
        <w:left w:val="none" w:sz="0" w:space="0" w:color="auto"/>
        <w:bottom w:val="none" w:sz="0" w:space="0" w:color="auto"/>
        <w:right w:val="none" w:sz="0" w:space="0" w:color="auto"/>
      </w:divBdr>
      <w:divsChild>
        <w:div w:id="877663088">
          <w:marLeft w:val="0"/>
          <w:marRight w:val="0"/>
          <w:marTop w:val="0"/>
          <w:marBottom w:val="0"/>
          <w:divBdr>
            <w:top w:val="none" w:sz="0" w:space="0" w:color="auto"/>
            <w:left w:val="none" w:sz="0" w:space="0" w:color="auto"/>
            <w:bottom w:val="none" w:sz="0" w:space="0" w:color="auto"/>
            <w:right w:val="none" w:sz="0" w:space="0" w:color="auto"/>
          </w:divBdr>
        </w:div>
      </w:divsChild>
    </w:div>
    <w:div w:id="1243566463">
      <w:bodyDiv w:val="1"/>
      <w:marLeft w:val="0"/>
      <w:marRight w:val="0"/>
      <w:marTop w:val="0"/>
      <w:marBottom w:val="0"/>
      <w:divBdr>
        <w:top w:val="none" w:sz="0" w:space="0" w:color="auto"/>
        <w:left w:val="none" w:sz="0" w:space="0" w:color="auto"/>
        <w:bottom w:val="none" w:sz="0" w:space="0" w:color="auto"/>
        <w:right w:val="none" w:sz="0" w:space="0" w:color="auto"/>
      </w:divBdr>
    </w:div>
    <w:div w:id="1244561226">
      <w:bodyDiv w:val="1"/>
      <w:marLeft w:val="0"/>
      <w:marRight w:val="0"/>
      <w:marTop w:val="0"/>
      <w:marBottom w:val="0"/>
      <w:divBdr>
        <w:top w:val="none" w:sz="0" w:space="0" w:color="auto"/>
        <w:left w:val="none" w:sz="0" w:space="0" w:color="auto"/>
        <w:bottom w:val="none" w:sz="0" w:space="0" w:color="auto"/>
        <w:right w:val="none" w:sz="0" w:space="0" w:color="auto"/>
      </w:divBdr>
    </w:div>
    <w:div w:id="1250583729">
      <w:bodyDiv w:val="1"/>
      <w:marLeft w:val="0"/>
      <w:marRight w:val="0"/>
      <w:marTop w:val="0"/>
      <w:marBottom w:val="0"/>
      <w:divBdr>
        <w:top w:val="none" w:sz="0" w:space="0" w:color="auto"/>
        <w:left w:val="none" w:sz="0" w:space="0" w:color="auto"/>
        <w:bottom w:val="none" w:sz="0" w:space="0" w:color="auto"/>
        <w:right w:val="none" w:sz="0" w:space="0" w:color="auto"/>
      </w:divBdr>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
    <w:div w:id="1310524830">
      <w:bodyDiv w:val="1"/>
      <w:marLeft w:val="0"/>
      <w:marRight w:val="0"/>
      <w:marTop w:val="0"/>
      <w:marBottom w:val="0"/>
      <w:divBdr>
        <w:top w:val="none" w:sz="0" w:space="0" w:color="auto"/>
        <w:left w:val="none" w:sz="0" w:space="0" w:color="auto"/>
        <w:bottom w:val="none" w:sz="0" w:space="0" w:color="auto"/>
        <w:right w:val="none" w:sz="0" w:space="0" w:color="auto"/>
      </w:divBdr>
    </w:div>
    <w:div w:id="1315143455">
      <w:bodyDiv w:val="1"/>
      <w:marLeft w:val="0"/>
      <w:marRight w:val="0"/>
      <w:marTop w:val="0"/>
      <w:marBottom w:val="0"/>
      <w:divBdr>
        <w:top w:val="none" w:sz="0" w:space="0" w:color="auto"/>
        <w:left w:val="none" w:sz="0" w:space="0" w:color="auto"/>
        <w:bottom w:val="none" w:sz="0" w:space="0" w:color="auto"/>
        <w:right w:val="none" w:sz="0" w:space="0" w:color="auto"/>
      </w:divBdr>
    </w:div>
    <w:div w:id="1323123099">
      <w:bodyDiv w:val="1"/>
      <w:marLeft w:val="0"/>
      <w:marRight w:val="0"/>
      <w:marTop w:val="0"/>
      <w:marBottom w:val="0"/>
      <w:divBdr>
        <w:top w:val="none" w:sz="0" w:space="0" w:color="auto"/>
        <w:left w:val="none" w:sz="0" w:space="0" w:color="auto"/>
        <w:bottom w:val="none" w:sz="0" w:space="0" w:color="auto"/>
        <w:right w:val="none" w:sz="0" w:space="0" w:color="auto"/>
      </w:divBdr>
    </w:div>
    <w:div w:id="1340884484">
      <w:bodyDiv w:val="1"/>
      <w:marLeft w:val="0"/>
      <w:marRight w:val="0"/>
      <w:marTop w:val="0"/>
      <w:marBottom w:val="0"/>
      <w:divBdr>
        <w:top w:val="none" w:sz="0" w:space="0" w:color="auto"/>
        <w:left w:val="none" w:sz="0" w:space="0" w:color="auto"/>
        <w:bottom w:val="none" w:sz="0" w:space="0" w:color="auto"/>
        <w:right w:val="none" w:sz="0" w:space="0" w:color="auto"/>
      </w:divBdr>
    </w:div>
    <w:div w:id="1347899729">
      <w:bodyDiv w:val="1"/>
      <w:marLeft w:val="0"/>
      <w:marRight w:val="0"/>
      <w:marTop w:val="0"/>
      <w:marBottom w:val="0"/>
      <w:divBdr>
        <w:top w:val="none" w:sz="0" w:space="0" w:color="auto"/>
        <w:left w:val="none" w:sz="0" w:space="0" w:color="auto"/>
        <w:bottom w:val="none" w:sz="0" w:space="0" w:color="auto"/>
        <w:right w:val="none" w:sz="0" w:space="0" w:color="auto"/>
      </w:divBdr>
    </w:div>
    <w:div w:id="1350334755">
      <w:bodyDiv w:val="1"/>
      <w:marLeft w:val="0"/>
      <w:marRight w:val="0"/>
      <w:marTop w:val="0"/>
      <w:marBottom w:val="0"/>
      <w:divBdr>
        <w:top w:val="none" w:sz="0" w:space="0" w:color="auto"/>
        <w:left w:val="none" w:sz="0" w:space="0" w:color="auto"/>
        <w:bottom w:val="none" w:sz="0" w:space="0" w:color="auto"/>
        <w:right w:val="none" w:sz="0" w:space="0" w:color="auto"/>
      </w:divBdr>
    </w:div>
    <w:div w:id="1364136142">
      <w:bodyDiv w:val="1"/>
      <w:marLeft w:val="0"/>
      <w:marRight w:val="0"/>
      <w:marTop w:val="0"/>
      <w:marBottom w:val="0"/>
      <w:divBdr>
        <w:top w:val="none" w:sz="0" w:space="0" w:color="auto"/>
        <w:left w:val="none" w:sz="0" w:space="0" w:color="auto"/>
        <w:bottom w:val="none" w:sz="0" w:space="0" w:color="auto"/>
        <w:right w:val="none" w:sz="0" w:space="0" w:color="auto"/>
      </w:divBdr>
    </w:div>
    <w:div w:id="1381248446">
      <w:bodyDiv w:val="1"/>
      <w:marLeft w:val="0"/>
      <w:marRight w:val="0"/>
      <w:marTop w:val="0"/>
      <w:marBottom w:val="0"/>
      <w:divBdr>
        <w:top w:val="none" w:sz="0" w:space="0" w:color="auto"/>
        <w:left w:val="none" w:sz="0" w:space="0" w:color="auto"/>
        <w:bottom w:val="none" w:sz="0" w:space="0" w:color="auto"/>
        <w:right w:val="none" w:sz="0" w:space="0" w:color="auto"/>
      </w:divBdr>
    </w:div>
    <w:div w:id="1381709527">
      <w:bodyDiv w:val="1"/>
      <w:marLeft w:val="0"/>
      <w:marRight w:val="0"/>
      <w:marTop w:val="0"/>
      <w:marBottom w:val="0"/>
      <w:divBdr>
        <w:top w:val="none" w:sz="0" w:space="0" w:color="auto"/>
        <w:left w:val="none" w:sz="0" w:space="0" w:color="auto"/>
        <w:bottom w:val="none" w:sz="0" w:space="0" w:color="auto"/>
        <w:right w:val="none" w:sz="0" w:space="0" w:color="auto"/>
      </w:divBdr>
    </w:div>
    <w:div w:id="1385062588">
      <w:bodyDiv w:val="1"/>
      <w:marLeft w:val="0"/>
      <w:marRight w:val="0"/>
      <w:marTop w:val="0"/>
      <w:marBottom w:val="0"/>
      <w:divBdr>
        <w:top w:val="none" w:sz="0" w:space="0" w:color="auto"/>
        <w:left w:val="none" w:sz="0" w:space="0" w:color="auto"/>
        <w:bottom w:val="none" w:sz="0" w:space="0" w:color="auto"/>
        <w:right w:val="none" w:sz="0" w:space="0" w:color="auto"/>
      </w:divBdr>
    </w:div>
    <w:div w:id="1385593449">
      <w:bodyDiv w:val="1"/>
      <w:marLeft w:val="0"/>
      <w:marRight w:val="0"/>
      <w:marTop w:val="0"/>
      <w:marBottom w:val="0"/>
      <w:divBdr>
        <w:top w:val="none" w:sz="0" w:space="0" w:color="auto"/>
        <w:left w:val="none" w:sz="0" w:space="0" w:color="auto"/>
        <w:bottom w:val="none" w:sz="0" w:space="0" w:color="auto"/>
        <w:right w:val="none" w:sz="0" w:space="0" w:color="auto"/>
      </w:divBdr>
    </w:div>
    <w:div w:id="1390030952">
      <w:bodyDiv w:val="1"/>
      <w:marLeft w:val="0"/>
      <w:marRight w:val="0"/>
      <w:marTop w:val="0"/>
      <w:marBottom w:val="0"/>
      <w:divBdr>
        <w:top w:val="none" w:sz="0" w:space="0" w:color="auto"/>
        <w:left w:val="none" w:sz="0" w:space="0" w:color="auto"/>
        <w:bottom w:val="none" w:sz="0" w:space="0" w:color="auto"/>
        <w:right w:val="none" w:sz="0" w:space="0" w:color="auto"/>
      </w:divBdr>
    </w:div>
    <w:div w:id="1391004026">
      <w:bodyDiv w:val="1"/>
      <w:marLeft w:val="0"/>
      <w:marRight w:val="0"/>
      <w:marTop w:val="0"/>
      <w:marBottom w:val="0"/>
      <w:divBdr>
        <w:top w:val="none" w:sz="0" w:space="0" w:color="auto"/>
        <w:left w:val="none" w:sz="0" w:space="0" w:color="auto"/>
        <w:bottom w:val="none" w:sz="0" w:space="0" w:color="auto"/>
        <w:right w:val="none" w:sz="0" w:space="0" w:color="auto"/>
      </w:divBdr>
    </w:div>
    <w:div w:id="1392999043">
      <w:bodyDiv w:val="1"/>
      <w:marLeft w:val="0"/>
      <w:marRight w:val="0"/>
      <w:marTop w:val="0"/>
      <w:marBottom w:val="0"/>
      <w:divBdr>
        <w:top w:val="none" w:sz="0" w:space="0" w:color="auto"/>
        <w:left w:val="none" w:sz="0" w:space="0" w:color="auto"/>
        <w:bottom w:val="none" w:sz="0" w:space="0" w:color="auto"/>
        <w:right w:val="none" w:sz="0" w:space="0" w:color="auto"/>
      </w:divBdr>
    </w:div>
    <w:div w:id="1404182191">
      <w:bodyDiv w:val="1"/>
      <w:marLeft w:val="0"/>
      <w:marRight w:val="0"/>
      <w:marTop w:val="0"/>
      <w:marBottom w:val="0"/>
      <w:divBdr>
        <w:top w:val="none" w:sz="0" w:space="0" w:color="auto"/>
        <w:left w:val="none" w:sz="0" w:space="0" w:color="auto"/>
        <w:bottom w:val="none" w:sz="0" w:space="0" w:color="auto"/>
        <w:right w:val="none" w:sz="0" w:space="0" w:color="auto"/>
      </w:divBdr>
    </w:div>
    <w:div w:id="1405494508">
      <w:bodyDiv w:val="1"/>
      <w:marLeft w:val="0"/>
      <w:marRight w:val="0"/>
      <w:marTop w:val="0"/>
      <w:marBottom w:val="0"/>
      <w:divBdr>
        <w:top w:val="none" w:sz="0" w:space="0" w:color="auto"/>
        <w:left w:val="none" w:sz="0" w:space="0" w:color="auto"/>
        <w:bottom w:val="none" w:sz="0" w:space="0" w:color="auto"/>
        <w:right w:val="none" w:sz="0" w:space="0" w:color="auto"/>
      </w:divBdr>
    </w:div>
    <w:div w:id="1429082964">
      <w:bodyDiv w:val="1"/>
      <w:marLeft w:val="0"/>
      <w:marRight w:val="0"/>
      <w:marTop w:val="0"/>
      <w:marBottom w:val="0"/>
      <w:divBdr>
        <w:top w:val="none" w:sz="0" w:space="0" w:color="auto"/>
        <w:left w:val="none" w:sz="0" w:space="0" w:color="auto"/>
        <w:bottom w:val="none" w:sz="0" w:space="0" w:color="auto"/>
        <w:right w:val="none" w:sz="0" w:space="0" w:color="auto"/>
      </w:divBdr>
    </w:div>
    <w:div w:id="1447577094">
      <w:bodyDiv w:val="1"/>
      <w:marLeft w:val="0"/>
      <w:marRight w:val="0"/>
      <w:marTop w:val="0"/>
      <w:marBottom w:val="0"/>
      <w:divBdr>
        <w:top w:val="none" w:sz="0" w:space="0" w:color="auto"/>
        <w:left w:val="none" w:sz="0" w:space="0" w:color="auto"/>
        <w:bottom w:val="none" w:sz="0" w:space="0" w:color="auto"/>
        <w:right w:val="none" w:sz="0" w:space="0" w:color="auto"/>
      </w:divBdr>
    </w:div>
    <w:div w:id="1459644733">
      <w:bodyDiv w:val="1"/>
      <w:marLeft w:val="0"/>
      <w:marRight w:val="0"/>
      <w:marTop w:val="0"/>
      <w:marBottom w:val="0"/>
      <w:divBdr>
        <w:top w:val="none" w:sz="0" w:space="0" w:color="auto"/>
        <w:left w:val="none" w:sz="0" w:space="0" w:color="auto"/>
        <w:bottom w:val="none" w:sz="0" w:space="0" w:color="auto"/>
        <w:right w:val="none" w:sz="0" w:space="0" w:color="auto"/>
      </w:divBdr>
      <w:divsChild>
        <w:div w:id="530340070">
          <w:marLeft w:val="0"/>
          <w:marRight w:val="0"/>
          <w:marTop w:val="0"/>
          <w:marBottom w:val="0"/>
          <w:divBdr>
            <w:top w:val="none" w:sz="0" w:space="0" w:color="auto"/>
            <w:left w:val="none" w:sz="0" w:space="0" w:color="auto"/>
            <w:bottom w:val="none" w:sz="0" w:space="0" w:color="auto"/>
            <w:right w:val="none" w:sz="0" w:space="0" w:color="auto"/>
          </w:divBdr>
          <w:divsChild>
            <w:div w:id="532234512">
              <w:marLeft w:val="0"/>
              <w:marRight w:val="0"/>
              <w:marTop w:val="0"/>
              <w:marBottom w:val="0"/>
              <w:divBdr>
                <w:top w:val="none" w:sz="0" w:space="0" w:color="auto"/>
                <w:left w:val="none" w:sz="0" w:space="0" w:color="auto"/>
                <w:bottom w:val="none" w:sz="0" w:space="0" w:color="auto"/>
                <w:right w:val="none" w:sz="0" w:space="0" w:color="auto"/>
              </w:divBdr>
            </w:div>
          </w:divsChild>
        </w:div>
        <w:div w:id="502889898">
          <w:marLeft w:val="0"/>
          <w:marRight w:val="0"/>
          <w:marTop w:val="0"/>
          <w:marBottom w:val="0"/>
          <w:divBdr>
            <w:top w:val="none" w:sz="0" w:space="0" w:color="auto"/>
            <w:left w:val="none" w:sz="0" w:space="0" w:color="auto"/>
            <w:bottom w:val="none" w:sz="0" w:space="0" w:color="auto"/>
            <w:right w:val="none" w:sz="0" w:space="0" w:color="auto"/>
          </w:divBdr>
          <w:divsChild>
            <w:div w:id="364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32">
      <w:bodyDiv w:val="1"/>
      <w:marLeft w:val="0"/>
      <w:marRight w:val="0"/>
      <w:marTop w:val="0"/>
      <w:marBottom w:val="0"/>
      <w:divBdr>
        <w:top w:val="none" w:sz="0" w:space="0" w:color="auto"/>
        <w:left w:val="none" w:sz="0" w:space="0" w:color="auto"/>
        <w:bottom w:val="none" w:sz="0" w:space="0" w:color="auto"/>
        <w:right w:val="none" w:sz="0" w:space="0" w:color="auto"/>
      </w:divBdr>
    </w:div>
    <w:div w:id="1468277504">
      <w:bodyDiv w:val="1"/>
      <w:marLeft w:val="0"/>
      <w:marRight w:val="0"/>
      <w:marTop w:val="0"/>
      <w:marBottom w:val="0"/>
      <w:divBdr>
        <w:top w:val="none" w:sz="0" w:space="0" w:color="auto"/>
        <w:left w:val="none" w:sz="0" w:space="0" w:color="auto"/>
        <w:bottom w:val="none" w:sz="0" w:space="0" w:color="auto"/>
        <w:right w:val="none" w:sz="0" w:space="0" w:color="auto"/>
      </w:divBdr>
    </w:div>
    <w:div w:id="1475028305">
      <w:bodyDiv w:val="1"/>
      <w:marLeft w:val="0"/>
      <w:marRight w:val="0"/>
      <w:marTop w:val="0"/>
      <w:marBottom w:val="0"/>
      <w:divBdr>
        <w:top w:val="none" w:sz="0" w:space="0" w:color="auto"/>
        <w:left w:val="none" w:sz="0" w:space="0" w:color="auto"/>
        <w:bottom w:val="none" w:sz="0" w:space="0" w:color="auto"/>
        <w:right w:val="none" w:sz="0" w:space="0" w:color="auto"/>
      </w:divBdr>
    </w:div>
    <w:div w:id="1488127253">
      <w:bodyDiv w:val="1"/>
      <w:marLeft w:val="0"/>
      <w:marRight w:val="0"/>
      <w:marTop w:val="0"/>
      <w:marBottom w:val="0"/>
      <w:divBdr>
        <w:top w:val="none" w:sz="0" w:space="0" w:color="auto"/>
        <w:left w:val="none" w:sz="0" w:space="0" w:color="auto"/>
        <w:bottom w:val="none" w:sz="0" w:space="0" w:color="auto"/>
        <w:right w:val="none" w:sz="0" w:space="0" w:color="auto"/>
      </w:divBdr>
      <w:divsChild>
        <w:div w:id="672729098">
          <w:marLeft w:val="0"/>
          <w:marRight w:val="0"/>
          <w:marTop w:val="0"/>
          <w:marBottom w:val="0"/>
          <w:divBdr>
            <w:top w:val="none" w:sz="0" w:space="0" w:color="auto"/>
            <w:left w:val="none" w:sz="0" w:space="0" w:color="auto"/>
            <w:bottom w:val="none" w:sz="0" w:space="0" w:color="auto"/>
            <w:right w:val="none" w:sz="0" w:space="0" w:color="auto"/>
          </w:divBdr>
          <w:divsChild>
            <w:div w:id="621762794">
              <w:marLeft w:val="0"/>
              <w:marRight w:val="0"/>
              <w:marTop w:val="0"/>
              <w:marBottom w:val="0"/>
              <w:divBdr>
                <w:top w:val="none" w:sz="0" w:space="0" w:color="auto"/>
                <w:left w:val="none" w:sz="0" w:space="0" w:color="auto"/>
                <w:bottom w:val="none" w:sz="0" w:space="0" w:color="auto"/>
                <w:right w:val="none" w:sz="0" w:space="0" w:color="auto"/>
              </w:divBdr>
            </w:div>
          </w:divsChild>
        </w:div>
        <w:div w:id="1629169359">
          <w:marLeft w:val="0"/>
          <w:marRight w:val="0"/>
          <w:marTop w:val="0"/>
          <w:marBottom w:val="0"/>
          <w:divBdr>
            <w:top w:val="none" w:sz="0" w:space="0" w:color="auto"/>
            <w:left w:val="none" w:sz="0" w:space="0" w:color="auto"/>
            <w:bottom w:val="none" w:sz="0" w:space="0" w:color="auto"/>
            <w:right w:val="none" w:sz="0" w:space="0" w:color="auto"/>
          </w:divBdr>
          <w:divsChild>
            <w:div w:id="31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574">
      <w:bodyDiv w:val="1"/>
      <w:marLeft w:val="0"/>
      <w:marRight w:val="0"/>
      <w:marTop w:val="0"/>
      <w:marBottom w:val="0"/>
      <w:divBdr>
        <w:top w:val="none" w:sz="0" w:space="0" w:color="auto"/>
        <w:left w:val="none" w:sz="0" w:space="0" w:color="auto"/>
        <w:bottom w:val="none" w:sz="0" w:space="0" w:color="auto"/>
        <w:right w:val="none" w:sz="0" w:space="0" w:color="auto"/>
      </w:divBdr>
    </w:div>
    <w:div w:id="1509977804">
      <w:bodyDiv w:val="1"/>
      <w:marLeft w:val="0"/>
      <w:marRight w:val="0"/>
      <w:marTop w:val="0"/>
      <w:marBottom w:val="0"/>
      <w:divBdr>
        <w:top w:val="none" w:sz="0" w:space="0" w:color="auto"/>
        <w:left w:val="none" w:sz="0" w:space="0" w:color="auto"/>
        <w:bottom w:val="none" w:sz="0" w:space="0" w:color="auto"/>
        <w:right w:val="none" w:sz="0" w:space="0" w:color="auto"/>
      </w:divBdr>
    </w:div>
    <w:div w:id="1517959554">
      <w:bodyDiv w:val="1"/>
      <w:marLeft w:val="0"/>
      <w:marRight w:val="0"/>
      <w:marTop w:val="0"/>
      <w:marBottom w:val="0"/>
      <w:divBdr>
        <w:top w:val="none" w:sz="0" w:space="0" w:color="auto"/>
        <w:left w:val="none" w:sz="0" w:space="0" w:color="auto"/>
        <w:bottom w:val="none" w:sz="0" w:space="0" w:color="auto"/>
        <w:right w:val="none" w:sz="0" w:space="0" w:color="auto"/>
      </w:divBdr>
    </w:div>
    <w:div w:id="1526167490">
      <w:bodyDiv w:val="1"/>
      <w:marLeft w:val="0"/>
      <w:marRight w:val="0"/>
      <w:marTop w:val="0"/>
      <w:marBottom w:val="0"/>
      <w:divBdr>
        <w:top w:val="none" w:sz="0" w:space="0" w:color="auto"/>
        <w:left w:val="none" w:sz="0" w:space="0" w:color="auto"/>
        <w:bottom w:val="none" w:sz="0" w:space="0" w:color="auto"/>
        <w:right w:val="none" w:sz="0" w:space="0" w:color="auto"/>
      </w:divBdr>
    </w:div>
    <w:div w:id="1530795953">
      <w:bodyDiv w:val="1"/>
      <w:marLeft w:val="0"/>
      <w:marRight w:val="0"/>
      <w:marTop w:val="0"/>
      <w:marBottom w:val="0"/>
      <w:divBdr>
        <w:top w:val="none" w:sz="0" w:space="0" w:color="auto"/>
        <w:left w:val="none" w:sz="0" w:space="0" w:color="auto"/>
        <w:bottom w:val="none" w:sz="0" w:space="0" w:color="auto"/>
        <w:right w:val="none" w:sz="0" w:space="0" w:color="auto"/>
      </w:divBdr>
    </w:div>
    <w:div w:id="1551960669">
      <w:bodyDiv w:val="1"/>
      <w:marLeft w:val="0"/>
      <w:marRight w:val="0"/>
      <w:marTop w:val="0"/>
      <w:marBottom w:val="0"/>
      <w:divBdr>
        <w:top w:val="none" w:sz="0" w:space="0" w:color="auto"/>
        <w:left w:val="none" w:sz="0" w:space="0" w:color="auto"/>
        <w:bottom w:val="none" w:sz="0" w:space="0" w:color="auto"/>
        <w:right w:val="none" w:sz="0" w:space="0" w:color="auto"/>
      </w:divBdr>
    </w:div>
    <w:div w:id="1564638828">
      <w:bodyDiv w:val="1"/>
      <w:marLeft w:val="0"/>
      <w:marRight w:val="0"/>
      <w:marTop w:val="0"/>
      <w:marBottom w:val="0"/>
      <w:divBdr>
        <w:top w:val="none" w:sz="0" w:space="0" w:color="auto"/>
        <w:left w:val="none" w:sz="0" w:space="0" w:color="auto"/>
        <w:bottom w:val="none" w:sz="0" w:space="0" w:color="auto"/>
        <w:right w:val="none" w:sz="0" w:space="0" w:color="auto"/>
      </w:divBdr>
    </w:div>
    <w:div w:id="1565096318">
      <w:bodyDiv w:val="1"/>
      <w:marLeft w:val="0"/>
      <w:marRight w:val="0"/>
      <w:marTop w:val="0"/>
      <w:marBottom w:val="0"/>
      <w:divBdr>
        <w:top w:val="none" w:sz="0" w:space="0" w:color="auto"/>
        <w:left w:val="none" w:sz="0" w:space="0" w:color="auto"/>
        <w:bottom w:val="none" w:sz="0" w:space="0" w:color="auto"/>
        <w:right w:val="none" w:sz="0" w:space="0" w:color="auto"/>
      </w:divBdr>
    </w:div>
    <w:div w:id="1576086929">
      <w:bodyDiv w:val="1"/>
      <w:marLeft w:val="0"/>
      <w:marRight w:val="0"/>
      <w:marTop w:val="0"/>
      <w:marBottom w:val="0"/>
      <w:divBdr>
        <w:top w:val="none" w:sz="0" w:space="0" w:color="auto"/>
        <w:left w:val="none" w:sz="0" w:space="0" w:color="auto"/>
        <w:bottom w:val="none" w:sz="0" w:space="0" w:color="auto"/>
        <w:right w:val="none" w:sz="0" w:space="0" w:color="auto"/>
      </w:divBdr>
    </w:div>
    <w:div w:id="1583375273">
      <w:bodyDiv w:val="1"/>
      <w:marLeft w:val="0"/>
      <w:marRight w:val="0"/>
      <w:marTop w:val="0"/>
      <w:marBottom w:val="0"/>
      <w:divBdr>
        <w:top w:val="none" w:sz="0" w:space="0" w:color="auto"/>
        <w:left w:val="none" w:sz="0" w:space="0" w:color="auto"/>
        <w:bottom w:val="none" w:sz="0" w:space="0" w:color="auto"/>
        <w:right w:val="none" w:sz="0" w:space="0" w:color="auto"/>
      </w:divBdr>
    </w:div>
    <w:div w:id="1585527538">
      <w:bodyDiv w:val="1"/>
      <w:marLeft w:val="0"/>
      <w:marRight w:val="0"/>
      <w:marTop w:val="0"/>
      <w:marBottom w:val="0"/>
      <w:divBdr>
        <w:top w:val="none" w:sz="0" w:space="0" w:color="auto"/>
        <w:left w:val="none" w:sz="0" w:space="0" w:color="auto"/>
        <w:bottom w:val="none" w:sz="0" w:space="0" w:color="auto"/>
        <w:right w:val="none" w:sz="0" w:space="0" w:color="auto"/>
      </w:divBdr>
    </w:div>
    <w:div w:id="1586646130">
      <w:bodyDiv w:val="1"/>
      <w:marLeft w:val="0"/>
      <w:marRight w:val="0"/>
      <w:marTop w:val="0"/>
      <w:marBottom w:val="0"/>
      <w:divBdr>
        <w:top w:val="none" w:sz="0" w:space="0" w:color="auto"/>
        <w:left w:val="none" w:sz="0" w:space="0" w:color="auto"/>
        <w:bottom w:val="none" w:sz="0" w:space="0" w:color="auto"/>
        <w:right w:val="none" w:sz="0" w:space="0" w:color="auto"/>
      </w:divBdr>
    </w:div>
    <w:div w:id="1615020519">
      <w:bodyDiv w:val="1"/>
      <w:marLeft w:val="0"/>
      <w:marRight w:val="0"/>
      <w:marTop w:val="0"/>
      <w:marBottom w:val="0"/>
      <w:divBdr>
        <w:top w:val="none" w:sz="0" w:space="0" w:color="auto"/>
        <w:left w:val="none" w:sz="0" w:space="0" w:color="auto"/>
        <w:bottom w:val="none" w:sz="0" w:space="0" w:color="auto"/>
        <w:right w:val="none" w:sz="0" w:space="0" w:color="auto"/>
      </w:divBdr>
    </w:div>
    <w:div w:id="1618028988">
      <w:bodyDiv w:val="1"/>
      <w:marLeft w:val="0"/>
      <w:marRight w:val="0"/>
      <w:marTop w:val="0"/>
      <w:marBottom w:val="0"/>
      <w:divBdr>
        <w:top w:val="none" w:sz="0" w:space="0" w:color="auto"/>
        <w:left w:val="none" w:sz="0" w:space="0" w:color="auto"/>
        <w:bottom w:val="none" w:sz="0" w:space="0" w:color="auto"/>
        <w:right w:val="none" w:sz="0" w:space="0" w:color="auto"/>
      </w:divBdr>
      <w:divsChild>
        <w:div w:id="1160076367">
          <w:marLeft w:val="0"/>
          <w:marRight w:val="0"/>
          <w:marTop w:val="0"/>
          <w:marBottom w:val="0"/>
          <w:divBdr>
            <w:top w:val="none" w:sz="0" w:space="0" w:color="auto"/>
            <w:left w:val="none" w:sz="0" w:space="0" w:color="auto"/>
            <w:bottom w:val="none" w:sz="0" w:space="0" w:color="auto"/>
            <w:right w:val="none" w:sz="0" w:space="0" w:color="auto"/>
          </w:divBdr>
          <w:divsChild>
            <w:div w:id="626664549">
              <w:marLeft w:val="0"/>
              <w:marRight w:val="0"/>
              <w:marTop w:val="0"/>
              <w:marBottom w:val="0"/>
              <w:divBdr>
                <w:top w:val="none" w:sz="0" w:space="0" w:color="auto"/>
                <w:left w:val="none" w:sz="0" w:space="0" w:color="auto"/>
                <w:bottom w:val="none" w:sz="0" w:space="0" w:color="auto"/>
                <w:right w:val="none" w:sz="0" w:space="0" w:color="auto"/>
              </w:divBdr>
            </w:div>
          </w:divsChild>
        </w:div>
        <w:div w:id="107511677">
          <w:marLeft w:val="0"/>
          <w:marRight w:val="0"/>
          <w:marTop w:val="0"/>
          <w:marBottom w:val="0"/>
          <w:divBdr>
            <w:top w:val="none" w:sz="0" w:space="0" w:color="auto"/>
            <w:left w:val="none" w:sz="0" w:space="0" w:color="auto"/>
            <w:bottom w:val="none" w:sz="0" w:space="0" w:color="auto"/>
            <w:right w:val="none" w:sz="0" w:space="0" w:color="auto"/>
          </w:divBdr>
          <w:divsChild>
            <w:div w:id="1438528039">
              <w:marLeft w:val="0"/>
              <w:marRight w:val="0"/>
              <w:marTop w:val="0"/>
              <w:marBottom w:val="0"/>
              <w:divBdr>
                <w:top w:val="none" w:sz="0" w:space="0" w:color="auto"/>
                <w:left w:val="none" w:sz="0" w:space="0" w:color="auto"/>
                <w:bottom w:val="none" w:sz="0" w:space="0" w:color="auto"/>
                <w:right w:val="none" w:sz="0" w:space="0" w:color="auto"/>
              </w:divBdr>
            </w:div>
          </w:divsChild>
        </w:div>
        <w:div w:id="862672048">
          <w:marLeft w:val="0"/>
          <w:marRight w:val="0"/>
          <w:marTop w:val="0"/>
          <w:marBottom w:val="0"/>
          <w:divBdr>
            <w:top w:val="none" w:sz="0" w:space="0" w:color="auto"/>
            <w:left w:val="none" w:sz="0" w:space="0" w:color="auto"/>
            <w:bottom w:val="none" w:sz="0" w:space="0" w:color="auto"/>
            <w:right w:val="none" w:sz="0" w:space="0" w:color="auto"/>
          </w:divBdr>
          <w:divsChild>
            <w:div w:id="505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2120">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1007765">
      <w:bodyDiv w:val="1"/>
      <w:marLeft w:val="0"/>
      <w:marRight w:val="0"/>
      <w:marTop w:val="0"/>
      <w:marBottom w:val="0"/>
      <w:divBdr>
        <w:top w:val="none" w:sz="0" w:space="0" w:color="auto"/>
        <w:left w:val="none" w:sz="0" w:space="0" w:color="auto"/>
        <w:bottom w:val="none" w:sz="0" w:space="0" w:color="auto"/>
        <w:right w:val="none" w:sz="0" w:space="0" w:color="auto"/>
      </w:divBdr>
    </w:div>
    <w:div w:id="1668091251">
      <w:bodyDiv w:val="1"/>
      <w:marLeft w:val="0"/>
      <w:marRight w:val="0"/>
      <w:marTop w:val="0"/>
      <w:marBottom w:val="0"/>
      <w:divBdr>
        <w:top w:val="none" w:sz="0" w:space="0" w:color="auto"/>
        <w:left w:val="none" w:sz="0" w:space="0" w:color="auto"/>
        <w:bottom w:val="none" w:sz="0" w:space="0" w:color="auto"/>
        <w:right w:val="none" w:sz="0" w:space="0" w:color="auto"/>
      </w:divBdr>
    </w:div>
    <w:div w:id="1678726311">
      <w:bodyDiv w:val="1"/>
      <w:marLeft w:val="0"/>
      <w:marRight w:val="0"/>
      <w:marTop w:val="0"/>
      <w:marBottom w:val="0"/>
      <w:divBdr>
        <w:top w:val="none" w:sz="0" w:space="0" w:color="auto"/>
        <w:left w:val="none" w:sz="0" w:space="0" w:color="auto"/>
        <w:bottom w:val="none" w:sz="0" w:space="0" w:color="auto"/>
        <w:right w:val="none" w:sz="0" w:space="0" w:color="auto"/>
      </w:divBdr>
    </w:div>
    <w:div w:id="1680304864">
      <w:bodyDiv w:val="1"/>
      <w:marLeft w:val="0"/>
      <w:marRight w:val="0"/>
      <w:marTop w:val="0"/>
      <w:marBottom w:val="0"/>
      <w:divBdr>
        <w:top w:val="none" w:sz="0" w:space="0" w:color="auto"/>
        <w:left w:val="none" w:sz="0" w:space="0" w:color="auto"/>
        <w:bottom w:val="none" w:sz="0" w:space="0" w:color="auto"/>
        <w:right w:val="none" w:sz="0" w:space="0" w:color="auto"/>
      </w:divBdr>
    </w:div>
    <w:div w:id="1696689203">
      <w:bodyDiv w:val="1"/>
      <w:marLeft w:val="0"/>
      <w:marRight w:val="0"/>
      <w:marTop w:val="0"/>
      <w:marBottom w:val="0"/>
      <w:divBdr>
        <w:top w:val="none" w:sz="0" w:space="0" w:color="auto"/>
        <w:left w:val="none" w:sz="0" w:space="0" w:color="auto"/>
        <w:bottom w:val="none" w:sz="0" w:space="0" w:color="auto"/>
        <w:right w:val="none" w:sz="0" w:space="0" w:color="auto"/>
      </w:divBdr>
      <w:divsChild>
        <w:div w:id="312759720">
          <w:marLeft w:val="0"/>
          <w:marRight w:val="0"/>
          <w:marTop w:val="0"/>
          <w:marBottom w:val="0"/>
          <w:divBdr>
            <w:top w:val="none" w:sz="0" w:space="0" w:color="auto"/>
            <w:left w:val="none" w:sz="0" w:space="0" w:color="auto"/>
            <w:bottom w:val="none" w:sz="0" w:space="0" w:color="auto"/>
            <w:right w:val="none" w:sz="0" w:space="0" w:color="auto"/>
          </w:divBdr>
          <w:divsChild>
            <w:div w:id="1476533831">
              <w:marLeft w:val="0"/>
              <w:marRight w:val="0"/>
              <w:marTop w:val="0"/>
              <w:marBottom w:val="0"/>
              <w:divBdr>
                <w:top w:val="none" w:sz="0" w:space="0" w:color="auto"/>
                <w:left w:val="none" w:sz="0" w:space="0" w:color="auto"/>
                <w:bottom w:val="none" w:sz="0" w:space="0" w:color="auto"/>
                <w:right w:val="none" w:sz="0" w:space="0" w:color="auto"/>
              </w:divBdr>
            </w:div>
          </w:divsChild>
        </w:div>
        <w:div w:id="1199247425">
          <w:marLeft w:val="0"/>
          <w:marRight w:val="0"/>
          <w:marTop w:val="0"/>
          <w:marBottom w:val="0"/>
          <w:divBdr>
            <w:top w:val="none" w:sz="0" w:space="0" w:color="auto"/>
            <w:left w:val="none" w:sz="0" w:space="0" w:color="auto"/>
            <w:bottom w:val="none" w:sz="0" w:space="0" w:color="auto"/>
            <w:right w:val="none" w:sz="0" w:space="0" w:color="auto"/>
          </w:divBdr>
          <w:divsChild>
            <w:div w:id="895167676">
              <w:marLeft w:val="0"/>
              <w:marRight w:val="0"/>
              <w:marTop w:val="0"/>
              <w:marBottom w:val="0"/>
              <w:divBdr>
                <w:top w:val="none" w:sz="0" w:space="0" w:color="auto"/>
                <w:left w:val="none" w:sz="0" w:space="0" w:color="auto"/>
                <w:bottom w:val="none" w:sz="0" w:space="0" w:color="auto"/>
                <w:right w:val="none" w:sz="0" w:space="0" w:color="auto"/>
              </w:divBdr>
            </w:div>
          </w:divsChild>
        </w:div>
        <w:div w:id="472990224">
          <w:marLeft w:val="0"/>
          <w:marRight w:val="0"/>
          <w:marTop w:val="0"/>
          <w:marBottom w:val="0"/>
          <w:divBdr>
            <w:top w:val="none" w:sz="0" w:space="0" w:color="auto"/>
            <w:left w:val="none" w:sz="0" w:space="0" w:color="auto"/>
            <w:bottom w:val="none" w:sz="0" w:space="0" w:color="auto"/>
            <w:right w:val="none" w:sz="0" w:space="0" w:color="auto"/>
          </w:divBdr>
          <w:divsChild>
            <w:div w:id="17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357">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36313954">
      <w:bodyDiv w:val="1"/>
      <w:marLeft w:val="0"/>
      <w:marRight w:val="0"/>
      <w:marTop w:val="0"/>
      <w:marBottom w:val="0"/>
      <w:divBdr>
        <w:top w:val="none" w:sz="0" w:space="0" w:color="auto"/>
        <w:left w:val="none" w:sz="0" w:space="0" w:color="auto"/>
        <w:bottom w:val="none" w:sz="0" w:space="0" w:color="auto"/>
        <w:right w:val="none" w:sz="0" w:space="0" w:color="auto"/>
      </w:divBdr>
    </w:div>
    <w:div w:id="1738169780">
      <w:bodyDiv w:val="1"/>
      <w:marLeft w:val="0"/>
      <w:marRight w:val="0"/>
      <w:marTop w:val="0"/>
      <w:marBottom w:val="0"/>
      <w:divBdr>
        <w:top w:val="none" w:sz="0" w:space="0" w:color="auto"/>
        <w:left w:val="none" w:sz="0" w:space="0" w:color="auto"/>
        <w:bottom w:val="none" w:sz="0" w:space="0" w:color="auto"/>
        <w:right w:val="none" w:sz="0" w:space="0" w:color="auto"/>
      </w:divBdr>
    </w:div>
    <w:div w:id="1740203498">
      <w:bodyDiv w:val="1"/>
      <w:marLeft w:val="0"/>
      <w:marRight w:val="0"/>
      <w:marTop w:val="0"/>
      <w:marBottom w:val="0"/>
      <w:divBdr>
        <w:top w:val="none" w:sz="0" w:space="0" w:color="auto"/>
        <w:left w:val="none" w:sz="0" w:space="0" w:color="auto"/>
        <w:bottom w:val="none" w:sz="0" w:space="0" w:color="auto"/>
        <w:right w:val="none" w:sz="0" w:space="0" w:color="auto"/>
      </w:divBdr>
    </w:div>
    <w:div w:id="1743486293">
      <w:bodyDiv w:val="1"/>
      <w:marLeft w:val="0"/>
      <w:marRight w:val="0"/>
      <w:marTop w:val="0"/>
      <w:marBottom w:val="0"/>
      <w:divBdr>
        <w:top w:val="none" w:sz="0" w:space="0" w:color="auto"/>
        <w:left w:val="none" w:sz="0" w:space="0" w:color="auto"/>
        <w:bottom w:val="none" w:sz="0" w:space="0" w:color="auto"/>
        <w:right w:val="none" w:sz="0" w:space="0" w:color="auto"/>
      </w:divBdr>
    </w:div>
    <w:div w:id="1747649815">
      <w:bodyDiv w:val="1"/>
      <w:marLeft w:val="0"/>
      <w:marRight w:val="0"/>
      <w:marTop w:val="0"/>
      <w:marBottom w:val="0"/>
      <w:divBdr>
        <w:top w:val="none" w:sz="0" w:space="0" w:color="auto"/>
        <w:left w:val="none" w:sz="0" w:space="0" w:color="auto"/>
        <w:bottom w:val="none" w:sz="0" w:space="0" w:color="auto"/>
        <w:right w:val="none" w:sz="0" w:space="0" w:color="auto"/>
      </w:divBdr>
    </w:div>
    <w:div w:id="1748990392">
      <w:bodyDiv w:val="1"/>
      <w:marLeft w:val="0"/>
      <w:marRight w:val="0"/>
      <w:marTop w:val="0"/>
      <w:marBottom w:val="0"/>
      <w:divBdr>
        <w:top w:val="none" w:sz="0" w:space="0" w:color="auto"/>
        <w:left w:val="none" w:sz="0" w:space="0" w:color="auto"/>
        <w:bottom w:val="none" w:sz="0" w:space="0" w:color="auto"/>
        <w:right w:val="none" w:sz="0" w:space="0" w:color="auto"/>
      </w:divBdr>
    </w:div>
    <w:div w:id="1769813767">
      <w:bodyDiv w:val="1"/>
      <w:marLeft w:val="0"/>
      <w:marRight w:val="0"/>
      <w:marTop w:val="0"/>
      <w:marBottom w:val="0"/>
      <w:divBdr>
        <w:top w:val="none" w:sz="0" w:space="0" w:color="auto"/>
        <w:left w:val="none" w:sz="0" w:space="0" w:color="auto"/>
        <w:bottom w:val="none" w:sz="0" w:space="0" w:color="auto"/>
        <w:right w:val="none" w:sz="0" w:space="0" w:color="auto"/>
      </w:divBdr>
    </w:div>
    <w:div w:id="1771121262">
      <w:bodyDiv w:val="1"/>
      <w:marLeft w:val="0"/>
      <w:marRight w:val="0"/>
      <w:marTop w:val="0"/>
      <w:marBottom w:val="0"/>
      <w:divBdr>
        <w:top w:val="none" w:sz="0" w:space="0" w:color="auto"/>
        <w:left w:val="none" w:sz="0" w:space="0" w:color="auto"/>
        <w:bottom w:val="none" w:sz="0" w:space="0" w:color="auto"/>
        <w:right w:val="none" w:sz="0" w:space="0" w:color="auto"/>
      </w:divBdr>
    </w:div>
    <w:div w:id="1790079672">
      <w:bodyDiv w:val="1"/>
      <w:marLeft w:val="0"/>
      <w:marRight w:val="0"/>
      <w:marTop w:val="0"/>
      <w:marBottom w:val="0"/>
      <w:divBdr>
        <w:top w:val="none" w:sz="0" w:space="0" w:color="auto"/>
        <w:left w:val="none" w:sz="0" w:space="0" w:color="auto"/>
        <w:bottom w:val="none" w:sz="0" w:space="0" w:color="auto"/>
        <w:right w:val="none" w:sz="0" w:space="0" w:color="auto"/>
      </w:divBdr>
    </w:div>
    <w:div w:id="1803115994">
      <w:bodyDiv w:val="1"/>
      <w:marLeft w:val="0"/>
      <w:marRight w:val="0"/>
      <w:marTop w:val="0"/>
      <w:marBottom w:val="0"/>
      <w:divBdr>
        <w:top w:val="none" w:sz="0" w:space="0" w:color="auto"/>
        <w:left w:val="none" w:sz="0" w:space="0" w:color="auto"/>
        <w:bottom w:val="none" w:sz="0" w:space="0" w:color="auto"/>
        <w:right w:val="none" w:sz="0" w:space="0" w:color="auto"/>
      </w:divBdr>
    </w:div>
    <w:div w:id="1805150834">
      <w:bodyDiv w:val="1"/>
      <w:marLeft w:val="0"/>
      <w:marRight w:val="0"/>
      <w:marTop w:val="0"/>
      <w:marBottom w:val="0"/>
      <w:divBdr>
        <w:top w:val="none" w:sz="0" w:space="0" w:color="auto"/>
        <w:left w:val="none" w:sz="0" w:space="0" w:color="auto"/>
        <w:bottom w:val="none" w:sz="0" w:space="0" w:color="auto"/>
        <w:right w:val="none" w:sz="0" w:space="0" w:color="auto"/>
      </w:divBdr>
    </w:div>
    <w:div w:id="1811047799">
      <w:bodyDiv w:val="1"/>
      <w:marLeft w:val="0"/>
      <w:marRight w:val="0"/>
      <w:marTop w:val="0"/>
      <w:marBottom w:val="0"/>
      <w:divBdr>
        <w:top w:val="none" w:sz="0" w:space="0" w:color="auto"/>
        <w:left w:val="none" w:sz="0" w:space="0" w:color="auto"/>
        <w:bottom w:val="none" w:sz="0" w:space="0" w:color="auto"/>
        <w:right w:val="none" w:sz="0" w:space="0" w:color="auto"/>
      </w:divBdr>
    </w:div>
    <w:div w:id="1820881250">
      <w:bodyDiv w:val="1"/>
      <w:marLeft w:val="0"/>
      <w:marRight w:val="0"/>
      <w:marTop w:val="0"/>
      <w:marBottom w:val="0"/>
      <w:divBdr>
        <w:top w:val="none" w:sz="0" w:space="0" w:color="auto"/>
        <w:left w:val="none" w:sz="0" w:space="0" w:color="auto"/>
        <w:bottom w:val="none" w:sz="0" w:space="0" w:color="auto"/>
        <w:right w:val="none" w:sz="0" w:space="0" w:color="auto"/>
      </w:divBdr>
    </w:div>
    <w:div w:id="1823964551">
      <w:bodyDiv w:val="1"/>
      <w:marLeft w:val="0"/>
      <w:marRight w:val="0"/>
      <w:marTop w:val="0"/>
      <w:marBottom w:val="0"/>
      <w:divBdr>
        <w:top w:val="none" w:sz="0" w:space="0" w:color="auto"/>
        <w:left w:val="none" w:sz="0" w:space="0" w:color="auto"/>
        <w:bottom w:val="none" w:sz="0" w:space="0" w:color="auto"/>
        <w:right w:val="none" w:sz="0" w:space="0" w:color="auto"/>
      </w:divBdr>
      <w:divsChild>
        <w:div w:id="638152960">
          <w:marLeft w:val="0"/>
          <w:marRight w:val="0"/>
          <w:marTop w:val="0"/>
          <w:marBottom w:val="0"/>
          <w:divBdr>
            <w:top w:val="none" w:sz="0" w:space="0" w:color="auto"/>
            <w:left w:val="none" w:sz="0" w:space="0" w:color="auto"/>
            <w:bottom w:val="none" w:sz="0" w:space="0" w:color="auto"/>
            <w:right w:val="none" w:sz="0" w:space="0" w:color="auto"/>
          </w:divBdr>
          <w:divsChild>
            <w:div w:id="395054225">
              <w:marLeft w:val="0"/>
              <w:marRight w:val="0"/>
              <w:marTop w:val="0"/>
              <w:marBottom w:val="0"/>
              <w:divBdr>
                <w:top w:val="none" w:sz="0" w:space="0" w:color="auto"/>
                <w:left w:val="none" w:sz="0" w:space="0" w:color="auto"/>
                <w:bottom w:val="none" w:sz="0" w:space="0" w:color="auto"/>
                <w:right w:val="none" w:sz="0" w:space="0" w:color="auto"/>
              </w:divBdr>
            </w:div>
          </w:divsChild>
        </w:div>
        <w:div w:id="656957516">
          <w:marLeft w:val="0"/>
          <w:marRight w:val="0"/>
          <w:marTop w:val="0"/>
          <w:marBottom w:val="0"/>
          <w:divBdr>
            <w:top w:val="none" w:sz="0" w:space="0" w:color="auto"/>
            <w:left w:val="none" w:sz="0" w:space="0" w:color="auto"/>
            <w:bottom w:val="none" w:sz="0" w:space="0" w:color="auto"/>
            <w:right w:val="none" w:sz="0" w:space="0" w:color="auto"/>
          </w:divBdr>
          <w:divsChild>
            <w:div w:id="1100949097">
              <w:marLeft w:val="0"/>
              <w:marRight w:val="0"/>
              <w:marTop w:val="0"/>
              <w:marBottom w:val="0"/>
              <w:divBdr>
                <w:top w:val="none" w:sz="0" w:space="0" w:color="auto"/>
                <w:left w:val="none" w:sz="0" w:space="0" w:color="auto"/>
                <w:bottom w:val="none" w:sz="0" w:space="0" w:color="auto"/>
                <w:right w:val="none" w:sz="0" w:space="0" w:color="auto"/>
              </w:divBdr>
            </w:div>
          </w:divsChild>
        </w:div>
        <w:div w:id="1050227075">
          <w:marLeft w:val="0"/>
          <w:marRight w:val="0"/>
          <w:marTop w:val="0"/>
          <w:marBottom w:val="0"/>
          <w:divBdr>
            <w:top w:val="none" w:sz="0" w:space="0" w:color="auto"/>
            <w:left w:val="none" w:sz="0" w:space="0" w:color="auto"/>
            <w:bottom w:val="none" w:sz="0" w:space="0" w:color="auto"/>
            <w:right w:val="none" w:sz="0" w:space="0" w:color="auto"/>
          </w:divBdr>
          <w:divsChild>
            <w:div w:id="1614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959">
      <w:bodyDiv w:val="1"/>
      <w:marLeft w:val="0"/>
      <w:marRight w:val="0"/>
      <w:marTop w:val="0"/>
      <w:marBottom w:val="0"/>
      <w:divBdr>
        <w:top w:val="none" w:sz="0" w:space="0" w:color="auto"/>
        <w:left w:val="none" w:sz="0" w:space="0" w:color="auto"/>
        <w:bottom w:val="none" w:sz="0" w:space="0" w:color="auto"/>
        <w:right w:val="none" w:sz="0" w:space="0" w:color="auto"/>
      </w:divBdr>
    </w:div>
    <w:div w:id="1843349431">
      <w:bodyDiv w:val="1"/>
      <w:marLeft w:val="0"/>
      <w:marRight w:val="0"/>
      <w:marTop w:val="0"/>
      <w:marBottom w:val="0"/>
      <w:divBdr>
        <w:top w:val="none" w:sz="0" w:space="0" w:color="auto"/>
        <w:left w:val="none" w:sz="0" w:space="0" w:color="auto"/>
        <w:bottom w:val="none" w:sz="0" w:space="0" w:color="auto"/>
        <w:right w:val="none" w:sz="0" w:space="0" w:color="auto"/>
      </w:divBdr>
    </w:div>
    <w:div w:id="1846626920">
      <w:bodyDiv w:val="1"/>
      <w:marLeft w:val="0"/>
      <w:marRight w:val="0"/>
      <w:marTop w:val="0"/>
      <w:marBottom w:val="0"/>
      <w:divBdr>
        <w:top w:val="none" w:sz="0" w:space="0" w:color="auto"/>
        <w:left w:val="none" w:sz="0" w:space="0" w:color="auto"/>
        <w:bottom w:val="none" w:sz="0" w:space="0" w:color="auto"/>
        <w:right w:val="none" w:sz="0" w:space="0" w:color="auto"/>
      </w:divBdr>
    </w:div>
    <w:div w:id="1846631243">
      <w:bodyDiv w:val="1"/>
      <w:marLeft w:val="0"/>
      <w:marRight w:val="0"/>
      <w:marTop w:val="0"/>
      <w:marBottom w:val="0"/>
      <w:divBdr>
        <w:top w:val="none" w:sz="0" w:space="0" w:color="auto"/>
        <w:left w:val="none" w:sz="0" w:space="0" w:color="auto"/>
        <w:bottom w:val="none" w:sz="0" w:space="0" w:color="auto"/>
        <w:right w:val="none" w:sz="0" w:space="0" w:color="auto"/>
      </w:divBdr>
    </w:div>
    <w:div w:id="1865053268">
      <w:bodyDiv w:val="1"/>
      <w:marLeft w:val="0"/>
      <w:marRight w:val="0"/>
      <w:marTop w:val="0"/>
      <w:marBottom w:val="0"/>
      <w:divBdr>
        <w:top w:val="none" w:sz="0" w:space="0" w:color="auto"/>
        <w:left w:val="none" w:sz="0" w:space="0" w:color="auto"/>
        <w:bottom w:val="none" w:sz="0" w:space="0" w:color="auto"/>
        <w:right w:val="none" w:sz="0" w:space="0" w:color="auto"/>
      </w:divBdr>
    </w:div>
    <w:div w:id="1867867015">
      <w:bodyDiv w:val="1"/>
      <w:marLeft w:val="0"/>
      <w:marRight w:val="0"/>
      <w:marTop w:val="0"/>
      <w:marBottom w:val="0"/>
      <w:divBdr>
        <w:top w:val="none" w:sz="0" w:space="0" w:color="auto"/>
        <w:left w:val="none" w:sz="0" w:space="0" w:color="auto"/>
        <w:bottom w:val="none" w:sz="0" w:space="0" w:color="auto"/>
        <w:right w:val="none" w:sz="0" w:space="0" w:color="auto"/>
      </w:divBdr>
    </w:div>
    <w:div w:id="1872306806">
      <w:bodyDiv w:val="1"/>
      <w:marLeft w:val="0"/>
      <w:marRight w:val="0"/>
      <w:marTop w:val="0"/>
      <w:marBottom w:val="0"/>
      <w:divBdr>
        <w:top w:val="none" w:sz="0" w:space="0" w:color="auto"/>
        <w:left w:val="none" w:sz="0" w:space="0" w:color="auto"/>
        <w:bottom w:val="none" w:sz="0" w:space="0" w:color="auto"/>
        <w:right w:val="none" w:sz="0" w:space="0" w:color="auto"/>
      </w:divBdr>
    </w:div>
    <w:div w:id="1878619547">
      <w:bodyDiv w:val="1"/>
      <w:marLeft w:val="0"/>
      <w:marRight w:val="0"/>
      <w:marTop w:val="0"/>
      <w:marBottom w:val="0"/>
      <w:divBdr>
        <w:top w:val="none" w:sz="0" w:space="0" w:color="auto"/>
        <w:left w:val="none" w:sz="0" w:space="0" w:color="auto"/>
        <w:bottom w:val="none" w:sz="0" w:space="0" w:color="auto"/>
        <w:right w:val="none" w:sz="0" w:space="0" w:color="auto"/>
      </w:divBdr>
    </w:div>
    <w:div w:id="1879850780">
      <w:bodyDiv w:val="1"/>
      <w:marLeft w:val="0"/>
      <w:marRight w:val="0"/>
      <w:marTop w:val="0"/>
      <w:marBottom w:val="0"/>
      <w:divBdr>
        <w:top w:val="none" w:sz="0" w:space="0" w:color="auto"/>
        <w:left w:val="none" w:sz="0" w:space="0" w:color="auto"/>
        <w:bottom w:val="none" w:sz="0" w:space="0" w:color="auto"/>
        <w:right w:val="none" w:sz="0" w:space="0" w:color="auto"/>
      </w:divBdr>
    </w:div>
    <w:div w:id="1882129045">
      <w:bodyDiv w:val="1"/>
      <w:marLeft w:val="0"/>
      <w:marRight w:val="0"/>
      <w:marTop w:val="0"/>
      <w:marBottom w:val="0"/>
      <w:divBdr>
        <w:top w:val="none" w:sz="0" w:space="0" w:color="auto"/>
        <w:left w:val="none" w:sz="0" w:space="0" w:color="auto"/>
        <w:bottom w:val="none" w:sz="0" w:space="0" w:color="auto"/>
        <w:right w:val="none" w:sz="0" w:space="0" w:color="auto"/>
      </w:divBdr>
    </w:div>
    <w:div w:id="1886288184">
      <w:bodyDiv w:val="1"/>
      <w:marLeft w:val="0"/>
      <w:marRight w:val="0"/>
      <w:marTop w:val="0"/>
      <w:marBottom w:val="0"/>
      <w:divBdr>
        <w:top w:val="none" w:sz="0" w:space="0" w:color="auto"/>
        <w:left w:val="none" w:sz="0" w:space="0" w:color="auto"/>
        <w:bottom w:val="none" w:sz="0" w:space="0" w:color="auto"/>
        <w:right w:val="none" w:sz="0" w:space="0" w:color="auto"/>
      </w:divBdr>
      <w:divsChild>
        <w:div w:id="974675277">
          <w:marLeft w:val="0"/>
          <w:marRight w:val="0"/>
          <w:marTop w:val="0"/>
          <w:marBottom w:val="0"/>
          <w:divBdr>
            <w:top w:val="none" w:sz="0" w:space="0" w:color="auto"/>
            <w:left w:val="none" w:sz="0" w:space="0" w:color="auto"/>
            <w:bottom w:val="none" w:sz="0" w:space="0" w:color="auto"/>
            <w:right w:val="none" w:sz="0" w:space="0" w:color="auto"/>
          </w:divBdr>
          <w:divsChild>
            <w:div w:id="2135781726">
              <w:marLeft w:val="0"/>
              <w:marRight w:val="0"/>
              <w:marTop w:val="0"/>
              <w:marBottom w:val="0"/>
              <w:divBdr>
                <w:top w:val="none" w:sz="0" w:space="0" w:color="auto"/>
                <w:left w:val="none" w:sz="0" w:space="0" w:color="auto"/>
                <w:bottom w:val="none" w:sz="0" w:space="0" w:color="auto"/>
                <w:right w:val="none" w:sz="0" w:space="0" w:color="auto"/>
              </w:divBdr>
            </w:div>
          </w:divsChild>
        </w:div>
        <w:div w:id="1476026041">
          <w:marLeft w:val="0"/>
          <w:marRight w:val="0"/>
          <w:marTop w:val="0"/>
          <w:marBottom w:val="0"/>
          <w:divBdr>
            <w:top w:val="none" w:sz="0" w:space="0" w:color="auto"/>
            <w:left w:val="none" w:sz="0" w:space="0" w:color="auto"/>
            <w:bottom w:val="none" w:sz="0" w:space="0" w:color="auto"/>
            <w:right w:val="none" w:sz="0" w:space="0" w:color="auto"/>
          </w:divBdr>
          <w:divsChild>
            <w:div w:id="1733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98">
      <w:bodyDiv w:val="1"/>
      <w:marLeft w:val="0"/>
      <w:marRight w:val="0"/>
      <w:marTop w:val="0"/>
      <w:marBottom w:val="0"/>
      <w:divBdr>
        <w:top w:val="none" w:sz="0" w:space="0" w:color="auto"/>
        <w:left w:val="none" w:sz="0" w:space="0" w:color="auto"/>
        <w:bottom w:val="none" w:sz="0" w:space="0" w:color="auto"/>
        <w:right w:val="none" w:sz="0" w:space="0" w:color="auto"/>
      </w:divBdr>
    </w:div>
    <w:div w:id="1889799921">
      <w:bodyDiv w:val="1"/>
      <w:marLeft w:val="0"/>
      <w:marRight w:val="0"/>
      <w:marTop w:val="0"/>
      <w:marBottom w:val="0"/>
      <w:divBdr>
        <w:top w:val="none" w:sz="0" w:space="0" w:color="auto"/>
        <w:left w:val="none" w:sz="0" w:space="0" w:color="auto"/>
        <w:bottom w:val="none" w:sz="0" w:space="0" w:color="auto"/>
        <w:right w:val="none" w:sz="0" w:space="0" w:color="auto"/>
      </w:divBdr>
    </w:div>
    <w:div w:id="1914073987">
      <w:bodyDiv w:val="1"/>
      <w:marLeft w:val="0"/>
      <w:marRight w:val="0"/>
      <w:marTop w:val="0"/>
      <w:marBottom w:val="0"/>
      <w:divBdr>
        <w:top w:val="none" w:sz="0" w:space="0" w:color="auto"/>
        <w:left w:val="none" w:sz="0" w:space="0" w:color="auto"/>
        <w:bottom w:val="none" w:sz="0" w:space="0" w:color="auto"/>
        <w:right w:val="none" w:sz="0" w:space="0" w:color="auto"/>
      </w:divBdr>
    </w:div>
    <w:div w:id="1935286104">
      <w:bodyDiv w:val="1"/>
      <w:marLeft w:val="0"/>
      <w:marRight w:val="0"/>
      <w:marTop w:val="0"/>
      <w:marBottom w:val="0"/>
      <w:divBdr>
        <w:top w:val="none" w:sz="0" w:space="0" w:color="auto"/>
        <w:left w:val="none" w:sz="0" w:space="0" w:color="auto"/>
        <w:bottom w:val="none" w:sz="0" w:space="0" w:color="auto"/>
        <w:right w:val="none" w:sz="0" w:space="0" w:color="auto"/>
      </w:divBdr>
    </w:div>
    <w:div w:id="1939218806">
      <w:bodyDiv w:val="1"/>
      <w:marLeft w:val="0"/>
      <w:marRight w:val="0"/>
      <w:marTop w:val="0"/>
      <w:marBottom w:val="0"/>
      <w:divBdr>
        <w:top w:val="none" w:sz="0" w:space="0" w:color="auto"/>
        <w:left w:val="none" w:sz="0" w:space="0" w:color="auto"/>
        <w:bottom w:val="none" w:sz="0" w:space="0" w:color="auto"/>
        <w:right w:val="none" w:sz="0" w:space="0" w:color="auto"/>
      </w:divBdr>
    </w:div>
    <w:div w:id="1943997779">
      <w:bodyDiv w:val="1"/>
      <w:marLeft w:val="0"/>
      <w:marRight w:val="0"/>
      <w:marTop w:val="0"/>
      <w:marBottom w:val="0"/>
      <w:divBdr>
        <w:top w:val="none" w:sz="0" w:space="0" w:color="auto"/>
        <w:left w:val="none" w:sz="0" w:space="0" w:color="auto"/>
        <w:bottom w:val="none" w:sz="0" w:space="0" w:color="auto"/>
        <w:right w:val="none" w:sz="0" w:space="0" w:color="auto"/>
      </w:divBdr>
    </w:div>
    <w:div w:id="1945263407">
      <w:bodyDiv w:val="1"/>
      <w:marLeft w:val="0"/>
      <w:marRight w:val="0"/>
      <w:marTop w:val="0"/>
      <w:marBottom w:val="0"/>
      <w:divBdr>
        <w:top w:val="none" w:sz="0" w:space="0" w:color="auto"/>
        <w:left w:val="none" w:sz="0" w:space="0" w:color="auto"/>
        <w:bottom w:val="none" w:sz="0" w:space="0" w:color="auto"/>
        <w:right w:val="none" w:sz="0" w:space="0" w:color="auto"/>
      </w:divBdr>
    </w:div>
    <w:div w:id="1950161160">
      <w:bodyDiv w:val="1"/>
      <w:marLeft w:val="0"/>
      <w:marRight w:val="0"/>
      <w:marTop w:val="0"/>
      <w:marBottom w:val="0"/>
      <w:divBdr>
        <w:top w:val="none" w:sz="0" w:space="0" w:color="auto"/>
        <w:left w:val="none" w:sz="0" w:space="0" w:color="auto"/>
        <w:bottom w:val="none" w:sz="0" w:space="0" w:color="auto"/>
        <w:right w:val="none" w:sz="0" w:space="0" w:color="auto"/>
      </w:divBdr>
    </w:div>
    <w:div w:id="1967198771">
      <w:bodyDiv w:val="1"/>
      <w:marLeft w:val="0"/>
      <w:marRight w:val="0"/>
      <w:marTop w:val="0"/>
      <w:marBottom w:val="0"/>
      <w:divBdr>
        <w:top w:val="none" w:sz="0" w:space="0" w:color="auto"/>
        <w:left w:val="none" w:sz="0" w:space="0" w:color="auto"/>
        <w:bottom w:val="none" w:sz="0" w:space="0" w:color="auto"/>
        <w:right w:val="none" w:sz="0" w:space="0" w:color="auto"/>
      </w:divBdr>
    </w:div>
    <w:div w:id="1970359529">
      <w:bodyDiv w:val="1"/>
      <w:marLeft w:val="0"/>
      <w:marRight w:val="0"/>
      <w:marTop w:val="0"/>
      <w:marBottom w:val="0"/>
      <w:divBdr>
        <w:top w:val="none" w:sz="0" w:space="0" w:color="auto"/>
        <w:left w:val="none" w:sz="0" w:space="0" w:color="auto"/>
        <w:bottom w:val="none" w:sz="0" w:space="0" w:color="auto"/>
        <w:right w:val="none" w:sz="0" w:space="0" w:color="auto"/>
      </w:divBdr>
    </w:div>
    <w:div w:id="1980836180">
      <w:bodyDiv w:val="1"/>
      <w:marLeft w:val="0"/>
      <w:marRight w:val="0"/>
      <w:marTop w:val="0"/>
      <w:marBottom w:val="0"/>
      <w:divBdr>
        <w:top w:val="none" w:sz="0" w:space="0" w:color="auto"/>
        <w:left w:val="none" w:sz="0" w:space="0" w:color="auto"/>
        <w:bottom w:val="none" w:sz="0" w:space="0" w:color="auto"/>
        <w:right w:val="none" w:sz="0" w:space="0" w:color="auto"/>
      </w:divBdr>
    </w:div>
    <w:div w:id="1982955035">
      <w:bodyDiv w:val="1"/>
      <w:marLeft w:val="0"/>
      <w:marRight w:val="0"/>
      <w:marTop w:val="0"/>
      <w:marBottom w:val="0"/>
      <w:divBdr>
        <w:top w:val="none" w:sz="0" w:space="0" w:color="auto"/>
        <w:left w:val="none" w:sz="0" w:space="0" w:color="auto"/>
        <w:bottom w:val="none" w:sz="0" w:space="0" w:color="auto"/>
        <w:right w:val="none" w:sz="0" w:space="0" w:color="auto"/>
      </w:divBdr>
    </w:div>
    <w:div w:id="1987008930">
      <w:bodyDiv w:val="1"/>
      <w:marLeft w:val="0"/>
      <w:marRight w:val="0"/>
      <w:marTop w:val="0"/>
      <w:marBottom w:val="0"/>
      <w:divBdr>
        <w:top w:val="none" w:sz="0" w:space="0" w:color="auto"/>
        <w:left w:val="none" w:sz="0" w:space="0" w:color="auto"/>
        <w:bottom w:val="none" w:sz="0" w:space="0" w:color="auto"/>
        <w:right w:val="none" w:sz="0" w:space="0" w:color="auto"/>
      </w:divBdr>
    </w:div>
    <w:div w:id="2003389135">
      <w:bodyDiv w:val="1"/>
      <w:marLeft w:val="0"/>
      <w:marRight w:val="0"/>
      <w:marTop w:val="0"/>
      <w:marBottom w:val="0"/>
      <w:divBdr>
        <w:top w:val="none" w:sz="0" w:space="0" w:color="auto"/>
        <w:left w:val="none" w:sz="0" w:space="0" w:color="auto"/>
        <w:bottom w:val="none" w:sz="0" w:space="0" w:color="auto"/>
        <w:right w:val="none" w:sz="0" w:space="0" w:color="auto"/>
      </w:divBdr>
    </w:div>
    <w:div w:id="2004550065">
      <w:bodyDiv w:val="1"/>
      <w:marLeft w:val="0"/>
      <w:marRight w:val="0"/>
      <w:marTop w:val="0"/>
      <w:marBottom w:val="0"/>
      <w:divBdr>
        <w:top w:val="none" w:sz="0" w:space="0" w:color="auto"/>
        <w:left w:val="none" w:sz="0" w:space="0" w:color="auto"/>
        <w:bottom w:val="none" w:sz="0" w:space="0" w:color="auto"/>
        <w:right w:val="none" w:sz="0" w:space="0" w:color="auto"/>
      </w:divBdr>
    </w:div>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 w:id="2058165266">
      <w:bodyDiv w:val="1"/>
      <w:marLeft w:val="0"/>
      <w:marRight w:val="0"/>
      <w:marTop w:val="0"/>
      <w:marBottom w:val="0"/>
      <w:divBdr>
        <w:top w:val="none" w:sz="0" w:space="0" w:color="auto"/>
        <w:left w:val="none" w:sz="0" w:space="0" w:color="auto"/>
        <w:bottom w:val="none" w:sz="0" w:space="0" w:color="auto"/>
        <w:right w:val="none" w:sz="0" w:space="0" w:color="auto"/>
      </w:divBdr>
    </w:div>
    <w:div w:id="2096170225">
      <w:bodyDiv w:val="1"/>
      <w:marLeft w:val="0"/>
      <w:marRight w:val="0"/>
      <w:marTop w:val="0"/>
      <w:marBottom w:val="0"/>
      <w:divBdr>
        <w:top w:val="none" w:sz="0" w:space="0" w:color="auto"/>
        <w:left w:val="none" w:sz="0" w:space="0" w:color="auto"/>
        <w:bottom w:val="none" w:sz="0" w:space="0" w:color="auto"/>
        <w:right w:val="none" w:sz="0" w:space="0" w:color="auto"/>
      </w:divBdr>
    </w:div>
    <w:div w:id="2111078145">
      <w:bodyDiv w:val="1"/>
      <w:marLeft w:val="0"/>
      <w:marRight w:val="0"/>
      <w:marTop w:val="0"/>
      <w:marBottom w:val="0"/>
      <w:divBdr>
        <w:top w:val="none" w:sz="0" w:space="0" w:color="auto"/>
        <w:left w:val="none" w:sz="0" w:space="0" w:color="auto"/>
        <w:bottom w:val="none" w:sz="0" w:space="0" w:color="auto"/>
        <w:right w:val="none" w:sz="0" w:space="0" w:color="auto"/>
      </w:divBdr>
    </w:div>
    <w:div w:id="2125495683">
      <w:bodyDiv w:val="1"/>
      <w:marLeft w:val="0"/>
      <w:marRight w:val="0"/>
      <w:marTop w:val="0"/>
      <w:marBottom w:val="0"/>
      <w:divBdr>
        <w:top w:val="none" w:sz="0" w:space="0" w:color="auto"/>
        <w:left w:val="none" w:sz="0" w:space="0" w:color="auto"/>
        <w:bottom w:val="none" w:sz="0" w:space="0" w:color="auto"/>
        <w:right w:val="none" w:sz="0" w:space="0" w:color="auto"/>
      </w:divBdr>
    </w:div>
    <w:div w:id="2139298579">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s://www.3gpp.org/ftp/TSG_RAN/WG1_RL1/TSGR1_104-e/Docs/R1-2100230.zip" TargetMode="External"/><Relationship Id="rId26" Type="http://schemas.openxmlformats.org/officeDocument/2006/relationships/hyperlink" Target="https://www.3gpp.org/ftp/TSG_RAN/WG1_RL1/TSGR1_104-e/Docs/R1-2100772.zip" TargetMode="External"/><Relationship Id="rId39" Type="http://schemas.openxmlformats.org/officeDocument/2006/relationships/hyperlink" Target="https://www.3gpp.org/ftp/TSG_RAN/WG1_RL1/TSGR1_104-e/Docs/R1-2101542.zip" TargetMode="External"/><Relationship Id="rId21" Type="http://schemas.openxmlformats.org/officeDocument/2006/relationships/hyperlink" Target="https://www.3gpp.org/ftp/TSG_RAN/WG1_RL1/TSGR1_104-e/Docs/R1-2100499.zip" TargetMode="External"/><Relationship Id="rId34" Type="http://schemas.openxmlformats.org/officeDocument/2006/relationships/hyperlink" Target="https://www.3gpp.org/ftp/TSG_RAN/WG1_RL1/TSGR1_104-e/Docs/R1-2101214.zip" TargetMode="External"/><Relationship Id="rId42" Type="http://schemas.openxmlformats.org/officeDocument/2006/relationships/hyperlink" Target="https://www.3gpp.org/ftp/TSG_RAN/WG1_RL1/TSGR1_104-e/Docs/R1-2101659.zi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04-e/Docs/R1-2101777.zip" TargetMode="External"/><Relationship Id="rId29" Type="http://schemas.openxmlformats.org/officeDocument/2006/relationships/hyperlink" Target="https://www.3gpp.org/ftp/TSG_RAN/WG1_RL1/TSGR1_104-e/Docs/R1-2100865.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4-e/Docs/R1-2101849.zip" TargetMode="External"/><Relationship Id="rId24" Type="http://schemas.openxmlformats.org/officeDocument/2006/relationships/hyperlink" Target="https://www.3gpp.org/ftp/TSG_RAN/WG1_RL1/TSGR1_104-e/Docs/R1-2100625.zip" TargetMode="External"/><Relationship Id="rId32" Type="http://schemas.openxmlformats.org/officeDocument/2006/relationships/hyperlink" Target="https://www.3gpp.org/ftp/TSG_RAN/WG1_RL1/TSGR1_104-e/Docs/R1-2101049.zip" TargetMode="External"/><Relationship Id="rId37" Type="http://schemas.openxmlformats.org/officeDocument/2006/relationships/hyperlink" Target="https://www.3gpp.org/ftp/TSG_RAN/WG1_RL1/TSGR1_104-e/Docs/R1-2101471.zip" TargetMode="External"/><Relationship Id="rId40" Type="http://schemas.openxmlformats.org/officeDocument/2006/relationships/hyperlink" Target="https://www.3gpp.org/ftp/TSG_RAN/WG1_RL1/TSGR1_104-e/Docs/R1-2101619.zi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1_RL1/TSGR1_104-e/Docs/R1-2100046.zip" TargetMode="External"/><Relationship Id="rId23" Type="http://schemas.openxmlformats.org/officeDocument/2006/relationships/hyperlink" Target="https://www.3gpp.org/ftp/TSG_RAN/WG1_RL1/TSGR1_104-e/Docs/R1-2100579.zip" TargetMode="External"/><Relationship Id="rId28" Type="http://schemas.openxmlformats.org/officeDocument/2006/relationships/hyperlink" Target="https://www.3gpp.org/ftp/TSG_RAN/WG1_RL1/TSGR1_104-e/Docs/R1-2100843.zip" TargetMode="External"/><Relationship Id="rId36" Type="http://schemas.openxmlformats.org/officeDocument/2006/relationships/hyperlink" Target="https://www.3gpp.org/ftp/TSG_RAN/WG1_RL1/TSGR1_104-e/Docs/R1-2101766.zip" TargetMode="External"/><Relationship Id="rId10" Type="http://schemas.openxmlformats.org/officeDocument/2006/relationships/endnotes" Target="endnotes.xml"/><Relationship Id="rId19" Type="http://schemas.openxmlformats.org/officeDocument/2006/relationships/hyperlink" Target="https://www.3gpp.org/ftp/TSG_RAN/WG1_RL1/TSGR1_104-e/Docs/R1-2100389.zip" TargetMode="External"/><Relationship Id="rId31" Type="http://schemas.openxmlformats.org/officeDocument/2006/relationships/hyperlink" Target="https://www.3gpp.org/ftp/TSG_RAN/WG1_RL1/TSGR1_104-e/Docs/R1-2100969.zip" TargetMode="External"/><Relationship Id="rId44" Type="http://schemas.openxmlformats.org/officeDocument/2006/relationships/hyperlink" Target="https://www.3gpp.org/ftp/tsg_ran/TSG_RAN/TSGR_90e/Docs/RP-20293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4-e/Docs/R1-2100034.zip" TargetMode="External"/><Relationship Id="rId22" Type="http://schemas.openxmlformats.org/officeDocument/2006/relationships/hyperlink" Target="https://www.3gpp.org/ftp/TSG_RAN/WG1_RL1/TSGR1_104-e/Docs/R1-2100564.zip" TargetMode="External"/><Relationship Id="rId27" Type="http://schemas.openxmlformats.org/officeDocument/2006/relationships/hyperlink" Target="https://www.3gpp.org/ftp/TSG_RAN/WG1_RL1/TSGR1_104-e/Docs/R1-2100823.zip" TargetMode="External"/><Relationship Id="rId30" Type="http://schemas.openxmlformats.org/officeDocument/2006/relationships/hyperlink" Target="https://www.3gpp.org/ftp/TSG_RAN/WG1_RL1/TSGR1_104-e/Docs/R1-2100900.zip" TargetMode="External"/><Relationship Id="rId35" Type="http://schemas.openxmlformats.org/officeDocument/2006/relationships/hyperlink" Target="https://www.3gpp.org/ftp/TSG_RAN/WG1_RL1/TSGR1_104-e/Docs/R1-2101390.zip" TargetMode="External"/><Relationship Id="rId43" Type="http://schemas.openxmlformats.org/officeDocument/2006/relationships/hyperlink" Target="https://www.3gpp.org/ftp/TSG_RAN/WG1_RL1/TSGR1_104-e/Docs/R1-210171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1_RL1/TSGR1_104-e/Docs/R1-2101849.zip" TargetMode="External"/><Relationship Id="rId17" Type="http://schemas.openxmlformats.org/officeDocument/2006/relationships/hyperlink" Target="https://www.3gpp.org/ftp/TSG_RAN/WG1_RL1/TSGR1_104-e/Docs/R1-2100165.zip" TargetMode="External"/><Relationship Id="rId25" Type="http://schemas.openxmlformats.org/officeDocument/2006/relationships/hyperlink" Target="https://www.3gpp.org/ftp/TSG_RAN/WG1_RL1/TSGR1_104-e/Docs/R1-2100660.zip" TargetMode="External"/><Relationship Id="rId33" Type="http://schemas.openxmlformats.org/officeDocument/2006/relationships/hyperlink" Target="https://www.3gpp.org/ftp/TSG_RAN/WG1_RL1/TSGR1_104-e/Docs/R1-2101122.zip" TargetMode="External"/><Relationship Id="rId38" Type="http://schemas.openxmlformats.org/officeDocument/2006/relationships/hyperlink" Target="https://www.3gpp.org/ftp/TSG_RAN/WG1_RL1/TSGR1_104-e/Docs/R1-2101507.zip" TargetMode="External"/><Relationship Id="rId46" Type="http://schemas.microsoft.com/office/2011/relationships/people" Target="people.xml"/><Relationship Id="rId20" Type="http://schemas.openxmlformats.org/officeDocument/2006/relationships/hyperlink" Target="https://www.3gpp.org/ftp/TSG_RAN/WG1_RL1/TSGR1_104-e/Docs/R1-2100449.zip" TargetMode="External"/><Relationship Id="rId41" Type="http://schemas.openxmlformats.org/officeDocument/2006/relationships/hyperlink" Target="https://www.3gpp.org/ftp/TSG_RAN/WG1_RL1/TSGR1_104-e/Docs/R1-210164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4" ma:contentTypeDescription="Luo uusi asiakirja." ma:contentTypeScope="" ma:versionID="acfcc2b16a20da84da2dfca4cf98533d">
  <xsd:schema xmlns:xsd="http://www.w3.org/2001/XMLSchema" xmlns:xs="http://www.w3.org/2001/XMLSchema" xmlns:p="http://schemas.microsoft.com/office/2006/metadata/properties" xmlns:ns2="f5c780d5-d761-476b-b6af-6e7a1b942d0a" targetNamespace="http://schemas.microsoft.com/office/2006/metadata/properties" ma:root="true" ma:fieldsID="1e0d765d747ebfaf95d56da160046e0f" ns2:_="">
    <xsd:import namespace="f5c780d5-d761-476b-b6af-6e7a1b942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27748-89F4-42BA-9495-6F5C0525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F4BF4B99-FAEE-42EF-A39E-7AF37B94C986}">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51</Pages>
  <Words>18531</Words>
  <Characters>105632</Characters>
  <Application>Microsoft Office Word</Application>
  <DocSecurity>0</DocSecurity>
  <Lines>880</Lines>
  <Paragraphs>247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P R C</Company>
  <LinksUpToDate>false</LinksUpToDate>
  <CharactersWithSpaces>123916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Lei</dc:creator>
  <cp:keywords>CTPClassification=CTP_NT</cp:keywords>
  <cp:lastModifiedBy>Yuantao YT18 Zhang</cp:lastModifiedBy>
  <cp:revision>9</cp:revision>
  <dcterms:created xsi:type="dcterms:W3CDTF">2021-02-01T09:26:00Z</dcterms:created>
  <dcterms:modified xsi:type="dcterms:W3CDTF">2021-02-01T12:11:00Z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(3)hZRhMtitVTWWWZ2raFA+GjT68wyEOqJQPQooGRrJPYp4IdumOO7VKvjE5ZsWZGXaSr7Vn9H9
1fVN9xneWgtFvEMI/dFAVasb2xonHmGke21P4rs5gTXwXFBIqcgDchybq19H6e2MN81DVmui
9kU27qDkcYcS7h2JknY13RvnxFa9B53Nox3Iz4sTnA16cFMGmseUFyp13Oz+AEdbm5fL1i/i
fCZMvwRaMLPJ6WSS5b</vt:lpwstr>
  </property>
  <property fmtid="{D5CDD505-2E9C-101B-9397-08002B2CF9AE}" pid="5" name="_2015_ms_pID_7253431">
    <vt:lpwstr>upoVUX66SQ9oR0NEl9uJm9dgN3t7Ab5TiPTz11s2J77qvTaRhAnI91
QjqDUQMwzsZgszTxlZwJ0Bz9zZRSYrUQiFSI6PU1J7x19GHcIo7UjkLtmrGCx7C/jgj5tqPg
Gk85bS8vkET4cSesCbuUOSkLQoFCJSL5bvC3fOCRGSO1g/gZyoW+y7m4jTTDr4ZsPmQg2uGD
HBowxX0sXKV5vwazurVYdU3i9Djx3qQzdK15</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f1e58a7c901a46828b413291b33eb7db">
    <vt:lpwstr>CWMoKOKIMT7c8h1Cy5AzHC58Xc2rHfkqWdho8hpkRH9XjPrlt6rhQJXOgmYcKajUY0Wmk78YvPcXf3vGWuqnGLbiQ==</vt:lpwstr>
  </property>
  <property fmtid="{D5CDD505-2E9C-101B-9397-08002B2CF9AE}" pid="13" name="_2015_ms_pID_7253432">
    <vt:lpwstr>9p+waNGVMCqXp/0Y0Y/OY5M=</vt:lpwstr>
  </property>
</Properties>
</file>