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A125277" w:rsidR="003A043D" w:rsidRPr="0042310C" w:rsidRDefault="003A043D" w:rsidP="003A043D">
      <w:pPr>
        <w:pStyle w:val="a4"/>
        <w:tabs>
          <w:tab w:val="right" w:pos="9498"/>
        </w:tabs>
        <w:rPr>
          <w:rFonts w:cs="Arial"/>
          <w:bCs/>
          <w:sz w:val="22"/>
        </w:rPr>
      </w:pPr>
      <w:bookmarkStart w:id="0" w:name="_GoBack"/>
      <w:bookmarkEnd w:id="0"/>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1" w:name="foreword"/>
      <w:bookmarkStart w:id="2" w:name="scope"/>
      <w:bookmarkStart w:id="3" w:name="_Toc42034909"/>
      <w:bookmarkStart w:id="4" w:name="_Toc42211920"/>
      <w:bookmarkEnd w:id="1"/>
      <w:bookmarkEnd w:id="2"/>
      <w:r>
        <w:t>Introduction</w:t>
      </w:r>
      <w:bookmarkEnd w:id="3"/>
      <w:bookmarkEnd w:id="4"/>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游明朝"/>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游明朝"/>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游明朝"/>
                <w:lang w:val="en-US" w:eastAsia="ja-JP"/>
              </w:rPr>
            </w:pPr>
            <w:r w:rsidRPr="00233724">
              <w:rPr>
                <w:rFonts w:eastAsia="游明朝"/>
                <w:lang w:val="en-US" w:eastAsia="ja-JP"/>
              </w:rPr>
              <w:t>Sharp</w:t>
            </w:r>
          </w:p>
        </w:tc>
        <w:tc>
          <w:tcPr>
            <w:tcW w:w="1372" w:type="dxa"/>
          </w:tcPr>
          <w:p w14:paraId="5A913955" w14:textId="4030D003" w:rsidR="007A33FD" w:rsidRPr="00233724" w:rsidRDefault="007A33FD" w:rsidP="00B50AAC">
            <w:pPr>
              <w:tabs>
                <w:tab w:val="left" w:pos="551"/>
              </w:tabs>
              <w:rPr>
                <w:rFonts w:eastAsia="游明朝"/>
                <w:lang w:val="en-US" w:eastAsia="ja-JP"/>
              </w:rPr>
            </w:pPr>
            <w:r w:rsidRPr="00233724">
              <w:rPr>
                <w:rFonts w:eastAsia="游明朝"/>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游明朝"/>
                <w:lang w:val="en-US" w:eastAsia="ja-JP"/>
              </w:rPr>
            </w:pPr>
            <w:r w:rsidRPr="00233724">
              <w:rPr>
                <w:rFonts w:eastAsia="游明朝"/>
                <w:lang w:val="en-US" w:eastAsia="ja-JP"/>
              </w:rPr>
              <w:t>Qualcomm</w:t>
            </w:r>
          </w:p>
        </w:tc>
        <w:tc>
          <w:tcPr>
            <w:tcW w:w="1372" w:type="dxa"/>
          </w:tcPr>
          <w:p w14:paraId="39BB5665" w14:textId="5AC1A08D" w:rsidR="005A7E88" w:rsidRPr="00233724" w:rsidRDefault="00B50AAC" w:rsidP="00B50AAC">
            <w:pPr>
              <w:tabs>
                <w:tab w:val="left" w:pos="551"/>
              </w:tabs>
              <w:rPr>
                <w:rFonts w:eastAsia="游明朝"/>
                <w:lang w:val="en-US" w:eastAsia="ja-JP"/>
              </w:rPr>
            </w:pPr>
            <w:r w:rsidRPr="00233724">
              <w:rPr>
                <w:rFonts w:eastAsia="游明朝"/>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游明朝"/>
                <w:lang w:val="en-US" w:eastAsia="ja-JP"/>
              </w:rPr>
            </w:pPr>
            <w:r w:rsidRPr="00233724">
              <w:rPr>
                <w:rFonts w:eastAsia="游明朝"/>
                <w:lang w:val="en-US" w:eastAsia="ja-JP"/>
              </w:rPr>
              <w:t>NEC</w:t>
            </w:r>
          </w:p>
        </w:tc>
        <w:tc>
          <w:tcPr>
            <w:tcW w:w="1372" w:type="dxa"/>
          </w:tcPr>
          <w:p w14:paraId="1AF09D16" w14:textId="693CB467" w:rsidR="006004DF" w:rsidRPr="00233724" w:rsidRDefault="006004DF" w:rsidP="006004DF">
            <w:pPr>
              <w:tabs>
                <w:tab w:val="left" w:pos="551"/>
              </w:tabs>
              <w:rPr>
                <w:rFonts w:eastAsia="游明朝"/>
                <w:lang w:val="en-US" w:eastAsia="ja-JP"/>
              </w:rPr>
            </w:pPr>
            <w:r w:rsidRPr="00233724">
              <w:rPr>
                <w:rFonts w:eastAsia="游明朝"/>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游明朝"/>
                <w:lang w:val="en-US" w:eastAsia="ja-JP"/>
              </w:rPr>
            </w:pPr>
            <w:r w:rsidRPr="00233724">
              <w:rPr>
                <w:rFonts w:eastAsia="游明朝"/>
                <w:lang w:val="en-US" w:eastAsia="ja-JP"/>
              </w:rPr>
              <w:t>DOCOMO</w:t>
            </w:r>
          </w:p>
        </w:tc>
        <w:tc>
          <w:tcPr>
            <w:tcW w:w="1372" w:type="dxa"/>
          </w:tcPr>
          <w:p w14:paraId="66146208" w14:textId="599E8B8A" w:rsidR="00132A00" w:rsidRPr="00233724" w:rsidRDefault="00132A00" w:rsidP="00132A00">
            <w:pPr>
              <w:tabs>
                <w:tab w:val="left" w:pos="551"/>
              </w:tabs>
              <w:rPr>
                <w:rFonts w:eastAsia="游明朝"/>
                <w:lang w:val="en-US" w:eastAsia="ja-JP"/>
              </w:rPr>
            </w:pPr>
            <w:r w:rsidRPr="00233724">
              <w:rPr>
                <w:rFonts w:eastAsia="游明朝"/>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游明朝"/>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游明朝"/>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游明朝"/>
                <w:lang w:val="en-US" w:eastAsia="ja-JP"/>
              </w:rPr>
            </w:pPr>
            <w:r w:rsidRPr="00233724">
              <w:rPr>
                <w:rFonts w:eastAsia="游明朝"/>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游明朝"/>
                <w:lang w:val="en-US" w:eastAsia="ja-JP"/>
              </w:rPr>
            </w:pPr>
            <w:r w:rsidRPr="00233724">
              <w:rPr>
                <w:rFonts w:eastAsia="游明朝"/>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游明朝"/>
                <w:lang w:val="en-US" w:eastAsia="ja-JP"/>
              </w:rPr>
            </w:pPr>
            <w:r w:rsidRPr="00233724">
              <w:rPr>
                <w:rFonts w:eastAsia="游明朝"/>
                <w:lang w:val="en-US" w:eastAsia="ja-JP"/>
              </w:rPr>
              <w:t>InterDigital</w:t>
            </w:r>
          </w:p>
        </w:tc>
        <w:tc>
          <w:tcPr>
            <w:tcW w:w="1372" w:type="dxa"/>
          </w:tcPr>
          <w:p w14:paraId="5D38CAB5" w14:textId="429ECBF6" w:rsidR="00AF1416" w:rsidRPr="00233724" w:rsidRDefault="00AF1416" w:rsidP="00AF1416">
            <w:pPr>
              <w:tabs>
                <w:tab w:val="left" w:pos="551"/>
              </w:tabs>
              <w:rPr>
                <w:rFonts w:eastAsia="游明朝"/>
                <w:lang w:val="en-US" w:eastAsia="ja-JP"/>
              </w:rPr>
            </w:pPr>
            <w:r w:rsidRPr="00233724">
              <w:rPr>
                <w:rFonts w:eastAsia="游明朝"/>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游明朝"/>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游明朝"/>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7"/>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游明朝"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DengXian"/>
                <w:lang w:val="en-US" w:eastAsia="zh-CN"/>
              </w:rPr>
            </w:pPr>
            <w:r>
              <w:rPr>
                <w:rFonts w:eastAsia="DengXian" w:hint="eastAsia"/>
                <w:lang w:val="en-US" w:eastAsia="zh-CN"/>
              </w:rPr>
              <w:t>Y</w:t>
            </w:r>
          </w:p>
        </w:tc>
        <w:tc>
          <w:tcPr>
            <w:tcW w:w="6780" w:type="dxa"/>
          </w:tcPr>
          <w:p w14:paraId="45F5F71F" w14:textId="77777777" w:rsidR="00EC06B1" w:rsidRDefault="00EC06B1" w:rsidP="007E4ECF">
            <w:pPr>
              <w:rPr>
                <w:rFonts w:eastAsia="SimSun"/>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SimSun"/>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491DCB6" w14:textId="26A7A14B"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tcPr>
          <w:p w14:paraId="2ACD1A92" w14:textId="77777777" w:rsidR="007E4ECF" w:rsidRDefault="007E4ECF" w:rsidP="007E4ECF">
            <w:pPr>
              <w:rPr>
                <w:rFonts w:eastAsia="SimSun"/>
                <w:sz w:val="21"/>
                <w:lang w:eastAsia="zh-CN"/>
              </w:rPr>
            </w:pPr>
          </w:p>
        </w:tc>
      </w:tr>
      <w:tr w:rsidR="00C86B76" w14:paraId="04CFCD29" w14:textId="77777777" w:rsidTr="007E4ECF">
        <w:tc>
          <w:tcPr>
            <w:tcW w:w="1479" w:type="dxa"/>
          </w:tcPr>
          <w:p w14:paraId="35D9AE37" w14:textId="6DB7AA0B" w:rsidR="00C86B76" w:rsidRDefault="00C86B76" w:rsidP="007E4ECF">
            <w:pPr>
              <w:rPr>
                <w:rFonts w:eastAsia="DengXian"/>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tcPr>
          <w:p w14:paraId="612C8AA5" w14:textId="55193854" w:rsidR="00C86B76" w:rsidRDefault="00C86B76" w:rsidP="007E4ECF">
            <w:pPr>
              <w:rPr>
                <w:rFonts w:eastAsia="SimSun"/>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BED87BB" w14:textId="2323EBB2" w:rsidR="00F04049" w:rsidRDefault="00F04049" w:rsidP="00F04049">
            <w:pPr>
              <w:tabs>
                <w:tab w:val="left" w:pos="551"/>
              </w:tabs>
              <w:rPr>
                <w:rFonts w:eastAsia="DengXian"/>
                <w:lang w:val="en-US" w:eastAsia="zh-CN"/>
              </w:rPr>
            </w:pPr>
            <w:r>
              <w:rPr>
                <w:rFonts w:eastAsia="DengXian" w:hint="eastAsia"/>
                <w:lang w:val="en-US" w:eastAsia="zh-CN"/>
              </w:rPr>
              <w:t>Y</w:t>
            </w:r>
          </w:p>
        </w:tc>
        <w:tc>
          <w:tcPr>
            <w:tcW w:w="6780" w:type="dxa"/>
          </w:tcPr>
          <w:p w14:paraId="027CC277" w14:textId="77777777" w:rsidR="00F04049" w:rsidRDefault="00F04049" w:rsidP="00F04049">
            <w:pPr>
              <w:rPr>
                <w:rFonts w:eastAsia="SimSun"/>
                <w:sz w:val="21"/>
                <w:lang w:eastAsia="zh-CN"/>
              </w:rPr>
            </w:pPr>
          </w:p>
        </w:tc>
      </w:tr>
      <w:tr w:rsidR="00EC6FB6" w14:paraId="4BF9954C" w14:textId="77777777" w:rsidTr="007E4ECF">
        <w:tc>
          <w:tcPr>
            <w:tcW w:w="1479" w:type="dxa"/>
          </w:tcPr>
          <w:p w14:paraId="221666E0" w14:textId="00141D5E" w:rsidR="00EC6FB6" w:rsidRDefault="00EC6FB6" w:rsidP="00F04049">
            <w:pPr>
              <w:rPr>
                <w:rFonts w:eastAsia="DengXian"/>
                <w:lang w:val="en-US" w:eastAsia="zh-CN"/>
              </w:rPr>
            </w:pPr>
            <w:r>
              <w:rPr>
                <w:rFonts w:eastAsia="DengXian"/>
                <w:lang w:val="en-US" w:eastAsia="zh-CN"/>
              </w:rPr>
              <w:t>NEC</w:t>
            </w:r>
          </w:p>
        </w:tc>
        <w:tc>
          <w:tcPr>
            <w:tcW w:w="1372" w:type="dxa"/>
          </w:tcPr>
          <w:p w14:paraId="5075626F" w14:textId="1EB75FAA" w:rsidR="00EC6FB6" w:rsidRDefault="00EC6FB6" w:rsidP="00F04049">
            <w:pPr>
              <w:tabs>
                <w:tab w:val="left" w:pos="551"/>
              </w:tabs>
              <w:rPr>
                <w:rFonts w:eastAsia="DengXian"/>
                <w:lang w:val="en-US" w:eastAsia="zh-CN"/>
              </w:rPr>
            </w:pPr>
            <w:r>
              <w:rPr>
                <w:rFonts w:eastAsia="DengXian"/>
                <w:lang w:val="en-US" w:eastAsia="zh-CN"/>
              </w:rPr>
              <w:t>Y</w:t>
            </w:r>
          </w:p>
        </w:tc>
        <w:tc>
          <w:tcPr>
            <w:tcW w:w="6780" w:type="dxa"/>
          </w:tcPr>
          <w:p w14:paraId="424E2BF8" w14:textId="77777777" w:rsidR="00EC6FB6" w:rsidRDefault="00EC6FB6" w:rsidP="00F04049">
            <w:pPr>
              <w:rPr>
                <w:rFonts w:eastAsia="SimSun"/>
                <w:sz w:val="21"/>
                <w:lang w:eastAsia="zh-CN"/>
              </w:rPr>
            </w:pPr>
          </w:p>
        </w:tc>
      </w:tr>
      <w:tr w:rsidR="008D492C" w14:paraId="7E195DC7" w14:textId="77777777" w:rsidTr="007E4ECF">
        <w:tc>
          <w:tcPr>
            <w:tcW w:w="1479" w:type="dxa"/>
          </w:tcPr>
          <w:p w14:paraId="78101EF8" w14:textId="7101C050"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DengXian"/>
                <w:lang w:val="en-US" w:eastAsia="zh-CN"/>
              </w:rPr>
            </w:pPr>
            <w:r>
              <w:rPr>
                <w:rFonts w:eastAsia="DengXian"/>
                <w:lang w:val="en-US" w:eastAsia="zh-CN"/>
              </w:rPr>
              <w:t>Y</w:t>
            </w:r>
          </w:p>
        </w:tc>
        <w:tc>
          <w:tcPr>
            <w:tcW w:w="6780" w:type="dxa"/>
          </w:tcPr>
          <w:p w14:paraId="78C0235B" w14:textId="77777777" w:rsidR="008D492C" w:rsidRDefault="008D492C" w:rsidP="008D492C">
            <w:pPr>
              <w:rPr>
                <w:rFonts w:eastAsia="SimSun"/>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149D339" w14:textId="1D54B151"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tcPr>
          <w:p w14:paraId="5838F092" w14:textId="77777777" w:rsidR="00161758" w:rsidRDefault="00161758" w:rsidP="008D492C">
            <w:pPr>
              <w:rPr>
                <w:rFonts w:eastAsia="SimSun"/>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E33823" w14:textId="3AE5A868"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36ED8E27" w14:textId="77777777" w:rsidR="001522BB" w:rsidRDefault="001522BB" w:rsidP="008D492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5B561F28" w:rsidR="00145E1C" w:rsidRDefault="00145E1C" w:rsidP="00145E1C">
            <w:pPr>
              <w:rPr>
                <w:rFonts w:eastAsia="DengXian"/>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2DAC6D56" w:rsidR="0046752C" w:rsidRPr="009232B7" w:rsidRDefault="0046752C" w:rsidP="002E5FAF">
            <w:pPr>
              <w:rPr>
                <w:rFonts w:eastAsia="DengXian"/>
                <w:lang w:val="en-US" w:eastAsia="zh-CN"/>
              </w:rPr>
            </w:pPr>
            <w:r>
              <w:rPr>
                <w:rFonts w:eastAsia="DengXian"/>
                <w:lang w:val="en-US" w:eastAsia="zh-CN"/>
              </w:rPr>
              <w:t>If dedicated iBWP can be configured, separated configuration of R</w:t>
            </w:r>
            <w:r w:rsidR="007E4ECF">
              <w:rPr>
                <w:rFonts w:eastAsia="DengXian"/>
                <w:lang w:val="en-US" w:eastAsia="zh-CN"/>
              </w:rPr>
              <w:t>o</w:t>
            </w:r>
            <w:r>
              <w:rPr>
                <w:rFonts w:eastAsia="DengXian"/>
                <w:lang w:val="en-US" w:eastAsia="zh-CN"/>
              </w:rPr>
              <w:t>s (up to gNB to configure same or different resource from non-Redcap U</w:t>
            </w:r>
            <w:r w:rsidR="00161758">
              <w:rPr>
                <w:rFonts w:eastAsia="DengXian"/>
                <w:lang w:val="en-US" w:eastAsia="zh-CN"/>
              </w:rPr>
              <w:t>e</w:t>
            </w:r>
            <w:r>
              <w:rPr>
                <w:rFonts w:eastAsia="DengXian"/>
                <w:lang w:val="en-US" w:eastAsia="zh-CN"/>
              </w:rPr>
              <w:t>s) can ensure all R</w:t>
            </w:r>
            <w:r w:rsidR="007E4ECF">
              <w:rPr>
                <w:rFonts w:eastAsia="DengXian"/>
                <w:lang w:val="en-US" w:eastAsia="zh-CN"/>
              </w:rPr>
              <w:t>o</w:t>
            </w:r>
            <w:r>
              <w:rPr>
                <w:rFonts w:eastAsia="DengXian"/>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游明朝" w:hint="eastAsia"/>
                <w:lang w:val="en-US" w:eastAsia="ja-JP"/>
              </w:rPr>
              <w:t>P</w:t>
            </w:r>
            <w:r>
              <w:rPr>
                <w:rFonts w:eastAsia="游明朝"/>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游明朝" w:hAnsi="Times New Roman" w:cs="Times New Roman"/>
                <w:sz w:val="20"/>
                <w:szCs w:val="20"/>
                <w:lang w:val="en-US"/>
              </w:rPr>
              <w:t>I</w:t>
            </w:r>
            <w:r w:rsidRPr="00FB0AF7">
              <w:rPr>
                <w:rFonts w:ascii="Times New Roman" w:eastAsia="游明朝" w:hAnsi="Times New Roman" w:cs="Times New Roman"/>
                <w:sz w:val="20"/>
                <w:szCs w:val="20"/>
                <w:lang w:val="en-US"/>
              </w:rPr>
              <w:t xml:space="preserve">f </w:t>
            </w:r>
            <w:r w:rsidRPr="00AB10CC">
              <w:rPr>
                <w:rFonts w:ascii="Times New Roman" w:eastAsia="游明朝"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游明朝"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游明朝" w:hint="eastAsia"/>
                <w:lang w:eastAsia="ja-JP"/>
              </w:rPr>
              <w:t>DOCOMO</w:t>
            </w:r>
          </w:p>
        </w:tc>
        <w:tc>
          <w:tcPr>
            <w:tcW w:w="8146" w:type="dxa"/>
            <w:gridSpan w:val="2"/>
          </w:tcPr>
          <w:p w14:paraId="5D6FCCDF"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25137D40" w14:textId="1BAC2DDD" w:rsidR="00132A00" w:rsidRPr="00513A87" w:rsidRDefault="00132A00" w:rsidP="00132A00">
            <w:pPr>
              <w:pStyle w:val="a7"/>
              <w:numPr>
                <w:ilvl w:val="0"/>
                <w:numId w:val="40"/>
              </w:numPr>
              <w:rPr>
                <w:rFonts w:eastAsia="游明朝"/>
                <w:sz w:val="20"/>
                <w:szCs w:val="20"/>
              </w:rPr>
            </w:pPr>
            <w:r w:rsidRPr="00513A87">
              <w:rPr>
                <w:rFonts w:eastAsia="游明朝" w:hint="eastAsia"/>
                <w:sz w:val="20"/>
                <w:szCs w:val="20"/>
              </w:rPr>
              <w:t xml:space="preserve">If </w:t>
            </w:r>
            <w:r w:rsidRPr="00513A87">
              <w:rPr>
                <w:rFonts w:eastAsia="游明朝"/>
                <w:sz w:val="20"/>
                <w:szCs w:val="20"/>
              </w:rPr>
              <w:t>RedCap U</w:t>
            </w:r>
            <w:r w:rsidR="007E4ECF" w:rsidRPr="00513A87">
              <w:rPr>
                <w:rFonts w:eastAsia="游明朝"/>
                <w:sz w:val="20"/>
                <w:szCs w:val="20"/>
              </w:rPr>
              <w:t>e</w:t>
            </w:r>
            <w:r w:rsidRPr="00513A87">
              <w:rPr>
                <w:rFonts w:eastAsia="游明朝"/>
                <w:sz w:val="20"/>
                <w:szCs w:val="20"/>
              </w:rPr>
              <w:t xml:space="preserve">s </w:t>
            </w:r>
            <w:r>
              <w:rPr>
                <w:rFonts w:eastAsia="游明朝"/>
                <w:sz w:val="20"/>
                <w:szCs w:val="20"/>
              </w:rPr>
              <w:t>have shared initial BWP with non-RedCap U</w:t>
            </w:r>
            <w:r w:rsidR="007E4ECF">
              <w:rPr>
                <w:rFonts w:eastAsia="游明朝"/>
                <w:sz w:val="20"/>
                <w:szCs w:val="20"/>
              </w:rPr>
              <w:t>e</w:t>
            </w:r>
            <w:r>
              <w:rPr>
                <w:rFonts w:eastAsia="游明朝"/>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游明朝" w:hint="eastAsia"/>
              </w:rPr>
              <w:t xml:space="preserve">If </w:t>
            </w:r>
            <w:r w:rsidRPr="00513A87">
              <w:rPr>
                <w:rFonts w:eastAsia="游明朝"/>
              </w:rPr>
              <w:t>RedCap U</w:t>
            </w:r>
            <w:r w:rsidR="007E4ECF" w:rsidRPr="00513A87">
              <w:rPr>
                <w:rFonts w:eastAsia="游明朝"/>
              </w:rPr>
              <w:t>e</w:t>
            </w:r>
            <w:r w:rsidRPr="00513A87">
              <w:rPr>
                <w:rFonts w:eastAsia="游明朝"/>
              </w:rPr>
              <w:t xml:space="preserve">s </w:t>
            </w:r>
            <w:r>
              <w:rPr>
                <w:rFonts w:eastAsia="游明朝"/>
              </w:rPr>
              <w:t xml:space="preserve">have separate initial BWP from </w:t>
            </w:r>
            <w:r w:rsidRPr="00513A87">
              <w:rPr>
                <w:rFonts w:eastAsia="游明朝"/>
              </w:rPr>
              <w:t xml:space="preserve">non-RedCap </w:t>
            </w:r>
            <w:r>
              <w:rPr>
                <w:rFonts w:eastAsia="游明朝"/>
              </w:rPr>
              <w:t>U</w:t>
            </w:r>
            <w:r w:rsidR="007E4ECF">
              <w:rPr>
                <w:rFonts w:eastAsia="游明朝"/>
              </w:rPr>
              <w:t>e</w:t>
            </w:r>
            <w:r>
              <w:rPr>
                <w:rFonts w:eastAsia="游明朝"/>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游明朝"/>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游明朝"/>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0E8B59C0"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w:t>
            </w:r>
            <w:r w:rsidR="007E4ECF" w:rsidRPr="00B41F04">
              <w:rPr>
                <w:rFonts w:eastAsia="DengXian"/>
                <w:sz w:val="20"/>
                <w:szCs w:val="20"/>
                <w:lang w:eastAsia="zh-CN"/>
              </w:rPr>
              <w:t>e</w:t>
            </w:r>
            <w:r w:rsidRPr="00B41F04">
              <w:rPr>
                <w:rFonts w:eastAsia="DengXian"/>
                <w:sz w:val="20"/>
                <w:szCs w:val="20"/>
                <w:lang w:eastAsia="zh-CN"/>
              </w:rPr>
              <w:t>s</w:t>
            </w:r>
          </w:p>
          <w:p w14:paraId="42BB58F4" w14:textId="77777777"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38C52C51"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w:t>
            </w:r>
            <w:r w:rsidR="007E4ECF" w:rsidRPr="00B41F04">
              <w:rPr>
                <w:rFonts w:eastAsia="DengXian"/>
                <w:sz w:val="20"/>
                <w:szCs w:val="20"/>
                <w:lang w:eastAsia="zh-CN"/>
              </w:rPr>
              <w:t>e</w:t>
            </w:r>
            <w:r w:rsidRPr="00B41F04">
              <w:rPr>
                <w:rFonts w:eastAsia="DengXian"/>
                <w:sz w:val="20"/>
                <w:szCs w:val="20"/>
                <w:lang w:eastAsia="zh-CN"/>
              </w:rPr>
              <w:t>s encompassing the 8 FDM R</w:t>
            </w:r>
            <w:r w:rsidR="007E4ECF" w:rsidRPr="00B41F04">
              <w:rPr>
                <w:rFonts w:eastAsia="DengXian"/>
                <w:sz w:val="20"/>
                <w:szCs w:val="20"/>
                <w:lang w:eastAsia="zh-CN"/>
              </w:rPr>
              <w:t>o</w:t>
            </w:r>
            <w:r w:rsidRPr="00B41F04">
              <w:rPr>
                <w:rFonts w:eastAsia="DengXian"/>
                <w:sz w:val="20"/>
                <w:szCs w:val="20"/>
                <w:lang w:eastAsia="zh-CN"/>
              </w:rPr>
              <w:t>s and let the RedCap U</w:t>
            </w:r>
            <w:r w:rsidR="007E4ECF" w:rsidRPr="00B41F04">
              <w:rPr>
                <w:rFonts w:eastAsia="DengXian"/>
                <w:sz w:val="20"/>
                <w:szCs w:val="20"/>
                <w:lang w:eastAsia="zh-CN"/>
              </w:rPr>
              <w:t>e</w:t>
            </w:r>
            <w:r w:rsidRPr="00B41F04">
              <w:rPr>
                <w:rFonts w:eastAsia="DengXian"/>
                <w:sz w:val="20"/>
                <w:szCs w:val="20"/>
                <w:lang w:eastAsia="zh-CN"/>
              </w:rPr>
              <w:t>s select the initial UL BWP corresponding to the RO associated with the best SSB</w:t>
            </w:r>
          </w:p>
          <w:p w14:paraId="2F603489" w14:textId="20BF7A7B" w:rsidR="00426683" w:rsidRPr="00B41F04" w:rsidRDefault="00426683" w:rsidP="00426683">
            <w:pPr>
              <w:pStyle w:val="a7"/>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w:t>
            </w:r>
            <w:r w:rsidR="007E4ECF" w:rsidRPr="00B41F04">
              <w:rPr>
                <w:rFonts w:eastAsia="DengXian"/>
                <w:sz w:val="20"/>
                <w:szCs w:val="20"/>
                <w:lang w:eastAsia="zh-CN"/>
              </w:rPr>
              <w:t>o</w:t>
            </w:r>
            <w:r w:rsidRPr="00B41F04">
              <w:rPr>
                <w:rFonts w:eastAsia="DengXian"/>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游明朝"/>
                <w:lang w:val="en-US" w:eastAsia="ja-JP"/>
              </w:rPr>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游明朝"/>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5E7206A3" w:rsidR="005F04C4" w:rsidRDefault="005F04C4" w:rsidP="005F04C4">
            <w:r>
              <w:rPr>
                <w:rFonts w:eastAsia="DengXian"/>
                <w:lang w:eastAsia="zh-CN"/>
              </w:rPr>
              <w:t>We prefer that REDCAP specific initial BWP and REDCAP specific R</w:t>
            </w:r>
            <w:r w:rsidR="007E4ECF">
              <w:rPr>
                <w:rFonts w:eastAsia="DengXian"/>
                <w:lang w:eastAsia="zh-CN"/>
              </w:rPr>
              <w:t>o</w:t>
            </w:r>
            <w:r>
              <w:rPr>
                <w:rFonts w:eastAsia="DengXian"/>
                <w:lang w:eastAsia="zh-CN"/>
              </w:rPr>
              <w:t>s could be configured. REDCAP specific R</w:t>
            </w:r>
            <w:r w:rsidR="007E4ECF">
              <w:rPr>
                <w:rFonts w:eastAsia="DengXian"/>
                <w:lang w:eastAsia="zh-CN"/>
              </w:rPr>
              <w:t>o</w:t>
            </w:r>
            <w:r>
              <w:rPr>
                <w:rFonts w:eastAsia="DengXian"/>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游明朝"/>
                <w:lang w:val="en-US" w:eastAsia="ja-JP"/>
              </w:rPr>
            </w:pPr>
            <w:r>
              <w:rPr>
                <w:rFonts w:eastAsia="游明朝"/>
                <w:lang w:val="en-US" w:eastAsia="ja-JP"/>
              </w:rPr>
              <w:t>FL4</w:t>
            </w:r>
          </w:p>
        </w:tc>
        <w:tc>
          <w:tcPr>
            <w:tcW w:w="1372" w:type="dxa"/>
          </w:tcPr>
          <w:p w14:paraId="72D67EA4" w14:textId="77777777" w:rsidR="00415A5E" w:rsidRDefault="00415A5E" w:rsidP="00934126">
            <w:pPr>
              <w:tabs>
                <w:tab w:val="left" w:pos="551"/>
              </w:tabs>
              <w:rPr>
                <w:rFonts w:eastAsia="游明朝"/>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游明朝"/>
                <w:lang w:val="en-US" w:eastAsia="ja-JP"/>
              </w:rPr>
            </w:pPr>
            <w:r>
              <w:rPr>
                <w:rFonts w:eastAsia="游明朝"/>
                <w:lang w:val="en-US" w:eastAsia="ja-JP"/>
              </w:rPr>
              <w:t>Qualcomm</w:t>
            </w:r>
          </w:p>
        </w:tc>
        <w:tc>
          <w:tcPr>
            <w:tcW w:w="1372" w:type="dxa"/>
          </w:tcPr>
          <w:p w14:paraId="7F131CFD" w14:textId="3E21781B" w:rsidR="00415A5E" w:rsidRDefault="009F5C82" w:rsidP="00934126">
            <w:pPr>
              <w:tabs>
                <w:tab w:val="left" w:pos="551"/>
              </w:tabs>
              <w:rPr>
                <w:rFonts w:eastAsia="游明朝"/>
                <w:lang w:val="en-US" w:eastAsia="ja-JP"/>
              </w:rPr>
            </w:pPr>
            <w:r>
              <w:rPr>
                <w:rFonts w:eastAsia="游明朝"/>
                <w:lang w:val="en-US" w:eastAsia="ja-JP"/>
              </w:rPr>
              <w:t>Y</w:t>
            </w:r>
          </w:p>
        </w:tc>
        <w:tc>
          <w:tcPr>
            <w:tcW w:w="6780" w:type="dxa"/>
            <w:gridSpan w:val="2"/>
          </w:tcPr>
          <w:p w14:paraId="1B4C1B83" w14:textId="77777777" w:rsidR="00415A5E" w:rsidRPr="008E469A" w:rsidRDefault="00415A5E" w:rsidP="00934126">
            <w:pPr>
              <w:tabs>
                <w:tab w:val="left" w:pos="551"/>
              </w:tabs>
              <w:rPr>
                <w:rFonts w:eastAsia="游明朝"/>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游明朝"/>
                <w:lang w:val="en-US" w:eastAsia="ja-JP"/>
              </w:rPr>
            </w:pPr>
            <w:r>
              <w:rPr>
                <w:rFonts w:eastAsia="游明朝"/>
                <w:lang w:val="en-US" w:eastAsia="ja-JP"/>
              </w:rPr>
              <w:t>Intel</w:t>
            </w:r>
          </w:p>
        </w:tc>
        <w:tc>
          <w:tcPr>
            <w:tcW w:w="1372" w:type="dxa"/>
          </w:tcPr>
          <w:p w14:paraId="41944AA8" w14:textId="0AF9B203" w:rsidR="00415A5E" w:rsidRDefault="00511D04" w:rsidP="00934126">
            <w:pPr>
              <w:tabs>
                <w:tab w:val="left" w:pos="551"/>
              </w:tabs>
              <w:rPr>
                <w:rFonts w:eastAsia="游明朝"/>
                <w:lang w:val="en-US" w:eastAsia="ja-JP"/>
              </w:rPr>
            </w:pPr>
            <w:r>
              <w:rPr>
                <w:rFonts w:eastAsia="游明朝"/>
                <w:lang w:val="en-US" w:eastAsia="ja-JP"/>
              </w:rPr>
              <w:t>Y</w:t>
            </w:r>
          </w:p>
        </w:tc>
        <w:tc>
          <w:tcPr>
            <w:tcW w:w="6780" w:type="dxa"/>
            <w:gridSpan w:val="2"/>
          </w:tcPr>
          <w:p w14:paraId="7100EA24" w14:textId="5BA95A4A" w:rsidR="00415A5E" w:rsidRPr="008E469A" w:rsidRDefault="00415A5E" w:rsidP="00934126">
            <w:pPr>
              <w:tabs>
                <w:tab w:val="left" w:pos="551"/>
              </w:tabs>
              <w:rPr>
                <w:rFonts w:eastAsia="游明朝"/>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5D013346" w14:textId="1CED5A82"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游明朝"/>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2E191773"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游明朝"/>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游明朝"/>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DengXian"/>
                <w:lang w:val="en-US" w:eastAsia="zh-CN"/>
              </w:rPr>
            </w:pPr>
          </w:p>
        </w:tc>
        <w:tc>
          <w:tcPr>
            <w:tcW w:w="6780" w:type="dxa"/>
            <w:gridSpan w:val="2"/>
          </w:tcPr>
          <w:p w14:paraId="0AB4BA85" w14:textId="3CF6E77B" w:rsidR="00580DBE" w:rsidRDefault="00580DBE" w:rsidP="00580DBE">
            <w:pPr>
              <w:tabs>
                <w:tab w:val="left" w:pos="551"/>
              </w:tabs>
              <w:rPr>
                <w:rFonts w:eastAsia="DengXian"/>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DengXian"/>
                <w:lang w:eastAsia="zh-CN"/>
              </w:rPr>
              <w:t>and the RedCap U</w:t>
            </w:r>
            <w:r w:rsidR="007E4ECF" w:rsidRPr="00B41F04">
              <w:rPr>
                <w:rFonts w:eastAsia="DengXian"/>
                <w:lang w:eastAsia="zh-CN"/>
              </w:rPr>
              <w:t>e</w:t>
            </w:r>
            <w:r w:rsidRPr="00B41F04">
              <w:rPr>
                <w:rFonts w:eastAsia="DengXian"/>
                <w:lang w:eastAsia="zh-CN"/>
              </w:rPr>
              <w:t xml:space="preserve">s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5" w:author="Jay KIM (LG Electronics)" w:date="2021-02-01T11:48:00Z">
              <w:r>
                <w:t>/multiple</w:t>
              </w:r>
            </w:ins>
            <w:r w:rsidRPr="00955092">
              <w:t xml:space="preserve"> initial UL BWP</w:t>
            </w:r>
            <w:ins w:id="6"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游明朝"/>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5087BA18"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游明朝"/>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0427796F" w14:textId="3A93470D"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游明朝"/>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50ABC6E6" w14:textId="56B646C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游明朝"/>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526F612F" w14:textId="7D63ECBF" w:rsidR="00F04049" w:rsidRDefault="00F04049" w:rsidP="00F04049">
            <w:pPr>
              <w:tabs>
                <w:tab w:val="left" w:pos="551"/>
              </w:tabs>
              <w:rPr>
                <w:rFonts w:eastAsia="DengXian"/>
                <w:lang w:val="en-US" w:eastAsia="zh-CN"/>
              </w:rPr>
            </w:pPr>
            <w:r>
              <w:rPr>
                <w:rFonts w:eastAsia="DengXian"/>
                <w:lang w:val="en-US" w:eastAsia="zh-CN"/>
              </w:rPr>
              <w:t>Y</w:t>
            </w:r>
          </w:p>
        </w:tc>
        <w:tc>
          <w:tcPr>
            <w:tcW w:w="6780" w:type="dxa"/>
            <w:gridSpan w:val="2"/>
          </w:tcPr>
          <w:p w14:paraId="15F02AD5" w14:textId="77777777" w:rsidR="00F04049" w:rsidRPr="008E469A" w:rsidRDefault="00F04049" w:rsidP="00F04049">
            <w:pPr>
              <w:tabs>
                <w:tab w:val="left" w:pos="551"/>
              </w:tabs>
              <w:rPr>
                <w:rFonts w:eastAsia="游明朝"/>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2A6576F6" w14:textId="72FCBA01" w:rsidR="00EC6FB6" w:rsidRDefault="00EC6FB6" w:rsidP="00EC6FB6">
            <w:pPr>
              <w:tabs>
                <w:tab w:val="left" w:pos="551"/>
              </w:tabs>
              <w:rPr>
                <w:rFonts w:eastAsia="DengXian"/>
                <w:lang w:val="en-US" w:eastAsia="zh-CN"/>
              </w:rPr>
            </w:pPr>
            <w:r>
              <w:rPr>
                <w:rFonts w:eastAsia="DengXian"/>
                <w:lang w:val="en-US" w:eastAsia="zh-CN"/>
              </w:rPr>
              <w:t>Y</w:t>
            </w:r>
          </w:p>
        </w:tc>
        <w:tc>
          <w:tcPr>
            <w:tcW w:w="6780" w:type="dxa"/>
            <w:gridSpan w:val="2"/>
          </w:tcPr>
          <w:p w14:paraId="119195E2" w14:textId="77777777" w:rsidR="00EC6FB6" w:rsidRPr="008E469A" w:rsidRDefault="00EC6FB6" w:rsidP="00EC6FB6">
            <w:pPr>
              <w:tabs>
                <w:tab w:val="left" w:pos="551"/>
              </w:tabs>
              <w:rPr>
                <w:rFonts w:eastAsia="游明朝"/>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0F9ABB72" w14:textId="33737E49" w:rsidR="008D492C" w:rsidRDefault="008D492C" w:rsidP="008D492C">
            <w:pPr>
              <w:tabs>
                <w:tab w:val="left" w:pos="551"/>
              </w:tabs>
              <w:rPr>
                <w:rFonts w:eastAsia="DengXian"/>
                <w:lang w:val="en-US" w:eastAsia="zh-CN"/>
              </w:rPr>
            </w:pPr>
            <w:r>
              <w:rPr>
                <w:rFonts w:eastAsia="DengXian"/>
                <w:lang w:val="en-US" w:eastAsia="zh-CN"/>
              </w:rPr>
              <w:t>Y</w:t>
            </w:r>
          </w:p>
        </w:tc>
        <w:tc>
          <w:tcPr>
            <w:tcW w:w="6780" w:type="dxa"/>
            <w:gridSpan w:val="2"/>
          </w:tcPr>
          <w:p w14:paraId="3E15B724" w14:textId="77777777" w:rsidR="008D492C" w:rsidRPr="008E469A" w:rsidRDefault="008D492C" w:rsidP="008D492C">
            <w:pPr>
              <w:tabs>
                <w:tab w:val="left" w:pos="551"/>
              </w:tabs>
              <w:rPr>
                <w:rFonts w:eastAsia="游明朝"/>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29FC85F" w14:textId="671B26C8"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游明朝"/>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5E4680" w14:textId="1550B600"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游明朝"/>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19B45304" w:rsidR="001E199B" w:rsidRDefault="001E199B" w:rsidP="001E199B">
            <w:pPr>
              <w:rPr>
                <w:rFonts w:eastAsia="DengXian"/>
                <w:lang w:eastAsia="zh-CN"/>
              </w:rPr>
            </w:pPr>
            <w:r>
              <w:rPr>
                <w:rFonts w:eastAsia="DengXian"/>
                <w:lang w:eastAsia="zh-CN"/>
              </w:rPr>
              <w:t xml:space="preserve"> </w:t>
            </w:r>
            <w:r w:rsidR="007E4ECF">
              <w:rPr>
                <w:rFonts w:eastAsia="DengXian"/>
                <w:lang w:eastAsia="zh-CN"/>
              </w:rPr>
              <w:t>T</w:t>
            </w:r>
            <w:r>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游明朝" w:hint="eastAsia"/>
                <w:lang w:eastAsia="ja-JP"/>
              </w:rPr>
              <w:t>D</w:t>
            </w:r>
            <w:r>
              <w:rPr>
                <w:rFonts w:eastAsia="游明朝"/>
                <w:lang w:eastAsia="ja-JP"/>
              </w:rPr>
              <w:t>OCOMO</w:t>
            </w:r>
          </w:p>
        </w:tc>
        <w:tc>
          <w:tcPr>
            <w:tcW w:w="8146" w:type="dxa"/>
            <w:gridSpan w:val="2"/>
          </w:tcPr>
          <w:p w14:paraId="0C2895DA"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0C09849F" w14:textId="7C7B42BB" w:rsidR="00132A00" w:rsidRPr="005E561D" w:rsidRDefault="00132A00" w:rsidP="00132A00">
            <w:pPr>
              <w:pStyle w:val="a7"/>
              <w:numPr>
                <w:ilvl w:val="0"/>
                <w:numId w:val="40"/>
              </w:numPr>
              <w:rPr>
                <w:rFonts w:eastAsia="DengXian"/>
                <w:lang w:eastAsia="zh-CN"/>
              </w:rPr>
            </w:pPr>
            <w:r w:rsidRPr="00513A87">
              <w:rPr>
                <w:rFonts w:eastAsia="游明朝" w:hint="eastAsia"/>
                <w:sz w:val="20"/>
                <w:szCs w:val="20"/>
              </w:rPr>
              <w:t xml:space="preserve">If </w:t>
            </w:r>
            <w:r w:rsidRPr="00513A87">
              <w:rPr>
                <w:rFonts w:eastAsia="游明朝"/>
                <w:sz w:val="20"/>
                <w:szCs w:val="20"/>
              </w:rPr>
              <w:t>RedCap U</w:t>
            </w:r>
            <w:r w:rsidR="007E4ECF" w:rsidRPr="00513A87">
              <w:rPr>
                <w:rFonts w:eastAsia="游明朝"/>
                <w:sz w:val="20"/>
                <w:szCs w:val="20"/>
              </w:rPr>
              <w:t>e</w:t>
            </w:r>
            <w:r w:rsidRPr="00513A87">
              <w:rPr>
                <w:rFonts w:eastAsia="游明朝"/>
                <w:sz w:val="20"/>
                <w:szCs w:val="20"/>
              </w:rPr>
              <w:t xml:space="preserve">s </w:t>
            </w:r>
            <w:r>
              <w:rPr>
                <w:rFonts w:eastAsia="游明朝"/>
                <w:sz w:val="20"/>
                <w:szCs w:val="20"/>
              </w:rPr>
              <w:t>have shared initial BWP with non-RedCap U</w:t>
            </w:r>
            <w:r w:rsidR="007E4ECF">
              <w:rPr>
                <w:rFonts w:eastAsia="游明朝"/>
                <w:sz w:val="20"/>
                <w:szCs w:val="20"/>
              </w:rPr>
              <w:t>e</w:t>
            </w:r>
            <w:r>
              <w:rPr>
                <w:rFonts w:eastAsia="游明朝"/>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游明朝" w:hint="eastAsia"/>
              </w:rPr>
              <w:t xml:space="preserve">If </w:t>
            </w:r>
            <w:r w:rsidRPr="00513A87">
              <w:rPr>
                <w:rFonts w:eastAsia="游明朝"/>
              </w:rPr>
              <w:t>RedCap U</w:t>
            </w:r>
            <w:r w:rsidR="007E4ECF" w:rsidRPr="00513A87">
              <w:rPr>
                <w:rFonts w:eastAsia="游明朝"/>
              </w:rPr>
              <w:t>e</w:t>
            </w:r>
            <w:r w:rsidRPr="00513A87">
              <w:rPr>
                <w:rFonts w:eastAsia="游明朝"/>
              </w:rPr>
              <w:t xml:space="preserve">s </w:t>
            </w:r>
            <w:r>
              <w:rPr>
                <w:rFonts w:eastAsia="游明朝"/>
              </w:rPr>
              <w:t xml:space="preserve">have separate initial BWP from </w:t>
            </w:r>
            <w:r w:rsidRPr="00513A87">
              <w:rPr>
                <w:rFonts w:eastAsia="游明朝"/>
              </w:rPr>
              <w:t xml:space="preserve">non-RedCap </w:t>
            </w:r>
            <w:r>
              <w:rPr>
                <w:rFonts w:eastAsia="游明朝"/>
              </w:rPr>
              <w:t>U</w:t>
            </w:r>
            <w:r w:rsidR="007E4ECF">
              <w:rPr>
                <w:rFonts w:eastAsia="游明朝"/>
              </w:rPr>
              <w:t>e</w:t>
            </w:r>
            <w:r>
              <w:rPr>
                <w:rFonts w:eastAsia="游明朝"/>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游明朝"/>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游明朝"/>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7"/>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7"/>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7"/>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a7"/>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49040715" w:rsidR="00E20EC0" w:rsidRDefault="00E20EC0" w:rsidP="00E20EC0">
            <w:pPr>
              <w:rPr>
                <w:lang w:val="en-US"/>
              </w:rPr>
            </w:pPr>
            <w:r>
              <w:rPr>
                <w:rFonts w:eastAsia="DengXian"/>
                <w:lang w:eastAsia="zh-CN"/>
              </w:rPr>
              <w:t>In most cases, there is no strong motivation to reconfigure a larger initial BWP, which is not power efficient for U</w:t>
            </w:r>
            <w:r w:rsidR="007E4ECF">
              <w:rPr>
                <w:rFonts w:eastAsia="DengXian"/>
                <w:lang w:eastAsia="zh-CN"/>
              </w:rPr>
              <w:t>e</w:t>
            </w:r>
            <w:r>
              <w:rPr>
                <w:rFonts w:eastAsia="DengXian"/>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游明朝"/>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游明朝"/>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DengXian"/>
                <w:lang w:eastAsia="zh-CN"/>
              </w:rPr>
            </w:pPr>
            <w:r>
              <w:rPr>
                <w:rFonts w:eastAsia="DengXian"/>
                <w:lang w:eastAsia="zh-CN"/>
              </w:rPr>
              <w:t>Depends on whether separate R</w:t>
            </w:r>
            <w:r w:rsidR="007E4ECF">
              <w:rPr>
                <w:rFonts w:eastAsia="DengXian"/>
                <w:lang w:eastAsia="zh-CN"/>
              </w:rPr>
              <w:t>o</w:t>
            </w:r>
            <w:r>
              <w:rPr>
                <w:rFonts w:eastAsia="DengXian"/>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1468C0A4" w14:textId="77777777" w:rsidR="004B455F" w:rsidRDefault="004B455F" w:rsidP="00934126">
            <w:pPr>
              <w:tabs>
                <w:tab w:val="left" w:pos="551"/>
              </w:tabs>
              <w:rPr>
                <w:rFonts w:eastAsia="游明朝"/>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游明朝"/>
                <w:lang w:val="en-US" w:eastAsia="ja-JP"/>
              </w:rPr>
            </w:pPr>
            <w:r>
              <w:rPr>
                <w:rFonts w:eastAsia="游明朝"/>
                <w:lang w:val="en-US" w:eastAsia="ja-JP"/>
              </w:rPr>
              <w:t>Qualcomm</w:t>
            </w:r>
          </w:p>
        </w:tc>
        <w:tc>
          <w:tcPr>
            <w:tcW w:w="1372" w:type="dxa"/>
          </w:tcPr>
          <w:p w14:paraId="75E03977" w14:textId="6D34C430" w:rsidR="004B455F" w:rsidRDefault="008834B6" w:rsidP="00934126">
            <w:pPr>
              <w:tabs>
                <w:tab w:val="left" w:pos="551"/>
              </w:tabs>
              <w:rPr>
                <w:rFonts w:eastAsia="游明朝"/>
                <w:lang w:val="en-US" w:eastAsia="ja-JP"/>
              </w:rPr>
            </w:pPr>
            <w:r>
              <w:rPr>
                <w:rFonts w:eastAsia="游明朝"/>
                <w:lang w:val="en-US" w:eastAsia="ja-JP"/>
              </w:rPr>
              <w:t>Y</w:t>
            </w:r>
          </w:p>
        </w:tc>
        <w:tc>
          <w:tcPr>
            <w:tcW w:w="6780" w:type="dxa"/>
            <w:gridSpan w:val="2"/>
          </w:tcPr>
          <w:p w14:paraId="36098869" w14:textId="77777777" w:rsidR="004B455F" w:rsidRPr="008E469A"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游明朝"/>
                <w:lang w:val="en-US" w:eastAsia="ja-JP"/>
              </w:rPr>
            </w:pPr>
            <w:r>
              <w:rPr>
                <w:rFonts w:eastAsia="游明朝"/>
                <w:lang w:val="en-US" w:eastAsia="ja-JP"/>
              </w:rPr>
              <w:t>Intel</w:t>
            </w:r>
          </w:p>
        </w:tc>
        <w:tc>
          <w:tcPr>
            <w:tcW w:w="1372" w:type="dxa"/>
          </w:tcPr>
          <w:p w14:paraId="4CF4324B" w14:textId="0750CBC9" w:rsidR="004B455F" w:rsidRDefault="00C73F37" w:rsidP="00934126">
            <w:pPr>
              <w:tabs>
                <w:tab w:val="left" w:pos="551"/>
              </w:tabs>
              <w:rPr>
                <w:rFonts w:eastAsia="游明朝"/>
                <w:lang w:val="en-US" w:eastAsia="ja-JP"/>
              </w:rPr>
            </w:pPr>
            <w:r>
              <w:rPr>
                <w:rFonts w:eastAsia="游明朝"/>
                <w:lang w:val="en-US" w:eastAsia="ja-JP"/>
              </w:rPr>
              <w:t>N</w:t>
            </w:r>
          </w:p>
        </w:tc>
        <w:tc>
          <w:tcPr>
            <w:tcW w:w="6780" w:type="dxa"/>
            <w:gridSpan w:val="2"/>
          </w:tcPr>
          <w:p w14:paraId="544F0ADC" w14:textId="77777777" w:rsidR="004B455F" w:rsidRDefault="0008700A" w:rsidP="00934126">
            <w:pPr>
              <w:tabs>
                <w:tab w:val="left" w:pos="551"/>
              </w:tabs>
              <w:rPr>
                <w:rFonts w:eastAsia="游明朝"/>
                <w:lang w:val="en-US" w:eastAsia="ja-JP"/>
              </w:rPr>
            </w:pPr>
            <w:r>
              <w:rPr>
                <w:rFonts w:eastAsia="游明朝"/>
                <w:lang w:val="en-US" w:eastAsia="ja-JP"/>
              </w:rPr>
              <w:t>We would like to add another option as:</w:t>
            </w:r>
          </w:p>
          <w:p w14:paraId="4F3A455B" w14:textId="6FBDE44F" w:rsidR="0008700A" w:rsidRPr="008E469A" w:rsidRDefault="0008700A" w:rsidP="00934126">
            <w:pPr>
              <w:tabs>
                <w:tab w:val="left" w:pos="551"/>
              </w:tabs>
              <w:rPr>
                <w:rFonts w:eastAsia="游明朝"/>
                <w:lang w:val="en-US" w:eastAsia="ja-JP"/>
              </w:rPr>
            </w:pPr>
            <w:r>
              <w:rPr>
                <w:rFonts w:eastAsia="游明朝"/>
                <w:lang w:val="en-US" w:eastAsia="ja-JP"/>
              </w:rPr>
              <w:t xml:space="preserve">Option 4: </w:t>
            </w:r>
            <w:r w:rsidR="00F11BDF">
              <w:rPr>
                <w:rFonts w:eastAsia="游明朝"/>
                <w:lang w:val="en-US" w:eastAsia="ja-JP"/>
              </w:rPr>
              <w:t xml:space="preserve">Via gNodeB configuration (e.g., </w:t>
            </w:r>
            <w:r w:rsidR="00360F15">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4E498C96" w14:textId="1AE066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497C0FD4"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C0E7F3"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N</w:t>
            </w:r>
          </w:p>
        </w:tc>
        <w:tc>
          <w:tcPr>
            <w:tcW w:w="6780" w:type="dxa"/>
            <w:gridSpan w:val="2"/>
          </w:tcPr>
          <w:p w14:paraId="508F2A78" w14:textId="77777777" w:rsidR="00EC06B1" w:rsidRDefault="00EC06B1" w:rsidP="007E4ECF">
            <w:pPr>
              <w:tabs>
                <w:tab w:val="left" w:pos="551"/>
              </w:tabs>
              <w:rPr>
                <w:rFonts w:eastAsia="DengXian"/>
                <w:lang w:val="en-US" w:eastAsia="zh-CN"/>
              </w:rPr>
            </w:pPr>
            <w:r>
              <w:rPr>
                <w:rFonts w:eastAsia="DengXian"/>
                <w:lang w:val="en-US" w:eastAsia="zh-CN"/>
              </w:rPr>
              <w:t>We have following comments to the proposal above</w:t>
            </w:r>
          </w:p>
          <w:p w14:paraId="1F5D2B97" w14:textId="77777777" w:rsidR="00EC06B1" w:rsidRDefault="00EC06B1" w:rsidP="007E4ECF">
            <w:pPr>
              <w:pStyle w:val="a7"/>
              <w:numPr>
                <w:ilvl w:val="0"/>
                <w:numId w:val="46"/>
              </w:numPr>
              <w:tabs>
                <w:tab w:val="left" w:pos="551"/>
              </w:tabs>
              <w:rPr>
                <w:rFonts w:eastAsia="DengXian"/>
                <w:lang w:val="en-US" w:eastAsia="zh-CN"/>
              </w:rPr>
            </w:pPr>
            <w:r>
              <w:rPr>
                <w:rFonts w:eastAsia="DengXian"/>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a7"/>
              <w:numPr>
                <w:ilvl w:val="0"/>
                <w:numId w:val="46"/>
              </w:numPr>
              <w:tabs>
                <w:tab w:val="left" w:pos="551"/>
              </w:tabs>
              <w:rPr>
                <w:rFonts w:eastAsia="DengXian"/>
                <w:lang w:val="en-US" w:eastAsia="zh-CN"/>
              </w:rPr>
            </w:pPr>
            <w:r>
              <w:rPr>
                <w:rFonts w:eastAsia="DengXian"/>
                <w:lang w:val="en-US" w:eastAsia="zh-CN"/>
              </w:rPr>
              <w:t>Similar as the RACH issue, another option 4 should be added</w:t>
            </w:r>
          </w:p>
          <w:p w14:paraId="37072A9E" w14:textId="77777777" w:rsidR="00EC06B1" w:rsidRPr="009039A7" w:rsidRDefault="00EC06B1" w:rsidP="007E4ECF">
            <w:pPr>
              <w:pStyle w:val="a7"/>
              <w:numPr>
                <w:ilvl w:val="1"/>
                <w:numId w:val="46"/>
              </w:numPr>
              <w:tabs>
                <w:tab w:val="left" w:pos="551"/>
              </w:tabs>
              <w:rPr>
                <w:rFonts w:eastAsia="DengXian"/>
                <w:lang w:val="en-US" w:eastAsia="zh-CN"/>
              </w:rPr>
            </w:pPr>
            <w:r w:rsidRPr="009039A7">
              <w:rPr>
                <w:rFonts w:eastAsia="DengXian" w:hint="eastAsia"/>
                <w:lang w:val="en-US" w:eastAsia="zh-CN"/>
              </w:rPr>
              <w:t>O</w:t>
            </w:r>
            <w:r w:rsidRPr="009039A7">
              <w:rPr>
                <w:rFonts w:eastAsia="DengXian"/>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629D1C68" w14:textId="54D05907" w:rsidR="007E4ECF" w:rsidRDefault="007E4ECF" w:rsidP="007E4ECF">
            <w:pPr>
              <w:tabs>
                <w:tab w:val="left" w:pos="551"/>
              </w:tabs>
              <w:rPr>
                <w:rFonts w:eastAsia="DengXian"/>
                <w:lang w:val="en-US" w:eastAsia="zh-CN"/>
              </w:rPr>
            </w:pPr>
          </w:p>
        </w:tc>
        <w:tc>
          <w:tcPr>
            <w:tcW w:w="6780" w:type="dxa"/>
            <w:gridSpan w:val="2"/>
          </w:tcPr>
          <w:p w14:paraId="7CFDD098" w14:textId="4F8BC592" w:rsidR="007E4ECF" w:rsidRDefault="007E4ECF" w:rsidP="007E4ECF">
            <w:pPr>
              <w:tabs>
                <w:tab w:val="left" w:pos="551"/>
              </w:tabs>
              <w:rPr>
                <w:rFonts w:eastAsia="DengXian"/>
                <w:lang w:val="en-US" w:eastAsia="zh-CN"/>
              </w:rPr>
            </w:pPr>
            <w:r>
              <w:rPr>
                <w:rFonts w:eastAsia="DengXian"/>
                <w:lang w:val="en-US" w:eastAsia="zh-CN"/>
              </w:rPr>
              <w:t>I</w:t>
            </w:r>
            <w:r>
              <w:rPr>
                <w:rFonts w:eastAsia="DengXian" w:hint="eastAsia"/>
                <w:lang w:val="en-US" w:eastAsia="zh-CN"/>
              </w:rPr>
              <w:t xml:space="preserve">t depends </w:t>
            </w:r>
            <w:r>
              <w:rPr>
                <w:rFonts w:eastAsia="DengXian"/>
                <w:lang w:val="en-US" w:eastAsia="zh-CN"/>
              </w:rPr>
              <w:t>on whether</w:t>
            </w:r>
            <w:r>
              <w:rPr>
                <w:rFonts w:eastAsia="DengXian" w:hint="eastAsia"/>
                <w:lang w:val="en-US" w:eastAsia="zh-CN"/>
              </w:rPr>
              <w:t xml:space="preserve"> an initial  UL BWP larger than Redcap UE</w:t>
            </w:r>
            <w:r>
              <w:rPr>
                <w:rFonts w:eastAsia="DengXian"/>
                <w:lang w:val="en-US" w:eastAsia="zh-CN"/>
              </w:rPr>
              <w:t>’</w:t>
            </w:r>
            <w:r>
              <w:rPr>
                <w:rFonts w:eastAsia="DengXian" w:hint="eastAsia"/>
                <w:lang w:val="en-US" w:eastAsia="zh-CN"/>
              </w:rPr>
              <w:t xml:space="preserve">s BW is allowed. </w:t>
            </w:r>
          </w:p>
          <w:p w14:paraId="40579F11" w14:textId="40275146" w:rsidR="007E4ECF" w:rsidRDefault="007E4ECF" w:rsidP="007E4ECF">
            <w:pPr>
              <w:tabs>
                <w:tab w:val="left" w:pos="551"/>
              </w:tabs>
              <w:rPr>
                <w:rFonts w:eastAsia="DengXian"/>
                <w:lang w:val="en-US" w:eastAsia="zh-CN"/>
              </w:rPr>
            </w:pPr>
            <w:r>
              <w:rPr>
                <w:rFonts w:eastAsia="DengXian"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021ED9E2" w14:textId="28B57084"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49968E6" w14:textId="00F7B1F5" w:rsidR="00C86B76" w:rsidRDefault="00C86B76" w:rsidP="007E4ECF">
            <w:pPr>
              <w:tabs>
                <w:tab w:val="left" w:pos="551"/>
              </w:tabs>
              <w:rPr>
                <w:rFonts w:eastAsia="DengXian"/>
                <w:lang w:val="en-US" w:eastAsia="zh-CN"/>
              </w:rPr>
            </w:pPr>
            <w:r>
              <w:rPr>
                <w:rFonts w:eastAsia="DengXian" w:hint="eastAsia"/>
                <w:lang w:val="en-US" w:eastAsia="zh-CN"/>
              </w:rPr>
              <w:t xml:space="preserve">Also fine to clarify the </w:t>
            </w:r>
            <w:r w:rsidR="00AB4202">
              <w:rPr>
                <w:rFonts w:eastAsia="DengXian" w:hint="eastAsia"/>
                <w:lang w:val="en-US" w:eastAsia="zh-CN"/>
              </w:rPr>
              <w:t xml:space="preserve">use case of </w:t>
            </w:r>
            <w:r>
              <w:rPr>
                <w:rFonts w:eastAsia="DengXian" w:hint="eastAsia"/>
                <w:lang w:val="en-US" w:eastAsia="zh-CN"/>
              </w:rPr>
              <w:t>PUCCH and PUSCH</w:t>
            </w:r>
            <w:r w:rsidR="00AB4202">
              <w:rPr>
                <w:rFonts w:eastAsia="DengXian" w:hint="eastAsia"/>
                <w:lang w:val="en-US" w:eastAsia="zh-CN"/>
              </w:rPr>
              <w:t xml:space="preserve"> here</w:t>
            </w:r>
            <w:r>
              <w:rPr>
                <w:rFonts w:eastAsia="DengXian" w:hint="eastAsia"/>
                <w:lang w:val="en-US" w:eastAsia="zh-CN"/>
              </w:rPr>
              <w:t xml:space="preserve">, e.g. the origin version </w:t>
            </w:r>
            <w:r w:rsidR="00AB4202">
              <w:rPr>
                <w:rFonts w:eastAsia="DengXian" w:hint="eastAsia"/>
                <w:lang w:val="en-US" w:eastAsia="zh-CN"/>
              </w:rPr>
              <w:t xml:space="preserve">of this proposal </w:t>
            </w:r>
            <w:r>
              <w:rPr>
                <w:rFonts w:eastAsia="DengXian" w:hint="eastAsia"/>
                <w:lang w:val="en-US" w:eastAsia="zh-CN"/>
              </w:rPr>
              <w:t xml:space="preserve">like </w:t>
            </w:r>
            <w:r>
              <w:rPr>
                <w:rFonts w:eastAsia="DengXian"/>
                <w:lang w:val="en-US" w:eastAsia="zh-CN"/>
              </w:rPr>
              <w:t>‘</w:t>
            </w:r>
            <w:r>
              <w:rPr>
                <w:b/>
                <w:bCs/>
              </w:rPr>
              <w:t xml:space="preserve">PUCCH (for </w:t>
            </w:r>
            <w:r w:rsidRPr="00B343DC">
              <w:rPr>
                <w:b/>
                <w:bCs/>
              </w:rPr>
              <w:t>Msg4 HARQ</w:t>
            </w:r>
            <w:r>
              <w:rPr>
                <w:b/>
                <w:bCs/>
              </w:rPr>
              <w:t>)</w:t>
            </w:r>
            <w:r>
              <w:rPr>
                <w:rFonts w:eastAsia="DengXian"/>
                <w:b/>
                <w:bCs/>
                <w:lang w:eastAsia="zh-CN"/>
              </w:rPr>
              <w:t>’</w:t>
            </w:r>
            <w:r>
              <w:rPr>
                <w:b/>
                <w:bCs/>
              </w:rPr>
              <w:t xml:space="preserve"> </w:t>
            </w:r>
            <w:r w:rsidRPr="00C86B76">
              <w:rPr>
                <w:rFonts w:eastAsia="DengXian" w:hint="eastAsia"/>
                <w:bCs/>
                <w:lang w:eastAsia="zh-CN"/>
              </w:rPr>
              <w:t>and</w:t>
            </w:r>
            <w:r>
              <w:rPr>
                <w:b/>
                <w:bCs/>
              </w:rPr>
              <w:t xml:space="preserve"> </w:t>
            </w:r>
            <w:r>
              <w:rPr>
                <w:rFonts w:eastAsia="DengXian"/>
                <w:b/>
                <w:bCs/>
                <w:lang w:eastAsia="zh-CN"/>
              </w:rPr>
              <w:t>‘</w:t>
            </w:r>
            <w:r>
              <w:rPr>
                <w:b/>
                <w:bCs/>
              </w:rPr>
              <w:t>PUSCH (for Msg3)</w:t>
            </w:r>
            <w:r>
              <w:rPr>
                <w:rFonts w:eastAsia="DengXian"/>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D6B9F0E" w14:textId="61D07DBB" w:rsidR="00AD2D9D" w:rsidRDefault="00AD2D9D" w:rsidP="00AD2D9D">
            <w:pPr>
              <w:tabs>
                <w:tab w:val="left" w:pos="551"/>
              </w:tabs>
              <w:rPr>
                <w:rFonts w:eastAsia="DengXian"/>
                <w:lang w:val="en-US" w:eastAsia="zh-CN"/>
              </w:rPr>
            </w:pPr>
            <w:r>
              <w:rPr>
                <w:rFonts w:eastAsia="DengXian" w:hint="eastAsia"/>
                <w:lang w:val="en-US" w:eastAsia="zh-CN"/>
              </w:rPr>
              <w:t>Y</w:t>
            </w:r>
          </w:p>
        </w:tc>
        <w:tc>
          <w:tcPr>
            <w:tcW w:w="6780" w:type="dxa"/>
            <w:gridSpan w:val="2"/>
          </w:tcPr>
          <w:p w14:paraId="74C196D4" w14:textId="77777777" w:rsidR="00AD2D9D"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59EBC" w14:textId="625F3930" w:rsidR="00EC6FB6" w:rsidRDefault="00EC6FB6" w:rsidP="00EC6FB6">
            <w:pPr>
              <w:tabs>
                <w:tab w:val="left" w:pos="551"/>
              </w:tabs>
              <w:rPr>
                <w:rFonts w:eastAsia="DengXian"/>
                <w:lang w:val="en-US" w:eastAsia="zh-CN"/>
              </w:rPr>
            </w:pPr>
          </w:p>
        </w:tc>
        <w:tc>
          <w:tcPr>
            <w:tcW w:w="6780" w:type="dxa"/>
            <w:gridSpan w:val="2"/>
          </w:tcPr>
          <w:p w14:paraId="27878CCE" w14:textId="68B86E60" w:rsidR="00EC6FB6" w:rsidRDefault="00EC6FB6" w:rsidP="00EC6FB6">
            <w:pPr>
              <w:tabs>
                <w:tab w:val="left" w:pos="551"/>
              </w:tabs>
              <w:rPr>
                <w:rFonts w:eastAsia="DengXian"/>
                <w:lang w:val="en-US" w:eastAsia="zh-CN"/>
              </w:rPr>
            </w:pPr>
            <w:r>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3C9BE0F4" w14:textId="0AD45E7F" w:rsidR="008D492C" w:rsidRDefault="008D492C" w:rsidP="008D492C">
            <w:pPr>
              <w:tabs>
                <w:tab w:val="left" w:pos="551"/>
              </w:tabs>
              <w:rPr>
                <w:rFonts w:eastAsia="DengXian"/>
                <w:lang w:val="en-US" w:eastAsia="zh-CN"/>
              </w:rPr>
            </w:pPr>
            <w:r>
              <w:rPr>
                <w:rFonts w:eastAsia="DengXian"/>
                <w:lang w:val="en-US" w:eastAsia="zh-CN"/>
              </w:rPr>
              <w:t>N</w:t>
            </w:r>
          </w:p>
        </w:tc>
        <w:tc>
          <w:tcPr>
            <w:tcW w:w="6780" w:type="dxa"/>
            <w:gridSpan w:val="2"/>
          </w:tcPr>
          <w:p w14:paraId="4311BECA" w14:textId="1039DB52" w:rsidR="008D492C" w:rsidRDefault="008D492C" w:rsidP="008D492C">
            <w:pPr>
              <w:tabs>
                <w:tab w:val="left" w:pos="551"/>
              </w:tabs>
              <w:rPr>
                <w:rFonts w:eastAsia="DengXian"/>
                <w:lang w:val="en-US" w:eastAsia="zh-CN"/>
              </w:rPr>
            </w:pPr>
            <w:r>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540CD76A" w14:textId="611C115F" w:rsidR="00161758" w:rsidRDefault="00126380"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40766722" w14:textId="5BEF2AF2" w:rsidR="00161758" w:rsidRDefault="00126380" w:rsidP="00FE2123">
            <w:pPr>
              <w:tabs>
                <w:tab w:val="left" w:pos="551"/>
              </w:tabs>
              <w:rPr>
                <w:rFonts w:eastAsia="DengXian"/>
                <w:lang w:val="en-US" w:eastAsia="zh-CN"/>
              </w:rPr>
            </w:pPr>
            <w:r>
              <w:rPr>
                <w:rFonts w:eastAsia="DengXian"/>
                <w:lang w:val="en-US" w:eastAsia="zh-CN"/>
              </w:rPr>
              <w:t>We think gNB always ha</w:t>
            </w:r>
            <w:r w:rsidR="00730974">
              <w:rPr>
                <w:rFonts w:eastAsia="DengXian"/>
                <w:lang w:val="en-US" w:eastAsia="zh-CN"/>
              </w:rPr>
              <w:t>s</w:t>
            </w:r>
            <w:r>
              <w:rPr>
                <w:rFonts w:eastAsia="DengXian"/>
                <w:lang w:val="en-US" w:eastAsia="zh-CN"/>
              </w:rPr>
              <w:t xml:space="preserve"> the flexibility to configure a</w:t>
            </w:r>
            <w:r w:rsidR="001B3813">
              <w:rPr>
                <w:rFonts w:eastAsia="DengXian"/>
                <w:lang w:val="en-US" w:eastAsia="zh-CN"/>
              </w:rPr>
              <w:t>n</w:t>
            </w:r>
            <w:r>
              <w:rPr>
                <w:rFonts w:eastAsia="DengXian"/>
                <w:lang w:val="en-US" w:eastAsia="zh-CN"/>
              </w:rPr>
              <w:t xml:space="preserve"> initial BWP</w:t>
            </w:r>
            <w:r w:rsidR="00FE2123">
              <w:rPr>
                <w:rFonts w:eastAsia="DengXian"/>
                <w:lang w:val="en-US" w:eastAsia="zh-CN"/>
              </w:rPr>
              <w:t xml:space="preserve"> with BW no larger than </w:t>
            </w:r>
            <w:r w:rsidR="00FE2123">
              <w:rPr>
                <w:rFonts w:eastAsia="DengXian" w:hint="eastAsia"/>
                <w:lang w:val="en-US" w:eastAsia="zh-CN"/>
              </w:rPr>
              <w:t>Redcap UE</w:t>
            </w:r>
            <w:r w:rsidR="00FE2123">
              <w:rPr>
                <w:rFonts w:eastAsia="DengXian"/>
                <w:lang w:val="en-US" w:eastAsia="zh-CN"/>
              </w:rPr>
              <w:t>’</w:t>
            </w:r>
            <w:r w:rsidR="00FE2123">
              <w:rPr>
                <w:rFonts w:eastAsia="DengXian" w:hint="eastAsia"/>
                <w:lang w:val="en-US" w:eastAsia="zh-CN"/>
              </w:rPr>
              <w:t>s BW</w:t>
            </w:r>
            <w:r w:rsidR="001B3813">
              <w:rPr>
                <w:rFonts w:eastAsia="DengXian"/>
                <w:lang w:val="en-US" w:eastAsia="zh-CN"/>
              </w:rPr>
              <w:t>, then all the initial acess procedure can be reuse</w:t>
            </w:r>
            <w:r w:rsidR="00730974">
              <w:rPr>
                <w:rFonts w:eastAsia="DengXian"/>
                <w:lang w:val="en-US" w:eastAsia="zh-CN"/>
              </w:rPr>
              <w:t>d</w:t>
            </w:r>
            <w:r w:rsidR="001B3813">
              <w:rPr>
                <w:rFonts w:eastAsia="DengXian"/>
                <w:lang w:val="en-US" w:eastAsia="zh-CN"/>
              </w:rPr>
              <w:t>.</w:t>
            </w:r>
          </w:p>
          <w:p w14:paraId="0BB0D002" w14:textId="014F738A" w:rsidR="001B3813" w:rsidRDefault="001B3813" w:rsidP="00FE2123">
            <w:pPr>
              <w:tabs>
                <w:tab w:val="left" w:pos="551"/>
              </w:tabs>
              <w:rPr>
                <w:rFonts w:eastAsia="DengXian"/>
                <w:lang w:val="en-US" w:eastAsia="zh-CN"/>
              </w:rPr>
            </w:pPr>
            <w:r>
              <w:rPr>
                <w:rFonts w:eastAsia="DengXian"/>
                <w:lang w:val="en-US" w:eastAsia="zh-CN"/>
              </w:rPr>
              <w:t>This propopal talks about the configuration when a</w:t>
            </w:r>
            <w:r w:rsidR="00730974">
              <w:rPr>
                <w:rFonts w:eastAsia="DengXian"/>
                <w:lang w:val="en-US" w:eastAsia="zh-CN"/>
              </w:rPr>
              <w:t>n</w:t>
            </w:r>
            <w:r>
              <w:rPr>
                <w:rFonts w:eastAsia="DengXian"/>
                <w:lang w:val="en-US" w:eastAsia="zh-CN"/>
              </w:rPr>
              <w:t xml:space="preserve"> initial BWP larger than 20MHz is </w:t>
            </w:r>
            <w:r w:rsidR="006A2A85">
              <w:rPr>
                <w:rFonts w:eastAsia="DengXian"/>
                <w:lang w:val="en-US" w:eastAsia="zh-CN"/>
              </w:rPr>
              <w:t>configured</w:t>
            </w:r>
            <w:r w:rsidR="00415F46">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7E1D6FA" w14:textId="5A9E3106"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gridSpan w:val="2"/>
          </w:tcPr>
          <w:p w14:paraId="5E0120F1" w14:textId="77777777" w:rsidR="001522BB" w:rsidRDefault="001522BB" w:rsidP="00FE2123">
            <w:pPr>
              <w:tabs>
                <w:tab w:val="left" w:pos="551"/>
              </w:tabs>
              <w:rPr>
                <w:rFonts w:eastAsia="DengXian"/>
                <w:lang w:val="en-US" w:eastAsia="zh-CN"/>
              </w:rPr>
            </w:pPr>
          </w:p>
        </w:tc>
      </w:tr>
    </w:tbl>
    <w:p w14:paraId="6F6A6D64" w14:textId="77777777" w:rsidR="00254DBA" w:rsidRPr="00EC06B1"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a7"/>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游明朝"/>
                <w:lang w:val="en-US" w:eastAsia="ja-JP"/>
              </w:rPr>
            </w:pPr>
            <w:r>
              <w:rPr>
                <w:rFonts w:eastAsia="游明朝"/>
                <w:lang w:val="en-US" w:eastAsia="ja-JP"/>
              </w:rPr>
              <w:t>Qualcomm</w:t>
            </w:r>
          </w:p>
        </w:tc>
        <w:tc>
          <w:tcPr>
            <w:tcW w:w="1372" w:type="dxa"/>
          </w:tcPr>
          <w:p w14:paraId="2AC64DCA" w14:textId="1192B96B" w:rsidR="004B455F" w:rsidRDefault="00785E08" w:rsidP="00934126">
            <w:pPr>
              <w:tabs>
                <w:tab w:val="left" w:pos="551"/>
              </w:tabs>
              <w:rPr>
                <w:rFonts w:eastAsia="游明朝"/>
                <w:lang w:val="en-US" w:eastAsia="ja-JP"/>
              </w:rPr>
            </w:pPr>
            <w:r>
              <w:rPr>
                <w:rFonts w:eastAsia="游明朝"/>
                <w:lang w:val="en-US" w:eastAsia="ja-JP"/>
              </w:rPr>
              <w:t>Y</w:t>
            </w:r>
          </w:p>
        </w:tc>
        <w:tc>
          <w:tcPr>
            <w:tcW w:w="6783" w:type="dxa"/>
          </w:tcPr>
          <w:p w14:paraId="14A317B3" w14:textId="77777777" w:rsidR="004B455F" w:rsidRPr="008E469A"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游明朝"/>
                <w:lang w:val="en-US" w:eastAsia="ja-JP"/>
              </w:rPr>
            </w:pPr>
            <w:r>
              <w:rPr>
                <w:rFonts w:eastAsia="游明朝"/>
                <w:lang w:val="en-US" w:eastAsia="ja-JP"/>
              </w:rPr>
              <w:t>Intel</w:t>
            </w:r>
          </w:p>
        </w:tc>
        <w:tc>
          <w:tcPr>
            <w:tcW w:w="1372" w:type="dxa"/>
          </w:tcPr>
          <w:p w14:paraId="342E0B4C" w14:textId="5E5D0C05" w:rsidR="004B455F" w:rsidRDefault="0048372A" w:rsidP="00934126">
            <w:pPr>
              <w:tabs>
                <w:tab w:val="left" w:pos="551"/>
              </w:tabs>
              <w:rPr>
                <w:rFonts w:eastAsia="游明朝"/>
                <w:lang w:val="en-US" w:eastAsia="ja-JP"/>
              </w:rPr>
            </w:pPr>
            <w:r>
              <w:rPr>
                <w:rFonts w:eastAsia="游明朝"/>
                <w:lang w:val="en-US" w:eastAsia="ja-JP"/>
              </w:rPr>
              <w:t>Y</w:t>
            </w:r>
          </w:p>
        </w:tc>
        <w:tc>
          <w:tcPr>
            <w:tcW w:w="6783" w:type="dxa"/>
          </w:tcPr>
          <w:p w14:paraId="657420A6" w14:textId="77777777" w:rsidR="004B455F" w:rsidRPr="008E469A"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FDD06A0" w14:textId="176632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D53CFB0" w14:textId="77777777" w:rsidR="006E32B6" w:rsidRPr="008E469A"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游明朝"/>
                <w:lang w:val="en-US" w:eastAsia="ja-JP"/>
              </w:rPr>
            </w:pPr>
            <w:r>
              <w:rPr>
                <w:rFonts w:eastAsia="DengXian" w:hint="eastAsia"/>
                <w:lang w:val="en-US" w:eastAsia="zh-CN"/>
              </w:rPr>
              <w:t>H</w:t>
            </w:r>
            <w:r>
              <w:rPr>
                <w:rFonts w:eastAsia="DengXian"/>
                <w:lang w:val="en-US" w:eastAsia="zh-CN"/>
              </w:rPr>
              <w:t>uawei, HiSi</w:t>
            </w:r>
          </w:p>
        </w:tc>
        <w:tc>
          <w:tcPr>
            <w:tcW w:w="1372" w:type="dxa"/>
          </w:tcPr>
          <w:p w14:paraId="744A1544" w14:textId="77777777" w:rsidR="00934126" w:rsidRDefault="00934126" w:rsidP="00934126">
            <w:pPr>
              <w:tabs>
                <w:tab w:val="left" w:pos="551"/>
              </w:tabs>
              <w:rPr>
                <w:rFonts w:eastAsia="游明朝"/>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游明朝"/>
                <w:lang w:val="en-US" w:eastAsia="ja-JP"/>
              </w:rPr>
            </w:pPr>
            <w:r>
              <w:rPr>
                <w:rFonts w:eastAsia="DengXian"/>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676E47A"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5A27F8C8"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DengXian"/>
                <w:lang w:val="en-US" w:eastAsia="zh-CN"/>
              </w:rPr>
            </w:pPr>
            <w:r>
              <w:rPr>
                <w:rFonts w:eastAsia="DengXian"/>
                <w:lang w:val="en-US" w:eastAsia="zh-CN"/>
              </w:rPr>
              <w:t>The 2</w:t>
            </w:r>
            <w:r w:rsidRPr="00D16DE5">
              <w:rPr>
                <w:rFonts w:eastAsia="DengXian"/>
                <w:vertAlign w:val="superscript"/>
                <w:lang w:val="en-US" w:eastAsia="zh-CN"/>
              </w:rPr>
              <w:t>nd</w:t>
            </w:r>
            <w:r>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2E274192" w14:textId="30987BC5"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5F46DE0B" w14:textId="77777777" w:rsidR="00A90D07" w:rsidRDefault="00A90D07" w:rsidP="007E4ECF">
            <w:pPr>
              <w:tabs>
                <w:tab w:val="left" w:pos="551"/>
              </w:tabs>
              <w:rPr>
                <w:rFonts w:eastAsia="DengXian"/>
                <w:lang w:val="en-US" w:eastAsia="zh-CN"/>
              </w:rPr>
            </w:pPr>
            <w:r w:rsidRPr="00F35EA5">
              <w:rPr>
                <w:rFonts w:eastAsia="Times New Roman"/>
                <w:lang w:val="en-US" w:eastAsia="zh-CN"/>
              </w:rPr>
              <w:t xml:space="preserve">BWP hopping </w:t>
            </w:r>
            <w:r>
              <w:rPr>
                <w:rFonts w:eastAsia="DengXian" w:hint="eastAsia"/>
                <w:lang w:val="en-US" w:eastAsia="zh-CN"/>
              </w:rPr>
              <w:t xml:space="preserve">is important for redcap UEs:  </w:t>
            </w:r>
          </w:p>
          <w:p w14:paraId="4FD57A0E" w14:textId="4BB85B07" w:rsidR="007E4ECF" w:rsidRPr="00A90D07" w:rsidRDefault="00A90D07" w:rsidP="00A90D07">
            <w:pPr>
              <w:pStyle w:val="a7"/>
              <w:numPr>
                <w:ilvl w:val="0"/>
                <w:numId w:val="48"/>
              </w:numPr>
              <w:tabs>
                <w:tab w:val="left" w:pos="551"/>
              </w:tabs>
              <w:rPr>
                <w:rFonts w:eastAsia="DengXian"/>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a7"/>
              <w:numPr>
                <w:ilvl w:val="0"/>
                <w:numId w:val="48"/>
              </w:numPr>
              <w:tabs>
                <w:tab w:val="left" w:pos="551"/>
              </w:tabs>
              <w:rPr>
                <w:rFonts w:eastAsia="DengXian"/>
                <w:lang w:val="en-US" w:eastAsia="zh-CN"/>
              </w:rPr>
            </w:pPr>
            <w:r>
              <w:rPr>
                <w:rFonts w:eastAsia="DengXian" w:hint="eastAsia"/>
                <w:lang w:val="en-US" w:eastAsia="zh-CN"/>
              </w:rPr>
              <w:t xml:space="preserve">get frequency diversity gain when very small BWP is configured for </w:t>
            </w:r>
            <w:r>
              <w:rPr>
                <w:rFonts w:eastAsia="DengXian"/>
                <w:lang w:val="en-US" w:eastAsia="zh-CN"/>
              </w:rPr>
              <w:t>power</w:t>
            </w:r>
            <w:r>
              <w:rPr>
                <w:rFonts w:eastAsia="DengXian"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6FE00A1F" w14:textId="5459A78F" w:rsidR="00DA18DF" w:rsidRDefault="00DA18DF" w:rsidP="007E4ECF">
            <w:pPr>
              <w:tabs>
                <w:tab w:val="left" w:pos="551"/>
              </w:tabs>
              <w:rPr>
                <w:rFonts w:eastAsia="DengXian"/>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DengXian" w:hint="eastAsia"/>
                <w:lang w:val="en-US" w:eastAsia="zh-CN"/>
              </w:rPr>
              <w:t>About the 2</w:t>
            </w:r>
            <w:r w:rsidRPr="00DA18DF">
              <w:rPr>
                <w:rFonts w:eastAsia="DengXian" w:hint="eastAsia"/>
                <w:vertAlign w:val="superscript"/>
                <w:lang w:val="en-US" w:eastAsia="zh-CN"/>
              </w:rPr>
              <w:t>nd</w:t>
            </w:r>
            <w:r>
              <w:rPr>
                <w:rFonts w:eastAsia="DengXian" w:hint="eastAsia"/>
                <w:lang w:val="en-US" w:eastAsia="zh-CN"/>
              </w:rPr>
              <w:t xml:space="preserve"> FFS, it is still unclear what is the essential </w:t>
            </w:r>
            <w:r>
              <w:rPr>
                <w:rFonts w:eastAsia="DengXian"/>
                <w:lang w:val="en-US" w:eastAsia="zh-CN"/>
              </w:rPr>
              <w:t>difference</w:t>
            </w:r>
            <w:r>
              <w:rPr>
                <w:rFonts w:eastAsia="DengXian" w:hint="eastAsia"/>
                <w:lang w:val="en-US" w:eastAsia="zh-CN"/>
              </w:rPr>
              <w:t xml:space="preserve"> between </w:t>
            </w:r>
            <w:r>
              <w:rPr>
                <w:rFonts w:eastAsia="DengXian"/>
                <w:lang w:val="en-US" w:eastAsia="zh-CN"/>
              </w:rPr>
              <w:t>‘</w:t>
            </w:r>
            <w:r>
              <w:rPr>
                <w:rFonts w:eastAsia="DengXian" w:hint="eastAsia"/>
                <w:lang w:val="en-US" w:eastAsia="zh-CN"/>
              </w:rPr>
              <w:t>inter-BWP frequency hopping</w:t>
            </w:r>
            <w:r>
              <w:rPr>
                <w:rFonts w:eastAsia="DengXian"/>
                <w:lang w:val="en-US" w:eastAsia="zh-CN"/>
              </w:rPr>
              <w:t>’</w:t>
            </w:r>
            <w:r>
              <w:rPr>
                <w:rFonts w:eastAsia="DengXian" w:hint="eastAsia"/>
                <w:lang w:val="en-US" w:eastAsia="zh-CN"/>
              </w:rPr>
              <w:t xml:space="preserve"> and </w:t>
            </w:r>
            <w:r>
              <w:rPr>
                <w:rFonts w:eastAsia="DengXian"/>
                <w:lang w:val="en-US" w:eastAsia="zh-CN"/>
              </w:rPr>
              <w:t>‘</w:t>
            </w:r>
            <w:r>
              <w:rPr>
                <w:rFonts w:eastAsia="DengXian" w:hint="eastAsia"/>
                <w:lang w:val="en-US" w:eastAsia="zh-CN"/>
              </w:rPr>
              <w:t>BWP switching</w:t>
            </w:r>
            <w:r>
              <w:rPr>
                <w:rFonts w:eastAsia="DengXian"/>
                <w:lang w:val="en-US" w:eastAsia="zh-CN"/>
              </w:rPr>
              <w:t>’</w:t>
            </w:r>
            <w:r>
              <w:rPr>
                <w:rFonts w:eastAsia="DengXian"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985E60C" w14:textId="677C1647" w:rsidR="00A86E80" w:rsidRDefault="00A86E80" w:rsidP="00A86E80">
            <w:pPr>
              <w:tabs>
                <w:tab w:val="left" w:pos="551"/>
              </w:tabs>
              <w:rPr>
                <w:rFonts w:eastAsia="DengXian"/>
                <w:lang w:val="en-US" w:eastAsia="zh-CN"/>
              </w:rPr>
            </w:pPr>
            <w:r>
              <w:rPr>
                <w:rFonts w:eastAsia="DengXian" w:hint="eastAsia"/>
                <w:lang w:val="en-US" w:eastAsia="zh-CN"/>
              </w:rPr>
              <w:t>Y</w:t>
            </w:r>
          </w:p>
        </w:tc>
        <w:tc>
          <w:tcPr>
            <w:tcW w:w="6783" w:type="dxa"/>
          </w:tcPr>
          <w:p w14:paraId="40D72AC2" w14:textId="77777777" w:rsidR="00A86E80"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46D4F6AF" w14:textId="70312273"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730862E0" w14:textId="77777777" w:rsidR="00EC6FB6"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48E7A6DD" w14:textId="77777777" w:rsidR="008D492C" w:rsidRDefault="008D492C" w:rsidP="008D492C">
            <w:pPr>
              <w:tabs>
                <w:tab w:val="left" w:pos="551"/>
              </w:tabs>
              <w:rPr>
                <w:rFonts w:eastAsia="DengXian"/>
                <w:lang w:val="en-US" w:eastAsia="zh-CN"/>
              </w:rPr>
            </w:pPr>
          </w:p>
        </w:tc>
        <w:tc>
          <w:tcPr>
            <w:tcW w:w="6783" w:type="dxa"/>
          </w:tcPr>
          <w:p w14:paraId="79F95721" w14:textId="55F43DDA" w:rsidR="008D492C" w:rsidRDefault="008D492C" w:rsidP="008D492C">
            <w:pPr>
              <w:tabs>
                <w:tab w:val="left" w:pos="551"/>
              </w:tabs>
              <w:rPr>
                <w:rFonts w:eastAsia="DengXian"/>
                <w:lang w:val="en-US" w:eastAsia="zh-CN"/>
              </w:rPr>
            </w:pPr>
            <w:r>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58B293E" w14:textId="50ECC92E"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46B9EDA4" w14:textId="77777777" w:rsidR="00161758"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C73C3B5" w14:textId="072BD854"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0027E8B9" w14:textId="77777777" w:rsidR="001522BB" w:rsidRDefault="001522BB" w:rsidP="008D492C">
            <w:pPr>
              <w:tabs>
                <w:tab w:val="left" w:pos="551"/>
              </w:tabs>
              <w:rPr>
                <w:rFonts w:eastAsia="DengXian"/>
                <w:lang w:val="en-US" w:eastAsia="zh-CN"/>
              </w:rPr>
            </w:pP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a7"/>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a7"/>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bl>
    <w:p w14:paraId="18C00CF6" w14:textId="2E3E285F" w:rsidR="00E053DC" w:rsidRPr="00090EF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28A869D2"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7"/>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7"/>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the “</w:t>
            </w:r>
            <w:r>
              <w:rPr>
                <w:bCs/>
                <w:lang w:val="en-US"/>
              </w:rPr>
              <w:t>FFS: need for solutions to reduced PDCCH blocking and/or overhead</w:t>
            </w:r>
            <w:r>
              <w:rPr>
                <w:rFonts w:eastAsia="DengXian"/>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DengXian"/>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SimSun"/>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SimSun"/>
                <w:sz w:val="21"/>
                <w:lang w:eastAsia="zh-CN"/>
              </w:rPr>
            </w:pPr>
            <w:r>
              <w:rPr>
                <w:rFonts w:eastAsia="SimSun" w:hint="eastAsia"/>
                <w:sz w:val="21"/>
                <w:lang w:eastAsia="zh-CN"/>
              </w:rPr>
              <w:t>For a pure FFS proposal, we don</w:t>
            </w:r>
            <w:r>
              <w:rPr>
                <w:rFonts w:eastAsia="SimSun"/>
                <w:sz w:val="21"/>
                <w:lang w:eastAsia="zh-CN"/>
              </w:rPr>
              <w:t>’</w:t>
            </w:r>
            <w:r>
              <w:rPr>
                <w:rFonts w:eastAsia="SimSun" w:hint="eastAsia"/>
                <w:sz w:val="21"/>
                <w:lang w:eastAsia="zh-CN"/>
              </w:rPr>
              <w:t>t see the necessity to agree on it.</w:t>
            </w:r>
          </w:p>
          <w:p w14:paraId="45BA7C0F" w14:textId="431E815F" w:rsidR="007E4ECF" w:rsidRPr="007E4ECF" w:rsidRDefault="007E4ECF" w:rsidP="007E4ECF">
            <w:pPr>
              <w:rPr>
                <w:rFonts w:eastAsia="DengXian"/>
                <w:sz w:val="21"/>
                <w:lang w:eastAsia="zh-CN"/>
              </w:rPr>
            </w:pPr>
            <w:r>
              <w:rPr>
                <w:rFonts w:eastAsia="SimSun"/>
                <w:sz w:val="21"/>
                <w:lang w:eastAsia="zh-CN"/>
              </w:rPr>
              <w:t>W</w:t>
            </w:r>
            <w:r>
              <w:rPr>
                <w:rFonts w:eastAsia="SimSun" w:hint="eastAsia"/>
                <w:sz w:val="21"/>
                <w:lang w:eastAsia="zh-CN"/>
              </w:rPr>
              <w:t xml:space="preserve">e propose to firstly check whether the </w:t>
            </w:r>
            <w:r>
              <w:rPr>
                <w:bCs/>
                <w:lang w:val="en-US"/>
              </w:rPr>
              <w:t>PDCCH blocking and/or overhead</w:t>
            </w:r>
            <w:r>
              <w:rPr>
                <w:rFonts w:eastAsia="DengXian"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Default="00C86B76" w:rsidP="007E4ECF">
            <w:pPr>
              <w:rPr>
                <w:rFonts w:eastAsia="SimSun"/>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Default="006A2A84" w:rsidP="006A2A84">
            <w:pPr>
              <w:rPr>
                <w:rFonts w:eastAsia="SimSun"/>
                <w:sz w:val="21"/>
                <w:lang w:eastAsia="zh-CN"/>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Default="00EC6FB6" w:rsidP="00EC6FB6">
            <w:pPr>
              <w:rPr>
                <w:rFonts w:eastAsia="SimSun"/>
                <w:sz w:val="21"/>
                <w:lang w:eastAsia="zh-CN"/>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Default="008D492C" w:rsidP="008D492C">
            <w:pPr>
              <w:rPr>
                <w:rFonts w:eastAsia="SimSun"/>
                <w:sz w:val="21"/>
                <w:lang w:eastAsia="zh-CN"/>
              </w:rPr>
            </w:pPr>
            <w:r>
              <w:rPr>
                <w:rFonts w:eastAsia="SimSun"/>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游明朝"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279E1A36"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259CC9E3" w14:textId="53BDE42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游明朝"/>
                <w:lang w:val="en-US" w:eastAsia="ja-JP"/>
              </w:rPr>
            </w:pPr>
            <w:r>
              <w:rPr>
                <w:rFonts w:eastAsia="DengXian"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7" w:name="_Hlk63034240"/>
            <w:r w:rsidRPr="00AE7675">
              <w:rPr>
                <w:b/>
                <w:bCs/>
                <w:highlight w:val="yellow"/>
                <w:lang w:val="en-US"/>
              </w:rPr>
              <w:t xml:space="preserve">Proposal </w:t>
            </w:r>
            <w:r>
              <w:rPr>
                <w:b/>
                <w:bCs/>
                <w:highlight w:val="yellow"/>
                <w:lang w:val="en-US"/>
              </w:rPr>
              <w:t>4.1b</w:t>
            </w:r>
            <w:bookmarkEnd w:id="7"/>
            <w:r w:rsidRPr="00AE7675">
              <w:rPr>
                <w:b/>
                <w:bCs/>
                <w:highlight w:val="yellow"/>
                <w:lang w:val="en-US"/>
              </w:rPr>
              <w:t>:</w:t>
            </w:r>
          </w:p>
          <w:p w14:paraId="1C745801" w14:textId="362FD6D9"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D1239C2" w14:textId="494C3485"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游明朝"/>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6"/>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7"/>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CA256A"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CA256A"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游明朝"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游明朝" w:hint="eastAsia"/>
                <w:lang w:val="en-US" w:eastAsia="ja-JP"/>
              </w:rPr>
              <w:t>Y</w:t>
            </w:r>
          </w:p>
        </w:tc>
        <w:tc>
          <w:tcPr>
            <w:tcW w:w="6783" w:type="dxa"/>
          </w:tcPr>
          <w:p w14:paraId="182F1D3B" w14:textId="776DCFB9" w:rsidR="00085D19" w:rsidRPr="008E3AB5" w:rsidRDefault="00085D19" w:rsidP="00085D19">
            <w:pPr>
              <w:rPr>
                <w:lang w:val="en-US"/>
              </w:rPr>
            </w:pPr>
            <w:r>
              <w:rPr>
                <w:rFonts w:eastAsia="游明朝"/>
                <w:bCs/>
                <w:lang w:val="en-US" w:eastAsia="ja-JP"/>
              </w:rPr>
              <w:t>We prefer Option 1 i</w:t>
            </w:r>
            <w:r w:rsidRPr="00E559AC">
              <w:rPr>
                <w:rFonts w:eastAsia="游明朝" w:hint="eastAsia"/>
                <w:bCs/>
                <w:lang w:val="en-US" w:eastAsia="ja-JP"/>
              </w:rPr>
              <w:t xml:space="preserve">f </w:t>
            </w:r>
            <w:r>
              <w:rPr>
                <w:rFonts w:eastAsia="游明朝"/>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游明朝"/>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A45C90">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游明朝"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A45C90">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A45C90">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support</w:t>
            </w:r>
            <w:r>
              <w:rPr>
                <w:rFonts w:eastAsia="游明朝"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32081951"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6FABFE0" w14:textId="198F3954"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游明朝"/>
                <w:lang w:val="en-US" w:eastAsia="ja-JP"/>
              </w:rPr>
            </w:pPr>
            <w:r>
              <w:rPr>
                <w:rFonts w:eastAsia="DengXian"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w:t>
            </w:r>
            <w:r w:rsidR="00154E08">
              <w:rPr>
                <w:rFonts w:eastAsia="DengXian"/>
                <w:lang w:val="en-US" w:eastAsia="zh-CN"/>
              </w:rPr>
              <w:t>e</w:t>
            </w:r>
            <w:r>
              <w:rPr>
                <w:rFonts w:eastAsia="DengXian"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A3C1742" w14:textId="403BF1D6"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游明朝"/>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DengXian"/>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a7"/>
              <w:numPr>
                <w:ilvl w:val="1"/>
                <w:numId w:val="6"/>
              </w:numPr>
              <w:spacing w:before="40" w:after="0" w:line="240" w:lineRule="auto"/>
              <w:contextualSpacing w:val="0"/>
              <w:jc w:val="both"/>
              <w:rPr>
                <w:ins w:id="8"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a7"/>
              <w:numPr>
                <w:ilvl w:val="2"/>
                <w:numId w:val="6"/>
              </w:numPr>
              <w:spacing w:before="40" w:after="0" w:line="240" w:lineRule="auto"/>
              <w:contextualSpacing w:val="0"/>
              <w:jc w:val="both"/>
              <w:rPr>
                <w:rFonts w:ascii="Times New Roman" w:hAnsi="Times New Roman" w:cs="Times New Roman"/>
                <w:sz w:val="20"/>
                <w:szCs w:val="20"/>
                <w:lang w:val="en-US"/>
              </w:rPr>
            </w:pPr>
            <w:ins w:id="9" w:author="Jay KIM (LG Electronics)" w:date="2021-01-30T09:26:00Z">
              <w:r>
                <w:rPr>
                  <w:rFonts w:ascii="Times New Roman" w:hAnsi="Times New Roman" w:cs="Times New Roman"/>
                  <w:sz w:val="20"/>
                  <w:szCs w:val="20"/>
                  <w:lang w:val="en-US"/>
                </w:rPr>
                <w:t xml:space="preserve">FFS </w:t>
              </w:r>
            </w:ins>
            <w:ins w:id="10"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DengXian"/>
                <w:lang w:val="en-US" w:eastAsia="zh-CN"/>
              </w:rPr>
            </w:pPr>
            <w:r>
              <w:rPr>
                <w:rFonts w:eastAsia="DengXian" w:hint="eastAsia"/>
                <w:lang w:val="en-US" w:eastAsia="zh-CN"/>
              </w:rPr>
              <w:t>I</w:t>
            </w:r>
            <w:r>
              <w:rPr>
                <w:rFonts w:eastAsia="DengXian"/>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SimSun"/>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02269D4B" w14:textId="172B6D79"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1E6CE857" w14:textId="70A0B587" w:rsidR="007E4ECF" w:rsidRDefault="007E4ECF" w:rsidP="007E4ECF">
            <w:pPr>
              <w:rPr>
                <w:rFonts w:eastAsia="SimSun"/>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w:t>
            </w:r>
            <w:r w:rsidR="00154E08">
              <w:rPr>
                <w:rFonts w:eastAsia="DengXian"/>
                <w:lang w:val="en-US" w:eastAsia="zh-CN"/>
              </w:rPr>
              <w:t>e</w:t>
            </w:r>
            <w:r>
              <w:rPr>
                <w:rFonts w:eastAsia="DengXian"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DengXian"/>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281F9183" w14:textId="4E0438C0" w:rsidR="003222C7" w:rsidRDefault="003222C7" w:rsidP="003222C7">
            <w:pPr>
              <w:tabs>
                <w:tab w:val="left" w:pos="551"/>
              </w:tabs>
              <w:rPr>
                <w:rFonts w:eastAsia="DengXian"/>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DengXian"/>
                <w:lang w:val="en-US" w:eastAsia="zh-CN"/>
              </w:rPr>
            </w:pPr>
            <w:r>
              <w:rPr>
                <w:rFonts w:eastAsia="DengXian"/>
                <w:lang w:val="en-US" w:eastAsia="zh-CN"/>
              </w:rPr>
              <w:t>NEC</w:t>
            </w:r>
          </w:p>
        </w:tc>
        <w:tc>
          <w:tcPr>
            <w:tcW w:w="1372" w:type="dxa"/>
          </w:tcPr>
          <w:p w14:paraId="5B1B58A7" w14:textId="69B06BB0"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2A5C8BA" w14:textId="6060F9B2"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15EE9D3" w14:textId="18B68C03"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513D06B6" w14:textId="77777777" w:rsidR="001522BB" w:rsidRDefault="001522BB" w:rsidP="008D492C">
            <w:pPr>
              <w:rPr>
                <w:lang w:val="en-US" w:eastAsia="zh-CN"/>
              </w:rPr>
            </w:pPr>
          </w:p>
        </w:tc>
      </w:tr>
    </w:tbl>
    <w:p w14:paraId="788F8AD2" w14:textId="77777777" w:rsidR="003A70B1" w:rsidRPr="00EC06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7"/>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a7"/>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5575B27B" w:rsidR="00581518" w:rsidRPr="004B1256" w:rsidRDefault="00581518" w:rsidP="00581518">
            <w:pPr>
              <w:pStyle w:val="a7"/>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309AED9E"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U</w:t>
            </w:r>
            <w:r w:rsidR="00154E08">
              <w:rPr>
                <w:rFonts w:eastAsia="游明朝"/>
                <w:lang w:val="en-US" w:eastAsia="ja-JP"/>
              </w:rPr>
              <w:t>e</w:t>
            </w:r>
            <w:r>
              <w:rPr>
                <w:rFonts w:eastAsia="游明朝"/>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7AFE0C7" w14:textId="77777777" w:rsidR="00EC06B1" w:rsidRPr="006D525E" w:rsidRDefault="00EC06B1" w:rsidP="007E4ECF">
            <w:pPr>
              <w:tabs>
                <w:tab w:val="left" w:pos="551"/>
              </w:tabs>
              <w:rPr>
                <w:rFonts w:eastAsia="DengXian"/>
                <w:lang w:val="en-US" w:eastAsia="zh-CN"/>
              </w:rPr>
            </w:pPr>
          </w:p>
        </w:tc>
        <w:tc>
          <w:tcPr>
            <w:tcW w:w="6780" w:type="dxa"/>
          </w:tcPr>
          <w:p w14:paraId="014EDFC7" w14:textId="77777777" w:rsidR="00EC06B1" w:rsidRDefault="00EC06B1" w:rsidP="007E4ECF">
            <w:pPr>
              <w:rPr>
                <w:rFonts w:eastAsia="DengXian"/>
                <w:lang w:val="en-US" w:eastAsia="zh-CN"/>
              </w:rPr>
            </w:pPr>
            <w:r>
              <w:rPr>
                <w:rFonts w:eastAsia="DengXian"/>
                <w:lang w:val="en-US" w:eastAsia="zh-CN"/>
              </w:rPr>
              <w:t>We have following questions and comments</w:t>
            </w:r>
          </w:p>
          <w:p w14:paraId="49EB9296" w14:textId="77777777" w:rsidR="00EC06B1" w:rsidRDefault="00EC06B1" w:rsidP="007E4ECF">
            <w:pPr>
              <w:pStyle w:val="a7"/>
              <w:numPr>
                <w:ilvl w:val="0"/>
                <w:numId w:val="47"/>
              </w:numPr>
              <w:rPr>
                <w:rFonts w:eastAsia="DengXian"/>
                <w:lang w:val="en-US" w:eastAsia="zh-CN"/>
              </w:rPr>
            </w:pPr>
            <w:r>
              <w:rPr>
                <w:rFonts w:eastAsia="DengXian"/>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a7"/>
              <w:numPr>
                <w:ilvl w:val="0"/>
                <w:numId w:val="47"/>
              </w:numPr>
              <w:rPr>
                <w:rFonts w:eastAsia="DengXian"/>
                <w:lang w:val="en-US" w:eastAsia="zh-CN"/>
              </w:rPr>
            </w:pPr>
            <w:r>
              <w:rPr>
                <w:rFonts w:eastAsia="DengXian"/>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a7"/>
              <w:numPr>
                <w:ilvl w:val="0"/>
                <w:numId w:val="47"/>
              </w:numPr>
              <w:rPr>
                <w:rFonts w:eastAsia="DengXian"/>
                <w:lang w:val="en-US" w:eastAsia="zh-CN"/>
              </w:rPr>
            </w:pPr>
            <w:r w:rsidRPr="00EC06B1">
              <w:rPr>
                <w:rFonts w:eastAsia="DengXian"/>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DengXian"/>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DengXian"/>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DengXian"/>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游明朝"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游明朝"/>
                <w:lang w:val="en-US" w:eastAsia="ja-JP"/>
              </w:rPr>
              <w:t>N</w:t>
            </w:r>
          </w:p>
        </w:tc>
        <w:tc>
          <w:tcPr>
            <w:tcW w:w="6783" w:type="dxa"/>
          </w:tcPr>
          <w:p w14:paraId="2638EAB2" w14:textId="3EC131DA"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A45C90">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游明朝" w:hint="eastAsia"/>
                <w:lang w:val="en-US" w:eastAsia="ja-JP"/>
              </w:rPr>
              <w:t>N</w:t>
            </w:r>
          </w:p>
        </w:tc>
        <w:tc>
          <w:tcPr>
            <w:tcW w:w="6783" w:type="dxa"/>
          </w:tcPr>
          <w:p w14:paraId="0E128CDB" w14:textId="7066A859" w:rsidR="0014384E" w:rsidRDefault="0014384E" w:rsidP="0014384E">
            <w:pPr>
              <w:rPr>
                <w:lang w:val="en-US"/>
              </w:rPr>
            </w:pPr>
            <w:r>
              <w:rPr>
                <w:rFonts w:eastAsia="游明朝"/>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A45C90">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游明朝"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A45C90">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A45C90">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DengXian"/>
                <w:lang w:val="en-US" w:eastAsia="zh-CN" w:bidi="hi-IN"/>
              </w:rPr>
            </w:pPr>
            <w:r>
              <w:rPr>
                <w:rFonts w:eastAsia="DengXian"/>
                <w:lang w:val="en-US" w:eastAsia="zh-CN" w:bidi="hi-IN"/>
              </w:rPr>
              <w:t>V</w:t>
            </w:r>
            <w:r w:rsidR="00C169EA">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2730A47"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5996AD3F" w14:textId="4202266C" w:rsidR="007A33FD" w:rsidRPr="007A33FD" w:rsidRDefault="007A33FD" w:rsidP="00B50AAC">
            <w:pPr>
              <w:rPr>
                <w:rFonts w:eastAsia="游明朝"/>
                <w:lang w:val="en-US" w:eastAsia="ja-JP"/>
              </w:rPr>
            </w:pPr>
            <w:r>
              <w:rPr>
                <w:rFonts w:eastAsia="游明朝"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游明朝"/>
                <w:lang w:val="en-US" w:eastAsia="ja-JP"/>
              </w:rPr>
            </w:pPr>
            <w:r>
              <w:rPr>
                <w:rFonts w:eastAsia="DengXian"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游明朝"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游明朝"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游明朝" w:hint="eastAsia"/>
                <w:lang w:val="en-US" w:eastAsia="ja-JP"/>
              </w:rPr>
              <w:t xml:space="preserve">At least main bullet </w:t>
            </w:r>
            <w:r>
              <w:rPr>
                <w:rFonts w:eastAsia="游明朝"/>
                <w:lang w:val="en-US" w:eastAsia="ja-JP"/>
              </w:rPr>
              <w:t>should</w:t>
            </w:r>
            <w:r>
              <w:rPr>
                <w:rFonts w:eastAsia="游明朝" w:hint="eastAsia"/>
                <w:lang w:val="en-US" w:eastAsia="ja-JP"/>
              </w:rPr>
              <w:t xml:space="preserve"> </w:t>
            </w:r>
            <w:r>
              <w:rPr>
                <w:rFonts w:eastAsia="游明朝"/>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游明朝"/>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04E932F" w14:textId="19017552" w:rsidR="00FB7307" w:rsidRPr="00FB7307" w:rsidRDefault="00FB7307" w:rsidP="00FB7307">
            <w:pPr>
              <w:tabs>
                <w:tab w:val="left" w:pos="551"/>
              </w:tabs>
              <w:rPr>
                <w:rFonts w:eastAsia="游明朝"/>
                <w:lang w:val="en-US" w:eastAsia="ja-JP"/>
              </w:rPr>
            </w:pPr>
            <w:r>
              <w:rPr>
                <w:rFonts w:eastAsia="游明朝"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游明朝" w:hint="eastAsia"/>
                <w:lang w:val="en-US" w:eastAsia="ja-JP"/>
              </w:rPr>
              <w:t>W</w:t>
            </w:r>
            <w:r>
              <w:rPr>
                <w:rFonts w:eastAsia="游明朝"/>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游明朝"/>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游明朝"/>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游明朝"/>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游明朝"/>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游明朝"/>
                <w:lang w:val="en-US" w:eastAsia="ja-JP"/>
              </w:rPr>
            </w:pPr>
            <w:r>
              <w:rPr>
                <w:rFonts w:eastAsia="游明朝"/>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游明朝"/>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7"/>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7"/>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游明朝"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7"/>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DengXian"/>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DengXian"/>
                <w:lang w:val="en-US" w:eastAsia="zh-CN"/>
              </w:rPr>
            </w:pPr>
            <w:r>
              <w:rPr>
                <w:rFonts w:eastAsia="DengXian" w:hint="eastAsia"/>
                <w:lang w:val="en-US" w:eastAsia="zh-CN"/>
              </w:rPr>
              <w:t>W</w:t>
            </w:r>
            <w:r>
              <w:rPr>
                <w:rFonts w:eastAsia="DengXian"/>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SimSun"/>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24FADD6B" w14:textId="74202044" w:rsidR="007E4ECF" w:rsidRPr="007E4ECF" w:rsidRDefault="007E4ECF" w:rsidP="007E4ECF">
            <w:pPr>
              <w:tabs>
                <w:tab w:val="left" w:pos="551"/>
              </w:tabs>
              <w:rPr>
                <w:rFonts w:eastAsia="DengXian"/>
                <w:lang w:val="en-US" w:eastAsia="zh-CN"/>
              </w:rPr>
            </w:pPr>
            <w:r>
              <w:rPr>
                <w:rFonts w:eastAsia="DengXian" w:hint="eastAsia"/>
                <w:lang w:val="en-US" w:eastAsia="zh-CN"/>
              </w:rPr>
              <w:t xml:space="preserve">Y </w:t>
            </w:r>
          </w:p>
        </w:tc>
        <w:tc>
          <w:tcPr>
            <w:tcW w:w="6783" w:type="dxa"/>
          </w:tcPr>
          <w:p w14:paraId="470D0F50" w14:textId="169076BE"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e agree that Qualcomm</w:t>
            </w:r>
            <w:r>
              <w:rPr>
                <w:rFonts w:eastAsia="SimSun"/>
                <w:sz w:val="21"/>
                <w:lang w:eastAsia="zh-CN"/>
              </w:rPr>
              <w:t>’</w:t>
            </w:r>
            <w:r>
              <w:rPr>
                <w:rFonts w:eastAsia="SimSun" w:hint="eastAsia"/>
                <w:sz w:val="21"/>
                <w:lang w:eastAsia="zh-CN"/>
              </w:rPr>
              <w:t>s revision is more clear.</w:t>
            </w:r>
          </w:p>
        </w:tc>
      </w:tr>
      <w:tr w:rsidR="00C86B76" w14:paraId="6B8D39E2" w14:textId="77777777" w:rsidTr="00C86B76">
        <w:tc>
          <w:tcPr>
            <w:tcW w:w="1479" w:type="dxa"/>
          </w:tcPr>
          <w:p w14:paraId="0AF730C0" w14:textId="1067203F" w:rsidR="00C86B76" w:rsidRDefault="00C86B76" w:rsidP="007E4ECF">
            <w:pPr>
              <w:rPr>
                <w:rFonts w:eastAsia="DengXian"/>
                <w:lang w:val="en-US" w:eastAsia="zh-CN"/>
              </w:rPr>
            </w:pPr>
            <w:r>
              <w:rPr>
                <w:rFonts w:eastAsia="DengXian" w:hint="eastAsia"/>
                <w:lang w:val="en-US" w:eastAsia="zh-CN"/>
              </w:rPr>
              <w:t>CATT</w:t>
            </w:r>
          </w:p>
        </w:tc>
        <w:tc>
          <w:tcPr>
            <w:tcW w:w="1372" w:type="dxa"/>
          </w:tcPr>
          <w:p w14:paraId="4815F3DE" w14:textId="5F4CD931"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0D395562" w14:textId="7C6654EA" w:rsidR="00C86B76" w:rsidRDefault="00C86B76" w:rsidP="007E4ECF">
            <w:pPr>
              <w:rPr>
                <w:rFonts w:eastAsia="SimSun"/>
                <w:sz w:val="21"/>
                <w:lang w:eastAsia="zh-CN"/>
              </w:rPr>
            </w:pPr>
            <w:r>
              <w:rPr>
                <w:rFonts w:eastAsia="DengXian" w:hint="eastAsia"/>
                <w:lang w:val="en-US" w:eastAsia="zh-CN"/>
              </w:rPr>
              <w:t xml:space="preserve">Since RedCap UE is not expected to have over-design capabilities such as CA/DC, it is </w:t>
            </w:r>
            <w:r>
              <w:rPr>
                <w:rFonts w:eastAsia="DengXian"/>
                <w:lang w:val="en-US" w:eastAsia="zh-CN"/>
              </w:rPr>
              <w:t>natural</w:t>
            </w:r>
            <w:r>
              <w:rPr>
                <w:rFonts w:eastAsia="DengXian" w:hint="eastAsia"/>
                <w:lang w:val="en-US" w:eastAsia="zh-CN"/>
              </w:rPr>
              <w:t xml:space="preserve"> to consider only single carrier case (at least as the starting point), with or without </w:t>
            </w:r>
            <w:r>
              <w:rPr>
                <w:rFonts w:eastAsia="DengXian"/>
                <w:lang w:val="en-US" w:eastAsia="zh-CN"/>
              </w:rPr>
              <w:t>explicit</w:t>
            </w:r>
            <w:r>
              <w:rPr>
                <w:rFonts w:eastAsia="DengXian"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46C12B9F" w14:textId="6060ABDD" w:rsidR="000E3F6F" w:rsidRDefault="000E3F6F" w:rsidP="000E3F6F">
            <w:pPr>
              <w:tabs>
                <w:tab w:val="left" w:pos="551"/>
              </w:tabs>
              <w:rPr>
                <w:rFonts w:eastAsia="DengXian"/>
                <w:lang w:val="en-US" w:eastAsia="zh-CN"/>
              </w:rPr>
            </w:pPr>
            <w:r>
              <w:rPr>
                <w:rFonts w:eastAsia="DengXian" w:hint="eastAsia"/>
                <w:lang w:val="en-US" w:eastAsia="zh-CN"/>
              </w:rPr>
              <w:t>Y</w:t>
            </w:r>
          </w:p>
        </w:tc>
        <w:tc>
          <w:tcPr>
            <w:tcW w:w="6783" w:type="dxa"/>
          </w:tcPr>
          <w:p w14:paraId="7BB344E1" w14:textId="02B635F6" w:rsidR="000E3F6F" w:rsidRDefault="00154E08" w:rsidP="000E3F6F">
            <w:pPr>
              <w:rPr>
                <w:rFonts w:eastAsia="DengXian"/>
                <w:lang w:val="en-US" w:eastAsia="zh-CN"/>
              </w:rPr>
            </w:pPr>
            <w:r>
              <w:rPr>
                <w:rFonts w:eastAsia="SimSun" w:hint="eastAsia"/>
                <w:sz w:val="21"/>
                <w:lang w:eastAsia="zh-CN"/>
              </w:rPr>
              <w:t>Fine</w:t>
            </w:r>
            <w:r>
              <w:rPr>
                <w:rFonts w:eastAsia="SimSun"/>
                <w:sz w:val="21"/>
                <w:lang w:eastAsia="zh-CN"/>
              </w:rPr>
              <w:t xml:space="preserve"> with QC’s revision</w:t>
            </w:r>
            <w:r w:rsidR="000E3F6F">
              <w:rPr>
                <w:rFonts w:eastAsia="SimSun"/>
                <w:sz w:val="21"/>
                <w:lang w:eastAsia="zh-CN"/>
              </w:rPr>
              <w:t>.</w:t>
            </w:r>
          </w:p>
        </w:tc>
      </w:tr>
      <w:tr w:rsidR="00EC6FB6" w14:paraId="484C307B" w14:textId="77777777" w:rsidTr="00C86B76">
        <w:tc>
          <w:tcPr>
            <w:tcW w:w="1479" w:type="dxa"/>
          </w:tcPr>
          <w:p w14:paraId="7D4D4ED1" w14:textId="1D638536" w:rsidR="00EC6FB6" w:rsidRDefault="00EC6FB6" w:rsidP="00EC6FB6">
            <w:pPr>
              <w:rPr>
                <w:rFonts w:eastAsia="DengXian"/>
                <w:lang w:val="en-US" w:eastAsia="zh-CN"/>
              </w:rPr>
            </w:pPr>
            <w:r>
              <w:rPr>
                <w:rFonts w:eastAsia="DengXian"/>
                <w:lang w:val="en-US" w:eastAsia="zh-CN"/>
              </w:rPr>
              <w:t>NEC</w:t>
            </w:r>
          </w:p>
        </w:tc>
        <w:tc>
          <w:tcPr>
            <w:tcW w:w="1372" w:type="dxa"/>
          </w:tcPr>
          <w:p w14:paraId="19D59B51" w14:textId="0DFA2384"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2B441C7" w14:textId="77777777" w:rsidR="00EC6FB6" w:rsidRDefault="00EC6FB6" w:rsidP="00EC6FB6">
            <w:pPr>
              <w:rPr>
                <w:rFonts w:eastAsia="SimSun"/>
                <w:sz w:val="21"/>
                <w:lang w:eastAsia="zh-CN"/>
              </w:rPr>
            </w:pPr>
          </w:p>
        </w:tc>
      </w:tr>
      <w:tr w:rsidR="008D492C" w14:paraId="56B19E34" w14:textId="77777777" w:rsidTr="00C86B76">
        <w:tc>
          <w:tcPr>
            <w:tcW w:w="1479" w:type="dxa"/>
          </w:tcPr>
          <w:p w14:paraId="2CBA2F03" w14:textId="4BDB528E"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DAA5F07" w14:textId="37FAF40B"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0C0C80B0" w14:textId="77777777" w:rsidR="008D492C" w:rsidRDefault="008D492C" w:rsidP="008D492C">
            <w:pPr>
              <w:rPr>
                <w:rFonts w:eastAsia="SimSun"/>
                <w:sz w:val="21"/>
                <w:lang w:eastAsia="zh-CN"/>
              </w:rPr>
            </w:pPr>
          </w:p>
        </w:tc>
      </w:tr>
      <w:tr w:rsidR="00154E08" w14:paraId="52BB2E59" w14:textId="77777777" w:rsidTr="00C86B76">
        <w:tc>
          <w:tcPr>
            <w:tcW w:w="1479" w:type="dxa"/>
          </w:tcPr>
          <w:p w14:paraId="394FFFE8" w14:textId="1E1F393F"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193402" w14:textId="2EE3E08F"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5AED0A90" w14:textId="08C1FD04" w:rsidR="00154E08" w:rsidRDefault="00154E08" w:rsidP="008D492C">
            <w:pPr>
              <w:rPr>
                <w:rFonts w:eastAsia="SimSun"/>
                <w:sz w:val="21"/>
                <w:lang w:eastAsia="zh-CN"/>
              </w:rPr>
            </w:pPr>
            <w:r>
              <w:rPr>
                <w:rFonts w:eastAsia="SimSun" w:hint="eastAsia"/>
                <w:sz w:val="21"/>
                <w:lang w:eastAsia="zh-CN"/>
              </w:rPr>
              <w:t>Fine</w:t>
            </w:r>
            <w:r>
              <w:rPr>
                <w:rFonts w:eastAsia="SimSun"/>
                <w:sz w:val="21"/>
                <w:lang w:eastAsia="zh-CN"/>
              </w:rPr>
              <w:t xml:space="preserve"> with QC’s revision.</w:t>
            </w:r>
          </w:p>
        </w:tc>
      </w:tr>
      <w:tr w:rsidR="001522BB" w14:paraId="7252FAC6" w14:textId="77777777" w:rsidTr="00C86B76">
        <w:tc>
          <w:tcPr>
            <w:tcW w:w="1479" w:type="dxa"/>
          </w:tcPr>
          <w:p w14:paraId="24F3ABEC" w14:textId="07DF0E59"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3173768" w14:textId="1336232F"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1CB54CE0" w14:textId="77777777" w:rsidR="001522BB" w:rsidRDefault="001522BB" w:rsidP="008D492C">
            <w:pPr>
              <w:rPr>
                <w:rFonts w:eastAsia="SimSun"/>
                <w:sz w:val="21"/>
                <w:lang w:eastAsia="zh-CN"/>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11" w:name="_Ref62548907"/>
      <w:r>
        <w:t xml:space="preserve">Other aspects </w:t>
      </w:r>
      <w:bookmarkEnd w:id="11"/>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4"/>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A256A" w:rsidP="00307017">
            <w:pPr>
              <w:rPr>
                <w:color w:val="0000FF"/>
                <w:u w:val="single"/>
              </w:rPr>
            </w:pPr>
            <w:hyperlink r:id="rId14"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A256A" w:rsidP="00307017">
            <w:pPr>
              <w:rPr>
                <w:color w:val="0000FF"/>
                <w:u w:val="single"/>
              </w:rPr>
            </w:pPr>
            <w:hyperlink r:id="rId15"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A256A" w:rsidP="00307017">
            <w:pPr>
              <w:rPr>
                <w:color w:val="0000FF"/>
                <w:u w:val="single"/>
              </w:rPr>
            </w:pPr>
            <w:hyperlink r:id="rId16"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A256A" w:rsidP="00307017">
            <w:pPr>
              <w:rPr>
                <w:color w:val="0000FF"/>
                <w:u w:val="single"/>
              </w:rPr>
            </w:pPr>
            <w:hyperlink r:id="rId18"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A256A" w:rsidP="00307017">
            <w:pPr>
              <w:rPr>
                <w:color w:val="0000FF"/>
                <w:u w:val="single"/>
              </w:rPr>
            </w:pPr>
            <w:hyperlink r:id="rId19"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A256A" w:rsidP="00307017">
            <w:pPr>
              <w:rPr>
                <w:color w:val="0000FF"/>
                <w:u w:val="single"/>
              </w:rPr>
            </w:pPr>
            <w:hyperlink r:id="rId20"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A256A" w:rsidP="00307017">
            <w:pPr>
              <w:rPr>
                <w:color w:val="0000FF"/>
                <w:u w:val="single"/>
              </w:rPr>
            </w:pPr>
            <w:hyperlink r:id="rId21"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A256A" w:rsidP="00307017">
            <w:pPr>
              <w:rPr>
                <w:color w:val="0000FF"/>
                <w:u w:val="single"/>
              </w:rPr>
            </w:pPr>
            <w:hyperlink r:id="rId22"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A256A" w:rsidP="00307017">
            <w:pPr>
              <w:rPr>
                <w:color w:val="0000FF"/>
                <w:u w:val="single"/>
              </w:rPr>
            </w:pPr>
            <w:hyperlink r:id="rId23"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A256A" w:rsidP="00307017">
            <w:pPr>
              <w:rPr>
                <w:color w:val="0000FF"/>
                <w:u w:val="single"/>
              </w:rPr>
            </w:pPr>
            <w:hyperlink r:id="rId24"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A256A" w:rsidP="00307017">
            <w:pPr>
              <w:rPr>
                <w:color w:val="0000FF"/>
                <w:u w:val="single"/>
              </w:rPr>
            </w:pPr>
            <w:hyperlink r:id="rId25"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CA256A" w:rsidP="00307017">
            <w:pPr>
              <w:rPr>
                <w:color w:val="0000FF"/>
                <w:u w:val="single"/>
              </w:rPr>
            </w:pPr>
            <w:hyperlink r:id="rId26"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A256A" w:rsidP="00307017">
            <w:pPr>
              <w:rPr>
                <w:color w:val="0000FF"/>
                <w:u w:val="single"/>
              </w:rPr>
            </w:pPr>
            <w:hyperlink r:id="rId27"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A256A" w:rsidP="00307017">
            <w:pPr>
              <w:rPr>
                <w:color w:val="0000FF"/>
                <w:u w:val="single"/>
              </w:rPr>
            </w:pPr>
            <w:hyperlink r:id="rId28"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A256A" w:rsidP="00307017">
            <w:pPr>
              <w:rPr>
                <w:color w:val="0000FF"/>
                <w:u w:val="single"/>
              </w:rPr>
            </w:pPr>
            <w:hyperlink r:id="rId29"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A256A" w:rsidP="00307017">
            <w:pPr>
              <w:rPr>
                <w:color w:val="0000FF"/>
                <w:u w:val="single"/>
              </w:rPr>
            </w:pPr>
            <w:hyperlink r:id="rId30"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A256A" w:rsidP="00307017">
            <w:pPr>
              <w:rPr>
                <w:color w:val="0000FF"/>
                <w:u w:val="single"/>
              </w:rPr>
            </w:pPr>
            <w:hyperlink r:id="rId31"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A256A" w:rsidP="00307017">
            <w:pPr>
              <w:rPr>
                <w:color w:val="0000FF"/>
                <w:u w:val="single"/>
              </w:rPr>
            </w:pPr>
            <w:hyperlink r:id="rId32"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A256A" w:rsidP="00307017">
            <w:pPr>
              <w:rPr>
                <w:color w:val="0000FF"/>
                <w:u w:val="single"/>
              </w:rPr>
            </w:pPr>
            <w:hyperlink r:id="rId33"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CA256A" w:rsidP="00307017">
            <w:pPr>
              <w:rPr>
                <w:color w:val="0000FF"/>
                <w:u w:val="single"/>
              </w:rPr>
            </w:pPr>
            <w:hyperlink r:id="rId34"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A256A" w:rsidP="00307017">
            <w:pPr>
              <w:rPr>
                <w:color w:val="0000FF"/>
                <w:u w:val="single"/>
              </w:rPr>
            </w:pPr>
            <w:hyperlink r:id="rId35"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A256A" w:rsidP="00307017">
            <w:pPr>
              <w:rPr>
                <w:color w:val="0000FF"/>
                <w:u w:val="single"/>
              </w:rPr>
            </w:pPr>
            <w:hyperlink r:id="rId36"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A256A" w:rsidP="00307017">
            <w:pPr>
              <w:rPr>
                <w:color w:val="0000FF"/>
                <w:u w:val="single"/>
              </w:rPr>
            </w:pPr>
            <w:hyperlink r:id="rId38"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A256A" w:rsidP="00307017">
            <w:pPr>
              <w:rPr>
                <w:color w:val="0000FF"/>
                <w:u w:val="single"/>
              </w:rPr>
            </w:pPr>
            <w:hyperlink r:id="rId39"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A256A" w:rsidP="00307017">
            <w:pPr>
              <w:rPr>
                <w:color w:val="0000FF"/>
                <w:u w:val="single"/>
              </w:rPr>
            </w:pPr>
            <w:hyperlink r:id="rId40"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CA256A" w:rsidP="00307017">
            <w:pPr>
              <w:rPr>
                <w:color w:val="0000FF"/>
                <w:u w:val="single"/>
              </w:rPr>
            </w:pPr>
            <w:hyperlink r:id="rId41"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A256A" w:rsidP="00307017">
            <w:pPr>
              <w:rPr>
                <w:color w:val="0000FF"/>
                <w:u w:val="single"/>
              </w:rPr>
            </w:pPr>
            <w:hyperlink r:id="rId42"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A256A" w:rsidP="00307017">
            <w:pPr>
              <w:rPr>
                <w:color w:val="0000FF"/>
                <w:u w:val="single"/>
              </w:rPr>
            </w:pPr>
            <w:hyperlink r:id="rId43"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A256A" w:rsidP="00E64AB3">
            <w:hyperlink r:id="rId44"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D350" w14:textId="77777777" w:rsidR="00CA256A" w:rsidRDefault="00CA256A" w:rsidP="00581A60">
      <w:pPr>
        <w:spacing w:after="0"/>
      </w:pPr>
      <w:r>
        <w:separator/>
      </w:r>
    </w:p>
  </w:endnote>
  <w:endnote w:type="continuationSeparator" w:id="0">
    <w:p w14:paraId="445686BE" w14:textId="77777777" w:rsidR="00CA256A" w:rsidRDefault="00CA256A" w:rsidP="00581A60">
      <w:pPr>
        <w:spacing w:after="0"/>
      </w:pPr>
      <w:r>
        <w:continuationSeparator/>
      </w:r>
    </w:p>
  </w:endnote>
  <w:endnote w:type="continuationNotice" w:id="1">
    <w:p w14:paraId="1F2B6519" w14:textId="77777777" w:rsidR="00CA256A" w:rsidRDefault="00CA2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5CF0" w14:textId="77777777" w:rsidR="00CA256A" w:rsidRDefault="00CA256A" w:rsidP="00581A60">
      <w:pPr>
        <w:spacing w:after="0"/>
      </w:pPr>
      <w:r>
        <w:separator/>
      </w:r>
    </w:p>
  </w:footnote>
  <w:footnote w:type="continuationSeparator" w:id="0">
    <w:p w14:paraId="3CF9A6C5" w14:textId="77777777" w:rsidR="00CA256A" w:rsidRDefault="00CA256A" w:rsidP="00581A60">
      <w:pPr>
        <w:spacing w:after="0"/>
      </w:pPr>
      <w:r>
        <w:continuationSeparator/>
      </w:r>
    </w:p>
  </w:footnote>
  <w:footnote w:type="continuationNotice" w:id="1">
    <w:p w14:paraId="4E517343" w14:textId="77777777" w:rsidR="00CA256A" w:rsidRDefault="00CA25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ED8FC12-18ED-4EC8-A748-5621FD9F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17716</Words>
  <Characters>100985</Characters>
  <Application>Microsoft Office Word</Application>
  <DocSecurity>0</DocSecurity>
  <Lines>841</Lines>
  <Paragraphs>236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高橋宏樹/研究員</cp:lastModifiedBy>
  <cp:revision>2</cp:revision>
  <dcterms:created xsi:type="dcterms:W3CDTF">2021-02-01T08:09:00Z</dcterms:created>
  <dcterms:modified xsi:type="dcterms:W3CDTF">2021-02-01T08:09:00Z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