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A125277"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af7"/>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:00 UTC 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ＭＳ 明朝"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 xml:space="preserve">In most of the SSB/CORESET#0 configurations, it is still possible to simultaneously acquire SSB and CORESET#0. There are only special SSB/CORESET#0 configurations for which the total SSB/CORESET#0 </w:t>
            </w:r>
            <w:r w:rsidRPr="00233724">
              <w:rPr>
                <w:lang w:val="en-US"/>
              </w:rPr>
              <w:lastRenderedPageBreak/>
              <w:t>bandwidth exceeds the UE bandwidth.</w:t>
            </w:r>
          </w:p>
          <w:p w14:paraId="418D0906" w14:textId="77777777" w:rsidR="00F72D65" w:rsidRPr="00233724" w:rsidRDefault="00F72D65" w:rsidP="00F72D65">
            <w:pPr>
              <w:rPr>
                <w:lang w:val="en-US"/>
              </w:rPr>
            </w:pPr>
            <w:r w:rsidRPr="00233724">
              <w:rPr>
                <w:lang w:val="en-US"/>
              </w:rPr>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DengXian"/>
                <w:lang w:val="en-US" w:eastAsia="zh-CN"/>
              </w:rPr>
            </w:pPr>
            <w:r w:rsidRPr="00233724">
              <w:rPr>
                <w:rFonts w:eastAsia="DengXian"/>
                <w:lang w:val="en-US" w:eastAsia="zh-CN"/>
              </w:rPr>
              <w:t>V</w:t>
            </w:r>
            <w:r w:rsidR="007B17DD" w:rsidRPr="00233724">
              <w:rPr>
                <w:rFonts w:eastAsia="DengXian"/>
                <w:lang w:val="en-US" w:eastAsia="zh-CN"/>
              </w:rPr>
              <w:t>ivo</w:t>
            </w:r>
          </w:p>
        </w:tc>
        <w:tc>
          <w:tcPr>
            <w:tcW w:w="1372" w:type="dxa"/>
          </w:tcPr>
          <w:p w14:paraId="456EBFE2" w14:textId="77777777" w:rsidR="007B17DD" w:rsidRPr="00233724" w:rsidRDefault="007B17DD" w:rsidP="00740EA7">
            <w:pPr>
              <w:tabs>
                <w:tab w:val="left" w:pos="551"/>
              </w:tabs>
              <w:rPr>
                <w:rFonts w:eastAsia="DengXian"/>
                <w:lang w:val="en-US" w:eastAsia="zh-CN"/>
              </w:rPr>
            </w:pPr>
            <w:r w:rsidRPr="00233724">
              <w:rPr>
                <w:rFonts w:eastAsia="DengXian"/>
                <w:lang w:val="en-US" w:eastAsia="zh-CN"/>
              </w:rPr>
              <w:t>N</w:t>
            </w:r>
          </w:p>
        </w:tc>
        <w:tc>
          <w:tcPr>
            <w:tcW w:w="6780" w:type="dxa"/>
          </w:tcPr>
          <w:p w14:paraId="44C40AC2" w14:textId="77777777" w:rsidR="007B17DD" w:rsidRPr="00233724" w:rsidRDefault="007B17DD" w:rsidP="00740EA7">
            <w:pPr>
              <w:rPr>
                <w:rFonts w:eastAsia="DengXian"/>
                <w:lang w:val="en-US" w:eastAsia="zh-CN"/>
              </w:rPr>
            </w:pPr>
            <w:r w:rsidRPr="00233724">
              <w:rPr>
                <w:rFonts w:eastAsia="DengXian"/>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DengXian"/>
                <w:lang w:val="en-US" w:eastAsia="zh-CN"/>
              </w:rPr>
              <w:t>Huawei</w:t>
            </w:r>
          </w:p>
        </w:tc>
        <w:tc>
          <w:tcPr>
            <w:tcW w:w="1372" w:type="dxa"/>
          </w:tcPr>
          <w:p w14:paraId="30DEC009" w14:textId="77777777" w:rsidR="00F52468" w:rsidRPr="00233724" w:rsidRDefault="00F52468" w:rsidP="002E5FAF">
            <w:pPr>
              <w:tabs>
                <w:tab w:val="left" w:pos="551"/>
              </w:tabs>
              <w:rPr>
                <w:rFonts w:eastAsia="DengXian"/>
                <w:lang w:val="en-US" w:eastAsia="zh-CN"/>
              </w:rPr>
            </w:pPr>
            <w:r w:rsidRPr="00233724">
              <w:rPr>
                <w:rFonts w:eastAsia="DengXian"/>
                <w:lang w:val="en-US" w:eastAsia="zh-CN"/>
              </w:rPr>
              <w:t>N</w:t>
            </w:r>
          </w:p>
        </w:tc>
        <w:tc>
          <w:tcPr>
            <w:tcW w:w="6780" w:type="dxa"/>
          </w:tcPr>
          <w:p w14:paraId="6C79E9D1" w14:textId="77777777" w:rsidR="00F52468" w:rsidRPr="00233724"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DengXian"/>
                <w:lang w:val="en-US" w:eastAsia="zh-CN"/>
              </w:rPr>
            </w:pPr>
            <w:r w:rsidRPr="00233724">
              <w:rPr>
                <w:rFonts w:eastAsia="DengXian"/>
                <w:lang w:val="en-US" w:eastAsia="zh-CN"/>
              </w:rPr>
              <w:t>Xiaomi</w:t>
            </w:r>
          </w:p>
        </w:tc>
        <w:tc>
          <w:tcPr>
            <w:tcW w:w="1372" w:type="dxa"/>
          </w:tcPr>
          <w:p w14:paraId="4F5A2E4A" w14:textId="31EC69CA" w:rsidR="00911BD3" w:rsidRPr="00233724" w:rsidRDefault="00911BD3" w:rsidP="00911BD3">
            <w:pPr>
              <w:tabs>
                <w:tab w:val="left" w:pos="551"/>
              </w:tabs>
              <w:rPr>
                <w:rFonts w:eastAsia="DengXian"/>
                <w:lang w:val="en-US" w:eastAsia="zh-CN"/>
              </w:rPr>
            </w:pPr>
            <w:r w:rsidRPr="00233724">
              <w:rPr>
                <w:rFonts w:eastAsia="DengXian"/>
                <w:lang w:val="en-US" w:eastAsia="zh-CN"/>
              </w:rPr>
              <w:t>N</w:t>
            </w:r>
          </w:p>
        </w:tc>
        <w:tc>
          <w:tcPr>
            <w:tcW w:w="6780" w:type="dxa"/>
          </w:tcPr>
          <w:p w14:paraId="51AEBF73" w14:textId="55A33516" w:rsidR="00911BD3" w:rsidRPr="00233724" w:rsidRDefault="00911BD3" w:rsidP="00911BD3">
            <w:pPr>
              <w:rPr>
                <w:rFonts w:eastAsia="DengXian"/>
                <w:lang w:val="en-US" w:eastAsia="zh-CN"/>
              </w:rPr>
            </w:pPr>
            <w:r w:rsidRPr="00233724">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DengXian"/>
                <w:lang w:val="en-US" w:eastAsia="zh-CN"/>
              </w:rPr>
            </w:pPr>
            <w:r w:rsidRPr="00233724">
              <w:rPr>
                <w:rFonts w:eastAsia="游明朝"/>
                <w:lang w:val="en-US" w:eastAsia="ja-JP"/>
              </w:rPr>
              <w:t>Panasonic</w:t>
            </w:r>
          </w:p>
        </w:tc>
        <w:tc>
          <w:tcPr>
            <w:tcW w:w="1372" w:type="dxa"/>
          </w:tcPr>
          <w:p w14:paraId="7A335771" w14:textId="5A84EDBB" w:rsidR="009D7B36" w:rsidRPr="00233724" w:rsidRDefault="009D7B36" w:rsidP="009D7B36">
            <w:pPr>
              <w:tabs>
                <w:tab w:val="left" w:pos="551"/>
              </w:tabs>
              <w:rPr>
                <w:rFonts w:eastAsia="DengXian"/>
                <w:lang w:val="en-US" w:eastAsia="zh-CN"/>
              </w:rPr>
            </w:pPr>
            <w:r w:rsidRPr="00233724">
              <w:rPr>
                <w:rFonts w:eastAsia="游明朝"/>
                <w:lang w:val="en-US" w:eastAsia="ja-JP"/>
              </w:rPr>
              <w:t>N</w:t>
            </w:r>
          </w:p>
        </w:tc>
        <w:tc>
          <w:tcPr>
            <w:tcW w:w="6780" w:type="dxa"/>
          </w:tcPr>
          <w:p w14:paraId="1EAE7307" w14:textId="77777777" w:rsidR="009D7B36" w:rsidRPr="00233724"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DengXian"/>
                <w:lang w:val="en-US" w:eastAsia="zh-CN"/>
              </w:rPr>
            </w:pPr>
            <w:r w:rsidRPr="00233724">
              <w:rPr>
                <w:rFonts w:eastAsia="DengXian"/>
                <w:lang w:val="en-US" w:eastAsia="zh-CN"/>
              </w:rPr>
              <w:t>Spreadtrum</w:t>
            </w:r>
          </w:p>
        </w:tc>
        <w:tc>
          <w:tcPr>
            <w:tcW w:w="1372" w:type="dxa"/>
            <w:hideMark/>
          </w:tcPr>
          <w:p w14:paraId="76A0F4C8" w14:textId="77777777" w:rsidR="00DC3E8D" w:rsidRPr="00233724" w:rsidRDefault="00DC3E8D">
            <w:pPr>
              <w:tabs>
                <w:tab w:val="left" w:pos="551"/>
              </w:tabs>
              <w:rPr>
                <w:rFonts w:eastAsia="DengXian"/>
                <w:lang w:val="en-US" w:eastAsia="zh-CN"/>
              </w:rPr>
            </w:pPr>
            <w:r w:rsidRPr="00233724">
              <w:rPr>
                <w:rFonts w:eastAsia="DengXian"/>
                <w:lang w:val="en-US" w:eastAsia="zh-CN"/>
              </w:rPr>
              <w:t>N</w:t>
            </w:r>
          </w:p>
        </w:tc>
        <w:tc>
          <w:tcPr>
            <w:tcW w:w="6780" w:type="dxa"/>
          </w:tcPr>
          <w:p w14:paraId="17DB82F0" w14:textId="77777777" w:rsidR="00DC3E8D" w:rsidRPr="00233724" w:rsidRDefault="00DC3E8D">
            <w:pPr>
              <w:rPr>
                <w:rFonts w:eastAsia="SimSun"/>
                <w:lang w:eastAsia="zh-CN"/>
              </w:rPr>
            </w:pPr>
          </w:p>
        </w:tc>
      </w:tr>
      <w:tr w:rsidR="002E5FAF" w14:paraId="5A21ECB1" w14:textId="77777777" w:rsidTr="00DC3E8D">
        <w:tc>
          <w:tcPr>
            <w:tcW w:w="1479" w:type="dxa"/>
          </w:tcPr>
          <w:p w14:paraId="2CE91A99" w14:textId="62822A73" w:rsidR="002E5FAF" w:rsidRPr="00233724" w:rsidRDefault="002E5FAF">
            <w:pPr>
              <w:rPr>
                <w:rFonts w:eastAsia="DengXian"/>
                <w:lang w:val="en-US" w:eastAsia="zh-CN"/>
              </w:rPr>
            </w:pPr>
            <w:r w:rsidRPr="00233724">
              <w:rPr>
                <w:rFonts w:eastAsia="DengXian"/>
                <w:lang w:val="en-US" w:eastAsia="zh-CN"/>
              </w:rPr>
              <w:t>OPPO</w:t>
            </w:r>
          </w:p>
        </w:tc>
        <w:tc>
          <w:tcPr>
            <w:tcW w:w="1372" w:type="dxa"/>
          </w:tcPr>
          <w:p w14:paraId="05AE2798" w14:textId="36A36A0D" w:rsidR="002E5FAF" w:rsidRPr="00233724" w:rsidRDefault="002E5FAF">
            <w:pPr>
              <w:tabs>
                <w:tab w:val="left" w:pos="551"/>
              </w:tabs>
              <w:rPr>
                <w:rFonts w:eastAsia="DengXian"/>
                <w:lang w:val="en-US" w:eastAsia="zh-CN"/>
              </w:rPr>
            </w:pPr>
            <w:r w:rsidRPr="00233724">
              <w:rPr>
                <w:rFonts w:eastAsia="DengXian"/>
                <w:lang w:val="en-US" w:eastAsia="zh-CN"/>
              </w:rPr>
              <w:t>N</w:t>
            </w:r>
          </w:p>
        </w:tc>
        <w:tc>
          <w:tcPr>
            <w:tcW w:w="6780" w:type="dxa"/>
          </w:tcPr>
          <w:p w14:paraId="053194B1" w14:textId="77777777" w:rsidR="002E5FAF" w:rsidRPr="00233724" w:rsidRDefault="002E5FAF">
            <w:pPr>
              <w:rPr>
                <w:rFonts w:eastAsia="SimSun"/>
                <w:lang w:eastAsia="zh-CN"/>
              </w:rPr>
            </w:pPr>
          </w:p>
        </w:tc>
      </w:tr>
      <w:tr w:rsidR="004F433D" w14:paraId="0EB7347E" w14:textId="77777777" w:rsidTr="00DC3E8D">
        <w:tc>
          <w:tcPr>
            <w:tcW w:w="1479" w:type="dxa"/>
          </w:tcPr>
          <w:p w14:paraId="2594E0A7" w14:textId="2984F784" w:rsidR="004F433D" w:rsidRPr="00233724" w:rsidRDefault="004F433D">
            <w:pPr>
              <w:rPr>
                <w:rFonts w:eastAsia="DengXian"/>
                <w:lang w:val="en-US" w:eastAsia="zh-CN"/>
              </w:rPr>
            </w:pPr>
            <w:r w:rsidRPr="00233724">
              <w:rPr>
                <w:rFonts w:eastAsia="DengXian"/>
                <w:lang w:val="en-US" w:eastAsia="zh-CN"/>
              </w:rPr>
              <w:t>FUTUREWEI</w:t>
            </w:r>
          </w:p>
        </w:tc>
        <w:tc>
          <w:tcPr>
            <w:tcW w:w="1372" w:type="dxa"/>
          </w:tcPr>
          <w:p w14:paraId="5B7B1C05" w14:textId="6D185BE4" w:rsidR="004F433D" w:rsidRPr="00233724" w:rsidRDefault="004F433D">
            <w:pPr>
              <w:tabs>
                <w:tab w:val="left" w:pos="551"/>
              </w:tabs>
              <w:rPr>
                <w:rFonts w:eastAsia="DengXian"/>
                <w:lang w:val="en-US" w:eastAsia="zh-CN"/>
              </w:rPr>
            </w:pPr>
            <w:r w:rsidRPr="00233724">
              <w:rPr>
                <w:rFonts w:eastAsia="DengXian"/>
                <w:lang w:val="en-US" w:eastAsia="zh-CN"/>
              </w:rPr>
              <w:t>N</w:t>
            </w:r>
          </w:p>
        </w:tc>
        <w:tc>
          <w:tcPr>
            <w:tcW w:w="6780" w:type="dxa"/>
          </w:tcPr>
          <w:p w14:paraId="1CEEC2E3" w14:textId="77777777" w:rsidR="004F433D" w:rsidRPr="00233724" w:rsidRDefault="004F433D">
            <w:pPr>
              <w:rPr>
                <w:rFonts w:eastAsia="SimSun"/>
                <w:lang w:eastAsia="zh-CN"/>
              </w:rPr>
            </w:pPr>
          </w:p>
        </w:tc>
      </w:tr>
      <w:tr w:rsidR="00757816" w14:paraId="67731EB5" w14:textId="77777777" w:rsidTr="00DC3E8D">
        <w:tc>
          <w:tcPr>
            <w:tcW w:w="1479" w:type="dxa"/>
          </w:tcPr>
          <w:p w14:paraId="45C8DAEC" w14:textId="1EC93C93" w:rsidR="00757816" w:rsidRPr="00233724" w:rsidRDefault="00757816">
            <w:pPr>
              <w:rPr>
                <w:rFonts w:eastAsia="DengXian"/>
                <w:lang w:val="en-US" w:eastAsia="zh-CN"/>
              </w:rPr>
            </w:pPr>
            <w:r w:rsidRPr="00233724">
              <w:rPr>
                <w:rFonts w:eastAsia="DengXian"/>
                <w:lang w:val="en-US" w:eastAsia="zh-CN"/>
              </w:rPr>
              <w:t>China Telecom</w:t>
            </w:r>
          </w:p>
        </w:tc>
        <w:tc>
          <w:tcPr>
            <w:tcW w:w="1372" w:type="dxa"/>
          </w:tcPr>
          <w:p w14:paraId="458363CE" w14:textId="2925938B" w:rsidR="00757816" w:rsidRPr="00233724" w:rsidRDefault="00757816">
            <w:pPr>
              <w:tabs>
                <w:tab w:val="left" w:pos="551"/>
              </w:tabs>
              <w:rPr>
                <w:rFonts w:eastAsia="DengXian"/>
                <w:lang w:val="en-US" w:eastAsia="zh-CN"/>
              </w:rPr>
            </w:pPr>
            <w:r w:rsidRPr="00233724">
              <w:rPr>
                <w:rFonts w:eastAsia="DengXian"/>
                <w:lang w:val="en-US" w:eastAsia="zh-CN"/>
              </w:rPr>
              <w:t>N</w:t>
            </w:r>
          </w:p>
        </w:tc>
        <w:tc>
          <w:tcPr>
            <w:tcW w:w="6780" w:type="dxa"/>
          </w:tcPr>
          <w:p w14:paraId="5C98A808" w14:textId="77777777" w:rsidR="00757816" w:rsidRPr="00233724" w:rsidRDefault="00757816">
            <w:pPr>
              <w:rPr>
                <w:rFonts w:eastAsia="SimSun"/>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DengXian"/>
                <w:lang w:val="en-US" w:eastAsia="zh-CN"/>
              </w:rPr>
            </w:pPr>
            <w:r w:rsidRPr="00233724">
              <w:rPr>
                <w:rFonts w:eastAsia="DengXian"/>
                <w:lang w:val="en-US" w:eastAsia="zh-CN"/>
              </w:rPr>
              <w:t>ZTE</w:t>
            </w:r>
          </w:p>
        </w:tc>
        <w:tc>
          <w:tcPr>
            <w:tcW w:w="1372" w:type="dxa"/>
          </w:tcPr>
          <w:p w14:paraId="377F9AFC" w14:textId="1752C911" w:rsidR="00D75792" w:rsidRPr="00233724" w:rsidRDefault="00D75792" w:rsidP="00D75792">
            <w:pPr>
              <w:tabs>
                <w:tab w:val="left" w:pos="551"/>
              </w:tabs>
              <w:rPr>
                <w:rFonts w:eastAsia="DengXian"/>
                <w:lang w:val="en-US" w:eastAsia="zh-CN"/>
              </w:rPr>
            </w:pPr>
            <w:r w:rsidRPr="00233724">
              <w:rPr>
                <w:rFonts w:eastAsia="DengXian"/>
                <w:lang w:val="en-US" w:eastAsia="zh-CN"/>
              </w:rPr>
              <w:t>N</w:t>
            </w:r>
          </w:p>
        </w:tc>
        <w:tc>
          <w:tcPr>
            <w:tcW w:w="6780" w:type="dxa"/>
          </w:tcPr>
          <w:p w14:paraId="35699202" w14:textId="5DF84852" w:rsidR="00D75792" w:rsidRPr="00233724" w:rsidRDefault="00D75792" w:rsidP="00D75792">
            <w:pPr>
              <w:rPr>
                <w:rFonts w:eastAsia="SimSun"/>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DengXian"/>
                <w:lang w:val="en-US" w:eastAsia="zh-CN"/>
              </w:rPr>
            </w:pPr>
            <w:r w:rsidRPr="00233724">
              <w:rPr>
                <w:rFonts w:eastAsia="DengXian"/>
                <w:lang w:val="en-US" w:eastAsia="zh-CN"/>
              </w:rPr>
              <w:t>CMCC</w:t>
            </w:r>
          </w:p>
        </w:tc>
        <w:tc>
          <w:tcPr>
            <w:tcW w:w="1372" w:type="dxa"/>
          </w:tcPr>
          <w:p w14:paraId="20A80D37" w14:textId="0747D9BC" w:rsidR="0086778B" w:rsidRPr="00233724" w:rsidRDefault="0086778B" w:rsidP="00D75792">
            <w:pPr>
              <w:tabs>
                <w:tab w:val="left" w:pos="551"/>
              </w:tabs>
              <w:rPr>
                <w:rFonts w:eastAsia="DengXian"/>
                <w:lang w:val="en-US" w:eastAsia="zh-CN"/>
              </w:rPr>
            </w:pPr>
            <w:r w:rsidRPr="00233724">
              <w:rPr>
                <w:rFonts w:eastAsia="DengXian"/>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DengXian"/>
                <w:lang w:val="en-US" w:eastAsia="zh-CN"/>
              </w:rPr>
            </w:pPr>
            <w:r w:rsidRPr="00233724">
              <w:rPr>
                <w:rFonts w:eastAsia="DengXian"/>
                <w:lang w:val="en-US" w:eastAsia="zh-CN"/>
              </w:rPr>
              <w:t>Samsung</w:t>
            </w:r>
          </w:p>
        </w:tc>
        <w:tc>
          <w:tcPr>
            <w:tcW w:w="1372" w:type="dxa"/>
          </w:tcPr>
          <w:p w14:paraId="2DC62BB4" w14:textId="77777777" w:rsidR="00B8576A" w:rsidRPr="00233724" w:rsidRDefault="00B8576A" w:rsidP="00B50AAC">
            <w:pPr>
              <w:tabs>
                <w:tab w:val="left" w:pos="551"/>
              </w:tabs>
              <w:rPr>
                <w:rFonts w:eastAsia="DengXian"/>
                <w:lang w:val="en-US" w:eastAsia="zh-CN"/>
              </w:rPr>
            </w:pPr>
            <w:r w:rsidRPr="00233724">
              <w:rPr>
                <w:rFonts w:eastAsia="DengXian"/>
                <w:lang w:val="en-US" w:eastAsia="zh-CN"/>
              </w:rPr>
              <w:t>N</w:t>
            </w:r>
          </w:p>
        </w:tc>
        <w:tc>
          <w:tcPr>
            <w:tcW w:w="6780" w:type="dxa"/>
          </w:tcPr>
          <w:p w14:paraId="26876EF9" w14:textId="77777777" w:rsidR="00B8576A" w:rsidRPr="00233724" w:rsidRDefault="00B8576A" w:rsidP="00B50AAC">
            <w:pPr>
              <w:rPr>
                <w:rFonts w:eastAsia="SimSun"/>
                <w:lang w:eastAsia="zh-CN"/>
              </w:rPr>
            </w:pPr>
            <w:r w:rsidRPr="00233724">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游明朝"/>
                <w:lang w:val="en-US" w:eastAsia="ja-JP"/>
              </w:rPr>
            </w:pPr>
            <w:r w:rsidRPr="00233724">
              <w:rPr>
                <w:rFonts w:eastAsia="游明朝"/>
                <w:lang w:val="en-US" w:eastAsia="ja-JP"/>
              </w:rPr>
              <w:t>Sharp</w:t>
            </w:r>
          </w:p>
        </w:tc>
        <w:tc>
          <w:tcPr>
            <w:tcW w:w="1372" w:type="dxa"/>
          </w:tcPr>
          <w:p w14:paraId="5A913955" w14:textId="4030D003" w:rsidR="007A33FD" w:rsidRPr="00233724" w:rsidRDefault="007A33FD" w:rsidP="00B50AAC">
            <w:pPr>
              <w:tabs>
                <w:tab w:val="left" w:pos="551"/>
              </w:tabs>
              <w:rPr>
                <w:rFonts w:eastAsia="游明朝"/>
                <w:lang w:val="en-US" w:eastAsia="ja-JP"/>
              </w:rPr>
            </w:pPr>
            <w:r w:rsidRPr="00233724">
              <w:rPr>
                <w:rFonts w:eastAsia="游明朝"/>
                <w:lang w:val="en-US" w:eastAsia="ja-JP"/>
              </w:rPr>
              <w:t>N</w:t>
            </w:r>
          </w:p>
        </w:tc>
        <w:tc>
          <w:tcPr>
            <w:tcW w:w="6780" w:type="dxa"/>
          </w:tcPr>
          <w:p w14:paraId="10515430" w14:textId="77777777" w:rsidR="007A33FD" w:rsidRPr="00233724" w:rsidRDefault="007A33FD" w:rsidP="00B50AAC">
            <w:pPr>
              <w:rPr>
                <w:rFonts w:eastAsia="SimSun"/>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游明朝"/>
                <w:lang w:val="en-US" w:eastAsia="ja-JP"/>
              </w:rPr>
            </w:pPr>
            <w:r w:rsidRPr="00233724">
              <w:rPr>
                <w:rFonts w:eastAsia="游明朝"/>
                <w:lang w:val="en-US" w:eastAsia="ja-JP"/>
              </w:rPr>
              <w:t>Qualcomm</w:t>
            </w:r>
          </w:p>
        </w:tc>
        <w:tc>
          <w:tcPr>
            <w:tcW w:w="1372" w:type="dxa"/>
          </w:tcPr>
          <w:p w14:paraId="39BB5665" w14:textId="5AC1A08D" w:rsidR="005A7E88" w:rsidRPr="00233724" w:rsidRDefault="00B50AAC" w:rsidP="00B50AAC">
            <w:pPr>
              <w:tabs>
                <w:tab w:val="left" w:pos="551"/>
              </w:tabs>
              <w:rPr>
                <w:rFonts w:eastAsia="游明朝"/>
                <w:lang w:val="en-US" w:eastAsia="ja-JP"/>
              </w:rPr>
            </w:pPr>
            <w:r w:rsidRPr="00233724">
              <w:rPr>
                <w:rFonts w:eastAsia="游明朝"/>
                <w:lang w:val="en-US" w:eastAsia="ja-JP"/>
              </w:rPr>
              <w:t>N</w:t>
            </w:r>
          </w:p>
        </w:tc>
        <w:tc>
          <w:tcPr>
            <w:tcW w:w="6780" w:type="dxa"/>
          </w:tcPr>
          <w:p w14:paraId="62EE289F" w14:textId="77777777" w:rsidR="005A7E88" w:rsidRPr="00233724" w:rsidRDefault="005A7E88" w:rsidP="00B50AAC">
            <w:pPr>
              <w:rPr>
                <w:rFonts w:eastAsia="SimSun"/>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DengXian"/>
                <w:lang w:val="en-US" w:eastAsia="zh-CN"/>
              </w:rPr>
            </w:pPr>
            <w:r w:rsidRPr="00233724">
              <w:rPr>
                <w:rFonts w:eastAsia="DengXian"/>
                <w:lang w:val="en-US" w:eastAsia="zh-CN"/>
              </w:rPr>
              <w:t>TCL</w:t>
            </w:r>
          </w:p>
        </w:tc>
        <w:tc>
          <w:tcPr>
            <w:tcW w:w="1372" w:type="dxa"/>
          </w:tcPr>
          <w:p w14:paraId="44EDDA9D" w14:textId="7245608B" w:rsidR="005A7E88" w:rsidRPr="00233724" w:rsidRDefault="00292727" w:rsidP="00B50AAC">
            <w:pPr>
              <w:tabs>
                <w:tab w:val="left" w:pos="551"/>
              </w:tabs>
              <w:rPr>
                <w:rFonts w:eastAsia="DengXian"/>
                <w:lang w:val="en-US" w:eastAsia="zh-CN"/>
              </w:rPr>
            </w:pPr>
            <w:r w:rsidRPr="00233724">
              <w:rPr>
                <w:rFonts w:eastAsia="DengXian"/>
                <w:lang w:val="en-US" w:eastAsia="zh-CN"/>
              </w:rPr>
              <w:t>N</w:t>
            </w:r>
          </w:p>
        </w:tc>
        <w:tc>
          <w:tcPr>
            <w:tcW w:w="6780" w:type="dxa"/>
          </w:tcPr>
          <w:p w14:paraId="73E881F0" w14:textId="77777777" w:rsidR="005A7E88" w:rsidRPr="00233724" w:rsidRDefault="005A7E88" w:rsidP="00B50AAC">
            <w:pPr>
              <w:rPr>
                <w:rFonts w:eastAsia="SimSun"/>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游明朝"/>
                <w:lang w:val="en-US" w:eastAsia="ja-JP"/>
              </w:rPr>
            </w:pPr>
            <w:r w:rsidRPr="00233724">
              <w:rPr>
                <w:rFonts w:eastAsia="游明朝"/>
                <w:lang w:val="en-US" w:eastAsia="ja-JP"/>
              </w:rPr>
              <w:t>NEC</w:t>
            </w:r>
          </w:p>
        </w:tc>
        <w:tc>
          <w:tcPr>
            <w:tcW w:w="1372" w:type="dxa"/>
          </w:tcPr>
          <w:p w14:paraId="1AF09D16" w14:textId="693CB467" w:rsidR="006004DF" w:rsidRPr="00233724" w:rsidRDefault="006004DF" w:rsidP="006004DF">
            <w:pPr>
              <w:tabs>
                <w:tab w:val="left" w:pos="551"/>
              </w:tabs>
              <w:rPr>
                <w:rFonts w:eastAsia="游明朝"/>
                <w:lang w:val="en-US" w:eastAsia="ja-JP"/>
              </w:rPr>
            </w:pPr>
            <w:r w:rsidRPr="00233724">
              <w:rPr>
                <w:rFonts w:eastAsia="游明朝"/>
                <w:lang w:val="en-US" w:eastAsia="ja-JP"/>
              </w:rPr>
              <w:t>N</w:t>
            </w:r>
          </w:p>
        </w:tc>
        <w:tc>
          <w:tcPr>
            <w:tcW w:w="6780" w:type="dxa"/>
          </w:tcPr>
          <w:p w14:paraId="1BC71B0D" w14:textId="77777777" w:rsidR="006004DF" w:rsidRPr="00233724" w:rsidRDefault="006004DF" w:rsidP="006004DF">
            <w:pPr>
              <w:rPr>
                <w:rFonts w:eastAsia="SimSun"/>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游明朝"/>
                <w:lang w:val="en-US" w:eastAsia="ja-JP"/>
              </w:rPr>
            </w:pPr>
            <w:r w:rsidRPr="00233724">
              <w:rPr>
                <w:rFonts w:eastAsia="游明朝"/>
                <w:lang w:val="en-US" w:eastAsia="ja-JP"/>
              </w:rPr>
              <w:t>DOCOMO</w:t>
            </w:r>
          </w:p>
        </w:tc>
        <w:tc>
          <w:tcPr>
            <w:tcW w:w="1372" w:type="dxa"/>
          </w:tcPr>
          <w:p w14:paraId="66146208" w14:textId="599E8B8A" w:rsidR="00132A00" w:rsidRPr="00233724" w:rsidRDefault="00132A00" w:rsidP="00132A00">
            <w:pPr>
              <w:tabs>
                <w:tab w:val="left" w:pos="551"/>
              </w:tabs>
              <w:rPr>
                <w:rFonts w:eastAsia="游明朝"/>
                <w:lang w:val="en-US" w:eastAsia="ja-JP"/>
              </w:rPr>
            </w:pPr>
            <w:r w:rsidRPr="00233724">
              <w:rPr>
                <w:rFonts w:eastAsia="游明朝"/>
                <w:lang w:val="en-US" w:eastAsia="ja-JP"/>
              </w:rPr>
              <w:t>N</w:t>
            </w:r>
          </w:p>
        </w:tc>
        <w:tc>
          <w:tcPr>
            <w:tcW w:w="6780" w:type="dxa"/>
          </w:tcPr>
          <w:p w14:paraId="3701AE9D" w14:textId="77777777" w:rsidR="00132A00" w:rsidRPr="00233724" w:rsidRDefault="00132A00" w:rsidP="00132A00">
            <w:pPr>
              <w:rPr>
                <w:rFonts w:eastAsia="SimSun"/>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游明朝"/>
                <w:lang w:val="en-US" w:eastAsia="ja-JP"/>
              </w:rPr>
            </w:pPr>
            <w:r w:rsidRPr="00233724">
              <w:rPr>
                <w:rFonts w:eastAsia="DengXian"/>
                <w:lang w:val="en-US" w:eastAsia="zh-CN"/>
              </w:rPr>
              <w:t>CATT</w:t>
            </w:r>
          </w:p>
        </w:tc>
        <w:tc>
          <w:tcPr>
            <w:tcW w:w="1372" w:type="dxa"/>
          </w:tcPr>
          <w:p w14:paraId="1E1258AE" w14:textId="12295803" w:rsidR="00F1227D" w:rsidRPr="00233724" w:rsidRDefault="00F1227D" w:rsidP="00132A00">
            <w:pPr>
              <w:tabs>
                <w:tab w:val="left" w:pos="551"/>
              </w:tabs>
              <w:rPr>
                <w:rFonts w:eastAsia="游明朝"/>
                <w:lang w:val="en-US" w:eastAsia="ja-JP"/>
              </w:rPr>
            </w:pPr>
            <w:r w:rsidRPr="00233724">
              <w:rPr>
                <w:rFonts w:eastAsia="DengXian"/>
                <w:lang w:val="en-US" w:eastAsia="zh-CN"/>
              </w:rPr>
              <w:t>N</w:t>
            </w:r>
          </w:p>
        </w:tc>
        <w:tc>
          <w:tcPr>
            <w:tcW w:w="6780" w:type="dxa"/>
          </w:tcPr>
          <w:p w14:paraId="40E0DFA8" w14:textId="57222828" w:rsidR="00F1227D" w:rsidRPr="00233724" w:rsidRDefault="00F1227D" w:rsidP="00132A00">
            <w:pPr>
              <w:rPr>
                <w:rFonts w:eastAsia="SimSun"/>
                <w:lang w:eastAsia="zh-CN"/>
              </w:rPr>
            </w:pPr>
            <w:r w:rsidRPr="00233724">
              <w:rPr>
                <w:rFonts w:eastAsia="SimSun"/>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DengXian"/>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DengXian"/>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SimSun"/>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游明朝"/>
                <w:lang w:val="en-US" w:eastAsia="ja-JP"/>
              </w:rPr>
            </w:pPr>
            <w:r w:rsidRPr="00233724">
              <w:rPr>
                <w:rFonts w:eastAsia="游明朝"/>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游明朝"/>
                <w:lang w:val="en-US" w:eastAsia="ja-JP"/>
              </w:rPr>
            </w:pPr>
            <w:r w:rsidRPr="00233724">
              <w:rPr>
                <w:rFonts w:eastAsia="游明朝"/>
                <w:lang w:val="en-US" w:eastAsia="ja-JP"/>
              </w:rPr>
              <w:t>N</w:t>
            </w:r>
          </w:p>
        </w:tc>
        <w:tc>
          <w:tcPr>
            <w:tcW w:w="6780" w:type="dxa"/>
          </w:tcPr>
          <w:p w14:paraId="08197AA2" w14:textId="77777777" w:rsidR="0047498C" w:rsidRPr="00233724" w:rsidRDefault="0047498C" w:rsidP="00A06DDC">
            <w:pPr>
              <w:rPr>
                <w:rFonts w:eastAsia="SimSun"/>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游明朝"/>
                <w:lang w:val="en-US" w:eastAsia="ja-JP"/>
              </w:rPr>
            </w:pPr>
            <w:r w:rsidRPr="00233724">
              <w:rPr>
                <w:rFonts w:eastAsia="游明朝"/>
                <w:lang w:val="en-US" w:eastAsia="ja-JP"/>
              </w:rPr>
              <w:t>InterDigital</w:t>
            </w:r>
          </w:p>
        </w:tc>
        <w:tc>
          <w:tcPr>
            <w:tcW w:w="1372" w:type="dxa"/>
          </w:tcPr>
          <w:p w14:paraId="5D38CAB5" w14:textId="429ECBF6" w:rsidR="00AF1416" w:rsidRPr="00233724" w:rsidRDefault="00AF1416" w:rsidP="00AF1416">
            <w:pPr>
              <w:tabs>
                <w:tab w:val="left" w:pos="551"/>
              </w:tabs>
              <w:rPr>
                <w:rFonts w:eastAsia="游明朝"/>
                <w:lang w:val="en-US" w:eastAsia="ja-JP"/>
              </w:rPr>
            </w:pPr>
            <w:r w:rsidRPr="00233724">
              <w:rPr>
                <w:rFonts w:eastAsia="游明朝"/>
                <w:lang w:val="en-US" w:eastAsia="ja-JP"/>
              </w:rPr>
              <w:t>N</w:t>
            </w:r>
          </w:p>
        </w:tc>
        <w:tc>
          <w:tcPr>
            <w:tcW w:w="6780" w:type="dxa"/>
          </w:tcPr>
          <w:p w14:paraId="66C576CA" w14:textId="77777777" w:rsidR="00AF1416" w:rsidRPr="00233724" w:rsidRDefault="00AF1416" w:rsidP="00AF1416">
            <w:pPr>
              <w:rPr>
                <w:rFonts w:eastAsia="SimSun"/>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游明朝"/>
                <w:lang w:val="en-US" w:eastAsia="ja-JP"/>
              </w:rPr>
            </w:pPr>
            <w:r w:rsidRPr="00233724">
              <w:rPr>
                <w:rFonts w:eastAsia="Malgun Gothic"/>
                <w:lang w:val="en-US" w:eastAsia="ko-KR"/>
              </w:rPr>
              <w:t>NordicSemi</w:t>
            </w:r>
          </w:p>
        </w:tc>
        <w:tc>
          <w:tcPr>
            <w:tcW w:w="1372" w:type="dxa"/>
          </w:tcPr>
          <w:p w14:paraId="5F0FD4C6" w14:textId="68CD553A" w:rsidR="00324B34" w:rsidRPr="00233724" w:rsidRDefault="00324B34" w:rsidP="00324B34">
            <w:pPr>
              <w:tabs>
                <w:tab w:val="left" w:pos="551"/>
              </w:tabs>
              <w:rPr>
                <w:rFonts w:eastAsia="游明朝"/>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SimSun"/>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SimSun"/>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lastRenderedPageBreak/>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a7"/>
              <w:numPr>
                <w:ilvl w:val="0"/>
                <w:numId w:val="43"/>
              </w:numPr>
              <w:jc w:val="both"/>
              <w:rPr>
                <w:rFonts w:eastAsia="Batang"/>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SimSun"/>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SimSun"/>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SimSun"/>
                <w:sz w:val="21"/>
                <w:lang w:eastAsia="zh-CN"/>
              </w:rPr>
            </w:pPr>
          </w:p>
        </w:tc>
      </w:tr>
      <w:tr w:rsidR="005225BC" w14:paraId="1718A868" w14:textId="77777777" w:rsidTr="0047498C">
        <w:tc>
          <w:tcPr>
            <w:tcW w:w="1479" w:type="dxa"/>
          </w:tcPr>
          <w:p w14:paraId="109541E6" w14:textId="51DBA1C1" w:rsidR="005225BC" w:rsidRDefault="005225BC" w:rsidP="00324B34">
            <w:pPr>
              <w:rPr>
                <w:rFonts w:eastAsia="Malgun Gothic"/>
                <w:lang w:val="en-US" w:eastAsia="ko-KR"/>
              </w:rPr>
            </w:pPr>
            <w:r>
              <w:rPr>
                <w:rFonts w:eastAsia="Malgun Gothic"/>
                <w:lang w:val="en-US" w:eastAsia="ko-KR"/>
              </w:rPr>
              <w:t>Intel</w:t>
            </w:r>
          </w:p>
        </w:tc>
        <w:tc>
          <w:tcPr>
            <w:tcW w:w="1372" w:type="dxa"/>
          </w:tcPr>
          <w:p w14:paraId="490DC46F" w14:textId="71D93B28" w:rsidR="005225BC" w:rsidRDefault="005225BC" w:rsidP="00324B34">
            <w:pPr>
              <w:tabs>
                <w:tab w:val="left" w:pos="551"/>
              </w:tabs>
              <w:rPr>
                <w:rFonts w:eastAsia="Malgun Gothic"/>
                <w:lang w:val="en-US" w:eastAsia="ko-KR"/>
              </w:rPr>
            </w:pPr>
            <w:r>
              <w:rPr>
                <w:rFonts w:eastAsia="Malgun Gothic"/>
                <w:lang w:val="en-US" w:eastAsia="ko-KR"/>
              </w:rPr>
              <w:t>Y</w:t>
            </w:r>
          </w:p>
        </w:tc>
        <w:tc>
          <w:tcPr>
            <w:tcW w:w="6780" w:type="dxa"/>
          </w:tcPr>
          <w:p w14:paraId="3035B2C9" w14:textId="77777777" w:rsidR="005225BC" w:rsidRDefault="005225BC" w:rsidP="00324B34">
            <w:pPr>
              <w:rPr>
                <w:rFonts w:eastAsia="SimSun"/>
                <w:sz w:val="21"/>
                <w:lang w:eastAsia="zh-CN"/>
              </w:rPr>
            </w:pPr>
          </w:p>
        </w:tc>
      </w:tr>
      <w:tr w:rsidR="006E32B6" w14:paraId="39723514" w14:textId="77777777" w:rsidTr="0047498C">
        <w:tc>
          <w:tcPr>
            <w:tcW w:w="1479" w:type="dxa"/>
          </w:tcPr>
          <w:p w14:paraId="12CA7F0D" w14:textId="61B7F6AA" w:rsidR="006E32B6" w:rsidRDefault="006E32B6" w:rsidP="006E32B6">
            <w:pPr>
              <w:rPr>
                <w:rFonts w:eastAsia="Malgun Gothic"/>
                <w:lang w:val="en-US" w:eastAsia="ko-KR"/>
              </w:rPr>
            </w:pPr>
            <w:r>
              <w:rPr>
                <w:rFonts w:eastAsia="Malgun Gothic"/>
                <w:lang w:val="en-US" w:eastAsia="ko-KR"/>
              </w:rPr>
              <w:t>DOCOMO</w:t>
            </w:r>
          </w:p>
        </w:tc>
        <w:tc>
          <w:tcPr>
            <w:tcW w:w="1372" w:type="dxa"/>
          </w:tcPr>
          <w:p w14:paraId="7D78DAF4" w14:textId="697EBA49" w:rsidR="006E32B6" w:rsidRDefault="006E32B6" w:rsidP="006E32B6">
            <w:pPr>
              <w:tabs>
                <w:tab w:val="left" w:pos="551"/>
              </w:tabs>
              <w:rPr>
                <w:rFonts w:eastAsia="Malgun Gothic"/>
                <w:lang w:val="en-US" w:eastAsia="ko-KR"/>
              </w:rPr>
            </w:pPr>
            <w:r>
              <w:rPr>
                <w:rFonts w:eastAsia="游明朝" w:hint="eastAsia"/>
                <w:lang w:val="en-US" w:eastAsia="ja-JP"/>
              </w:rPr>
              <w:t>Y</w:t>
            </w:r>
          </w:p>
        </w:tc>
        <w:tc>
          <w:tcPr>
            <w:tcW w:w="6780" w:type="dxa"/>
          </w:tcPr>
          <w:p w14:paraId="2074BC8D" w14:textId="77777777" w:rsidR="006E32B6" w:rsidRDefault="006E32B6" w:rsidP="006E32B6">
            <w:pPr>
              <w:rPr>
                <w:rFonts w:eastAsia="SimSun"/>
                <w:sz w:val="21"/>
                <w:lang w:eastAsia="zh-CN"/>
              </w:rPr>
            </w:pPr>
          </w:p>
        </w:tc>
      </w:tr>
      <w:tr w:rsidR="00934126" w14:paraId="41F9F07A" w14:textId="77777777" w:rsidTr="00934126">
        <w:tc>
          <w:tcPr>
            <w:tcW w:w="1479" w:type="dxa"/>
          </w:tcPr>
          <w:p w14:paraId="430DE197" w14:textId="77777777" w:rsidR="00934126" w:rsidRDefault="00934126" w:rsidP="00934126">
            <w:pPr>
              <w:rPr>
                <w:rFonts w:eastAsia="Malgun Gothic"/>
                <w:lang w:val="en-US" w:eastAsia="ko-KR"/>
              </w:rPr>
            </w:pPr>
            <w:r>
              <w:rPr>
                <w:rFonts w:eastAsia="Malgun Gothic"/>
                <w:lang w:val="en-US" w:eastAsia="ko-KR"/>
              </w:rPr>
              <w:t>Huawei, HiSi</w:t>
            </w:r>
          </w:p>
        </w:tc>
        <w:tc>
          <w:tcPr>
            <w:tcW w:w="1372" w:type="dxa"/>
          </w:tcPr>
          <w:p w14:paraId="069435C0"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0" w:type="dxa"/>
          </w:tcPr>
          <w:p w14:paraId="7EDEBCB2" w14:textId="77777777" w:rsidR="00934126" w:rsidRDefault="00934126" w:rsidP="00934126">
            <w:pPr>
              <w:rPr>
                <w:rFonts w:eastAsia="SimSun"/>
                <w:sz w:val="21"/>
                <w:lang w:eastAsia="zh-CN"/>
              </w:rPr>
            </w:pPr>
          </w:p>
        </w:tc>
      </w:tr>
      <w:tr w:rsidR="009B190D" w14:paraId="5C0B1981" w14:textId="77777777" w:rsidTr="00934126">
        <w:tc>
          <w:tcPr>
            <w:tcW w:w="1479" w:type="dxa"/>
          </w:tcPr>
          <w:p w14:paraId="46BA7CD5" w14:textId="5CCC200C" w:rsidR="009B190D" w:rsidRPr="009B190D" w:rsidRDefault="009B190D" w:rsidP="00934126">
            <w:pPr>
              <w:rPr>
                <w:rFonts w:eastAsia="DengXian"/>
                <w:lang w:val="en-US" w:eastAsia="zh-CN"/>
              </w:rPr>
            </w:pPr>
            <w:r>
              <w:rPr>
                <w:rFonts w:eastAsia="DengXian" w:hint="eastAsia"/>
                <w:lang w:val="en-US" w:eastAsia="zh-CN"/>
              </w:rPr>
              <w:t>Xiaomi</w:t>
            </w:r>
          </w:p>
        </w:tc>
        <w:tc>
          <w:tcPr>
            <w:tcW w:w="1372" w:type="dxa"/>
          </w:tcPr>
          <w:p w14:paraId="7B53DF27" w14:textId="1DF66273"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tcPr>
          <w:p w14:paraId="5BA4CAF6" w14:textId="77777777" w:rsidR="009B190D" w:rsidRDefault="009B190D" w:rsidP="00934126">
            <w:pPr>
              <w:rPr>
                <w:rFonts w:eastAsia="SimSun"/>
                <w:sz w:val="21"/>
                <w:lang w:eastAsia="zh-CN"/>
              </w:rPr>
            </w:pPr>
          </w:p>
        </w:tc>
      </w:tr>
      <w:tr w:rsidR="00580DBE" w14:paraId="1647784B" w14:textId="77777777" w:rsidTr="00934126">
        <w:tc>
          <w:tcPr>
            <w:tcW w:w="1479" w:type="dxa"/>
          </w:tcPr>
          <w:p w14:paraId="3A9A74BB" w14:textId="688AD007" w:rsidR="00580DBE" w:rsidRDefault="00580DBE" w:rsidP="00580DBE">
            <w:pPr>
              <w:rPr>
                <w:rFonts w:eastAsia="DengXian"/>
                <w:lang w:val="en-US" w:eastAsia="zh-CN"/>
              </w:rPr>
            </w:pPr>
            <w:r>
              <w:rPr>
                <w:rFonts w:eastAsia="Malgun Gothic" w:hint="eastAsia"/>
                <w:lang w:val="en-US" w:eastAsia="ko-KR"/>
              </w:rPr>
              <w:t>L</w:t>
            </w:r>
            <w:r>
              <w:rPr>
                <w:rFonts w:eastAsia="Malgun Gothic"/>
                <w:lang w:val="en-US" w:eastAsia="ko-KR"/>
              </w:rPr>
              <w:t>G</w:t>
            </w:r>
          </w:p>
        </w:tc>
        <w:tc>
          <w:tcPr>
            <w:tcW w:w="1372" w:type="dxa"/>
          </w:tcPr>
          <w:p w14:paraId="527D0B57" w14:textId="305B9D45" w:rsidR="00580DBE" w:rsidRDefault="00580DBE" w:rsidP="00580DBE">
            <w:pPr>
              <w:tabs>
                <w:tab w:val="left" w:pos="551"/>
              </w:tabs>
              <w:rPr>
                <w:rFonts w:eastAsia="DengXian"/>
                <w:lang w:val="en-US" w:eastAsia="zh-CN"/>
              </w:rPr>
            </w:pPr>
            <w:r>
              <w:rPr>
                <w:rFonts w:eastAsia="Malgun Gothic" w:hint="eastAsia"/>
                <w:lang w:val="en-US" w:eastAsia="ko-KR"/>
              </w:rPr>
              <w:t>Y</w:t>
            </w:r>
          </w:p>
        </w:tc>
        <w:tc>
          <w:tcPr>
            <w:tcW w:w="6780" w:type="dxa"/>
          </w:tcPr>
          <w:p w14:paraId="2228E78B" w14:textId="77777777" w:rsidR="00580DBE" w:rsidRDefault="00580DBE" w:rsidP="00580DBE">
            <w:pPr>
              <w:rPr>
                <w:rFonts w:eastAsia="SimSun"/>
                <w:sz w:val="21"/>
                <w:lang w:eastAsia="zh-CN"/>
              </w:rPr>
            </w:pPr>
          </w:p>
        </w:tc>
      </w:tr>
      <w:tr w:rsidR="00EC06B1" w14:paraId="081627D2" w14:textId="77777777" w:rsidTr="00EC06B1">
        <w:tc>
          <w:tcPr>
            <w:tcW w:w="1479" w:type="dxa"/>
          </w:tcPr>
          <w:p w14:paraId="16871DAC" w14:textId="77777777" w:rsidR="00EC06B1" w:rsidRDefault="00EC06B1" w:rsidP="007E4ECF">
            <w:pPr>
              <w:rPr>
                <w:rFonts w:eastAsia="Malgun Gothic"/>
                <w:lang w:val="en-US" w:eastAsia="ko-KR"/>
              </w:rPr>
            </w:pPr>
            <w:r>
              <w:rPr>
                <w:rFonts w:eastAsia="Malgun Gothic"/>
                <w:lang w:val="en-US" w:eastAsia="ko-KR"/>
              </w:rPr>
              <w:t>vivo</w:t>
            </w:r>
          </w:p>
        </w:tc>
        <w:tc>
          <w:tcPr>
            <w:tcW w:w="1372" w:type="dxa"/>
          </w:tcPr>
          <w:p w14:paraId="588A1FE2" w14:textId="77777777" w:rsidR="00EC06B1" w:rsidRPr="0042534E" w:rsidRDefault="00EC06B1" w:rsidP="007E4ECF">
            <w:pPr>
              <w:tabs>
                <w:tab w:val="left" w:pos="551"/>
              </w:tabs>
              <w:rPr>
                <w:rFonts w:eastAsia="DengXian"/>
                <w:lang w:val="en-US" w:eastAsia="zh-CN"/>
              </w:rPr>
            </w:pPr>
            <w:r>
              <w:rPr>
                <w:rFonts w:eastAsia="DengXian" w:hint="eastAsia"/>
                <w:lang w:val="en-US" w:eastAsia="zh-CN"/>
              </w:rPr>
              <w:t>Y</w:t>
            </w:r>
          </w:p>
        </w:tc>
        <w:tc>
          <w:tcPr>
            <w:tcW w:w="6780" w:type="dxa"/>
          </w:tcPr>
          <w:p w14:paraId="45F5F71F" w14:textId="77777777" w:rsidR="00EC06B1" w:rsidRDefault="00EC06B1" w:rsidP="007E4ECF">
            <w:pPr>
              <w:rPr>
                <w:rFonts w:eastAsia="SimSun"/>
                <w:sz w:val="21"/>
                <w:lang w:eastAsia="zh-CN"/>
              </w:rPr>
            </w:pPr>
          </w:p>
        </w:tc>
      </w:tr>
      <w:tr w:rsidR="00A45C90" w14:paraId="32D60BD7" w14:textId="77777777" w:rsidTr="007E4ECF">
        <w:tc>
          <w:tcPr>
            <w:tcW w:w="1479" w:type="dxa"/>
          </w:tcPr>
          <w:p w14:paraId="43A7FFDB"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1F0F576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0" w:type="dxa"/>
          </w:tcPr>
          <w:p w14:paraId="2A986136" w14:textId="77777777" w:rsidR="00A45C90" w:rsidRDefault="00A45C90" w:rsidP="007E4ECF">
            <w:pPr>
              <w:rPr>
                <w:rFonts w:eastAsia="SimSun"/>
                <w:sz w:val="21"/>
                <w:lang w:eastAsia="zh-CN"/>
              </w:rPr>
            </w:pPr>
          </w:p>
        </w:tc>
      </w:tr>
      <w:tr w:rsidR="007E4ECF" w14:paraId="19810E76" w14:textId="77777777" w:rsidTr="007E4ECF">
        <w:tc>
          <w:tcPr>
            <w:tcW w:w="1479" w:type="dxa"/>
          </w:tcPr>
          <w:p w14:paraId="24935E35" w14:textId="0D62E995"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491DCB6" w14:textId="26A7A14B"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0" w:type="dxa"/>
          </w:tcPr>
          <w:p w14:paraId="2ACD1A92" w14:textId="77777777" w:rsidR="007E4ECF" w:rsidRDefault="007E4ECF" w:rsidP="007E4ECF">
            <w:pPr>
              <w:rPr>
                <w:rFonts w:eastAsia="SimSun"/>
                <w:sz w:val="21"/>
                <w:lang w:eastAsia="zh-CN"/>
              </w:rPr>
            </w:pPr>
          </w:p>
        </w:tc>
      </w:tr>
      <w:tr w:rsidR="00C86B76" w14:paraId="04CFCD29" w14:textId="77777777" w:rsidTr="007E4ECF">
        <w:tc>
          <w:tcPr>
            <w:tcW w:w="1479" w:type="dxa"/>
          </w:tcPr>
          <w:p w14:paraId="35D9AE37" w14:textId="6DB7AA0B" w:rsidR="00C86B76" w:rsidRDefault="00C86B76" w:rsidP="007E4ECF">
            <w:pPr>
              <w:rPr>
                <w:rFonts w:eastAsia="DengXian"/>
                <w:lang w:val="en-US" w:eastAsia="zh-CN"/>
              </w:rPr>
            </w:pPr>
            <w:r>
              <w:rPr>
                <w:rFonts w:eastAsia="Malgun Gothic"/>
                <w:lang w:val="en-US" w:eastAsia="ko-KR"/>
              </w:rPr>
              <w:t>CATT</w:t>
            </w:r>
          </w:p>
        </w:tc>
        <w:tc>
          <w:tcPr>
            <w:tcW w:w="1372" w:type="dxa"/>
          </w:tcPr>
          <w:p w14:paraId="7AFD4427" w14:textId="3A0358D7"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tcPr>
          <w:p w14:paraId="612C8AA5" w14:textId="55193854" w:rsidR="00C86B76" w:rsidRDefault="00C86B76" w:rsidP="007E4ECF">
            <w:pPr>
              <w:rPr>
                <w:rFonts w:eastAsia="SimSun"/>
                <w:sz w:val="21"/>
                <w:lang w:eastAsia="zh-CN"/>
              </w:rPr>
            </w:pPr>
          </w:p>
        </w:tc>
      </w:tr>
      <w:tr w:rsidR="00F04049" w14:paraId="073D052F" w14:textId="77777777" w:rsidTr="007E4ECF">
        <w:tc>
          <w:tcPr>
            <w:tcW w:w="1479" w:type="dxa"/>
          </w:tcPr>
          <w:p w14:paraId="213F7EBB" w14:textId="4D53CE73" w:rsidR="00F04049" w:rsidRDefault="00F04049" w:rsidP="00F04049">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BED87BB" w14:textId="2323EBB2" w:rsidR="00F04049" w:rsidRDefault="00F04049" w:rsidP="00F04049">
            <w:pPr>
              <w:tabs>
                <w:tab w:val="left" w:pos="551"/>
              </w:tabs>
              <w:rPr>
                <w:rFonts w:eastAsia="DengXian"/>
                <w:lang w:val="en-US" w:eastAsia="zh-CN"/>
              </w:rPr>
            </w:pPr>
            <w:r>
              <w:rPr>
                <w:rFonts w:eastAsia="DengXian" w:hint="eastAsia"/>
                <w:lang w:val="en-US" w:eastAsia="zh-CN"/>
              </w:rPr>
              <w:t>Y</w:t>
            </w:r>
          </w:p>
        </w:tc>
        <w:tc>
          <w:tcPr>
            <w:tcW w:w="6780" w:type="dxa"/>
          </w:tcPr>
          <w:p w14:paraId="027CC277" w14:textId="77777777" w:rsidR="00F04049" w:rsidRDefault="00F04049" w:rsidP="00F04049">
            <w:pPr>
              <w:rPr>
                <w:rFonts w:eastAsia="SimSun"/>
                <w:sz w:val="21"/>
                <w:lang w:eastAsia="zh-CN"/>
              </w:rPr>
            </w:pPr>
          </w:p>
        </w:tc>
      </w:tr>
      <w:tr w:rsidR="00EC6FB6" w14:paraId="4BF9954C" w14:textId="77777777" w:rsidTr="007E4ECF">
        <w:tc>
          <w:tcPr>
            <w:tcW w:w="1479" w:type="dxa"/>
          </w:tcPr>
          <w:p w14:paraId="221666E0" w14:textId="00141D5E" w:rsidR="00EC6FB6" w:rsidRDefault="00EC6FB6" w:rsidP="00F04049">
            <w:pPr>
              <w:rPr>
                <w:rFonts w:eastAsia="DengXian" w:hint="eastAsia"/>
                <w:lang w:val="en-US" w:eastAsia="zh-CN"/>
              </w:rPr>
            </w:pPr>
            <w:r>
              <w:rPr>
                <w:rFonts w:eastAsia="DengXian"/>
                <w:lang w:val="en-US" w:eastAsia="zh-CN"/>
              </w:rPr>
              <w:t>NEC</w:t>
            </w:r>
          </w:p>
        </w:tc>
        <w:tc>
          <w:tcPr>
            <w:tcW w:w="1372" w:type="dxa"/>
          </w:tcPr>
          <w:p w14:paraId="5075626F" w14:textId="1EB75FAA" w:rsidR="00EC6FB6" w:rsidRDefault="00EC6FB6" w:rsidP="00F04049">
            <w:pPr>
              <w:tabs>
                <w:tab w:val="left" w:pos="551"/>
              </w:tabs>
              <w:rPr>
                <w:rFonts w:eastAsia="DengXian" w:hint="eastAsia"/>
                <w:lang w:val="en-US" w:eastAsia="zh-CN"/>
              </w:rPr>
            </w:pPr>
            <w:r>
              <w:rPr>
                <w:rFonts w:eastAsia="DengXian"/>
                <w:lang w:val="en-US" w:eastAsia="zh-CN"/>
              </w:rPr>
              <w:t>Y</w:t>
            </w:r>
          </w:p>
        </w:tc>
        <w:tc>
          <w:tcPr>
            <w:tcW w:w="6780" w:type="dxa"/>
          </w:tcPr>
          <w:p w14:paraId="424E2BF8" w14:textId="77777777" w:rsidR="00EC6FB6" w:rsidRDefault="00EC6FB6" w:rsidP="00F04049">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lastRenderedPageBreak/>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6"/>
        <w:tblW w:w="9631" w:type="dxa"/>
        <w:tblLook w:val="04A0" w:firstRow="1" w:lastRow="0" w:firstColumn="1" w:lastColumn="0" w:noHBand="0" w:noVBand="1"/>
      </w:tblPr>
      <w:tblGrid>
        <w:gridCol w:w="1479"/>
        <w:gridCol w:w="1372"/>
        <w:gridCol w:w="6774"/>
        <w:gridCol w:w="6"/>
      </w:tblGrid>
      <w:tr w:rsidR="002D65D9" w14:paraId="47017041" w14:textId="77777777" w:rsidTr="00934126">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934126">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934126">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934126">
        <w:trPr>
          <w:gridAfter w:val="1"/>
          <w:wAfter w:w="6" w:type="dxa"/>
        </w:trPr>
        <w:tc>
          <w:tcPr>
            <w:tcW w:w="1479" w:type="dxa"/>
          </w:tcPr>
          <w:p w14:paraId="030F1B9F" w14:textId="6A6A23EE" w:rsidR="00F72D65" w:rsidRDefault="001E1D77" w:rsidP="00F72D65">
            <w:pPr>
              <w:rPr>
                <w:lang w:val="en-US" w:eastAsia="ko-KR"/>
              </w:rPr>
            </w:pPr>
            <w:r>
              <w:rPr>
                <w:lang w:val="en-US" w:eastAsia="ko-KR"/>
              </w:rPr>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934126">
        <w:trPr>
          <w:gridAfter w:val="1"/>
          <w:wAfter w:w="6" w:type="dxa"/>
        </w:trPr>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gridSpan w:val="2"/>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934126">
        <w:trPr>
          <w:gridAfter w:val="1"/>
          <w:wAfter w:w="6" w:type="dxa"/>
        </w:trPr>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gridSpan w:val="2"/>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934126">
        <w:trPr>
          <w:gridAfter w:val="1"/>
          <w:wAfter w:w="6" w:type="dxa"/>
        </w:trPr>
        <w:tc>
          <w:tcPr>
            <w:tcW w:w="1479" w:type="dxa"/>
          </w:tcPr>
          <w:p w14:paraId="75EF5CD7" w14:textId="09FEB77D" w:rsidR="007B17DD" w:rsidRPr="00D23F7A"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46" w:type="dxa"/>
            <w:gridSpan w:val="2"/>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934126">
        <w:trPr>
          <w:gridAfter w:val="1"/>
          <w:wAfter w:w="6" w:type="dxa"/>
        </w:trPr>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934126">
        <w:trPr>
          <w:gridAfter w:val="1"/>
          <w:wAfter w:w="6" w:type="dxa"/>
        </w:trPr>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402729DD" w:rsidR="0046752C" w:rsidRPr="009232B7" w:rsidRDefault="0046752C" w:rsidP="002E5FAF">
            <w:pPr>
              <w:rPr>
                <w:rFonts w:eastAsia="DengXian"/>
                <w:lang w:val="en-US" w:eastAsia="zh-CN"/>
              </w:rPr>
            </w:pPr>
            <w:r>
              <w:rPr>
                <w:rFonts w:eastAsia="DengXian"/>
                <w:lang w:val="en-US" w:eastAsia="zh-CN"/>
              </w:rPr>
              <w:t>If dedicated iBWP can be configured, separated configuration of R</w:t>
            </w:r>
            <w:r w:rsidR="007E4ECF">
              <w:rPr>
                <w:rFonts w:eastAsia="DengXian"/>
                <w:lang w:val="en-US" w:eastAsia="zh-CN"/>
              </w:rPr>
              <w:t>o</w:t>
            </w:r>
            <w:r>
              <w:rPr>
                <w:rFonts w:eastAsia="DengXian"/>
                <w:lang w:val="en-US" w:eastAsia="zh-CN"/>
              </w:rPr>
              <w:t>s (up to gNB to configure same or different resource from non-Redcap UEs) can ensure all R</w:t>
            </w:r>
            <w:r w:rsidR="007E4ECF">
              <w:rPr>
                <w:rFonts w:eastAsia="DengXian"/>
                <w:lang w:val="en-US" w:eastAsia="zh-CN"/>
              </w:rPr>
              <w:t>o</w:t>
            </w:r>
            <w:r>
              <w:rPr>
                <w:rFonts w:eastAsia="DengXian"/>
                <w:lang w:val="en-US" w:eastAsia="zh-CN"/>
              </w:rPr>
              <w:t xml:space="preserve">s are within UE bandwidth. </w:t>
            </w:r>
          </w:p>
        </w:tc>
      </w:tr>
      <w:tr w:rsidR="00E758A9" w:rsidRPr="009232B7" w14:paraId="21026ED9" w14:textId="77777777" w:rsidTr="00934126">
        <w:trPr>
          <w:gridAfter w:val="1"/>
          <w:wAfter w:w="6" w:type="dxa"/>
        </w:trPr>
        <w:tc>
          <w:tcPr>
            <w:tcW w:w="1479" w:type="dxa"/>
          </w:tcPr>
          <w:p w14:paraId="7BF87CDD" w14:textId="752AA618" w:rsidR="00E758A9" w:rsidRDefault="00E758A9" w:rsidP="00E758A9">
            <w:pPr>
              <w:rPr>
                <w:rFonts w:eastAsia="DengXian"/>
                <w:lang w:val="en-US" w:eastAsia="zh-CN"/>
              </w:rPr>
            </w:pPr>
            <w:r>
              <w:rPr>
                <w:rFonts w:eastAsia="游明朝" w:hint="eastAsia"/>
                <w:lang w:val="en-US" w:eastAsia="ja-JP"/>
              </w:rPr>
              <w:t>P</w:t>
            </w:r>
            <w:r>
              <w:rPr>
                <w:rFonts w:eastAsia="游明朝"/>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7"/>
              <w:numPr>
                <w:ilvl w:val="0"/>
                <w:numId w:val="15"/>
              </w:numPr>
              <w:rPr>
                <w:rFonts w:eastAsia="DengXian"/>
                <w:lang w:val="en-US" w:eastAsia="zh-CN"/>
              </w:rPr>
            </w:pPr>
            <w:r w:rsidRPr="006466A2">
              <w:rPr>
                <w:rFonts w:ascii="Times New Roman" w:eastAsia="游明朝" w:hAnsi="Times New Roman" w:cs="Times New Roman"/>
                <w:sz w:val="20"/>
                <w:szCs w:val="20"/>
                <w:lang w:val="en-US"/>
              </w:rPr>
              <w:t>I</w:t>
            </w:r>
            <w:r w:rsidRPr="00FB0AF7">
              <w:rPr>
                <w:rFonts w:ascii="Times New Roman" w:eastAsia="游明朝" w:hAnsi="Times New Roman" w:cs="Times New Roman"/>
                <w:sz w:val="20"/>
                <w:szCs w:val="20"/>
                <w:lang w:val="en-US"/>
              </w:rPr>
              <w:t xml:space="preserve">f </w:t>
            </w:r>
            <w:r w:rsidRPr="00AB10CC">
              <w:rPr>
                <w:rFonts w:ascii="Times New Roman" w:eastAsia="游明朝" w:hAnsi="Times New Roman" w:cs="Times New Roman"/>
                <w:sz w:val="20"/>
                <w:szCs w:val="20"/>
                <w:lang w:val="en-US"/>
              </w:rPr>
              <w:t>the cell allows the access from the RedCap UE, and</w:t>
            </w:r>
          </w:p>
          <w:p w14:paraId="06DB2AB7" w14:textId="506BC240" w:rsidR="00E758A9" w:rsidRDefault="00E758A9" w:rsidP="0077312E">
            <w:pPr>
              <w:pStyle w:val="a7"/>
              <w:numPr>
                <w:ilvl w:val="0"/>
                <w:numId w:val="15"/>
              </w:numPr>
              <w:rPr>
                <w:rFonts w:eastAsia="DengXian"/>
                <w:lang w:val="en-US" w:eastAsia="zh-CN"/>
              </w:rPr>
            </w:pPr>
            <w:r w:rsidRPr="00C9734C">
              <w:rPr>
                <w:rFonts w:ascii="Times New Roman" w:eastAsia="游明朝" w:hAnsi="Times New Roman" w:cs="Times New Roman"/>
                <w:sz w:val="20"/>
                <w:szCs w:val="20"/>
                <w:lang w:val="en-US"/>
              </w:rPr>
              <w:t>If the cell does not configure the RedCap-specific configuration</w:t>
            </w:r>
          </w:p>
        </w:tc>
      </w:tr>
      <w:tr w:rsidR="005C66AC" w:rsidRPr="009232B7" w14:paraId="36730935" w14:textId="77777777" w:rsidTr="00934126">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2C372AB2" w:rsidR="005C66AC" w:rsidRPr="005A7E88" w:rsidRDefault="005C66AC" w:rsidP="005C66AC">
            <w:r w:rsidRPr="005A7E88">
              <w:rPr>
                <w:rFonts w:hint="eastAsia"/>
              </w:rPr>
              <w:t>Therefore, RF retuning shall be supported for PRACH transmission if the bandwidth of all the R</w:t>
            </w:r>
            <w:r w:rsidR="007E4ECF" w:rsidRPr="005A7E88">
              <w:t>o</w:t>
            </w:r>
            <w:r w:rsidRPr="005A7E88">
              <w:rPr>
                <w:rFonts w:hint="eastAsia"/>
              </w:rPr>
              <w:t>s is large than Redcap UE</w:t>
            </w:r>
            <w:r w:rsidRPr="005A7E88">
              <w:t>’</w:t>
            </w:r>
            <w:r w:rsidRPr="005A7E88">
              <w:rPr>
                <w:rFonts w:hint="eastAsia"/>
              </w:rPr>
              <w:t>s bandwidth.</w:t>
            </w:r>
          </w:p>
        </w:tc>
      </w:tr>
      <w:tr w:rsidR="0016174B" w:rsidRPr="009232B7" w14:paraId="2B0F60E6" w14:textId="77777777" w:rsidTr="00934126">
        <w:trPr>
          <w:gridAfter w:val="1"/>
          <w:wAfter w:w="6" w:type="dxa"/>
        </w:trPr>
        <w:tc>
          <w:tcPr>
            <w:tcW w:w="1479" w:type="dxa"/>
          </w:tcPr>
          <w:p w14:paraId="6826A9DB" w14:textId="01178F9D" w:rsidR="0016174B" w:rsidRPr="005A7E88" w:rsidRDefault="0016174B" w:rsidP="00E758A9">
            <w:r w:rsidRPr="005A7E88">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934126">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 xml:space="preserve">We share similar view as Qualcomm. We prefer UE not to perform frequency retuning as it may </w:t>
            </w:r>
            <w:r w:rsidRPr="005A7E88">
              <w:lastRenderedPageBreak/>
              <w:t>affect UE reception of RAR. </w:t>
            </w:r>
          </w:p>
        </w:tc>
      </w:tr>
      <w:tr w:rsidR="00D75792" w:rsidRPr="00865FEF" w14:paraId="4CD81774" w14:textId="77777777" w:rsidTr="00934126">
        <w:trPr>
          <w:gridAfter w:val="1"/>
          <w:wAfter w:w="6" w:type="dxa"/>
        </w:trPr>
        <w:tc>
          <w:tcPr>
            <w:tcW w:w="1479" w:type="dxa"/>
          </w:tcPr>
          <w:p w14:paraId="0BE667FD" w14:textId="17F1668B" w:rsidR="00D75792" w:rsidRPr="005A7E88" w:rsidRDefault="00D75792" w:rsidP="005A7E88">
            <w:r w:rsidRPr="005A7E88">
              <w:rPr>
                <w:rFonts w:hint="eastAsia"/>
              </w:rPr>
              <w:lastRenderedPageBreak/>
              <w:t>ZTE</w:t>
            </w:r>
          </w:p>
        </w:tc>
        <w:tc>
          <w:tcPr>
            <w:tcW w:w="8146" w:type="dxa"/>
            <w:gridSpan w:val="2"/>
          </w:tcPr>
          <w:p w14:paraId="21301666" w14:textId="206B39A6" w:rsidR="00D75792" w:rsidRPr="005A7E88" w:rsidRDefault="00D75792" w:rsidP="005A7E88">
            <w:r w:rsidRPr="005A7E88">
              <w:t>gNB can configure dedicated RO and corresponding SSB-RO association pattern if the bandwidth of R</w:t>
            </w:r>
            <w:r w:rsidR="007E4ECF" w:rsidRPr="005A7E88">
              <w:t>o</w:t>
            </w:r>
            <w:r w:rsidRPr="005A7E88">
              <w:t>s configured for legacy U</w:t>
            </w:r>
            <w:r w:rsidR="007E4ECF" w:rsidRPr="005A7E88">
              <w:t>e</w:t>
            </w:r>
            <w:r w:rsidRPr="005A7E88">
              <w:t>s is wider than the max UE bandwidth of RedCap U</w:t>
            </w:r>
            <w:r w:rsidR="007E4ECF" w:rsidRPr="005A7E88">
              <w:t>e</w:t>
            </w:r>
            <w:r w:rsidRPr="005A7E88">
              <w:t xml:space="preserve">s. </w:t>
            </w:r>
          </w:p>
        </w:tc>
      </w:tr>
      <w:tr w:rsidR="007A33FD" w:rsidRPr="00865FEF" w14:paraId="5682CB8D" w14:textId="77777777" w:rsidTr="00934126">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7315DC30" w:rsidR="007A33FD" w:rsidRPr="005A7E88" w:rsidRDefault="007A33FD" w:rsidP="005A7E88">
            <w:r w:rsidRPr="005A7E88">
              <w:t>To be confined within maximum UE bandwidth, RO for RedCap U</w:t>
            </w:r>
            <w:r w:rsidR="007E4ECF" w:rsidRPr="005A7E88">
              <w:t>e</w:t>
            </w:r>
            <w:r w:rsidRPr="005A7E88">
              <w:t>s can be configured by dedicated PRACH configuration even if RACH resources are shared with non-RedCap U</w:t>
            </w:r>
            <w:r w:rsidR="007E4ECF" w:rsidRPr="005A7E88">
              <w:t>e</w:t>
            </w:r>
            <w:r w:rsidRPr="005A7E88">
              <w:t>s.</w:t>
            </w:r>
          </w:p>
        </w:tc>
      </w:tr>
      <w:tr w:rsidR="005A7E88" w:rsidRPr="00865FEF" w14:paraId="5B968245" w14:textId="77777777" w:rsidTr="00934126">
        <w:trPr>
          <w:gridAfter w:val="1"/>
          <w:wAfter w:w="6" w:type="dxa"/>
        </w:trPr>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934126">
        <w:trPr>
          <w:gridAfter w:val="1"/>
          <w:wAfter w:w="6" w:type="dxa"/>
        </w:trPr>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gridSpan w:val="2"/>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934126">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934126">
        <w:trPr>
          <w:gridAfter w:val="1"/>
          <w:wAfter w:w="6" w:type="dxa"/>
        </w:trPr>
        <w:tc>
          <w:tcPr>
            <w:tcW w:w="1479" w:type="dxa"/>
          </w:tcPr>
          <w:p w14:paraId="33057874" w14:textId="2E7BC636" w:rsidR="00132A00" w:rsidRDefault="00132A00" w:rsidP="00132A00">
            <w:r w:rsidRPr="00513A87">
              <w:rPr>
                <w:rFonts w:eastAsia="游明朝" w:hint="eastAsia"/>
                <w:lang w:eastAsia="ja-JP"/>
              </w:rPr>
              <w:t>DOCOMO</w:t>
            </w:r>
          </w:p>
        </w:tc>
        <w:tc>
          <w:tcPr>
            <w:tcW w:w="8146" w:type="dxa"/>
            <w:gridSpan w:val="2"/>
          </w:tcPr>
          <w:p w14:paraId="5D6FCCDF" w14:textId="77777777" w:rsidR="00132A00" w:rsidRPr="00513A87" w:rsidRDefault="00132A00" w:rsidP="00132A00">
            <w:pPr>
              <w:rPr>
                <w:rFonts w:eastAsia="游明朝"/>
                <w:lang w:eastAsia="ja-JP"/>
              </w:rPr>
            </w:pPr>
            <w:r w:rsidRPr="00513A87">
              <w:rPr>
                <w:rFonts w:eastAsia="游明朝"/>
                <w:lang w:eastAsia="ja-JP"/>
              </w:rPr>
              <w:t>Following two cases should be considered:</w:t>
            </w:r>
          </w:p>
          <w:p w14:paraId="25137D40" w14:textId="1BAC2DDD" w:rsidR="00132A00" w:rsidRPr="00513A87" w:rsidRDefault="00132A00" w:rsidP="00132A00">
            <w:pPr>
              <w:pStyle w:val="a7"/>
              <w:numPr>
                <w:ilvl w:val="0"/>
                <w:numId w:val="40"/>
              </w:numPr>
              <w:rPr>
                <w:rFonts w:eastAsia="游明朝"/>
                <w:sz w:val="20"/>
                <w:szCs w:val="20"/>
              </w:rPr>
            </w:pPr>
            <w:r w:rsidRPr="00513A87">
              <w:rPr>
                <w:rFonts w:eastAsia="游明朝" w:hint="eastAsia"/>
                <w:sz w:val="20"/>
                <w:szCs w:val="20"/>
              </w:rPr>
              <w:t xml:space="preserve">If </w:t>
            </w:r>
            <w:r w:rsidRPr="00513A87">
              <w:rPr>
                <w:rFonts w:eastAsia="游明朝"/>
                <w:sz w:val="20"/>
                <w:szCs w:val="20"/>
              </w:rPr>
              <w:t>RedCap U</w:t>
            </w:r>
            <w:r w:rsidR="007E4ECF" w:rsidRPr="00513A87">
              <w:rPr>
                <w:rFonts w:eastAsia="游明朝"/>
                <w:sz w:val="20"/>
                <w:szCs w:val="20"/>
              </w:rPr>
              <w:t>e</w:t>
            </w:r>
            <w:r w:rsidRPr="00513A87">
              <w:rPr>
                <w:rFonts w:eastAsia="游明朝"/>
                <w:sz w:val="20"/>
                <w:szCs w:val="20"/>
              </w:rPr>
              <w:t xml:space="preserve">s </w:t>
            </w:r>
            <w:r>
              <w:rPr>
                <w:rFonts w:eastAsia="游明朝"/>
                <w:sz w:val="20"/>
                <w:szCs w:val="20"/>
              </w:rPr>
              <w:t>have shared initial BWP with non-RedCap U</w:t>
            </w:r>
            <w:r w:rsidR="007E4ECF">
              <w:rPr>
                <w:rFonts w:eastAsia="游明朝"/>
                <w:sz w:val="20"/>
                <w:szCs w:val="20"/>
              </w:rPr>
              <w:t>e</w:t>
            </w:r>
            <w:r>
              <w:rPr>
                <w:rFonts w:eastAsia="游明朝"/>
                <w:sz w:val="20"/>
                <w:szCs w:val="20"/>
              </w:rPr>
              <w:t xml:space="preserve">s: </w:t>
            </w:r>
            <w:r w:rsidRPr="002E6827">
              <w:rPr>
                <w:rFonts w:ascii="Times New Roman" w:eastAsia="Batang" w:hAnsi="Times New Roman" w:cs="Arial"/>
                <w:sz w:val="20"/>
                <w:szCs w:val="20"/>
                <w:lang w:val="en-GB" w:eastAsia="en-US"/>
              </w:rPr>
              <w:t>Proper RF-retuning</w:t>
            </w:r>
          </w:p>
          <w:p w14:paraId="73EAC4FE" w14:textId="047756C7" w:rsidR="00132A00" w:rsidRDefault="00132A00" w:rsidP="00132A00">
            <w:r w:rsidRPr="00513A87">
              <w:rPr>
                <w:rFonts w:eastAsia="游明朝" w:hint="eastAsia"/>
              </w:rPr>
              <w:t xml:space="preserve">If </w:t>
            </w:r>
            <w:r w:rsidRPr="00513A87">
              <w:rPr>
                <w:rFonts w:eastAsia="游明朝"/>
              </w:rPr>
              <w:t>RedCap U</w:t>
            </w:r>
            <w:r w:rsidR="007E4ECF" w:rsidRPr="00513A87">
              <w:rPr>
                <w:rFonts w:eastAsia="游明朝"/>
              </w:rPr>
              <w:t>e</w:t>
            </w:r>
            <w:r w:rsidRPr="00513A87">
              <w:rPr>
                <w:rFonts w:eastAsia="游明朝"/>
              </w:rPr>
              <w:t xml:space="preserve">s </w:t>
            </w:r>
            <w:r>
              <w:rPr>
                <w:rFonts w:eastAsia="游明朝"/>
              </w:rPr>
              <w:t xml:space="preserve">have separate initial BWP from </w:t>
            </w:r>
            <w:r w:rsidRPr="00513A87">
              <w:rPr>
                <w:rFonts w:eastAsia="游明朝"/>
              </w:rPr>
              <w:t xml:space="preserve">non-RedCap </w:t>
            </w:r>
            <w:r>
              <w:rPr>
                <w:rFonts w:eastAsia="游明朝"/>
              </w:rPr>
              <w:t>U</w:t>
            </w:r>
            <w:r w:rsidR="007E4ECF">
              <w:rPr>
                <w:rFonts w:eastAsia="游明朝"/>
              </w:rPr>
              <w:t>e</w:t>
            </w:r>
            <w:r>
              <w:rPr>
                <w:rFonts w:eastAsia="游明朝"/>
              </w:rPr>
              <w:t xml:space="preserve">s: </w:t>
            </w:r>
            <w:r w:rsidRPr="002E6827">
              <w:rPr>
                <w:rFonts w:cs="Arial"/>
              </w:rPr>
              <w:t>Dedicated PRACH resources</w:t>
            </w:r>
          </w:p>
        </w:tc>
      </w:tr>
      <w:tr w:rsidR="00F1227D" w:rsidRPr="00865FEF" w14:paraId="5C05E71E" w14:textId="77777777" w:rsidTr="00934126">
        <w:trPr>
          <w:gridAfter w:val="1"/>
          <w:wAfter w:w="6" w:type="dxa"/>
        </w:trPr>
        <w:tc>
          <w:tcPr>
            <w:tcW w:w="1479" w:type="dxa"/>
          </w:tcPr>
          <w:p w14:paraId="63DE07F3" w14:textId="21C8A41B" w:rsidR="00F1227D" w:rsidRPr="00513A87" w:rsidRDefault="00F1227D" w:rsidP="00132A00">
            <w:pPr>
              <w:rPr>
                <w:rFonts w:eastAsia="游明朝"/>
                <w:lang w:eastAsia="ja-JP"/>
              </w:rPr>
            </w:pPr>
            <w:r>
              <w:rPr>
                <w:rFonts w:eastAsia="DengXian" w:hint="eastAsia"/>
                <w:lang w:eastAsia="zh-CN"/>
              </w:rPr>
              <w:t>CATT</w:t>
            </w:r>
          </w:p>
        </w:tc>
        <w:tc>
          <w:tcPr>
            <w:tcW w:w="8146" w:type="dxa"/>
            <w:gridSpan w:val="2"/>
          </w:tcPr>
          <w:p w14:paraId="294C51B6" w14:textId="77777777" w:rsidR="00F1227D" w:rsidRDefault="00F1227D" w:rsidP="008F461A">
            <w:pPr>
              <w:rPr>
                <w:rFonts w:eastAsia="DengXian"/>
                <w:lang w:eastAsia="zh-CN"/>
              </w:rPr>
            </w:pPr>
            <w:r>
              <w:rPr>
                <w:rFonts w:eastAsia="DengXian"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游明朝"/>
                <w:lang w:eastAsia="ja-JP"/>
              </w:rPr>
            </w:pPr>
            <w:r>
              <w:rPr>
                <w:rFonts w:eastAsia="DengXian" w:hint="eastAsia"/>
                <w:lang w:eastAsia="zh-CN"/>
              </w:rPr>
              <w:t xml:space="preserve">For restriction on RACH configuration, if no changes on RO mapping rules but just guaranteed by implementation, by adding </w:t>
            </w:r>
            <w:r>
              <w:rPr>
                <w:rFonts w:eastAsia="DengXian"/>
                <w:lang w:eastAsia="zh-CN"/>
              </w:rPr>
              <w:t>‘</w:t>
            </w:r>
            <w:r>
              <w:rPr>
                <w:rFonts w:eastAsia="DengXian" w:hint="eastAsia"/>
                <w:lang w:eastAsia="zh-CN"/>
              </w:rPr>
              <w:t xml:space="preserve">a RedCap UE does not expect </w:t>
            </w:r>
            <w:r>
              <w:rPr>
                <w:rFonts w:eastAsia="DengXian"/>
                <w:lang w:eastAsia="zh-CN"/>
              </w:rPr>
              <w:t>…’</w:t>
            </w:r>
            <w:r>
              <w:rPr>
                <w:rFonts w:eastAsia="DengXian" w:hint="eastAsia"/>
                <w:lang w:eastAsia="zh-CN"/>
              </w:rPr>
              <w:t>, this option is also fine for us.</w:t>
            </w:r>
          </w:p>
        </w:tc>
      </w:tr>
      <w:tr w:rsidR="00426683" w:rsidRPr="00865FEF" w14:paraId="02F02ABE" w14:textId="77777777" w:rsidTr="00934126">
        <w:trPr>
          <w:gridAfter w:val="1"/>
          <w:wAfter w:w="6" w:type="dxa"/>
        </w:trPr>
        <w:tc>
          <w:tcPr>
            <w:tcW w:w="1479" w:type="dxa"/>
          </w:tcPr>
          <w:p w14:paraId="5FA33571" w14:textId="25DC5722" w:rsidR="00426683" w:rsidRDefault="00426683" w:rsidP="00426683">
            <w:pPr>
              <w:rPr>
                <w:rFonts w:eastAsia="DengXian"/>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DengXian"/>
                <w:lang w:eastAsia="zh-CN"/>
              </w:rPr>
            </w:pPr>
            <w:r>
              <w:rPr>
                <w:rFonts w:eastAsia="DengXian"/>
                <w:lang w:eastAsia="zh-CN"/>
              </w:rPr>
              <w:t>In our contribution, we suggested t</w:t>
            </w:r>
            <w:r w:rsidRPr="00B41F04">
              <w:rPr>
                <w:rFonts w:eastAsia="DengXian"/>
                <w:lang w:eastAsia="zh-CN"/>
              </w:rPr>
              <w:t>he following</w:t>
            </w:r>
            <w:r>
              <w:rPr>
                <w:rFonts w:eastAsia="DengXian"/>
                <w:lang w:eastAsia="zh-CN"/>
              </w:rPr>
              <w:t xml:space="preserve"> techniques</w:t>
            </w:r>
            <w:r w:rsidRPr="00B41F04">
              <w:rPr>
                <w:rFonts w:eastAsia="DengXian"/>
                <w:lang w:eastAsia="zh-CN"/>
              </w:rPr>
              <w:t xml:space="preserve"> for further discussion: </w:t>
            </w:r>
          </w:p>
          <w:p w14:paraId="64739F83" w14:textId="0E8B59C0" w:rsidR="00426683" w:rsidRPr="00B41F04" w:rsidRDefault="00426683" w:rsidP="00426683">
            <w:pPr>
              <w:pStyle w:val="a7"/>
              <w:numPr>
                <w:ilvl w:val="0"/>
                <w:numId w:val="40"/>
              </w:numPr>
              <w:rPr>
                <w:rFonts w:eastAsia="DengXian"/>
                <w:sz w:val="20"/>
                <w:szCs w:val="20"/>
                <w:lang w:eastAsia="zh-CN"/>
              </w:rPr>
            </w:pPr>
            <w:r w:rsidRPr="00B41F04">
              <w:rPr>
                <w:rFonts w:eastAsia="DengXian"/>
                <w:sz w:val="20"/>
                <w:szCs w:val="20"/>
                <w:lang w:eastAsia="zh-CN"/>
              </w:rPr>
              <w:t>Alt 1</w:t>
            </w:r>
            <w:r>
              <w:rPr>
                <w:rFonts w:eastAsia="DengXian"/>
                <w:sz w:val="20"/>
                <w:szCs w:val="20"/>
                <w:lang w:eastAsia="zh-CN"/>
              </w:rPr>
              <w:t xml:space="preserve">: </w:t>
            </w:r>
            <w:r w:rsidRPr="00B41F04">
              <w:rPr>
                <w:rFonts w:eastAsia="DengXian"/>
                <w:sz w:val="20"/>
                <w:szCs w:val="20"/>
                <w:lang w:eastAsia="zh-CN"/>
              </w:rPr>
              <w:t>To apply restrictions on the RO configurations for the RedCap U</w:t>
            </w:r>
            <w:r w:rsidR="007E4ECF" w:rsidRPr="00B41F04">
              <w:rPr>
                <w:rFonts w:eastAsia="DengXian"/>
                <w:sz w:val="20"/>
                <w:szCs w:val="20"/>
                <w:lang w:eastAsia="zh-CN"/>
              </w:rPr>
              <w:t>e</w:t>
            </w:r>
            <w:r w:rsidRPr="00B41F04">
              <w:rPr>
                <w:rFonts w:eastAsia="DengXian"/>
                <w:sz w:val="20"/>
                <w:szCs w:val="20"/>
                <w:lang w:eastAsia="zh-CN"/>
              </w:rPr>
              <w:t>s</w:t>
            </w:r>
          </w:p>
          <w:p w14:paraId="42BB58F4" w14:textId="77777777" w:rsidR="00426683" w:rsidRPr="00B41F04" w:rsidRDefault="00426683" w:rsidP="00426683">
            <w:pPr>
              <w:pStyle w:val="a7"/>
              <w:numPr>
                <w:ilvl w:val="0"/>
                <w:numId w:val="40"/>
              </w:numPr>
              <w:rPr>
                <w:rFonts w:eastAsia="DengXian"/>
                <w:sz w:val="20"/>
                <w:szCs w:val="20"/>
                <w:lang w:eastAsia="zh-CN"/>
              </w:rPr>
            </w:pPr>
            <w:r w:rsidRPr="00B41F04">
              <w:rPr>
                <w:rFonts w:eastAsia="DengXian"/>
                <w:sz w:val="20"/>
                <w:szCs w:val="20"/>
                <w:lang w:eastAsia="zh-CN"/>
              </w:rPr>
              <w:t>Alt 2</w:t>
            </w:r>
            <w:r>
              <w:rPr>
                <w:rFonts w:eastAsia="DengXian"/>
                <w:sz w:val="20"/>
                <w:szCs w:val="20"/>
                <w:lang w:eastAsia="zh-CN"/>
              </w:rPr>
              <w:t xml:space="preserve">: </w:t>
            </w:r>
            <w:r w:rsidRPr="00B41F04">
              <w:rPr>
                <w:rFonts w:eastAsia="DengXian"/>
                <w:sz w:val="20"/>
                <w:szCs w:val="20"/>
                <w:lang w:eastAsia="zh-CN"/>
              </w:rPr>
              <w:t>gNB to configure the number N of SSB indexes associated with one RO to be larger than one</w:t>
            </w:r>
          </w:p>
          <w:p w14:paraId="285065DA" w14:textId="38C52C51" w:rsidR="00426683" w:rsidRPr="00B41F04" w:rsidRDefault="00426683" w:rsidP="00426683">
            <w:pPr>
              <w:pStyle w:val="a7"/>
              <w:numPr>
                <w:ilvl w:val="0"/>
                <w:numId w:val="40"/>
              </w:numPr>
              <w:rPr>
                <w:rFonts w:eastAsia="DengXian"/>
                <w:sz w:val="20"/>
                <w:szCs w:val="20"/>
                <w:lang w:eastAsia="zh-CN"/>
              </w:rPr>
            </w:pPr>
            <w:r w:rsidRPr="00B41F04">
              <w:rPr>
                <w:rFonts w:eastAsia="DengXian"/>
                <w:sz w:val="20"/>
                <w:szCs w:val="20"/>
                <w:lang w:eastAsia="zh-CN"/>
              </w:rPr>
              <w:t>Alt 3</w:t>
            </w:r>
            <w:r>
              <w:rPr>
                <w:rFonts w:eastAsia="DengXian"/>
                <w:sz w:val="20"/>
                <w:szCs w:val="20"/>
                <w:lang w:eastAsia="zh-CN"/>
              </w:rPr>
              <w:t xml:space="preserve">: </w:t>
            </w:r>
            <w:r w:rsidRPr="00B41F04">
              <w:rPr>
                <w:rFonts w:eastAsia="DengXian"/>
                <w:sz w:val="20"/>
                <w:szCs w:val="20"/>
                <w:lang w:eastAsia="zh-CN"/>
              </w:rPr>
              <w:t>gNB to configure 2 initial UL BWPs for RedCap U</w:t>
            </w:r>
            <w:r w:rsidR="007E4ECF" w:rsidRPr="00B41F04">
              <w:rPr>
                <w:rFonts w:eastAsia="DengXian"/>
                <w:sz w:val="20"/>
                <w:szCs w:val="20"/>
                <w:lang w:eastAsia="zh-CN"/>
              </w:rPr>
              <w:t>e</w:t>
            </w:r>
            <w:r w:rsidRPr="00B41F04">
              <w:rPr>
                <w:rFonts w:eastAsia="DengXian"/>
                <w:sz w:val="20"/>
                <w:szCs w:val="20"/>
                <w:lang w:eastAsia="zh-CN"/>
              </w:rPr>
              <w:t>s encompassing the 8 FDM R</w:t>
            </w:r>
            <w:r w:rsidR="007E4ECF" w:rsidRPr="00B41F04">
              <w:rPr>
                <w:rFonts w:eastAsia="DengXian"/>
                <w:sz w:val="20"/>
                <w:szCs w:val="20"/>
                <w:lang w:eastAsia="zh-CN"/>
              </w:rPr>
              <w:t>o</w:t>
            </w:r>
            <w:r w:rsidRPr="00B41F04">
              <w:rPr>
                <w:rFonts w:eastAsia="DengXian"/>
                <w:sz w:val="20"/>
                <w:szCs w:val="20"/>
                <w:lang w:eastAsia="zh-CN"/>
              </w:rPr>
              <w:t>s and let the RedCap U</w:t>
            </w:r>
            <w:r w:rsidR="007E4ECF" w:rsidRPr="00B41F04">
              <w:rPr>
                <w:rFonts w:eastAsia="DengXian"/>
                <w:sz w:val="20"/>
                <w:szCs w:val="20"/>
                <w:lang w:eastAsia="zh-CN"/>
              </w:rPr>
              <w:t>e</w:t>
            </w:r>
            <w:r w:rsidRPr="00B41F04">
              <w:rPr>
                <w:rFonts w:eastAsia="DengXian"/>
                <w:sz w:val="20"/>
                <w:szCs w:val="20"/>
                <w:lang w:eastAsia="zh-CN"/>
              </w:rPr>
              <w:t>s select the initial UL BWP corresponding to the RO associated with the best SSB</w:t>
            </w:r>
          </w:p>
          <w:p w14:paraId="2F603489" w14:textId="20BF7A7B" w:rsidR="00426683" w:rsidRPr="00B41F04" w:rsidRDefault="00426683" w:rsidP="00426683">
            <w:pPr>
              <w:pStyle w:val="a7"/>
              <w:numPr>
                <w:ilvl w:val="0"/>
                <w:numId w:val="40"/>
              </w:numPr>
              <w:rPr>
                <w:rFonts w:eastAsia="DengXian"/>
                <w:lang w:eastAsia="zh-CN"/>
              </w:rPr>
            </w:pPr>
            <w:r w:rsidRPr="00B41F04">
              <w:rPr>
                <w:rFonts w:eastAsia="DengXian"/>
                <w:sz w:val="20"/>
                <w:szCs w:val="20"/>
                <w:lang w:eastAsia="zh-CN"/>
              </w:rPr>
              <w:t>Alt 4</w:t>
            </w:r>
            <w:r>
              <w:rPr>
                <w:rFonts w:eastAsia="DengXian"/>
                <w:sz w:val="20"/>
                <w:szCs w:val="20"/>
                <w:lang w:eastAsia="zh-CN"/>
              </w:rPr>
              <w:t xml:space="preserve">: </w:t>
            </w:r>
            <w:r w:rsidRPr="00B41F04">
              <w:rPr>
                <w:rFonts w:eastAsia="DengXian"/>
                <w:sz w:val="20"/>
                <w:szCs w:val="20"/>
                <w:lang w:eastAsia="zh-CN"/>
              </w:rPr>
              <w:t>To allow the R</w:t>
            </w:r>
            <w:r w:rsidR="007E4ECF" w:rsidRPr="00B41F04">
              <w:rPr>
                <w:rFonts w:eastAsia="DengXian"/>
                <w:sz w:val="20"/>
                <w:szCs w:val="20"/>
                <w:lang w:eastAsia="zh-CN"/>
              </w:rPr>
              <w:t>o</w:t>
            </w:r>
            <w:r w:rsidRPr="00B41F04">
              <w:rPr>
                <w:rFonts w:eastAsia="DengXian"/>
                <w:sz w:val="20"/>
                <w:szCs w:val="20"/>
                <w:lang w:eastAsia="zh-CN"/>
              </w:rPr>
              <w:t>s to be configured outside the initial UL BWP and the RedCap UE tunes its frequency to the RO that is associated with the best SSB</w:t>
            </w:r>
          </w:p>
          <w:p w14:paraId="13461715" w14:textId="18CC4B88" w:rsidR="00426683" w:rsidRDefault="00426683" w:rsidP="00426683">
            <w:pPr>
              <w:rPr>
                <w:rFonts w:eastAsia="DengXian"/>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934126">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071F6335" w:rsidR="0047498C" w:rsidRPr="005A7E88" w:rsidRDefault="0047498C" w:rsidP="00A06DDC">
            <w:r>
              <w:t>We prefer RF-retuning. It is not expected that introduction of RedCap U</w:t>
            </w:r>
            <w:r w:rsidR="007E4ECF">
              <w:t>e</w:t>
            </w:r>
            <w:r>
              <w:t>s incurs restrictions of RO configurations for legacy U</w:t>
            </w:r>
            <w:r w:rsidR="007E4ECF">
              <w:t>e</w:t>
            </w:r>
            <w:r>
              <w:t xml:space="preserve">s. </w:t>
            </w:r>
          </w:p>
        </w:tc>
      </w:tr>
      <w:tr w:rsidR="00AF1416" w:rsidRPr="005A7E88" w14:paraId="35E7B949" w14:textId="77777777" w:rsidTr="00934126">
        <w:trPr>
          <w:gridAfter w:val="1"/>
          <w:wAfter w:w="6" w:type="dxa"/>
        </w:trPr>
        <w:tc>
          <w:tcPr>
            <w:tcW w:w="1479" w:type="dxa"/>
          </w:tcPr>
          <w:p w14:paraId="2B8E5040" w14:textId="7AF3D04D" w:rsidR="00AF1416" w:rsidRDefault="00AF1416" w:rsidP="00AF1416">
            <w:r>
              <w:rPr>
                <w:rFonts w:eastAsia="游明朝"/>
                <w:lang w:val="en-US" w:eastAsia="ja-JP"/>
              </w:rPr>
              <w:t>InterDigital</w:t>
            </w:r>
          </w:p>
        </w:tc>
        <w:tc>
          <w:tcPr>
            <w:tcW w:w="8146" w:type="dxa"/>
            <w:gridSpan w:val="2"/>
          </w:tcPr>
          <w:p w14:paraId="0DA96080" w14:textId="22CD65D5" w:rsidR="00AF1416" w:rsidRDefault="00AF1416" w:rsidP="00AF1416">
            <w:r>
              <w:t>The network configuration can handle this situation, including by using a dedicated iBWP for RedCap U</w:t>
            </w:r>
            <w:r w:rsidR="007E4ECF">
              <w:t>e</w:t>
            </w:r>
            <w:r>
              <w:t>s. RF retuning can also be considered.</w:t>
            </w:r>
          </w:p>
        </w:tc>
      </w:tr>
      <w:tr w:rsidR="005F04C4" w:rsidRPr="005A7E88" w14:paraId="219D02E0" w14:textId="77777777" w:rsidTr="00934126">
        <w:trPr>
          <w:gridAfter w:val="1"/>
          <w:wAfter w:w="6" w:type="dxa"/>
        </w:trPr>
        <w:tc>
          <w:tcPr>
            <w:tcW w:w="1479" w:type="dxa"/>
          </w:tcPr>
          <w:p w14:paraId="556C19EA" w14:textId="098A9345" w:rsidR="005F04C4" w:rsidRDefault="005F04C4" w:rsidP="005F04C4">
            <w:pPr>
              <w:rPr>
                <w:rFonts w:eastAsia="游明朝"/>
                <w:lang w:val="en-US" w:eastAsia="ja-JP"/>
              </w:rPr>
            </w:pPr>
            <w:r>
              <w:rPr>
                <w:rFonts w:eastAsia="Malgun Gothic"/>
                <w:lang w:eastAsia="ko-KR"/>
              </w:rPr>
              <w:t>NordicSemi</w:t>
            </w:r>
          </w:p>
        </w:tc>
        <w:tc>
          <w:tcPr>
            <w:tcW w:w="8146" w:type="dxa"/>
            <w:gridSpan w:val="2"/>
          </w:tcPr>
          <w:p w14:paraId="24407EA8" w14:textId="77777777" w:rsidR="005F04C4" w:rsidRDefault="005F04C4" w:rsidP="005F04C4">
            <w:pPr>
              <w:spacing w:after="0"/>
              <w:rPr>
                <w:rFonts w:eastAsia="Times New Roman"/>
              </w:rPr>
            </w:pPr>
            <w:r>
              <w:rPr>
                <w:rFonts w:eastAsia="DengXian"/>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DengXian"/>
                <w:lang w:eastAsia="zh-CN"/>
              </w:rPr>
            </w:pPr>
          </w:p>
          <w:p w14:paraId="2F2B0CF6" w14:textId="5E7206A3" w:rsidR="005F04C4" w:rsidRDefault="005F04C4" w:rsidP="005F04C4">
            <w:r>
              <w:rPr>
                <w:rFonts w:eastAsia="DengXian"/>
                <w:lang w:eastAsia="zh-CN"/>
              </w:rPr>
              <w:t>We prefer that REDCAP specific initial BWP and REDCAP specific R</w:t>
            </w:r>
            <w:r w:rsidR="007E4ECF">
              <w:rPr>
                <w:rFonts w:eastAsia="DengXian"/>
                <w:lang w:eastAsia="zh-CN"/>
              </w:rPr>
              <w:t>o</w:t>
            </w:r>
            <w:r>
              <w:rPr>
                <w:rFonts w:eastAsia="DengXian"/>
                <w:lang w:eastAsia="zh-CN"/>
              </w:rPr>
              <w:t>s could be configured. REDCAP specific R</w:t>
            </w:r>
            <w:r w:rsidR="007E4ECF">
              <w:rPr>
                <w:rFonts w:eastAsia="DengXian"/>
                <w:lang w:eastAsia="zh-CN"/>
              </w:rPr>
              <w:t>o</w:t>
            </w:r>
            <w:r>
              <w:rPr>
                <w:rFonts w:eastAsia="DengXian"/>
                <w:lang w:eastAsia="zh-CN"/>
              </w:rPr>
              <w:t>s would be anyway needed if Early REDCAP indication is supported.</w:t>
            </w:r>
          </w:p>
        </w:tc>
      </w:tr>
      <w:tr w:rsidR="005E015D" w:rsidRPr="005A7E88" w14:paraId="27D372F5" w14:textId="77777777" w:rsidTr="00934126">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gridSpan w:val="2"/>
          </w:tcPr>
          <w:p w14:paraId="511EDB64" w14:textId="7BCA5F71" w:rsidR="005E015D" w:rsidRDefault="005E015D" w:rsidP="005E015D">
            <w:pPr>
              <w:spacing w:after="0"/>
              <w:rPr>
                <w:rFonts w:eastAsia="DengXian"/>
                <w:lang w:eastAsia="zh-CN"/>
              </w:rPr>
            </w:pPr>
            <w:r>
              <w:rPr>
                <w:lang w:val="en-US"/>
              </w:rPr>
              <w:t>This could be handled by gNB configuration.</w:t>
            </w:r>
          </w:p>
        </w:tc>
      </w:tr>
      <w:tr w:rsidR="00415A5E" w14:paraId="6AA37A1D" w14:textId="77777777" w:rsidTr="00934126">
        <w:tc>
          <w:tcPr>
            <w:tcW w:w="1479" w:type="dxa"/>
            <w:shd w:val="clear" w:color="auto" w:fill="D9D9D9" w:themeFill="background1" w:themeFillShade="D9"/>
          </w:tcPr>
          <w:p w14:paraId="3A23DF1B" w14:textId="77777777" w:rsidR="00415A5E" w:rsidRDefault="00415A5E" w:rsidP="00934126">
            <w:pPr>
              <w:rPr>
                <w:b/>
                <w:bCs/>
              </w:rPr>
            </w:pPr>
            <w:r>
              <w:rPr>
                <w:b/>
                <w:bCs/>
              </w:rPr>
              <w:t>Company</w:t>
            </w:r>
          </w:p>
        </w:tc>
        <w:tc>
          <w:tcPr>
            <w:tcW w:w="1372" w:type="dxa"/>
            <w:shd w:val="clear" w:color="auto" w:fill="D9D9D9" w:themeFill="background1" w:themeFillShade="D9"/>
          </w:tcPr>
          <w:p w14:paraId="0D32F324" w14:textId="77777777" w:rsidR="00415A5E" w:rsidRDefault="00415A5E" w:rsidP="00934126">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934126">
            <w:pPr>
              <w:rPr>
                <w:b/>
                <w:bCs/>
              </w:rPr>
            </w:pPr>
            <w:r>
              <w:rPr>
                <w:b/>
                <w:bCs/>
              </w:rPr>
              <w:t>Comments</w:t>
            </w:r>
          </w:p>
        </w:tc>
      </w:tr>
      <w:tr w:rsidR="00415A5E" w:rsidRPr="00CB648B" w14:paraId="40C03606" w14:textId="77777777" w:rsidTr="00934126">
        <w:tc>
          <w:tcPr>
            <w:tcW w:w="1479" w:type="dxa"/>
          </w:tcPr>
          <w:p w14:paraId="1C909CA7" w14:textId="77777777" w:rsidR="00415A5E" w:rsidRDefault="00415A5E" w:rsidP="00934126">
            <w:pPr>
              <w:tabs>
                <w:tab w:val="left" w:pos="551"/>
              </w:tabs>
              <w:rPr>
                <w:rFonts w:eastAsia="游明朝"/>
                <w:lang w:val="en-US" w:eastAsia="ja-JP"/>
              </w:rPr>
            </w:pPr>
            <w:r>
              <w:rPr>
                <w:rFonts w:eastAsia="游明朝"/>
                <w:lang w:val="en-US" w:eastAsia="ja-JP"/>
              </w:rPr>
              <w:lastRenderedPageBreak/>
              <w:t>FL4</w:t>
            </w:r>
          </w:p>
        </w:tc>
        <w:tc>
          <w:tcPr>
            <w:tcW w:w="1372" w:type="dxa"/>
          </w:tcPr>
          <w:p w14:paraId="72D67EA4" w14:textId="77777777" w:rsidR="00415A5E" w:rsidRDefault="00415A5E" w:rsidP="00934126">
            <w:pPr>
              <w:tabs>
                <w:tab w:val="left" w:pos="551"/>
              </w:tabs>
              <w:rPr>
                <w:rFonts w:eastAsia="游明朝"/>
                <w:lang w:val="en-US" w:eastAsia="ja-JP"/>
              </w:rPr>
            </w:pPr>
          </w:p>
        </w:tc>
        <w:tc>
          <w:tcPr>
            <w:tcW w:w="6780" w:type="dxa"/>
            <w:gridSpan w:val="2"/>
          </w:tcPr>
          <w:p w14:paraId="29C560D3" w14:textId="77777777" w:rsidR="00415A5E" w:rsidRDefault="00415A5E" w:rsidP="00934126">
            <w:pPr>
              <w:spacing w:after="0"/>
            </w:pPr>
            <w:r>
              <w:rPr>
                <w:lang w:val="en-US"/>
              </w:rPr>
              <w:t>Based on the received responses, the following proposal can be considered.</w:t>
            </w:r>
          </w:p>
          <w:p w14:paraId="14205340" w14:textId="77777777" w:rsidR="00415A5E" w:rsidRDefault="00415A5E" w:rsidP="00934126">
            <w:pPr>
              <w:spacing w:after="0"/>
            </w:pPr>
          </w:p>
          <w:p w14:paraId="37267480" w14:textId="77777777" w:rsidR="00415A5E" w:rsidRDefault="00415A5E" w:rsidP="00934126">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a7"/>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70ED77DD" w14:textId="77777777" w:rsidR="00415A5E" w:rsidRDefault="00415A5E" w:rsidP="00934126">
            <w:pPr>
              <w:numPr>
                <w:ilvl w:val="1"/>
                <w:numId w:val="34"/>
              </w:numPr>
              <w:spacing w:after="0"/>
            </w:pPr>
            <w:r>
              <w:t>Option 1: Proper RF-retuning for RedCap</w:t>
            </w:r>
          </w:p>
          <w:p w14:paraId="611C5BBC" w14:textId="53E1202D" w:rsidR="00415A5E" w:rsidRPr="00955092" w:rsidRDefault="00415A5E" w:rsidP="00934126">
            <w:pPr>
              <w:numPr>
                <w:ilvl w:val="0"/>
                <w:numId w:val="34"/>
              </w:numPr>
              <w:spacing w:after="0"/>
              <w:ind w:left="1440"/>
            </w:pPr>
            <w:r>
              <w:t>Option</w:t>
            </w:r>
            <w:r w:rsidRPr="00955092">
              <w:t xml:space="preserve"> </w:t>
            </w:r>
            <w:r>
              <w:t>2</w:t>
            </w:r>
            <w:r w:rsidRPr="00955092">
              <w:t>: Separate initial UL BWP for RedCap U</w:t>
            </w:r>
            <w:r w:rsidR="007E4ECF" w:rsidRPr="00955092">
              <w:t>e</w:t>
            </w:r>
            <w:r w:rsidRPr="00955092">
              <w:t>s</w:t>
            </w:r>
          </w:p>
          <w:p w14:paraId="17F81E48" w14:textId="48EB0935" w:rsidR="00415A5E" w:rsidRPr="00955092" w:rsidRDefault="00415A5E" w:rsidP="00934126">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24AE619C" w14:textId="5DA10CD8" w:rsidR="00415A5E" w:rsidRDefault="00415A5E" w:rsidP="00934126">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50E37304" w14:textId="77777777" w:rsidR="00415A5E" w:rsidRPr="00CB648B" w:rsidRDefault="00415A5E" w:rsidP="00934126">
            <w:pPr>
              <w:spacing w:after="0"/>
            </w:pPr>
          </w:p>
        </w:tc>
      </w:tr>
      <w:tr w:rsidR="00415A5E" w:rsidRPr="008E469A" w14:paraId="51C81EF8" w14:textId="77777777" w:rsidTr="00934126">
        <w:trPr>
          <w:trHeight w:val="360"/>
        </w:trPr>
        <w:tc>
          <w:tcPr>
            <w:tcW w:w="1479" w:type="dxa"/>
          </w:tcPr>
          <w:p w14:paraId="28E5484B" w14:textId="5C157474" w:rsidR="00415A5E" w:rsidRDefault="009F5C82" w:rsidP="00934126">
            <w:pPr>
              <w:tabs>
                <w:tab w:val="left" w:pos="551"/>
              </w:tabs>
              <w:rPr>
                <w:rFonts w:eastAsia="游明朝"/>
                <w:lang w:val="en-US" w:eastAsia="ja-JP"/>
              </w:rPr>
            </w:pPr>
            <w:r>
              <w:rPr>
                <w:rFonts w:eastAsia="游明朝"/>
                <w:lang w:val="en-US" w:eastAsia="ja-JP"/>
              </w:rPr>
              <w:t>Qualcomm</w:t>
            </w:r>
          </w:p>
        </w:tc>
        <w:tc>
          <w:tcPr>
            <w:tcW w:w="1372" w:type="dxa"/>
          </w:tcPr>
          <w:p w14:paraId="7F131CFD" w14:textId="3E21781B" w:rsidR="00415A5E" w:rsidRDefault="009F5C82" w:rsidP="00934126">
            <w:pPr>
              <w:tabs>
                <w:tab w:val="left" w:pos="551"/>
              </w:tabs>
              <w:rPr>
                <w:rFonts w:eastAsia="游明朝"/>
                <w:lang w:val="en-US" w:eastAsia="ja-JP"/>
              </w:rPr>
            </w:pPr>
            <w:r>
              <w:rPr>
                <w:rFonts w:eastAsia="游明朝"/>
                <w:lang w:val="en-US" w:eastAsia="ja-JP"/>
              </w:rPr>
              <w:t>Y</w:t>
            </w:r>
          </w:p>
        </w:tc>
        <w:tc>
          <w:tcPr>
            <w:tcW w:w="6780" w:type="dxa"/>
            <w:gridSpan w:val="2"/>
          </w:tcPr>
          <w:p w14:paraId="1B4C1B83" w14:textId="77777777" w:rsidR="00415A5E" w:rsidRPr="008E469A" w:rsidRDefault="00415A5E" w:rsidP="00934126">
            <w:pPr>
              <w:tabs>
                <w:tab w:val="left" w:pos="551"/>
              </w:tabs>
              <w:rPr>
                <w:rFonts w:eastAsia="游明朝"/>
                <w:lang w:val="en-US" w:eastAsia="ja-JP"/>
              </w:rPr>
            </w:pPr>
          </w:p>
        </w:tc>
      </w:tr>
      <w:tr w:rsidR="00415A5E" w:rsidRPr="008E469A" w14:paraId="4B23627C" w14:textId="77777777" w:rsidTr="00934126">
        <w:tc>
          <w:tcPr>
            <w:tcW w:w="1479" w:type="dxa"/>
          </w:tcPr>
          <w:p w14:paraId="0558FAA5" w14:textId="2B3A6523" w:rsidR="00415A5E" w:rsidRDefault="00A26A3D" w:rsidP="00934126">
            <w:pPr>
              <w:tabs>
                <w:tab w:val="left" w:pos="551"/>
              </w:tabs>
              <w:rPr>
                <w:rFonts w:eastAsia="游明朝"/>
                <w:lang w:val="en-US" w:eastAsia="ja-JP"/>
              </w:rPr>
            </w:pPr>
            <w:r>
              <w:rPr>
                <w:rFonts w:eastAsia="游明朝"/>
                <w:lang w:val="en-US" w:eastAsia="ja-JP"/>
              </w:rPr>
              <w:t>Intel</w:t>
            </w:r>
          </w:p>
        </w:tc>
        <w:tc>
          <w:tcPr>
            <w:tcW w:w="1372" w:type="dxa"/>
          </w:tcPr>
          <w:p w14:paraId="41944AA8" w14:textId="0AF9B203" w:rsidR="00415A5E" w:rsidRDefault="00511D04" w:rsidP="00934126">
            <w:pPr>
              <w:tabs>
                <w:tab w:val="left" w:pos="551"/>
              </w:tabs>
              <w:rPr>
                <w:rFonts w:eastAsia="游明朝"/>
                <w:lang w:val="en-US" w:eastAsia="ja-JP"/>
              </w:rPr>
            </w:pPr>
            <w:r>
              <w:rPr>
                <w:rFonts w:eastAsia="游明朝"/>
                <w:lang w:val="en-US" w:eastAsia="ja-JP"/>
              </w:rPr>
              <w:t>Y</w:t>
            </w:r>
          </w:p>
        </w:tc>
        <w:tc>
          <w:tcPr>
            <w:tcW w:w="6780" w:type="dxa"/>
            <w:gridSpan w:val="2"/>
          </w:tcPr>
          <w:p w14:paraId="7100EA24" w14:textId="5BA95A4A" w:rsidR="00415A5E" w:rsidRPr="008E469A" w:rsidRDefault="00415A5E" w:rsidP="00934126">
            <w:pPr>
              <w:tabs>
                <w:tab w:val="left" w:pos="551"/>
              </w:tabs>
              <w:rPr>
                <w:rFonts w:eastAsia="游明朝"/>
                <w:lang w:val="en-US" w:eastAsia="ja-JP"/>
              </w:rPr>
            </w:pPr>
          </w:p>
        </w:tc>
      </w:tr>
      <w:tr w:rsidR="006E32B6" w:rsidRPr="008E469A" w14:paraId="5EE01111" w14:textId="77777777" w:rsidTr="00934126">
        <w:tc>
          <w:tcPr>
            <w:tcW w:w="1479" w:type="dxa"/>
          </w:tcPr>
          <w:p w14:paraId="27860F2F" w14:textId="7124696C"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5D013346" w14:textId="1CED5A82"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游明朝"/>
                <w:lang w:val="en-US" w:eastAsia="ja-JP"/>
              </w:rPr>
            </w:pPr>
          </w:p>
        </w:tc>
      </w:tr>
      <w:tr w:rsidR="00934126" w:rsidRPr="008E469A" w14:paraId="4BA4DD2B" w14:textId="77777777" w:rsidTr="00934126">
        <w:tc>
          <w:tcPr>
            <w:tcW w:w="1479" w:type="dxa"/>
          </w:tcPr>
          <w:p w14:paraId="0602A24D" w14:textId="77777777" w:rsidR="00934126" w:rsidRDefault="00934126" w:rsidP="00934126">
            <w:pPr>
              <w:tabs>
                <w:tab w:val="left" w:pos="551"/>
              </w:tabs>
              <w:rPr>
                <w:rFonts w:eastAsia="游明朝"/>
                <w:lang w:val="en-US" w:eastAsia="ja-JP"/>
              </w:rPr>
            </w:pPr>
            <w:r>
              <w:rPr>
                <w:rFonts w:eastAsia="DengXian" w:hint="eastAsia"/>
                <w:lang w:val="en-US" w:eastAsia="zh-CN"/>
              </w:rPr>
              <w:t>H</w:t>
            </w:r>
            <w:r>
              <w:rPr>
                <w:rFonts w:eastAsia="DengXian"/>
                <w:lang w:val="en-US" w:eastAsia="zh-CN"/>
              </w:rPr>
              <w:t>uawei, HiSi</w:t>
            </w:r>
          </w:p>
        </w:tc>
        <w:tc>
          <w:tcPr>
            <w:tcW w:w="1372" w:type="dxa"/>
          </w:tcPr>
          <w:p w14:paraId="2E191773" w14:textId="77777777" w:rsidR="00934126" w:rsidRDefault="00934126" w:rsidP="00934126">
            <w:pPr>
              <w:tabs>
                <w:tab w:val="left" w:pos="551"/>
              </w:tabs>
              <w:rPr>
                <w:rFonts w:eastAsia="游明朝"/>
                <w:lang w:val="en-US" w:eastAsia="ja-JP"/>
              </w:rPr>
            </w:pPr>
            <w:r>
              <w:rPr>
                <w:rFonts w:eastAsia="DengXian" w:hint="eastAsia"/>
                <w:lang w:val="en-US" w:eastAsia="zh-CN"/>
              </w:rPr>
              <w:t>Y</w:t>
            </w:r>
          </w:p>
        </w:tc>
        <w:tc>
          <w:tcPr>
            <w:tcW w:w="6780" w:type="dxa"/>
            <w:gridSpan w:val="2"/>
          </w:tcPr>
          <w:p w14:paraId="13A56874" w14:textId="77777777" w:rsidR="00934126" w:rsidRPr="008E469A" w:rsidRDefault="00934126" w:rsidP="00934126">
            <w:pPr>
              <w:tabs>
                <w:tab w:val="left" w:pos="551"/>
              </w:tabs>
              <w:rPr>
                <w:rFonts w:eastAsia="游明朝"/>
                <w:lang w:val="en-US" w:eastAsia="ja-JP"/>
              </w:rPr>
            </w:pPr>
          </w:p>
        </w:tc>
      </w:tr>
      <w:tr w:rsidR="009B190D" w:rsidRPr="008E469A" w14:paraId="59A92EB9" w14:textId="77777777" w:rsidTr="00934126">
        <w:tc>
          <w:tcPr>
            <w:tcW w:w="1479" w:type="dxa"/>
          </w:tcPr>
          <w:p w14:paraId="63250C0E" w14:textId="3FC92823"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F4C6F4C" w14:textId="2315A3C7"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25673E6" w14:textId="77777777" w:rsidR="009B190D" w:rsidRPr="008E469A" w:rsidRDefault="009B190D" w:rsidP="00934126">
            <w:pPr>
              <w:tabs>
                <w:tab w:val="left" w:pos="551"/>
              </w:tabs>
              <w:rPr>
                <w:rFonts w:eastAsia="游明朝"/>
                <w:lang w:val="en-US" w:eastAsia="ja-JP"/>
              </w:rPr>
            </w:pPr>
          </w:p>
        </w:tc>
      </w:tr>
      <w:tr w:rsidR="00580DBE" w:rsidRPr="008E469A" w14:paraId="036B55E9" w14:textId="77777777" w:rsidTr="00934126">
        <w:tc>
          <w:tcPr>
            <w:tcW w:w="1479" w:type="dxa"/>
          </w:tcPr>
          <w:p w14:paraId="40C560DD" w14:textId="1B043011"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6F21DF17" w14:textId="77777777" w:rsidR="00580DBE" w:rsidRDefault="00580DBE" w:rsidP="00580DBE">
            <w:pPr>
              <w:tabs>
                <w:tab w:val="left" w:pos="551"/>
              </w:tabs>
              <w:rPr>
                <w:rFonts w:eastAsia="DengXian"/>
                <w:lang w:val="en-US" w:eastAsia="zh-CN"/>
              </w:rPr>
            </w:pPr>
          </w:p>
        </w:tc>
        <w:tc>
          <w:tcPr>
            <w:tcW w:w="6780" w:type="dxa"/>
            <w:gridSpan w:val="2"/>
          </w:tcPr>
          <w:p w14:paraId="0AB4BA85" w14:textId="1043B3EF" w:rsidR="00580DBE" w:rsidRDefault="00580DBE" w:rsidP="00580DBE">
            <w:pPr>
              <w:tabs>
                <w:tab w:val="left" w:pos="551"/>
              </w:tabs>
              <w:rPr>
                <w:rFonts w:eastAsia="DengXian"/>
                <w:lang w:eastAsia="zh-CN"/>
              </w:rPr>
            </w:pPr>
            <w:r>
              <w:rPr>
                <w:rFonts w:eastAsia="Malgun Gothic"/>
                <w:lang w:val="en-US" w:eastAsia="ko-KR"/>
              </w:rPr>
              <w:t xml:space="preserve">Non-of the Options above covers multiple initial UL BWPs for RedCap UEs and </w:t>
            </w:r>
            <w:r w:rsidRPr="00B41F04">
              <w:rPr>
                <w:rFonts w:eastAsia="DengXian"/>
                <w:lang w:eastAsia="zh-CN"/>
              </w:rPr>
              <w:t>and the RedCap U</w:t>
            </w:r>
            <w:r w:rsidR="007E4ECF" w:rsidRPr="00B41F04">
              <w:rPr>
                <w:rFonts w:eastAsia="DengXian"/>
                <w:lang w:eastAsia="zh-CN"/>
              </w:rPr>
              <w:t>e</w:t>
            </w:r>
            <w:r w:rsidRPr="00B41F04">
              <w:rPr>
                <w:rFonts w:eastAsia="DengXian"/>
                <w:lang w:eastAsia="zh-CN"/>
              </w:rPr>
              <w:t xml:space="preserve">s select </w:t>
            </w:r>
            <w:r>
              <w:rPr>
                <w:rFonts w:eastAsia="DengXian"/>
                <w:lang w:eastAsia="zh-CN"/>
              </w:rPr>
              <w:t xml:space="preserve">one of </w:t>
            </w:r>
            <w:r w:rsidRPr="00B41F04">
              <w:rPr>
                <w:rFonts w:eastAsia="DengXian"/>
                <w:lang w:eastAsia="zh-CN"/>
              </w:rPr>
              <w:t xml:space="preserve">the </w:t>
            </w:r>
            <w:r>
              <w:rPr>
                <w:rFonts w:eastAsia="DengXian"/>
                <w:lang w:eastAsia="zh-CN"/>
              </w:rPr>
              <w:t xml:space="preserve">multiple </w:t>
            </w:r>
            <w:r w:rsidRPr="00B41F04">
              <w:rPr>
                <w:rFonts w:eastAsia="DengXian"/>
                <w:lang w:eastAsia="zh-CN"/>
              </w:rPr>
              <w:t>initial UL BWP</w:t>
            </w:r>
            <w:r>
              <w:rPr>
                <w:rFonts w:eastAsia="DengXian"/>
                <w:lang w:eastAsia="zh-CN"/>
              </w:rPr>
              <w:t>s</w:t>
            </w:r>
            <w:r w:rsidRPr="00B41F04">
              <w:rPr>
                <w:rFonts w:eastAsia="DengXian"/>
                <w:lang w:eastAsia="zh-CN"/>
              </w:rPr>
              <w:t xml:space="preserve"> </w:t>
            </w:r>
            <w:r>
              <w:rPr>
                <w:rFonts w:eastAsia="DengXian"/>
                <w:lang w:eastAsia="zh-CN"/>
              </w:rPr>
              <w:t>containing</w:t>
            </w:r>
            <w:r w:rsidRPr="00B41F04">
              <w:rPr>
                <w:rFonts w:eastAsia="DengXian"/>
                <w:lang w:eastAsia="zh-CN"/>
              </w:rPr>
              <w:t xml:space="preserve"> the RO associated with the best SSB</w:t>
            </w:r>
            <w:r>
              <w:rPr>
                <w:rFonts w:eastAsia="DengXian"/>
                <w:lang w:eastAsia="zh-CN"/>
              </w:rPr>
              <w:t>, which is what we were trying to say in Alt.3 of our previous comment above. For this, we would like to propose the following changes:</w:t>
            </w:r>
          </w:p>
          <w:p w14:paraId="52643896" w14:textId="77777777" w:rsidR="00580DBE" w:rsidRPr="00955092" w:rsidRDefault="00580DBE" w:rsidP="00580DBE">
            <w:pPr>
              <w:pStyle w:val="a7"/>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69DBBC24" w14:textId="77777777" w:rsidR="00580DBE" w:rsidRDefault="00580DBE" w:rsidP="00580DBE">
            <w:pPr>
              <w:numPr>
                <w:ilvl w:val="1"/>
                <w:numId w:val="34"/>
              </w:numPr>
              <w:spacing w:after="0"/>
            </w:pPr>
            <w:r>
              <w:t>Option 1: Proper RF-retuning for RedCap</w:t>
            </w:r>
          </w:p>
          <w:p w14:paraId="2DCD8F44" w14:textId="7AD00F76" w:rsidR="00580DBE" w:rsidRPr="00955092" w:rsidRDefault="00580DBE" w:rsidP="00580DBE">
            <w:pPr>
              <w:numPr>
                <w:ilvl w:val="0"/>
                <w:numId w:val="34"/>
              </w:numPr>
              <w:spacing w:after="0"/>
              <w:ind w:left="1440"/>
            </w:pPr>
            <w:r>
              <w:t>Option</w:t>
            </w:r>
            <w:r w:rsidRPr="00955092">
              <w:t xml:space="preserve"> </w:t>
            </w:r>
            <w:r>
              <w:t>2</w:t>
            </w:r>
            <w:r w:rsidRPr="00955092">
              <w:t>: Separate</w:t>
            </w:r>
            <w:ins w:id="4" w:author="Jay KIM (LG Electronics)" w:date="2021-02-01T11:48:00Z">
              <w:r>
                <w:t>/multiple</w:t>
              </w:r>
            </w:ins>
            <w:r w:rsidRPr="00955092">
              <w:t xml:space="preserve"> initial UL BWP</w:t>
            </w:r>
            <w:ins w:id="5" w:author="Jay KIM (LG Electronics)" w:date="2021-02-01T11:48:00Z">
              <w:r>
                <w:t>(s)</w:t>
              </w:r>
            </w:ins>
            <w:r w:rsidRPr="00955092">
              <w:t xml:space="preserve"> for RedCap U</w:t>
            </w:r>
            <w:r w:rsidR="007E4ECF" w:rsidRPr="00955092">
              <w:t>e</w:t>
            </w:r>
            <w:r w:rsidRPr="00955092">
              <w:t>s</w:t>
            </w:r>
          </w:p>
          <w:p w14:paraId="41FDE38B" w14:textId="3E3EAB76" w:rsidR="00580DBE" w:rsidRPr="00955092" w:rsidRDefault="00580DBE" w:rsidP="00580DBE">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440F1C0B" w14:textId="68FE9D1A" w:rsidR="00580DBE" w:rsidRDefault="00580DBE" w:rsidP="00580DBE">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01786946" w14:textId="12B3B5F4" w:rsidR="00580DBE" w:rsidRPr="008E469A" w:rsidRDefault="00580DBE" w:rsidP="00580DBE">
            <w:pPr>
              <w:tabs>
                <w:tab w:val="left" w:pos="551"/>
              </w:tabs>
              <w:rPr>
                <w:rFonts w:eastAsia="游明朝"/>
                <w:lang w:val="en-US" w:eastAsia="ja-JP"/>
              </w:rPr>
            </w:pPr>
            <w:r>
              <w:rPr>
                <w:rFonts w:eastAsia="Malgun Gothic"/>
                <w:lang w:eastAsia="ko-KR"/>
              </w:rPr>
              <w:t>A separate</w:t>
            </w:r>
            <w:r>
              <w:rPr>
                <w:rFonts w:eastAsia="Malgun Gothic" w:hint="eastAsia"/>
                <w:lang w:eastAsia="ko-KR"/>
              </w:rPr>
              <w:t xml:space="preserve"> </w:t>
            </w:r>
            <w:r>
              <w:rPr>
                <w:rFonts w:eastAsia="Malgun Gothic"/>
                <w:lang w:eastAsia="ko-KR"/>
              </w:rPr>
              <w:t xml:space="preserve">bullet would also work. </w:t>
            </w:r>
          </w:p>
        </w:tc>
      </w:tr>
      <w:tr w:rsidR="00EC06B1" w:rsidRPr="008E469A" w14:paraId="15079DD7" w14:textId="77777777" w:rsidTr="00EC06B1">
        <w:tc>
          <w:tcPr>
            <w:tcW w:w="1479" w:type="dxa"/>
          </w:tcPr>
          <w:p w14:paraId="0D3BF737" w14:textId="7ADD78BB" w:rsidR="00EC06B1" w:rsidRPr="00E775ED"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5087BA18"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01FAFEA4" w14:textId="77777777" w:rsidR="00EC06B1" w:rsidRPr="008E469A" w:rsidRDefault="00EC06B1" w:rsidP="007E4ECF">
            <w:pPr>
              <w:tabs>
                <w:tab w:val="left" w:pos="551"/>
              </w:tabs>
              <w:rPr>
                <w:rFonts w:eastAsia="游明朝"/>
                <w:lang w:val="en-US" w:eastAsia="ja-JP"/>
              </w:rPr>
            </w:pPr>
          </w:p>
        </w:tc>
      </w:tr>
      <w:tr w:rsidR="007E4ECF" w:rsidRPr="008E469A" w14:paraId="7DD94334" w14:textId="77777777" w:rsidTr="00EC06B1">
        <w:tc>
          <w:tcPr>
            <w:tcW w:w="1479" w:type="dxa"/>
          </w:tcPr>
          <w:p w14:paraId="10901FFA" w14:textId="12F42099"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0427796F" w14:textId="3A93470D" w:rsidR="007E4ECF" w:rsidRDefault="007E4ECF"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796A4B57" w14:textId="77777777" w:rsidR="007E4ECF" w:rsidRPr="008E469A" w:rsidRDefault="007E4ECF" w:rsidP="007E4ECF">
            <w:pPr>
              <w:tabs>
                <w:tab w:val="left" w:pos="551"/>
              </w:tabs>
              <w:rPr>
                <w:rFonts w:eastAsia="游明朝"/>
                <w:lang w:val="en-US" w:eastAsia="ja-JP"/>
              </w:rPr>
            </w:pPr>
          </w:p>
        </w:tc>
      </w:tr>
      <w:tr w:rsidR="00C86B76" w:rsidRPr="008E469A" w14:paraId="61C0E9FC" w14:textId="77777777" w:rsidTr="00EC06B1">
        <w:tc>
          <w:tcPr>
            <w:tcW w:w="1479" w:type="dxa"/>
          </w:tcPr>
          <w:p w14:paraId="6C31E1AE" w14:textId="6F9232DD" w:rsidR="00C86B76" w:rsidRDefault="00C86B76" w:rsidP="007E4ECF">
            <w:pPr>
              <w:tabs>
                <w:tab w:val="left" w:pos="551"/>
              </w:tabs>
              <w:rPr>
                <w:rFonts w:eastAsia="DengXian"/>
                <w:lang w:val="en-US" w:eastAsia="zh-CN"/>
              </w:rPr>
            </w:pPr>
            <w:r>
              <w:rPr>
                <w:rFonts w:eastAsia="DengXian" w:hint="eastAsia"/>
                <w:lang w:val="en-US" w:eastAsia="zh-CN"/>
              </w:rPr>
              <w:t>CATT</w:t>
            </w:r>
          </w:p>
        </w:tc>
        <w:tc>
          <w:tcPr>
            <w:tcW w:w="1372" w:type="dxa"/>
          </w:tcPr>
          <w:p w14:paraId="50ABC6E6" w14:textId="56B646C3"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68FA349A" w14:textId="77777777" w:rsidR="00C86B76" w:rsidRPr="008E469A" w:rsidRDefault="00C86B76" w:rsidP="007E4ECF">
            <w:pPr>
              <w:tabs>
                <w:tab w:val="left" w:pos="551"/>
              </w:tabs>
              <w:rPr>
                <w:rFonts w:eastAsia="游明朝"/>
                <w:lang w:val="en-US" w:eastAsia="ja-JP"/>
              </w:rPr>
            </w:pPr>
          </w:p>
        </w:tc>
      </w:tr>
      <w:tr w:rsidR="00F04049" w:rsidRPr="008E469A" w14:paraId="39A7F04A" w14:textId="77777777" w:rsidTr="00EC06B1">
        <w:tc>
          <w:tcPr>
            <w:tcW w:w="1479" w:type="dxa"/>
          </w:tcPr>
          <w:p w14:paraId="5DD5140F" w14:textId="7AF0A7D7" w:rsidR="00F04049" w:rsidRDefault="00F04049" w:rsidP="00F04049">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526F612F" w14:textId="7D63ECBF" w:rsidR="00F04049" w:rsidRDefault="00F04049" w:rsidP="00F04049">
            <w:pPr>
              <w:tabs>
                <w:tab w:val="left" w:pos="551"/>
              </w:tabs>
              <w:rPr>
                <w:rFonts w:eastAsia="DengXian"/>
                <w:lang w:val="en-US" w:eastAsia="zh-CN"/>
              </w:rPr>
            </w:pPr>
            <w:r>
              <w:rPr>
                <w:rFonts w:eastAsia="DengXian"/>
                <w:lang w:val="en-US" w:eastAsia="zh-CN"/>
              </w:rPr>
              <w:t>Y</w:t>
            </w:r>
          </w:p>
        </w:tc>
        <w:tc>
          <w:tcPr>
            <w:tcW w:w="6780" w:type="dxa"/>
            <w:gridSpan w:val="2"/>
          </w:tcPr>
          <w:p w14:paraId="15F02AD5" w14:textId="77777777" w:rsidR="00F04049" w:rsidRPr="008E469A" w:rsidRDefault="00F04049" w:rsidP="00F04049">
            <w:pPr>
              <w:tabs>
                <w:tab w:val="left" w:pos="551"/>
              </w:tabs>
              <w:rPr>
                <w:rFonts w:eastAsia="游明朝"/>
                <w:lang w:val="en-US" w:eastAsia="ja-JP"/>
              </w:rPr>
            </w:pPr>
          </w:p>
        </w:tc>
      </w:tr>
      <w:tr w:rsidR="00EC6FB6" w:rsidRPr="008E469A" w14:paraId="192FC2C4" w14:textId="77777777" w:rsidTr="00EC06B1">
        <w:tc>
          <w:tcPr>
            <w:tcW w:w="1479" w:type="dxa"/>
          </w:tcPr>
          <w:p w14:paraId="0A062FD3" w14:textId="40896BE3" w:rsidR="00EC6FB6" w:rsidRDefault="00EC6FB6" w:rsidP="00EC6FB6">
            <w:pPr>
              <w:tabs>
                <w:tab w:val="left" w:pos="551"/>
              </w:tabs>
              <w:rPr>
                <w:rFonts w:eastAsia="DengXian" w:hint="eastAsia"/>
                <w:lang w:val="en-US" w:eastAsia="zh-CN"/>
              </w:rPr>
            </w:pPr>
            <w:r>
              <w:rPr>
                <w:rFonts w:eastAsia="DengXian"/>
                <w:lang w:val="en-US" w:eastAsia="zh-CN"/>
              </w:rPr>
              <w:t>NEC</w:t>
            </w:r>
          </w:p>
        </w:tc>
        <w:tc>
          <w:tcPr>
            <w:tcW w:w="1372" w:type="dxa"/>
          </w:tcPr>
          <w:p w14:paraId="2A6576F6" w14:textId="72FCBA01" w:rsidR="00EC6FB6" w:rsidRDefault="00EC6FB6" w:rsidP="00EC6FB6">
            <w:pPr>
              <w:tabs>
                <w:tab w:val="left" w:pos="551"/>
              </w:tabs>
              <w:rPr>
                <w:rFonts w:eastAsia="DengXian"/>
                <w:lang w:val="en-US" w:eastAsia="zh-CN"/>
              </w:rPr>
            </w:pPr>
            <w:r>
              <w:rPr>
                <w:rFonts w:eastAsia="DengXian"/>
                <w:lang w:val="en-US" w:eastAsia="zh-CN"/>
              </w:rPr>
              <w:t>Y</w:t>
            </w:r>
          </w:p>
        </w:tc>
        <w:tc>
          <w:tcPr>
            <w:tcW w:w="6780" w:type="dxa"/>
            <w:gridSpan w:val="2"/>
          </w:tcPr>
          <w:p w14:paraId="119195E2" w14:textId="77777777" w:rsidR="00EC6FB6" w:rsidRPr="008E469A" w:rsidRDefault="00EC6FB6" w:rsidP="00EC6FB6">
            <w:pPr>
              <w:tabs>
                <w:tab w:val="left" w:pos="551"/>
              </w:tabs>
              <w:rPr>
                <w:rFonts w:eastAsia="游明朝"/>
                <w:lang w:val="en-US" w:eastAsia="ja-JP"/>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lastRenderedPageBreak/>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4B455F">
        <w:trPr>
          <w:gridAfter w:val="1"/>
          <w:wAfter w:w="6" w:type="dxa"/>
        </w:trPr>
        <w:tc>
          <w:tcPr>
            <w:tcW w:w="1479" w:type="dxa"/>
          </w:tcPr>
          <w:p w14:paraId="431EAB0C" w14:textId="0E647867" w:rsidR="007B17DD" w:rsidRDefault="007E4ECF" w:rsidP="007B17DD">
            <w:pPr>
              <w:rPr>
                <w:lang w:val="en-US" w:eastAsia="ko-KR"/>
              </w:rPr>
            </w:pPr>
            <w:r>
              <w:rPr>
                <w:rFonts w:eastAsia="DengXian"/>
                <w:lang w:val="en-US" w:eastAsia="zh-CN"/>
              </w:rPr>
              <w:t>V</w:t>
            </w:r>
            <w:r w:rsidR="007B17DD">
              <w:rPr>
                <w:rFonts w:eastAsia="DengXian"/>
                <w:lang w:val="en-US" w:eastAsia="zh-CN"/>
              </w:rPr>
              <w:t>ivo</w:t>
            </w:r>
          </w:p>
        </w:tc>
        <w:tc>
          <w:tcPr>
            <w:tcW w:w="8146" w:type="dxa"/>
            <w:gridSpan w:val="2"/>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gridSpan w:val="2"/>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gridSpan w:val="2"/>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gridSpan w:val="2"/>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DengXian"/>
                <w:lang w:val="en-US" w:eastAsia="zh-CN"/>
              </w:rPr>
            </w:pPr>
            <w:r w:rsidRPr="0007184C">
              <w:t>Sharp</w:t>
            </w:r>
          </w:p>
        </w:tc>
        <w:tc>
          <w:tcPr>
            <w:tcW w:w="8146" w:type="dxa"/>
            <w:gridSpan w:val="2"/>
          </w:tcPr>
          <w:p w14:paraId="2A658F22" w14:textId="244F44F5" w:rsidR="007A33FD" w:rsidRPr="001404B1" w:rsidRDefault="007A33FD" w:rsidP="007A33FD">
            <w:pPr>
              <w:rPr>
                <w:bCs/>
              </w:rPr>
            </w:pPr>
            <w:r w:rsidRPr="0007184C">
              <w:t>There is no issue if initial UL BWP for RedCap U</w:t>
            </w:r>
            <w:r w:rsidR="007E4ECF" w:rsidRPr="0007184C">
              <w:t>e</w:t>
            </w:r>
            <w:r w:rsidRPr="0007184C">
              <w:t>s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gridSpan w:val="2"/>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19B45304" w:rsidR="001E199B" w:rsidRDefault="001E199B" w:rsidP="001E199B">
            <w:pPr>
              <w:rPr>
                <w:rFonts w:eastAsia="DengXian"/>
                <w:lang w:eastAsia="zh-CN"/>
              </w:rPr>
            </w:pPr>
            <w:r>
              <w:rPr>
                <w:rFonts w:eastAsia="DengXian"/>
                <w:lang w:eastAsia="zh-CN"/>
              </w:rPr>
              <w:t xml:space="preserve"> </w:t>
            </w:r>
            <w:r w:rsidR="007E4ECF">
              <w:rPr>
                <w:rFonts w:eastAsia="DengXian"/>
                <w:lang w:eastAsia="zh-CN"/>
              </w:rPr>
              <w:t>T</w:t>
            </w:r>
            <w:r>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w:t>
            </w:r>
            <w:r w:rsidR="004B455F">
              <w:rPr>
                <w:rFonts w:eastAsia="DengXian"/>
                <w:lang w:eastAsia="zh-CN"/>
              </w:rPr>
              <w:t>avoid addition</w:t>
            </w:r>
            <w:r>
              <w:rPr>
                <w:rFonts w:eastAsia="DengXian"/>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DengXian"/>
                <w:lang w:eastAsia="zh-CN"/>
              </w:rPr>
            </w:pPr>
            <w:r>
              <w:lastRenderedPageBreak/>
              <w:t>NEC</w:t>
            </w:r>
          </w:p>
        </w:tc>
        <w:tc>
          <w:tcPr>
            <w:tcW w:w="8146" w:type="dxa"/>
            <w:gridSpan w:val="2"/>
          </w:tcPr>
          <w:p w14:paraId="263B57D6" w14:textId="4BA5C559" w:rsidR="006004DF" w:rsidRDefault="006004DF" w:rsidP="006004DF">
            <w:pPr>
              <w:rPr>
                <w:rFonts w:eastAsia="DengXian"/>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游明朝" w:hint="eastAsia"/>
                <w:lang w:eastAsia="ja-JP"/>
              </w:rPr>
              <w:t>D</w:t>
            </w:r>
            <w:r>
              <w:rPr>
                <w:rFonts w:eastAsia="游明朝"/>
                <w:lang w:eastAsia="ja-JP"/>
              </w:rPr>
              <w:t>OCOMO</w:t>
            </w:r>
          </w:p>
        </w:tc>
        <w:tc>
          <w:tcPr>
            <w:tcW w:w="8146" w:type="dxa"/>
            <w:gridSpan w:val="2"/>
          </w:tcPr>
          <w:p w14:paraId="0C2895DA" w14:textId="77777777" w:rsidR="00132A00" w:rsidRPr="00513A87" w:rsidRDefault="00132A00" w:rsidP="00132A00">
            <w:pPr>
              <w:rPr>
                <w:rFonts w:eastAsia="游明朝"/>
                <w:lang w:eastAsia="ja-JP"/>
              </w:rPr>
            </w:pPr>
            <w:r w:rsidRPr="00513A87">
              <w:rPr>
                <w:rFonts w:eastAsia="游明朝"/>
                <w:lang w:eastAsia="ja-JP"/>
              </w:rPr>
              <w:t>Following two cases should be considered:</w:t>
            </w:r>
          </w:p>
          <w:p w14:paraId="0C09849F" w14:textId="7C7B42BB" w:rsidR="00132A00" w:rsidRPr="005E561D" w:rsidRDefault="00132A00" w:rsidP="00132A00">
            <w:pPr>
              <w:pStyle w:val="a7"/>
              <w:numPr>
                <w:ilvl w:val="0"/>
                <w:numId w:val="40"/>
              </w:numPr>
              <w:rPr>
                <w:rFonts w:eastAsia="DengXian"/>
                <w:lang w:eastAsia="zh-CN"/>
              </w:rPr>
            </w:pPr>
            <w:r w:rsidRPr="00513A87">
              <w:rPr>
                <w:rFonts w:eastAsia="游明朝" w:hint="eastAsia"/>
                <w:sz w:val="20"/>
                <w:szCs w:val="20"/>
              </w:rPr>
              <w:t xml:space="preserve">If </w:t>
            </w:r>
            <w:r w:rsidRPr="00513A87">
              <w:rPr>
                <w:rFonts w:eastAsia="游明朝"/>
                <w:sz w:val="20"/>
                <w:szCs w:val="20"/>
              </w:rPr>
              <w:t>RedCap U</w:t>
            </w:r>
            <w:r w:rsidR="007E4ECF" w:rsidRPr="00513A87">
              <w:rPr>
                <w:rFonts w:eastAsia="游明朝"/>
                <w:sz w:val="20"/>
                <w:szCs w:val="20"/>
              </w:rPr>
              <w:t>e</w:t>
            </w:r>
            <w:r w:rsidRPr="00513A87">
              <w:rPr>
                <w:rFonts w:eastAsia="游明朝"/>
                <w:sz w:val="20"/>
                <w:szCs w:val="20"/>
              </w:rPr>
              <w:t xml:space="preserve">s </w:t>
            </w:r>
            <w:r>
              <w:rPr>
                <w:rFonts w:eastAsia="游明朝"/>
                <w:sz w:val="20"/>
                <w:szCs w:val="20"/>
              </w:rPr>
              <w:t>have shared initial BWP with non-RedCap U</w:t>
            </w:r>
            <w:r w:rsidR="007E4ECF">
              <w:rPr>
                <w:rFonts w:eastAsia="游明朝"/>
                <w:sz w:val="20"/>
                <w:szCs w:val="20"/>
              </w:rPr>
              <w:t>e</w:t>
            </w:r>
            <w:r>
              <w:rPr>
                <w:rFonts w:eastAsia="游明朝"/>
                <w:sz w:val="20"/>
                <w:szCs w:val="20"/>
              </w:rPr>
              <w:t xml:space="preserve">s: </w:t>
            </w:r>
            <w:r w:rsidRPr="002E6827">
              <w:rPr>
                <w:rFonts w:ascii="Times New Roman" w:eastAsia="Batang" w:hAnsi="Times New Roman" w:cs="Arial"/>
                <w:sz w:val="20"/>
                <w:szCs w:val="20"/>
                <w:lang w:val="en-GB" w:eastAsia="en-US"/>
              </w:rPr>
              <w:t>Proper RF-retuning</w:t>
            </w:r>
          </w:p>
          <w:p w14:paraId="3AA81781" w14:textId="3CEC5779" w:rsidR="00132A00" w:rsidRDefault="00132A00" w:rsidP="00132A00">
            <w:r w:rsidRPr="00513A87">
              <w:rPr>
                <w:rFonts w:eastAsia="游明朝" w:hint="eastAsia"/>
              </w:rPr>
              <w:t xml:space="preserve">If </w:t>
            </w:r>
            <w:r w:rsidRPr="00513A87">
              <w:rPr>
                <w:rFonts w:eastAsia="游明朝"/>
              </w:rPr>
              <w:t>RedCap U</w:t>
            </w:r>
            <w:r w:rsidR="007E4ECF" w:rsidRPr="00513A87">
              <w:rPr>
                <w:rFonts w:eastAsia="游明朝"/>
              </w:rPr>
              <w:t>e</w:t>
            </w:r>
            <w:r w:rsidRPr="00513A87">
              <w:rPr>
                <w:rFonts w:eastAsia="游明朝"/>
              </w:rPr>
              <w:t xml:space="preserve">s </w:t>
            </w:r>
            <w:r>
              <w:rPr>
                <w:rFonts w:eastAsia="游明朝"/>
              </w:rPr>
              <w:t xml:space="preserve">have separate initial BWP from </w:t>
            </w:r>
            <w:r w:rsidRPr="00513A87">
              <w:rPr>
                <w:rFonts w:eastAsia="游明朝"/>
              </w:rPr>
              <w:t xml:space="preserve">non-RedCap </w:t>
            </w:r>
            <w:r>
              <w:rPr>
                <w:rFonts w:eastAsia="游明朝"/>
              </w:rPr>
              <w:t>U</w:t>
            </w:r>
            <w:r w:rsidR="007E4ECF">
              <w:rPr>
                <w:rFonts w:eastAsia="游明朝"/>
              </w:rPr>
              <w:t>e</w:t>
            </w:r>
            <w:r>
              <w:rPr>
                <w:rFonts w:eastAsia="游明朝"/>
              </w:rPr>
              <w:t xml:space="preserve">s: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游明朝"/>
                <w:lang w:eastAsia="ja-JP"/>
              </w:rPr>
            </w:pPr>
            <w:r>
              <w:rPr>
                <w:rFonts w:eastAsia="DengXian" w:hint="eastAsia"/>
                <w:lang w:eastAsia="zh-CN"/>
              </w:rPr>
              <w:t>CATT</w:t>
            </w:r>
          </w:p>
        </w:tc>
        <w:tc>
          <w:tcPr>
            <w:tcW w:w="8146" w:type="dxa"/>
            <w:gridSpan w:val="2"/>
          </w:tcPr>
          <w:p w14:paraId="3B7BD634" w14:textId="77777777" w:rsidR="00F1227D" w:rsidRDefault="00F1227D" w:rsidP="008F461A">
            <w:pPr>
              <w:rPr>
                <w:rFonts w:eastAsia="DengXian"/>
                <w:lang w:eastAsia="zh-CN"/>
              </w:rPr>
            </w:pPr>
            <w:r>
              <w:rPr>
                <w:rFonts w:eastAsia="DengXian"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游明朝"/>
                <w:lang w:eastAsia="ja-JP"/>
              </w:rPr>
            </w:pPr>
            <w:r>
              <w:rPr>
                <w:rFonts w:eastAsia="DengXian"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DengXian"/>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a7"/>
              <w:numPr>
                <w:ilvl w:val="0"/>
                <w:numId w:val="40"/>
              </w:numPr>
              <w:rPr>
                <w:rFonts w:eastAsia="DengXian"/>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a7"/>
              <w:numPr>
                <w:ilvl w:val="0"/>
                <w:numId w:val="40"/>
              </w:numPr>
              <w:rPr>
                <w:rFonts w:eastAsia="DengXian"/>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a7"/>
              <w:numPr>
                <w:ilvl w:val="0"/>
                <w:numId w:val="40"/>
              </w:numPr>
              <w:rPr>
                <w:rFonts w:eastAsia="DengXian"/>
                <w:lang w:eastAsia="zh-CN"/>
              </w:rPr>
            </w:pPr>
            <w:r w:rsidRPr="00E11713">
              <w:rPr>
                <w:rFonts w:eastAsia="Malgun Gothic" w:hint="eastAsia"/>
                <w:sz w:val="20"/>
                <w:lang w:eastAsia="ko-KR"/>
              </w:rPr>
              <w:t>RF retuning</w:t>
            </w:r>
          </w:p>
          <w:p w14:paraId="3C3D5D35" w14:textId="1D926501" w:rsidR="00426683" w:rsidRDefault="00426683" w:rsidP="00426683">
            <w:pPr>
              <w:pStyle w:val="a7"/>
              <w:numPr>
                <w:ilvl w:val="0"/>
                <w:numId w:val="40"/>
              </w:numPr>
              <w:rPr>
                <w:rFonts w:eastAsia="DengXian"/>
                <w:lang w:eastAsia="zh-CN"/>
              </w:rPr>
            </w:pPr>
            <w:r w:rsidRPr="00E11713">
              <w:rPr>
                <w:rFonts w:eastAsia="Malgun Gothic" w:hint="eastAsia"/>
                <w:sz w:val="20"/>
                <w:lang w:eastAsia="ko-KR"/>
              </w:rPr>
              <w:t>Separate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DengXian"/>
                <w:lang w:eastAsia="zh-CN"/>
              </w:rPr>
            </w:pPr>
            <w:r>
              <w:rPr>
                <w:rFonts w:eastAsia="DengXian"/>
                <w:lang w:eastAsia="zh-CN"/>
              </w:rPr>
              <w:t xml:space="preserve">Lenovo, Motorola Mobility </w:t>
            </w:r>
          </w:p>
        </w:tc>
        <w:tc>
          <w:tcPr>
            <w:tcW w:w="8146" w:type="dxa"/>
            <w:gridSpan w:val="2"/>
          </w:tcPr>
          <w:p w14:paraId="14DA15B5" w14:textId="0128FCDF" w:rsidR="0047498C" w:rsidRPr="0047498C" w:rsidRDefault="0047498C" w:rsidP="00A06DDC">
            <w:pPr>
              <w:rPr>
                <w:rFonts w:eastAsia="DengXian"/>
                <w:lang w:val="en-US" w:eastAsia="zh-CN"/>
              </w:rPr>
            </w:pPr>
            <w:r>
              <w:rPr>
                <w:rFonts w:eastAsia="DengXian"/>
                <w:lang w:eastAsia="zh-CN"/>
              </w:rPr>
              <w:t>This depends on whether we will have wider initial UL BWP than UE BW</w:t>
            </w:r>
            <w:r>
              <w:rPr>
                <w:rFonts w:eastAsia="DengXian"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DengXian"/>
                <w:lang w:eastAsia="zh-CN"/>
              </w:rPr>
            </w:pPr>
            <w:r>
              <w:rPr>
                <w:rFonts w:eastAsia="DengXian"/>
                <w:lang w:eastAsia="zh-CN"/>
              </w:rPr>
              <w:t>CMCC</w:t>
            </w:r>
          </w:p>
        </w:tc>
        <w:tc>
          <w:tcPr>
            <w:tcW w:w="8146" w:type="dxa"/>
            <w:gridSpan w:val="2"/>
          </w:tcPr>
          <w:p w14:paraId="622B7525" w14:textId="49040715" w:rsidR="00E20EC0" w:rsidRDefault="00E20EC0" w:rsidP="00E20EC0">
            <w:pPr>
              <w:rPr>
                <w:lang w:val="en-US"/>
              </w:rPr>
            </w:pPr>
            <w:r>
              <w:rPr>
                <w:rFonts w:eastAsia="DengXian"/>
                <w:lang w:eastAsia="zh-CN"/>
              </w:rPr>
              <w:t>In most cases, there is no strong motivation to reconfigure a larger initial BWP, which is not power efficient for U</w:t>
            </w:r>
            <w:r w:rsidR="007E4ECF">
              <w:rPr>
                <w:rFonts w:eastAsia="DengXian"/>
                <w:lang w:eastAsia="zh-CN"/>
              </w:rPr>
              <w:t>e</w:t>
            </w:r>
            <w:r>
              <w:rPr>
                <w:rFonts w:eastAsia="DengXian"/>
                <w:lang w:eastAsia="zh-CN"/>
              </w:rPr>
              <w:t xml:space="preserv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DengXian"/>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1C2B9A6" w:rsidR="00E20EC0" w:rsidRDefault="00E20EC0" w:rsidP="00E20EC0">
            <w:pPr>
              <w:rPr>
                <w:lang w:val="en-US"/>
              </w:rPr>
            </w:pPr>
            <w:r>
              <w:rPr>
                <w:lang w:val="en-US"/>
              </w:rPr>
              <w:t xml:space="preserve">And the problem of shared initial BWP is that all the RedCap UEs share the same BWP for initial access with non-RedCap UEs, considering PDSCH and PUSCH data </w:t>
            </w:r>
            <w:r w:rsidR="004B455F">
              <w:rPr>
                <w:lang w:val="en-US"/>
              </w:rPr>
              <w:t>transmission</w:t>
            </w:r>
            <w:r>
              <w:rPr>
                <w:lang w:val="en-US"/>
              </w:rPr>
              <w:t xml:space="preserve"> of RedCap UEs, and even some of non-RedCap UEs, the shared initial BWP can be crowed and congestion may happen, that’s why we think separate initial BWP can help, no matter the initial BWP is larger than 20MHz or not.</w:t>
            </w:r>
          </w:p>
          <w:p w14:paraId="14EB50FC" w14:textId="38AFCAB0" w:rsidR="00E20EC0" w:rsidRDefault="00E20EC0" w:rsidP="00E20EC0">
            <w:pPr>
              <w:rPr>
                <w:rFonts w:eastAsia="DengXian"/>
                <w:lang w:eastAsia="zh-CN"/>
              </w:rPr>
            </w:pPr>
            <w:r>
              <w:rPr>
                <w:lang w:val="en-US"/>
              </w:rPr>
              <w:t xml:space="preserve">For the </w:t>
            </w:r>
            <w:r>
              <w:rPr>
                <w:rFonts w:eastAsia="DengXian"/>
                <w:lang w:eastAsia="zh-CN"/>
              </w:rPr>
              <w:t xml:space="preserve">RF retuning, our concern is that it will reduce the </w:t>
            </w:r>
            <w:r w:rsidR="004B455F">
              <w:rPr>
                <w:rFonts w:eastAsia="DengXian"/>
                <w:lang w:eastAsia="zh-CN"/>
              </w:rPr>
              <w:t>demodulation</w:t>
            </w:r>
            <w:r>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DengXian"/>
                <w:lang w:eastAsia="zh-CN"/>
              </w:rPr>
              <w:t xml:space="preserve"> </w:t>
            </w:r>
            <w:r>
              <w:rPr>
                <w:rFonts w:eastAsia="DengXian"/>
                <w:lang w:eastAsia="zh-CN"/>
              </w:rPr>
              <w:t xml:space="preserve">to </w:t>
            </w:r>
            <w:r w:rsidRPr="005C6680">
              <w:rPr>
                <w:rFonts w:eastAsia="DengXian"/>
                <w:lang w:eastAsia="zh-CN"/>
              </w:rPr>
              <w:t>the opposite effect</w:t>
            </w:r>
            <w:r>
              <w:rPr>
                <w:rFonts w:eastAsia="DengXian"/>
                <w:lang w:eastAsia="zh-CN"/>
              </w:rPr>
              <w:t xml:space="preserve">. </w:t>
            </w:r>
            <w:r w:rsidR="004B455F">
              <w:rPr>
                <w:rFonts w:eastAsia="DengXian"/>
                <w:lang w:eastAsia="zh-CN"/>
              </w:rPr>
              <w:t>So,</w:t>
            </w:r>
            <w:r>
              <w:rPr>
                <w:rFonts w:eastAsia="DengXian"/>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DengXian"/>
                <w:lang w:eastAsia="zh-CN"/>
              </w:rPr>
            </w:pPr>
            <w:r>
              <w:rPr>
                <w:rFonts w:eastAsia="游明朝"/>
                <w:lang w:val="en-US" w:eastAsia="ja-JP"/>
              </w:rPr>
              <w:t>InterDigital</w:t>
            </w:r>
          </w:p>
        </w:tc>
        <w:tc>
          <w:tcPr>
            <w:tcW w:w="8146" w:type="dxa"/>
            <w:gridSpan w:val="2"/>
          </w:tcPr>
          <w:p w14:paraId="071DB588" w14:textId="5F488E9E" w:rsidR="00253521" w:rsidRDefault="00253521" w:rsidP="00253521">
            <w:pPr>
              <w:rPr>
                <w:rFonts w:eastAsia="DengXian"/>
                <w:lang w:eastAsia="zh-CN"/>
              </w:rPr>
            </w:pPr>
            <w:r>
              <w:rPr>
                <w:rFonts w:eastAsia="DengXian"/>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游明朝"/>
                <w:lang w:val="en-US" w:eastAsia="ja-JP"/>
              </w:rPr>
            </w:pPr>
            <w:r>
              <w:rPr>
                <w:rFonts w:eastAsia="Malgun Gothic"/>
                <w:lang w:eastAsia="ko-KR"/>
              </w:rPr>
              <w:t>NordicSemi</w:t>
            </w:r>
          </w:p>
        </w:tc>
        <w:tc>
          <w:tcPr>
            <w:tcW w:w="8146" w:type="dxa"/>
            <w:gridSpan w:val="2"/>
          </w:tcPr>
          <w:p w14:paraId="468CE570" w14:textId="585EB545" w:rsidR="00034DE2" w:rsidRDefault="00034DE2" w:rsidP="00034DE2">
            <w:pPr>
              <w:rPr>
                <w:rFonts w:eastAsia="DengXian"/>
                <w:lang w:eastAsia="zh-CN"/>
              </w:rPr>
            </w:pPr>
            <w:r>
              <w:rPr>
                <w:rFonts w:eastAsia="DengXian"/>
                <w:lang w:eastAsia="zh-CN"/>
              </w:rPr>
              <w:t>Depends on whether separate R</w:t>
            </w:r>
            <w:r w:rsidR="007E4ECF">
              <w:rPr>
                <w:rFonts w:eastAsia="DengXian"/>
                <w:lang w:eastAsia="zh-CN"/>
              </w:rPr>
              <w:t>o</w:t>
            </w:r>
            <w:r>
              <w:rPr>
                <w:rFonts w:eastAsia="DengXian"/>
                <w:lang w:eastAsia="zh-CN"/>
              </w:rPr>
              <w:t xml:space="preserve">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gridSpan w:val="2"/>
          </w:tcPr>
          <w:p w14:paraId="311B8040" w14:textId="67147513" w:rsidR="00A41761" w:rsidRDefault="00A41761" w:rsidP="00A41761">
            <w:pPr>
              <w:rPr>
                <w:rFonts w:eastAsia="DengXian"/>
                <w:lang w:eastAsia="zh-CN"/>
              </w:rPr>
            </w:pPr>
            <w:r>
              <w:rPr>
                <w:rFonts w:eastAsia="DengXian" w:hint="eastAsia"/>
                <w:lang w:val="en-US" w:eastAsia="zh-CN"/>
              </w:rPr>
              <w:t>W</w:t>
            </w:r>
            <w:r>
              <w:rPr>
                <w:rFonts w:eastAsia="DengXian"/>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934126">
            <w:pPr>
              <w:rPr>
                <w:b/>
                <w:bCs/>
              </w:rPr>
            </w:pPr>
            <w:r>
              <w:rPr>
                <w:b/>
                <w:bCs/>
              </w:rPr>
              <w:t>Company</w:t>
            </w:r>
          </w:p>
        </w:tc>
        <w:tc>
          <w:tcPr>
            <w:tcW w:w="1372" w:type="dxa"/>
            <w:shd w:val="clear" w:color="auto" w:fill="D9D9D9" w:themeFill="background1" w:themeFillShade="D9"/>
          </w:tcPr>
          <w:p w14:paraId="6BF0222D" w14:textId="77777777" w:rsidR="004B455F" w:rsidRDefault="004B455F" w:rsidP="00934126">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934126">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934126">
            <w:pPr>
              <w:tabs>
                <w:tab w:val="left" w:pos="551"/>
              </w:tabs>
              <w:rPr>
                <w:rFonts w:eastAsia="游明朝"/>
                <w:lang w:val="en-US" w:eastAsia="ja-JP"/>
              </w:rPr>
            </w:pPr>
            <w:r>
              <w:rPr>
                <w:rFonts w:eastAsia="游明朝"/>
                <w:lang w:val="en-US" w:eastAsia="ja-JP"/>
              </w:rPr>
              <w:t>FL4</w:t>
            </w:r>
          </w:p>
        </w:tc>
        <w:tc>
          <w:tcPr>
            <w:tcW w:w="1372" w:type="dxa"/>
          </w:tcPr>
          <w:p w14:paraId="1468C0A4" w14:textId="77777777" w:rsidR="004B455F" w:rsidRDefault="004B455F" w:rsidP="00934126">
            <w:pPr>
              <w:tabs>
                <w:tab w:val="left" w:pos="551"/>
              </w:tabs>
              <w:rPr>
                <w:rFonts w:eastAsia="游明朝"/>
                <w:lang w:val="en-US" w:eastAsia="ja-JP"/>
              </w:rPr>
            </w:pPr>
          </w:p>
        </w:tc>
        <w:tc>
          <w:tcPr>
            <w:tcW w:w="6780" w:type="dxa"/>
            <w:gridSpan w:val="2"/>
          </w:tcPr>
          <w:p w14:paraId="11B32122" w14:textId="77777777" w:rsidR="004B455F" w:rsidRDefault="004B455F" w:rsidP="00934126">
            <w:pPr>
              <w:spacing w:after="0"/>
            </w:pPr>
            <w:r>
              <w:rPr>
                <w:lang w:val="en-US"/>
              </w:rPr>
              <w:t>Based on the received responses, the following proposal can be considered.</w:t>
            </w:r>
          </w:p>
          <w:p w14:paraId="200AC8C1" w14:textId="77777777" w:rsidR="004B455F" w:rsidRDefault="004B455F" w:rsidP="00934126">
            <w:pPr>
              <w:spacing w:after="0"/>
            </w:pPr>
          </w:p>
          <w:p w14:paraId="58C45ED1" w14:textId="77777777" w:rsidR="004B455F" w:rsidRDefault="004B455F" w:rsidP="00934126">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a7"/>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w:t>
            </w:r>
            <w:r>
              <w:rPr>
                <w:sz w:val="20"/>
                <w:szCs w:val="22"/>
              </w:rPr>
              <w:t>PUCCH/PUSCH</w:t>
            </w:r>
            <w:r w:rsidRPr="00955092">
              <w:rPr>
                <w:sz w:val="20"/>
                <w:szCs w:val="22"/>
              </w:rPr>
              <w:t xml:space="preserve"> occasion falls outside the RedCap UE bandwidth are FFS.</w:t>
            </w:r>
          </w:p>
          <w:p w14:paraId="56B87789" w14:textId="77777777" w:rsidR="004B455F" w:rsidRDefault="004B455F" w:rsidP="00934126">
            <w:pPr>
              <w:numPr>
                <w:ilvl w:val="1"/>
                <w:numId w:val="34"/>
              </w:numPr>
              <w:spacing w:after="0"/>
            </w:pPr>
            <w:r>
              <w:t>Option 1: Proper RF-retuning for RedCap</w:t>
            </w:r>
          </w:p>
          <w:p w14:paraId="7DCEB868" w14:textId="3F00A8B3" w:rsidR="004B455F" w:rsidRDefault="004B455F" w:rsidP="00934126">
            <w:pPr>
              <w:numPr>
                <w:ilvl w:val="1"/>
                <w:numId w:val="34"/>
              </w:numPr>
              <w:spacing w:after="0"/>
            </w:pPr>
            <w:r>
              <w:lastRenderedPageBreak/>
              <w:t xml:space="preserve">Option 2: </w:t>
            </w:r>
            <w:r w:rsidRPr="00955092">
              <w:t xml:space="preserve">Separate initial </w:t>
            </w:r>
            <w:r>
              <w:t>UL BWP for RedCap U</w:t>
            </w:r>
            <w:r w:rsidR="007E4ECF">
              <w:t>e</w:t>
            </w:r>
            <w:r>
              <w:t>s</w:t>
            </w:r>
          </w:p>
          <w:p w14:paraId="7E8559D3" w14:textId="77777777" w:rsidR="004B455F" w:rsidRDefault="004B455F" w:rsidP="00934126">
            <w:pPr>
              <w:numPr>
                <w:ilvl w:val="1"/>
                <w:numId w:val="34"/>
              </w:numPr>
              <w:spacing w:after="0"/>
            </w:pPr>
            <w:r>
              <w:t>Option 3: Separate PUCCH configuration for Redcap (e.g., disabled, or different frequency hopping)</w:t>
            </w:r>
          </w:p>
          <w:p w14:paraId="5CD3F128" w14:textId="77777777" w:rsidR="004B455F" w:rsidRPr="009A491F"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Default="008834B6" w:rsidP="00934126">
            <w:pPr>
              <w:tabs>
                <w:tab w:val="left" w:pos="551"/>
              </w:tabs>
              <w:rPr>
                <w:rFonts w:eastAsia="游明朝"/>
                <w:lang w:val="en-US" w:eastAsia="ja-JP"/>
              </w:rPr>
            </w:pPr>
            <w:r>
              <w:rPr>
                <w:rFonts w:eastAsia="游明朝"/>
                <w:lang w:val="en-US" w:eastAsia="ja-JP"/>
              </w:rPr>
              <w:lastRenderedPageBreak/>
              <w:t>Qualcomm</w:t>
            </w:r>
          </w:p>
        </w:tc>
        <w:tc>
          <w:tcPr>
            <w:tcW w:w="1372" w:type="dxa"/>
          </w:tcPr>
          <w:p w14:paraId="75E03977" w14:textId="6D34C430" w:rsidR="004B455F" w:rsidRDefault="008834B6" w:rsidP="00934126">
            <w:pPr>
              <w:tabs>
                <w:tab w:val="left" w:pos="551"/>
              </w:tabs>
              <w:rPr>
                <w:rFonts w:eastAsia="游明朝"/>
                <w:lang w:val="en-US" w:eastAsia="ja-JP"/>
              </w:rPr>
            </w:pPr>
            <w:r>
              <w:rPr>
                <w:rFonts w:eastAsia="游明朝"/>
                <w:lang w:val="en-US" w:eastAsia="ja-JP"/>
              </w:rPr>
              <w:t>Y</w:t>
            </w:r>
          </w:p>
        </w:tc>
        <w:tc>
          <w:tcPr>
            <w:tcW w:w="6780" w:type="dxa"/>
            <w:gridSpan w:val="2"/>
          </w:tcPr>
          <w:p w14:paraId="36098869" w14:textId="77777777" w:rsidR="004B455F" w:rsidRPr="008E469A" w:rsidRDefault="004B455F" w:rsidP="00934126">
            <w:pPr>
              <w:tabs>
                <w:tab w:val="left" w:pos="551"/>
              </w:tabs>
              <w:rPr>
                <w:rFonts w:eastAsia="游明朝"/>
                <w:lang w:val="en-US" w:eastAsia="ja-JP"/>
              </w:rPr>
            </w:pPr>
          </w:p>
        </w:tc>
      </w:tr>
      <w:tr w:rsidR="004B455F" w:rsidRPr="008E469A" w14:paraId="0983934C" w14:textId="77777777" w:rsidTr="004B455F">
        <w:tc>
          <w:tcPr>
            <w:tcW w:w="1479" w:type="dxa"/>
          </w:tcPr>
          <w:p w14:paraId="20EA05FB" w14:textId="58BE0FF7" w:rsidR="004B455F" w:rsidRDefault="00511D04" w:rsidP="00934126">
            <w:pPr>
              <w:tabs>
                <w:tab w:val="left" w:pos="551"/>
              </w:tabs>
              <w:rPr>
                <w:rFonts w:eastAsia="游明朝"/>
                <w:lang w:val="en-US" w:eastAsia="ja-JP"/>
              </w:rPr>
            </w:pPr>
            <w:r>
              <w:rPr>
                <w:rFonts w:eastAsia="游明朝"/>
                <w:lang w:val="en-US" w:eastAsia="ja-JP"/>
              </w:rPr>
              <w:t>Intel</w:t>
            </w:r>
          </w:p>
        </w:tc>
        <w:tc>
          <w:tcPr>
            <w:tcW w:w="1372" w:type="dxa"/>
          </w:tcPr>
          <w:p w14:paraId="4CF4324B" w14:textId="0750CBC9" w:rsidR="004B455F" w:rsidRDefault="00C73F37" w:rsidP="00934126">
            <w:pPr>
              <w:tabs>
                <w:tab w:val="left" w:pos="551"/>
              </w:tabs>
              <w:rPr>
                <w:rFonts w:eastAsia="游明朝"/>
                <w:lang w:val="en-US" w:eastAsia="ja-JP"/>
              </w:rPr>
            </w:pPr>
            <w:r>
              <w:rPr>
                <w:rFonts w:eastAsia="游明朝"/>
                <w:lang w:val="en-US" w:eastAsia="ja-JP"/>
              </w:rPr>
              <w:t>N</w:t>
            </w:r>
          </w:p>
        </w:tc>
        <w:tc>
          <w:tcPr>
            <w:tcW w:w="6780" w:type="dxa"/>
            <w:gridSpan w:val="2"/>
          </w:tcPr>
          <w:p w14:paraId="544F0ADC" w14:textId="77777777" w:rsidR="004B455F" w:rsidRDefault="0008700A" w:rsidP="00934126">
            <w:pPr>
              <w:tabs>
                <w:tab w:val="left" w:pos="551"/>
              </w:tabs>
              <w:rPr>
                <w:rFonts w:eastAsia="游明朝"/>
                <w:lang w:val="en-US" w:eastAsia="ja-JP"/>
              </w:rPr>
            </w:pPr>
            <w:r>
              <w:rPr>
                <w:rFonts w:eastAsia="游明朝"/>
                <w:lang w:val="en-US" w:eastAsia="ja-JP"/>
              </w:rPr>
              <w:t>We would like to add another option as:</w:t>
            </w:r>
          </w:p>
          <w:p w14:paraId="4F3A455B" w14:textId="6FBDE44F" w:rsidR="0008700A" w:rsidRPr="008E469A" w:rsidRDefault="0008700A" w:rsidP="00934126">
            <w:pPr>
              <w:tabs>
                <w:tab w:val="left" w:pos="551"/>
              </w:tabs>
              <w:rPr>
                <w:rFonts w:eastAsia="游明朝"/>
                <w:lang w:val="en-US" w:eastAsia="ja-JP"/>
              </w:rPr>
            </w:pPr>
            <w:r>
              <w:rPr>
                <w:rFonts w:eastAsia="游明朝"/>
                <w:lang w:val="en-US" w:eastAsia="ja-JP"/>
              </w:rPr>
              <w:t xml:space="preserve">Option 4: </w:t>
            </w:r>
            <w:r w:rsidR="00F11BDF">
              <w:rPr>
                <w:rFonts w:eastAsia="游明朝"/>
                <w:lang w:val="en-US" w:eastAsia="ja-JP"/>
              </w:rPr>
              <w:t xml:space="preserve">Via gNodeB configuration (e.g., </w:t>
            </w:r>
            <w:r w:rsidR="00360F15">
              <w:rPr>
                <w:rFonts w:eastAsia="游明朝"/>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4E498C96" w14:textId="1AE06659"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游明朝"/>
                <w:lang w:val="en-US" w:eastAsia="ja-JP"/>
              </w:rPr>
            </w:pPr>
          </w:p>
        </w:tc>
      </w:tr>
      <w:tr w:rsidR="00934126" w:rsidRPr="008E469A" w14:paraId="14578FFA" w14:textId="77777777" w:rsidTr="00934126">
        <w:tc>
          <w:tcPr>
            <w:tcW w:w="1479" w:type="dxa"/>
          </w:tcPr>
          <w:p w14:paraId="2B968BC0" w14:textId="77777777" w:rsidR="00934126" w:rsidRDefault="00934126" w:rsidP="00934126">
            <w:pPr>
              <w:tabs>
                <w:tab w:val="left" w:pos="551"/>
              </w:tabs>
              <w:rPr>
                <w:rFonts w:eastAsia="游明朝"/>
                <w:lang w:val="en-US" w:eastAsia="ja-JP"/>
              </w:rPr>
            </w:pPr>
            <w:r>
              <w:rPr>
                <w:rFonts w:eastAsia="DengXian" w:hint="eastAsia"/>
                <w:lang w:val="en-US" w:eastAsia="zh-CN"/>
              </w:rPr>
              <w:t>H</w:t>
            </w:r>
            <w:r>
              <w:rPr>
                <w:rFonts w:eastAsia="DengXian"/>
                <w:lang w:val="en-US" w:eastAsia="zh-CN"/>
              </w:rPr>
              <w:t>uawei, HiSi</w:t>
            </w:r>
          </w:p>
        </w:tc>
        <w:tc>
          <w:tcPr>
            <w:tcW w:w="1372" w:type="dxa"/>
          </w:tcPr>
          <w:p w14:paraId="497C0FD4" w14:textId="77777777" w:rsidR="00934126" w:rsidRDefault="00934126" w:rsidP="00934126">
            <w:pPr>
              <w:tabs>
                <w:tab w:val="left" w:pos="551"/>
              </w:tabs>
              <w:rPr>
                <w:rFonts w:eastAsia="游明朝"/>
                <w:lang w:val="en-US" w:eastAsia="ja-JP"/>
              </w:rPr>
            </w:pPr>
            <w:r>
              <w:rPr>
                <w:rFonts w:eastAsia="DengXian" w:hint="eastAsia"/>
                <w:lang w:val="en-US" w:eastAsia="zh-CN"/>
              </w:rPr>
              <w:t>Y</w:t>
            </w:r>
          </w:p>
        </w:tc>
        <w:tc>
          <w:tcPr>
            <w:tcW w:w="6780" w:type="dxa"/>
            <w:gridSpan w:val="2"/>
          </w:tcPr>
          <w:p w14:paraId="37781201" w14:textId="77777777" w:rsidR="00934126" w:rsidRPr="008E469A" w:rsidRDefault="00934126" w:rsidP="00934126">
            <w:pPr>
              <w:tabs>
                <w:tab w:val="left" w:pos="551"/>
              </w:tabs>
              <w:rPr>
                <w:rFonts w:eastAsia="游明朝"/>
                <w:lang w:val="en-US" w:eastAsia="ja-JP"/>
              </w:rPr>
            </w:pPr>
          </w:p>
        </w:tc>
      </w:tr>
      <w:tr w:rsidR="009B190D" w:rsidRPr="008E469A" w14:paraId="7976F0D7" w14:textId="77777777" w:rsidTr="00934126">
        <w:tc>
          <w:tcPr>
            <w:tcW w:w="1479" w:type="dxa"/>
          </w:tcPr>
          <w:p w14:paraId="3E59B192" w14:textId="3EE1C51A"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1FDFD64" w14:textId="76535CDF"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7EEA684" w14:textId="77777777" w:rsidR="009B190D" w:rsidRPr="008E469A" w:rsidRDefault="009B190D" w:rsidP="00934126">
            <w:pPr>
              <w:tabs>
                <w:tab w:val="left" w:pos="551"/>
              </w:tabs>
              <w:rPr>
                <w:rFonts w:eastAsia="游明朝"/>
                <w:lang w:val="en-US" w:eastAsia="ja-JP"/>
              </w:rPr>
            </w:pPr>
          </w:p>
        </w:tc>
      </w:tr>
      <w:tr w:rsidR="00580DBE" w:rsidRPr="008E469A" w14:paraId="54631AE1" w14:textId="77777777" w:rsidTr="00934126">
        <w:tc>
          <w:tcPr>
            <w:tcW w:w="1479" w:type="dxa"/>
          </w:tcPr>
          <w:p w14:paraId="3949A305" w14:textId="56205DE1"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FFBD66" w14:textId="32BE6C43" w:rsidR="00580DBE" w:rsidRDefault="00580DBE" w:rsidP="00580DBE">
            <w:pPr>
              <w:tabs>
                <w:tab w:val="left" w:pos="551"/>
              </w:tabs>
              <w:rPr>
                <w:rFonts w:eastAsia="DengXian"/>
                <w:lang w:val="en-US" w:eastAsia="zh-CN"/>
              </w:rPr>
            </w:pPr>
            <w:r>
              <w:rPr>
                <w:rFonts w:eastAsia="Malgun Gothic" w:hint="eastAsia"/>
                <w:lang w:val="en-US" w:eastAsia="ko-KR"/>
              </w:rPr>
              <w:t>Y</w:t>
            </w:r>
          </w:p>
        </w:tc>
        <w:tc>
          <w:tcPr>
            <w:tcW w:w="6780" w:type="dxa"/>
            <w:gridSpan w:val="2"/>
          </w:tcPr>
          <w:p w14:paraId="6611CFF0" w14:textId="77777777" w:rsidR="00580DBE" w:rsidRPr="008E469A" w:rsidRDefault="00580DBE" w:rsidP="00580DBE">
            <w:pPr>
              <w:tabs>
                <w:tab w:val="left" w:pos="551"/>
              </w:tabs>
              <w:rPr>
                <w:rFonts w:eastAsia="游明朝"/>
                <w:lang w:val="en-US" w:eastAsia="ja-JP"/>
              </w:rPr>
            </w:pPr>
          </w:p>
        </w:tc>
      </w:tr>
      <w:tr w:rsidR="00EC06B1" w:rsidRPr="009039A7" w14:paraId="28FAAF50" w14:textId="77777777" w:rsidTr="00EC06B1">
        <w:tc>
          <w:tcPr>
            <w:tcW w:w="1479" w:type="dxa"/>
          </w:tcPr>
          <w:p w14:paraId="19CEE8AD"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C0E7F3"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N</w:t>
            </w:r>
          </w:p>
        </w:tc>
        <w:tc>
          <w:tcPr>
            <w:tcW w:w="6780" w:type="dxa"/>
            <w:gridSpan w:val="2"/>
          </w:tcPr>
          <w:p w14:paraId="508F2A78" w14:textId="77777777" w:rsidR="00EC06B1" w:rsidRDefault="00EC06B1" w:rsidP="007E4ECF">
            <w:pPr>
              <w:tabs>
                <w:tab w:val="left" w:pos="551"/>
              </w:tabs>
              <w:rPr>
                <w:rFonts w:eastAsia="DengXian"/>
                <w:lang w:val="en-US" w:eastAsia="zh-CN"/>
              </w:rPr>
            </w:pPr>
            <w:r>
              <w:rPr>
                <w:rFonts w:eastAsia="DengXian"/>
                <w:lang w:val="en-US" w:eastAsia="zh-CN"/>
              </w:rPr>
              <w:t>We have following comments to the proposal above</w:t>
            </w:r>
          </w:p>
          <w:p w14:paraId="1F5D2B97" w14:textId="77777777" w:rsidR="00EC06B1" w:rsidRDefault="00EC06B1" w:rsidP="007E4ECF">
            <w:pPr>
              <w:pStyle w:val="a7"/>
              <w:numPr>
                <w:ilvl w:val="0"/>
                <w:numId w:val="46"/>
              </w:numPr>
              <w:tabs>
                <w:tab w:val="left" w:pos="551"/>
              </w:tabs>
              <w:rPr>
                <w:rFonts w:eastAsia="DengXian"/>
                <w:lang w:val="en-US" w:eastAsia="zh-CN"/>
              </w:rPr>
            </w:pPr>
            <w:r>
              <w:rPr>
                <w:rFonts w:eastAsia="DengXian"/>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Default="00EC06B1" w:rsidP="007E4ECF">
            <w:pPr>
              <w:pStyle w:val="a7"/>
              <w:numPr>
                <w:ilvl w:val="0"/>
                <w:numId w:val="46"/>
              </w:numPr>
              <w:tabs>
                <w:tab w:val="left" w:pos="551"/>
              </w:tabs>
              <w:rPr>
                <w:rFonts w:eastAsia="DengXian"/>
                <w:lang w:val="en-US" w:eastAsia="zh-CN"/>
              </w:rPr>
            </w:pPr>
            <w:r>
              <w:rPr>
                <w:rFonts w:eastAsia="DengXian"/>
                <w:lang w:val="en-US" w:eastAsia="zh-CN"/>
              </w:rPr>
              <w:t>Similar as the RACH issue, another option 4 should be added</w:t>
            </w:r>
          </w:p>
          <w:p w14:paraId="37072A9E" w14:textId="77777777" w:rsidR="00EC06B1" w:rsidRPr="009039A7" w:rsidRDefault="00EC06B1" w:rsidP="007E4ECF">
            <w:pPr>
              <w:pStyle w:val="a7"/>
              <w:numPr>
                <w:ilvl w:val="1"/>
                <w:numId w:val="46"/>
              </w:numPr>
              <w:tabs>
                <w:tab w:val="left" w:pos="551"/>
              </w:tabs>
              <w:rPr>
                <w:rFonts w:eastAsia="DengXian"/>
                <w:lang w:val="en-US" w:eastAsia="zh-CN"/>
              </w:rPr>
            </w:pPr>
            <w:r w:rsidRPr="009039A7">
              <w:rPr>
                <w:rFonts w:eastAsia="DengXian" w:hint="eastAsia"/>
                <w:lang w:val="en-US" w:eastAsia="zh-CN"/>
              </w:rPr>
              <w:t>O</w:t>
            </w:r>
            <w:r w:rsidRPr="009039A7">
              <w:rPr>
                <w:rFonts w:eastAsia="DengXian"/>
                <w:lang w:val="en-US" w:eastAsia="zh-CN"/>
              </w:rPr>
              <w:t xml:space="preserve">ption 4: </w:t>
            </w:r>
            <w:r w:rsidRPr="00955092">
              <w:t xml:space="preserve">gNB configuration (e.g., restrictions on </w:t>
            </w:r>
            <w:r>
              <w:t>the schedulable BW for MSG 4 HARQ-ACK and MSG3 PUSCH</w:t>
            </w:r>
            <w:r w:rsidRPr="00955092">
              <w:t>)</w:t>
            </w:r>
          </w:p>
        </w:tc>
      </w:tr>
      <w:tr w:rsidR="007E4ECF" w:rsidRPr="009039A7" w14:paraId="7C7E2E7B" w14:textId="77777777" w:rsidTr="00EC06B1">
        <w:tc>
          <w:tcPr>
            <w:tcW w:w="1479" w:type="dxa"/>
          </w:tcPr>
          <w:p w14:paraId="555CC276" w14:textId="0FCA26B0"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629D1C68" w14:textId="54D05907" w:rsidR="007E4ECF" w:rsidRDefault="007E4ECF" w:rsidP="007E4ECF">
            <w:pPr>
              <w:tabs>
                <w:tab w:val="left" w:pos="551"/>
              </w:tabs>
              <w:rPr>
                <w:rFonts w:eastAsia="DengXian"/>
                <w:lang w:val="en-US" w:eastAsia="zh-CN"/>
              </w:rPr>
            </w:pPr>
          </w:p>
        </w:tc>
        <w:tc>
          <w:tcPr>
            <w:tcW w:w="6780" w:type="dxa"/>
            <w:gridSpan w:val="2"/>
          </w:tcPr>
          <w:p w14:paraId="7CFDD098" w14:textId="4F8BC592" w:rsidR="007E4ECF" w:rsidRDefault="007E4ECF" w:rsidP="007E4ECF">
            <w:pPr>
              <w:tabs>
                <w:tab w:val="left" w:pos="551"/>
              </w:tabs>
              <w:rPr>
                <w:rFonts w:eastAsia="DengXian"/>
                <w:lang w:val="en-US" w:eastAsia="zh-CN"/>
              </w:rPr>
            </w:pPr>
            <w:r>
              <w:rPr>
                <w:rFonts w:eastAsia="DengXian"/>
                <w:lang w:val="en-US" w:eastAsia="zh-CN"/>
              </w:rPr>
              <w:t>I</w:t>
            </w:r>
            <w:r>
              <w:rPr>
                <w:rFonts w:eastAsia="DengXian" w:hint="eastAsia"/>
                <w:lang w:val="en-US" w:eastAsia="zh-CN"/>
              </w:rPr>
              <w:t xml:space="preserve">t depends </w:t>
            </w:r>
            <w:r>
              <w:rPr>
                <w:rFonts w:eastAsia="DengXian"/>
                <w:lang w:val="en-US" w:eastAsia="zh-CN"/>
              </w:rPr>
              <w:t>on whether</w:t>
            </w:r>
            <w:r>
              <w:rPr>
                <w:rFonts w:eastAsia="DengXian" w:hint="eastAsia"/>
                <w:lang w:val="en-US" w:eastAsia="zh-CN"/>
              </w:rPr>
              <w:t xml:space="preserve"> an initial  UL BWP larger than Redcap UE</w:t>
            </w:r>
            <w:r>
              <w:rPr>
                <w:rFonts w:eastAsia="DengXian"/>
                <w:lang w:val="en-US" w:eastAsia="zh-CN"/>
              </w:rPr>
              <w:t>’</w:t>
            </w:r>
            <w:r>
              <w:rPr>
                <w:rFonts w:eastAsia="DengXian" w:hint="eastAsia"/>
                <w:lang w:val="en-US" w:eastAsia="zh-CN"/>
              </w:rPr>
              <w:t xml:space="preserve">s BW is allowed. </w:t>
            </w:r>
          </w:p>
          <w:p w14:paraId="40579F11" w14:textId="40275146" w:rsidR="007E4ECF" w:rsidRDefault="007E4ECF" w:rsidP="007E4ECF">
            <w:pPr>
              <w:tabs>
                <w:tab w:val="left" w:pos="551"/>
              </w:tabs>
              <w:rPr>
                <w:rFonts w:eastAsia="DengXian"/>
                <w:lang w:val="en-US" w:eastAsia="zh-CN"/>
              </w:rPr>
            </w:pPr>
            <w:r>
              <w:rPr>
                <w:rFonts w:eastAsia="DengXian" w:hint="eastAsia"/>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Default="00C86B76" w:rsidP="007E4ECF">
            <w:pPr>
              <w:tabs>
                <w:tab w:val="left" w:pos="551"/>
              </w:tabs>
              <w:rPr>
                <w:rFonts w:eastAsia="DengXian"/>
                <w:lang w:val="en-US" w:eastAsia="zh-CN"/>
              </w:rPr>
            </w:pPr>
            <w:r>
              <w:rPr>
                <w:rFonts w:eastAsia="DengXian" w:hint="eastAsia"/>
                <w:lang w:val="en-US" w:eastAsia="zh-CN"/>
              </w:rPr>
              <w:t>CATT</w:t>
            </w:r>
          </w:p>
        </w:tc>
        <w:tc>
          <w:tcPr>
            <w:tcW w:w="1372" w:type="dxa"/>
          </w:tcPr>
          <w:p w14:paraId="021ED9E2" w14:textId="28B57084"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749968E6" w14:textId="00F7B1F5" w:rsidR="00C86B76" w:rsidRDefault="00C86B76" w:rsidP="007E4ECF">
            <w:pPr>
              <w:tabs>
                <w:tab w:val="left" w:pos="551"/>
              </w:tabs>
              <w:rPr>
                <w:rFonts w:eastAsia="DengXian"/>
                <w:lang w:val="en-US" w:eastAsia="zh-CN"/>
              </w:rPr>
            </w:pPr>
            <w:r>
              <w:rPr>
                <w:rFonts w:eastAsia="DengXian" w:hint="eastAsia"/>
                <w:lang w:val="en-US" w:eastAsia="zh-CN"/>
              </w:rPr>
              <w:t xml:space="preserve">Also fine to clarify the </w:t>
            </w:r>
            <w:r w:rsidR="00AB4202">
              <w:rPr>
                <w:rFonts w:eastAsia="DengXian" w:hint="eastAsia"/>
                <w:lang w:val="en-US" w:eastAsia="zh-CN"/>
              </w:rPr>
              <w:t xml:space="preserve">use case of </w:t>
            </w:r>
            <w:r>
              <w:rPr>
                <w:rFonts w:eastAsia="DengXian" w:hint="eastAsia"/>
                <w:lang w:val="en-US" w:eastAsia="zh-CN"/>
              </w:rPr>
              <w:t>PUCCH and PUSCH</w:t>
            </w:r>
            <w:r w:rsidR="00AB4202">
              <w:rPr>
                <w:rFonts w:eastAsia="DengXian" w:hint="eastAsia"/>
                <w:lang w:val="en-US" w:eastAsia="zh-CN"/>
              </w:rPr>
              <w:t xml:space="preserve"> here</w:t>
            </w:r>
            <w:r>
              <w:rPr>
                <w:rFonts w:eastAsia="DengXian" w:hint="eastAsia"/>
                <w:lang w:val="en-US" w:eastAsia="zh-CN"/>
              </w:rPr>
              <w:t xml:space="preserve">, e.g. the origin version </w:t>
            </w:r>
            <w:r w:rsidR="00AB4202">
              <w:rPr>
                <w:rFonts w:eastAsia="DengXian" w:hint="eastAsia"/>
                <w:lang w:val="en-US" w:eastAsia="zh-CN"/>
              </w:rPr>
              <w:t xml:space="preserve">of this proposal </w:t>
            </w:r>
            <w:r>
              <w:rPr>
                <w:rFonts w:eastAsia="DengXian" w:hint="eastAsia"/>
                <w:lang w:val="en-US" w:eastAsia="zh-CN"/>
              </w:rPr>
              <w:t xml:space="preserve">like </w:t>
            </w:r>
            <w:r>
              <w:rPr>
                <w:rFonts w:eastAsia="DengXian"/>
                <w:lang w:val="en-US" w:eastAsia="zh-CN"/>
              </w:rPr>
              <w:t>‘</w:t>
            </w:r>
            <w:r>
              <w:rPr>
                <w:b/>
                <w:bCs/>
              </w:rPr>
              <w:t xml:space="preserve">PUCCH (for </w:t>
            </w:r>
            <w:r w:rsidRPr="00B343DC">
              <w:rPr>
                <w:b/>
                <w:bCs/>
              </w:rPr>
              <w:t>Msg4 HARQ</w:t>
            </w:r>
            <w:r>
              <w:rPr>
                <w:b/>
                <w:bCs/>
              </w:rPr>
              <w:t>)</w:t>
            </w:r>
            <w:r>
              <w:rPr>
                <w:rFonts w:eastAsia="DengXian"/>
                <w:b/>
                <w:bCs/>
                <w:lang w:eastAsia="zh-CN"/>
              </w:rPr>
              <w:t>’</w:t>
            </w:r>
            <w:r>
              <w:rPr>
                <w:b/>
                <w:bCs/>
              </w:rPr>
              <w:t xml:space="preserve"> </w:t>
            </w:r>
            <w:r w:rsidRPr="00C86B76">
              <w:rPr>
                <w:rFonts w:eastAsia="DengXian" w:hint="eastAsia"/>
                <w:bCs/>
                <w:lang w:eastAsia="zh-CN"/>
              </w:rPr>
              <w:t>and</w:t>
            </w:r>
            <w:r>
              <w:rPr>
                <w:b/>
                <w:bCs/>
              </w:rPr>
              <w:t xml:space="preserve"> </w:t>
            </w:r>
            <w:r>
              <w:rPr>
                <w:rFonts w:eastAsia="DengXian"/>
                <w:b/>
                <w:bCs/>
                <w:lang w:eastAsia="zh-CN"/>
              </w:rPr>
              <w:t>‘</w:t>
            </w:r>
            <w:r>
              <w:rPr>
                <w:b/>
                <w:bCs/>
              </w:rPr>
              <w:t>PUSCH (for Msg3)</w:t>
            </w:r>
            <w:r>
              <w:rPr>
                <w:rFonts w:eastAsia="DengXian"/>
                <w:lang w:val="en-US" w:eastAsia="zh-CN"/>
              </w:rPr>
              <w:t>’</w:t>
            </w:r>
          </w:p>
        </w:tc>
      </w:tr>
      <w:tr w:rsidR="00AD2D9D" w:rsidRPr="009039A7" w14:paraId="41C42C71" w14:textId="77777777" w:rsidTr="00EC06B1">
        <w:tc>
          <w:tcPr>
            <w:tcW w:w="1479" w:type="dxa"/>
          </w:tcPr>
          <w:p w14:paraId="67283AFB" w14:textId="71ABAB1D" w:rsidR="00AD2D9D" w:rsidRDefault="00AD2D9D" w:rsidP="00AD2D9D">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D6B9F0E" w14:textId="61D07DBB" w:rsidR="00AD2D9D" w:rsidRDefault="00AD2D9D" w:rsidP="00AD2D9D">
            <w:pPr>
              <w:tabs>
                <w:tab w:val="left" w:pos="551"/>
              </w:tabs>
              <w:rPr>
                <w:rFonts w:eastAsia="DengXian"/>
                <w:lang w:val="en-US" w:eastAsia="zh-CN"/>
              </w:rPr>
            </w:pPr>
            <w:r>
              <w:rPr>
                <w:rFonts w:eastAsia="DengXian" w:hint="eastAsia"/>
                <w:lang w:val="en-US" w:eastAsia="zh-CN"/>
              </w:rPr>
              <w:t>Y</w:t>
            </w:r>
          </w:p>
        </w:tc>
        <w:tc>
          <w:tcPr>
            <w:tcW w:w="6780" w:type="dxa"/>
            <w:gridSpan w:val="2"/>
          </w:tcPr>
          <w:p w14:paraId="74C196D4" w14:textId="77777777" w:rsidR="00AD2D9D"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Default="00EC6FB6" w:rsidP="00EC6FB6">
            <w:pPr>
              <w:tabs>
                <w:tab w:val="left" w:pos="551"/>
              </w:tabs>
              <w:rPr>
                <w:rFonts w:eastAsia="DengXian" w:hint="eastAsia"/>
                <w:lang w:val="en-US" w:eastAsia="zh-CN"/>
              </w:rPr>
            </w:pPr>
            <w:r>
              <w:rPr>
                <w:rFonts w:eastAsia="DengXian"/>
                <w:lang w:val="en-US" w:eastAsia="zh-CN"/>
              </w:rPr>
              <w:t>NEC</w:t>
            </w:r>
          </w:p>
        </w:tc>
        <w:tc>
          <w:tcPr>
            <w:tcW w:w="1372" w:type="dxa"/>
          </w:tcPr>
          <w:p w14:paraId="7A659EBC" w14:textId="625F3930" w:rsidR="00EC6FB6" w:rsidRDefault="00EC6FB6" w:rsidP="00EC6FB6">
            <w:pPr>
              <w:tabs>
                <w:tab w:val="left" w:pos="551"/>
              </w:tabs>
              <w:rPr>
                <w:rFonts w:eastAsia="DengXian" w:hint="eastAsia"/>
                <w:lang w:val="en-US" w:eastAsia="zh-CN"/>
              </w:rPr>
            </w:pPr>
          </w:p>
        </w:tc>
        <w:tc>
          <w:tcPr>
            <w:tcW w:w="6780" w:type="dxa"/>
            <w:gridSpan w:val="2"/>
          </w:tcPr>
          <w:p w14:paraId="27878CCE" w14:textId="68B86E60" w:rsidR="00EC6FB6" w:rsidRDefault="00EC6FB6" w:rsidP="00EC6FB6">
            <w:pPr>
              <w:tabs>
                <w:tab w:val="left" w:pos="551"/>
              </w:tabs>
              <w:rPr>
                <w:rFonts w:eastAsia="DengXian"/>
                <w:lang w:val="en-US" w:eastAsia="zh-CN"/>
              </w:rPr>
            </w:pPr>
            <w:r>
              <w:rPr>
                <w:rFonts w:eastAsia="DengXian"/>
                <w:lang w:val="en-US" w:eastAsia="zh-CN"/>
              </w:rPr>
              <w:t>OK to add option 4 mentioned by Intel and vivo</w:t>
            </w:r>
          </w:p>
        </w:tc>
      </w:tr>
    </w:tbl>
    <w:p w14:paraId="6F6A6D64" w14:textId="77777777" w:rsidR="00254DBA" w:rsidRPr="00EC06B1"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28B6CE4B"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w:t>
      </w:r>
      <w:r w:rsidR="007E4ECF">
        <w:rPr>
          <w:lang w:eastAsia="ja-JP"/>
        </w:rPr>
        <w:t>e</w:t>
      </w:r>
      <w:r w:rsidR="00E6515D">
        <w:rPr>
          <w:lang w:eastAsia="ja-JP"/>
        </w:rPr>
        <w:t>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5D556CC"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w:t>
      </w:r>
      <w:r w:rsidR="007E4ECF">
        <w:rPr>
          <w:b/>
          <w:bCs/>
        </w:rPr>
        <w:t>e</w:t>
      </w:r>
      <w:r w:rsidR="000A3647">
        <w:rPr>
          <w:b/>
          <w:bCs/>
        </w:rPr>
        <w:t>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lastRenderedPageBreak/>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45A4BCD4" w:rsidR="007B17DD" w:rsidRDefault="007E4ECF" w:rsidP="007B17DD">
            <w:pPr>
              <w:rPr>
                <w:lang w:val="en-US" w:eastAsia="ko-KR"/>
              </w:rPr>
            </w:pPr>
            <w:r>
              <w:rPr>
                <w:rFonts w:eastAsia="DengXian"/>
                <w:lang w:val="en-US" w:eastAsia="zh-CN"/>
              </w:rPr>
              <w:t>V</w:t>
            </w:r>
            <w:r w:rsidR="007B17DD">
              <w:rPr>
                <w:rFonts w:eastAsia="DengXian"/>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gridSpan w:val="2"/>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gridSpan w:val="2"/>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gridSpan w:val="2"/>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29655778"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w:t>
            </w:r>
            <w:r w:rsidR="007E4ECF">
              <w:rPr>
                <w:lang w:eastAsia="ja-JP"/>
              </w:rPr>
              <w:t>e</w:t>
            </w:r>
            <w:r>
              <w:rPr>
                <w:lang w:eastAsia="ja-JP"/>
              </w:rPr>
              <w:t>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gridSpan w:val="2"/>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gridSpan w:val="2"/>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gridSpan w:val="2"/>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gridSpan w:val="2"/>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xml:space="preserve">. RF retuning </w:t>
            </w:r>
            <w:r>
              <w:rPr>
                <w:rFonts w:eastAsia="DengXian"/>
                <w:lang w:val="en-US" w:eastAsia="zh-CN"/>
              </w:rPr>
              <w:lastRenderedPageBreak/>
              <w:t>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lastRenderedPageBreak/>
              <w:t>Intel</w:t>
            </w:r>
          </w:p>
        </w:tc>
        <w:tc>
          <w:tcPr>
            <w:tcW w:w="8155" w:type="dxa"/>
            <w:gridSpan w:val="2"/>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gridSpan w:val="2"/>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DengXian"/>
                <w:lang w:val="en-US" w:eastAsia="zh-CN"/>
              </w:rPr>
            </w:pPr>
            <w:r>
              <w:rPr>
                <w:rFonts w:eastAsia="游明朝" w:hint="eastAsia"/>
                <w:lang w:val="en-US" w:eastAsia="ja-JP"/>
              </w:rPr>
              <w:t>DOCOMO</w:t>
            </w:r>
          </w:p>
        </w:tc>
        <w:tc>
          <w:tcPr>
            <w:tcW w:w="8155" w:type="dxa"/>
            <w:gridSpan w:val="2"/>
          </w:tcPr>
          <w:p w14:paraId="7A9E8309" w14:textId="49C5999C" w:rsidR="00132A00" w:rsidRDefault="00132A00" w:rsidP="00132A00">
            <w:pPr>
              <w:rPr>
                <w:rFonts w:eastAsia="DengXian"/>
                <w:lang w:val="en-US" w:eastAsia="zh-CN"/>
              </w:rPr>
            </w:pPr>
            <w:r>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游明朝"/>
                <w:lang w:val="en-US" w:eastAsia="ja-JP"/>
              </w:rPr>
            </w:pPr>
            <w:r>
              <w:rPr>
                <w:rFonts w:eastAsia="DengXian" w:hint="eastAsia"/>
                <w:lang w:val="en-US" w:eastAsia="zh-CN"/>
              </w:rPr>
              <w:t>CATT</w:t>
            </w:r>
          </w:p>
        </w:tc>
        <w:tc>
          <w:tcPr>
            <w:tcW w:w="8155" w:type="dxa"/>
            <w:gridSpan w:val="2"/>
          </w:tcPr>
          <w:p w14:paraId="24627769" w14:textId="3BBE3105" w:rsidR="00F1227D" w:rsidRDefault="00F1227D" w:rsidP="008F461A">
            <w:pPr>
              <w:rPr>
                <w:rFonts w:eastAsia="DengXian"/>
                <w:lang w:val="en-US" w:eastAsia="zh-CN"/>
              </w:rPr>
            </w:pPr>
            <w:r>
              <w:rPr>
                <w:rFonts w:eastAsia="DengXian" w:hint="eastAsia"/>
                <w:lang w:val="en-US" w:eastAsia="zh-CN"/>
              </w:rPr>
              <w:t>From mechanisms point of view, t</w:t>
            </w:r>
            <w:r>
              <w:rPr>
                <w:rFonts w:eastAsia="DengXian"/>
                <w:lang w:val="en-US" w:eastAsia="zh-CN"/>
              </w:rPr>
              <w:t>he existing BWP switching mechanism</w:t>
            </w:r>
            <w:r>
              <w:rPr>
                <w:rFonts w:eastAsia="DengXian" w:hint="eastAsia"/>
                <w:lang w:val="en-US" w:eastAsia="zh-CN"/>
              </w:rPr>
              <w:t xml:space="preserve">s should be sufficient (e.g. RRC configured-based, DCI-based, timer-based). </w:t>
            </w:r>
          </w:p>
          <w:p w14:paraId="668F9810" w14:textId="708BC059" w:rsidR="00F1227D" w:rsidRDefault="00F1227D" w:rsidP="00132A00">
            <w:pPr>
              <w:rPr>
                <w:rFonts w:eastAsia="DengXian"/>
                <w:lang w:val="en-US" w:eastAsia="zh-CN"/>
              </w:rPr>
            </w:pPr>
            <w:r>
              <w:rPr>
                <w:rFonts w:eastAsia="DengXian"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DengXian"/>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DengXian"/>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DengXian"/>
                <w:lang w:val="en-US" w:eastAsia="zh-CN"/>
              </w:rPr>
            </w:pPr>
            <w:r>
              <w:rPr>
                <w:rFonts w:eastAsia="DengXian"/>
                <w:lang w:val="en-US" w:eastAsia="zh-CN"/>
              </w:rPr>
              <w:t>Lenovo, Motorola Mobility</w:t>
            </w:r>
          </w:p>
        </w:tc>
        <w:tc>
          <w:tcPr>
            <w:tcW w:w="8155" w:type="dxa"/>
            <w:gridSpan w:val="2"/>
          </w:tcPr>
          <w:p w14:paraId="6B1C3143" w14:textId="77777777" w:rsidR="00C545B0" w:rsidRPr="0054261B" w:rsidRDefault="00C545B0" w:rsidP="00A06DDC">
            <w:pPr>
              <w:rPr>
                <w:rFonts w:eastAsia="DengXian"/>
                <w:lang w:val="en-US" w:eastAsia="zh-CN"/>
              </w:rPr>
            </w:pPr>
            <w:r>
              <w:rPr>
                <w:rFonts w:eastAsia="DengXian"/>
                <w:lang w:val="en-US" w:eastAsia="zh-CN"/>
              </w:rPr>
              <w:t>The existing BWP switching mechanism maybe sufficient</w:t>
            </w:r>
            <w:r w:rsidRPr="0054261B">
              <w:rPr>
                <w:rFonts w:eastAsia="DengXian"/>
                <w:lang w:val="en-US" w:eastAsia="zh-CN"/>
              </w:rPr>
              <w:t xml:space="preserve">. We are </w:t>
            </w:r>
            <w:r>
              <w:rPr>
                <w:rFonts w:eastAsia="DengXian"/>
                <w:lang w:val="en-US" w:eastAsia="zh-CN"/>
              </w:rPr>
              <w:t xml:space="preserve">also </w:t>
            </w:r>
            <w:r w:rsidRPr="0054261B">
              <w:rPr>
                <w:rFonts w:eastAsia="DengXian"/>
                <w:lang w:val="en-US" w:eastAsia="zh-CN"/>
              </w:rPr>
              <w:t>open for additional BWP switching</w:t>
            </w:r>
            <w:r>
              <w:rPr>
                <w:rFonts w:eastAsia="DengXian"/>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DengXian"/>
                <w:lang w:val="en-US" w:eastAsia="zh-CN"/>
              </w:rPr>
            </w:pPr>
            <w:r>
              <w:rPr>
                <w:rFonts w:eastAsia="DengXian" w:hint="eastAsia"/>
                <w:lang w:val="en-US" w:eastAsia="zh-CN"/>
              </w:rPr>
              <w:t>CMCC</w:t>
            </w:r>
          </w:p>
        </w:tc>
        <w:tc>
          <w:tcPr>
            <w:tcW w:w="8155" w:type="dxa"/>
            <w:gridSpan w:val="2"/>
          </w:tcPr>
          <w:p w14:paraId="3F63D7B8" w14:textId="264F06CF" w:rsidR="00A5388A" w:rsidRDefault="00A5388A" w:rsidP="00A5388A">
            <w:pPr>
              <w:rPr>
                <w:rFonts w:eastAsia="DengXian"/>
                <w:lang w:val="en-US" w:eastAsia="zh-CN"/>
              </w:rPr>
            </w:pPr>
            <w:r>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DengXian"/>
                <w:lang w:val="en-US" w:eastAsia="zh-CN"/>
              </w:rPr>
            </w:pPr>
            <w:r>
              <w:rPr>
                <w:rFonts w:eastAsia="DengXian"/>
                <w:lang w:val="en-US" w:eastAsia="zh-CN"/>
              </w:rPr>
              <w:t>InterDigital</w:t>
            </w:r>
          </w:p>
        </w:tc>
        <w:tc>
          <w:tcPr>
            <w:tcW w:w="8155" w:type="dxa"/>
            <w:gridSpan w:val="2"/>
          </w:tcPr>
          <w:p w14:paraId="00C10458" w14:textId="302E0DB3" w:rsidR="004E23D9" w:rsidRDefault="004E23D9" w:rsidP="004E23D9">
            <w:pPr>
              <w:rPr>
                <w:rFonts w:eastAsia="DengXian"/>
                <w:lang w:val="en-US" w:eastAsia="zh-CN"/>
              </w:rPr>
            </w:pPr>
            <w:r>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DengXian"/>
                <w:lang w:val="en-US" w:eastAsia="zh-CN"/>
              </w:rPr>
            </w:pPr>
            <w:r>
              <w:rPr>
                <w:rFonts w:eastAsia="Malgun Gothic"/>
                <w:lang w:val="en-US" w:eastAsia="ko-KR"/>
              </w:rPr>
              <w:t>NordicSemi</w:t>
            </w:r>
          </w:p>
        </w:tc>
        <w:tc>
          <w:tcPr>
            <w:tcW w:w="8155" w:type="dxa"/>
            <w:gridSpan w:val="2"/>
          </w:tcPr>
          <w:p w14:paraId="0E5383BB" w14:textId="1E5F7F49" w:rsidR="00697001" w:rsidRDefault="00697001" w:rsidP="00697001">
            <w:pPr>
              <w:rPr>
                <w:rFonts w:eastAsia="DengXian"/>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游明朝"/>
                <w:lang w:val="en-US" w:eastAsia="ja-JP"/>
              </w:rPr>
            </w:pPr>
            <w:r>
              <w:rPr>
                <w:rFonts w:eastAsia="游明朝"/>
                <w:lang w:val="en-US" w:eastAsia="ja-JP"/>
              </w:rPr>
              <w:t>FL4</w:t>
            </w:r>
          </w:p>
        </w:tc>
        <w:tc>
          <w:tcPr>
            <w:tcW w:w="1372" w:type="dxa"/>
          </w:tcPr>
          <w:p w14:paraId="08E2B0B9" w14:textId="77777777" w:rsidR="004B455F" w:rsidRDefault="004B455F" w:rsidP="00934126">
            <w:pPr>
              <w:tabs>
                <w:tab w:val="left" w:pos="551"/>
              </w:tabs>
              <w:rPr>
                <w:rFonts w:eastAsia="游明朝"/>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3EC1BD4A" w:rsidR="004B455F" w:rsidRPr="00FD66B2" w:rsidRDefault="004B455F" w:rsidP="004B455F">
            <w:pPr>
              <w:pStyle w:val="a7"/>
              <w:numPr>
                <w:ilvl w:val="0"/>
                <w:numId w:val="45"/>
              </w:numPr>
              <w:spacing w:after="0"/>
              <w:rPr>
                <w:sz w:val="20"/>
                <w:szCs w:val="20"/>
              </w:rPr>
            </w:pPr>
            <w:r>
              <w:rPr>
                <w:sz w:val="20"/>
                <w:szCs w:val="20"/>
              </w:rPr>
              <w:t>For</w:t>
            </w:r>
            <w:r w:rsidRPr="00FD66B2">
              <w:rPr>
                <w:sz w:val="20"/>
                <w:szCs w:val="20"/>
              </w:rPr>
              <w:t xml:space="preserve"> BWP switching for RedCap U</w:t>
            </w:r>
            <w:r w:rsidR="007E4ECF" w:rsidRPr="00FD66B2">
              <w:rPr>
                <w:sz w:val="20"/>
                <w:szCs w:val="20"/>
              </w:rPr>
              <w:t>e</w:t>
            </w:r>
            <w:r w:rsidRPr="00FD66B2">
              <w:rPr>
                <w:sz w:val="20"/>
                <w:szCs w:val="20"/>
              </w:rPr>
              <w:t>s</w:t>
            </w:r>
            <w:r>
              <w:rPr>
                <w:sz w:val="20"/>
                <w:szCs w:val="20"/>
              </w:rPr>
              <w:t>:</w:t>
            </w:r>
          </w:p>
          <w:p w14:paraId="405BA720" w14:textId="77777777" w:rsidR="004B455F" w:rsidRPr="00FD66B2" w:rsidRDefault="004B455F" w:rsidP="004B455F">
            <w:pPr>
              <w:pStyle w:val="a7"/>
              <w:numPr>
                <w:ilvl w:val="1"/>
                <w:numId w:val="45"/>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a7"/>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Default="00785E08" w:rsidP="00934126">
            <w:pPr>
              <w:tabs>
                <w:tab w:val="left" w:pos="551"/>
              </w:tabs>
              <w:rPr>
                <w:rFonts w:eastAsia="游明朝"/>
                <w:lang w:val="en-US" w:eastAsia="ja-JP"/>
              </w:rPr>
            </w:pPr>
            <w:r>
              <w:rPr>
                <w:rFonts w:eastAsia="游明朝"/>
                <w:lang w:val="en-US" w:eastAsia="ja-JP"/>
              </w:rPr>
              <w:t>Qualcomm</w:t>
            </w:r>
          </w:p>
        </w:tc>
        <w:tc>
          <w:tcPr>
            <w:tcW w:w="1372" w:type="dxa"/>
          </w:tcPr>
          <w:p w14:paraId="2AC64DCA" w14:textId="1192B96B" w:rsidR="004B455F" w:rsidRDefault="00785E08" w:rsidP="00934126">
            <w:pPr>
              <w:tabs>
                <w:tab w:val="left" w:pos="551"/>
              </w:tabs>
              <w:rPr>
                <w:rFonts w:eastAsia="游明朝"/>
                <w:lang w:val="en-US" w:eastAsia="ja-JP"/>
              </w:rPr>
            </w:pPr>
            <w:r>
              <w:rPr>
                <w:rFonts w:eastAsia="游明朝"/>
                <w:lang w:val="en-US" w:eastAsia="ja-JP"/>
              </w:rPr>
              <w:t>Y</w:t>
            </w:r>
          </w:p>
        </w:tc>
        <w:tc>
          <w:tcPr>
            <w:tcW w:w="6783" w:type="dxa"/>
          </w:tcPr>
          <w:p w14:paraId="14A317B3" w14:textId="77777777" w:rsidR="004B455F" w:rsidRPr="008E469A" w:rsidRDefault="004B455F" w:rsidP="00934126">
            <w:pPr>
              <w:tabs>
                <w:tab w:val="left" w:pos="551"/>
              </w:tabs>
              <w:rPr>
                <w:rFonts w:eastAsia="游明朝"/>
                <w:lang w:val="en-US" w:eastAsia="ja-JP"/>
              </w:rPr>
            </w:pPr>
          </w:p>
        </w:tc>
      </w:tr>
      <w:tr w:rsidR="004B455F" w:rsidRPr="008E469A" w14:paraId="3315696E" w14:textId="77777777" w:rsidTr="00934126">
        <w:tc>
          <w:tcPr>
            <w:tcW w:w="1479" w:type="dxa"/>
          </w:tcPr>
          <w:p w14:paraId="1E5EC165" w14:textId="2C65F462" w:rsidR="004B455F" w:rsidRDefault="0048372A" w:rsidP="00934126">
            <w:pPr>
              <w:tabs>
                <w:tab w:val="left" w:pos="551"/>
              </w:tabs>
              <w:rPr>
                <w:rFonts w:eastAsia="游明朝"/>
                <w:lang w:val="en-US" w:eastAsia="ja-JP"/>
              </w:rPr>
            </w:pPr>
            <w:r>
              <w:rPr>
                <w:rFonts w:eastAsia="游明朝"/>
                <w:lang w:val="en-US" w:eastAsia="ja-JP"/>
              </w:rPr>
              <w:t>Intel</w:t>
            </w:r>
          </w:p>
        </w:tc>
        <w:tc>
          <w:tcPr>
            <w:tcW w:w="1372" w:type="dxa"/>
          </w:tcPr>
          <w:p w14:paraId="342E0B4C" w14:textId="5E5D0C05" w:rsidR="004B455F" w:rsidRDefault="0048372A" w:rsidP="00934126">
            <w:pPr>
              <w:tabs>
                <w:tab w:val="left" w:pos="551"/>
              </w:tabs>
              <w:rPr>
                <w:rFonts w:eastAsia="游明朝"/>
                <w:lang w:val="en-US" w:eastAsia="ja-JP"/>
              </w:rPr>
            </w:pPr>
            <w:r>
              <w:rPr>
                <w:rFonts w:eastAsia="游明朝"/>
                <w:lang w:val="en-US" w:eastAsia="ja-JP"/>
              </w:rPr>
              <w:t>Y</w:t>
            </w:r>
          </w:p>
        </w:tc>
        <w:tc>
          <w:tcPr>
            <w:tcW w:w="6783" w:type="dxa"/>
          </w:tcPr>
          <w:p w14:paraId="657420A6" w14:textId="77777777" w:rsidR="004B455F" w:rsidRPr="008E469A" w:rsidRDefault="004B455F" w:rsidP="00934126">
            <w:pPr>
              <w:tabs>
                <w:tab w:val="left" w:pos="551"/>
              </w:tabs>
              <w:rPr>
                <w:rFonts w:eastAsia="游明朝"/>
                <w:lang w:val="en-US" w:eastAsia="ja-JP"/>
              </w:rPr>
            </w:pPr>
          </w:p>
        </w:tc>
      </w:tr>
      <w:tr w:rsidR="006E32B6" w:rsidRPr="008E469A" w14:paraId="0353692F" w14:textId="77777777" w:rsidTr="00934126">
        <w:tc>
          <w:tcPr>
            <w:tcW w:w="1479" w:type="dxa"/>
          </w:tcPr>
          <w:p w14:paraId="577A74BB" w14:textId="67F75AE0"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0FDD06A0" w14:textId="17663259"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3" w:type="dxa"/>
          </w:tcPr>
          <w:p w14:paraId="2D53CFB0" w14:textId="77777777" w:rsidR="006E32B6" w:rsidRPr="008E469A" w:rsidRDefault="006E32B6" w:rsidP="006E32B6">
            <w:pPr>
              <w:tabs>
                <w:tab w:val="left" w:pos="551"/>
              </w:tabs>
              <w:rPr>
                <w:rFonts w:eastAsia="游明朝"/>
                <w:lang w:val="en-US" w:eastAsia="ja-JP"/>
              </w:rPr>
            </w:pPr>
          </w:p>
        </w:tc>
      </w:tr>
      <w:tr w:rsidR="00934126" w:rsidRPr="008E469A" w14:paraId="0EAF5FB9" w14:textId="77777777" w:rsidTr="00934126">
        <w:tc>
          <w:tcPr>
            <w:tcW w:w="1479" w:type="dxa"/>
          </w:tcPr>
          <w:p w14:paraId="1189F35E" w14:textId="77777777" w:rsidR="00934126" w:rsidRDefault="00934126" w:rsidP="00934126">
            <w:pPr>
              <w:tabs>
                <w:tab w:val="left" w:pos="551"/>
              </w:tabs>
              <w:rPr>
                <w:rFonts w:eastAsia="游明朝"/>
                <w:lang w:val="en-US" w:eastAsia="ja-JP"/>
              </w:rPr>
            </w:pPr>
            <w:r>
              <w:rPr>
                <w:rFonts w:eastAsia="DengXian" w:hint="eastAsia"/>
                <w:lang w:val="en-US" w:eastAsia="zh-CN"/>
              </w:rPr>
              <w:t>H</w:t>
            </w:r>
            <w:r>
              <w:rPr>
                <w:rFonts w:eastAsia="DengXian"/>
                <w:lang w:val="en-US" w:eastAsia="zh-CN"/>
              </w:rPr>
              <w:t>uawei, HiSi</w:t>
            </w:r>
          </w:p>
        </w:tc>
        <w:tc>
          <w:tcPr>
            <w:tcW w:w="1372" w:type="dxa"/>
          </w:tcPr>
          <w:p w14:paraId="744A1544" w14:textId="77777777" w:rsidR="00934126" w:rsidRDefault="00934126" w:rsidP="00934126">
            <w:pPr>
              <w:tabs>
                <w:tab w:val="left" w:pos="551"/>
              </w:tabs>
              <w:rPr>
                <w:rFonts w:eastAsia="游明朝"/>
                <w:lang w:val="en-US" w:eastAsia="ja-JP"/>
              </w:rPr>
            </w:pPr>
            <w:r>
              <w:rPr>
                <w:rFonts w:eastAsia="DengXian" w:hint="eastAsia"/>
                <w:lang w:val="en-US" w:eastAsia="zh-CN"/>
              </w:rPr>
              <w:t>Y</w:t>
            </w:r>
          </w:p>
        </w:tc>
        <w:tc>
          <w:tcPr>
            <w:tcW w:w="6783" w:type="dxa"/>
          </w:tcPr>
          <w:p w14:paraId="591ED3C7" w14:textId="77777777" w:rsidR="00934126" w:rsidRPr="008E469A" w:rsidRDefault="00934126" w:rsidP="00934126">
            <w:pPr>
              <w:tabs>
                <w:tab w:val="left" w:pos="551"/>
              </w:tabs>
              <w:rPr>
                <w:rFonts w:eastAsia="游明朝"/>
                <w:lang w:val="en-US" w:eastAsia="ja-JP"/>
              </w:rPr>
            </w:pPr>
          </w:p>
        </w:tc>
      </w:tr>
      <w:tr w:rsidR="009B190D" w:rsidRPr="008E469A" w14:paraId="6558BC9F" w14:textId="77777777" w:rsidTr="00934126">
        <w:tc>
          <w:tcPr>
            <w:tcW w:w="1479" w:type="dxa"/>
          </w:tcPr>
          <w:p w14:paraId="7B634303" w14:textId="71C33E43" w:rsidR="009B190D" w:rsidRDefault="009B190D" w:rsidP="009B190D">
            <w:pPr>
              <w:tabs>
                <w:tab w:val="left" w:pos="551"/>
              </w:tabs>
              <w:rPr>
                <w:rFonts w:eastAsia="DengXian"/>
                <w:lang w:val="en-US" w:eastAsia="zh-CN"/>
              </w:rPr>
            </w:pPr>
            <w:r>
              <w:rPr>
                <w:rFonts w:eastAsia="DengXian"/>
                <w:lang w:val="en-US" w:eastAsia="zh-CN"/>
              </w:rPr>
              <w:t>Xiaomi</w:t>
            </w:r>
          </w:p>
        </w:tc>
        <w:tc>
          <w:tcPr>
            <w:tcW w:w="1372" w:type="dxa"/>
          </w:tcPr>
          <w:p w14:paraId="2A0EB71D" w14:textId="6A3886A6" w:rsidR="009B190D" w:rsidRDefault="009B190D" w:rsidP="009B190D">
            <w:pPr>
              <w:tabs>
                <w:tab w:val="left" w:pos="551"/>
              </w:tabs>
              <w:rPr>
                <w:rFonts w:eastAsia="DengXian"/>
                <w:lang w:val="en-US" w:eastAsia="zh-CN"/>
              </w:rPr>
            </w:pPr>
            <w:r>
              <w:rPr>
                <w:rFonts w:eastAsia="DengXian"/>
                <w:lang w:val="en-US" w:eastAsia="zh-CN"/>
              </w:rPr>
              <w:t>N</w:t>
            </w:r>
          </w:p>
        </w:tc>
        <w:tc>
          <w:tcPr>
            <w:tcW w:w="6783" w:type="dxa"/>
          </w:tcPr>
          <w:p w14:paraId="1193921A" w14:textId="15928751" w:rsidR="009B190D" w:rsidRPr="008E469A" w:rsidRDefault="009B190D" w:rsidP="009B190D">
            <w:pPr>
              <w:tabs>
                <w:tab w:val="left" w:pos="551"/>
              </w:tabs>
              <w:rPr>
                <w:rFonts w:eastAsia="游明朝"/>
                <w:lang w:val="en-US" w:eastAsia="ja-JP"/>
              </w:rPr>
            </w:pPr>
            <w:r>
              <w:rPr>
                <w:rFonts w:eastAsia="DengXian"/>
                <w:sz w:val="21"/>
                <w:szCs w:val="21"/>
                <w:lang w:val="en-US" w:eastAsia="zh-CN"/>
              </w:rPr>
              <w:t xml:space="preserve">The first FFS bullet is not clear to us.  In which case, the RF retuning would happened. Does it intend for the case of configuring a wide BWP larger than Redcap’s UE bandwidth ?  </w:t>
            </w:r>
          </w:p>
        </w:tc>
      </w:tr>
      <w:tr w:rsidR="00580DBE" w:rsidRPr="008E469A" w14:paraId="1DCA2684" w14:textId="77777777" w:rsidTr="00934126">
        <w:tc>
          <w:tcPr>
            <w:tcW w:w="1479" w:type="dxa"/>
          </w:tcPr>
          <w:p w14:paraId="13E9DADD" w14:textId="0C45D974"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0D7E0783" w14:textId="77777777" w:rsidR="00580DBE" w:rsidRDefault="00580DBE" w:rsidP="00580DBE">
            <w:pPr>
              <w:tabs>
                <w:tab w:val="left" w:pos="551"/>
              </w:tabs>
              <w:rPr>
                <w:rFonts w:eastAsia="DengXian"/>
                <w:lang w:val="en-US" w:eastAsia="zh-CN"/>
              </w:rPr>
            </w:pPr>
          </w:p>
        </w:tc>
        <w:tc>
          <w:tcPr>
            <w:tcW w:w="6783" w:type="dxa"/>
          </w:tcPr>
          <w:p w14:paraId="6EB3DC27" w14:textId="77777777" w:rsidR="00580DBE" w:rsidRDefault="00580DBE" w:rsidP="00580DBE">
            <w:pPr>
              <w:tabs>
                <w:tab w:val="left" w:pos="551"/>
              </w:tabs>
              <w:rPr>
                <w:rFonts w:eastAsia="Malgun Gothic"/>
                <w:lang w:val="en-US" w:eastAsia="ko-KR"/>
              </w:rPr>
            </w:pPr>
            <w:r>
              <w:rPr>
                <w:rFonts w:eastAsia="Malgun Gothic"/>
                <w:lang w:val="en-US" w:eastAsia="ko-KR"/>
              </w:rPr>
              <w:t xml:space="preserve">For the first FFS, we don’t see any issue to support RedCap with the existing </w:t>
            </w:r>
            <w:r>
              <w:rPr>
                <w:rFonts w:eastAsia="Malgun Gothic"/>
                <w:lang w:val="en-US" w:eastAsia="ko-KR"/>
              </w:rPr>
              <w:lastRenderedPageBreak/>
              <w:t xml:space="preserve">BWP switching mechanism. If what we are trying to do here is an enhancement of the existing BWP switching, then it may be a topic for NR devices </w:t>
            </w:r>
            <w:r>
              <w:rPr>
                <w:rFonts w:eastAsia="Malgun Gothic" w:hint="eastAsia"/>
                <w:lang w:val="en-US" w:eastAsia="ko-KR"/>
              </w:rPr>
              <w:t>in general</w:t>
            </w:r>
            <w:r>
              <w:rPr>
                <w:rFonts w:eastAsia="Malgun Gothic"/>
                <w:lang w:val="en-US" w:eastAsia="ko-KR"/>
              </w:rPr>
              <w:t>. However, given the formulation from the FL, with the understanding the intention is to get confirmation/feedback from RAN4, we can live with the first FFS.</w:t>
            </w:r>
          </w:p>
          <w:p w14:paraId="36F2DB0C" w14:textId="0511BA09" w:rsidR="00580DBE" w:rsidRDefault="00580DBE" w:rsidP="00580DBE">
            <w:pPr>
              <w:tabs>
                <w:tab w:val="left" w:pos="551"/>
              </w:tabs>
              <w:rPr>
                <w:rFonts w:eastAsia="DengXian"/>
                <w:sz w:val="21"/>
                <w:szCs w:val="21"/>
                <w:lang w:val="en-US" w:eastAsia="zh-CN"/>
              </w:rPr>
            </w:pPr>
            <w:r>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D16DE5" w:rsidRDefault="007E4ECF" w:rsidP="007E4ECF">
            <w:pPr>
              <w:tabs>
                <w:tab w:val="left" w:pos="551"/>
              </w:tabs>
              <w:rPr>
                <w:rFonts w:eastAsia="DengXian"/>
                <w:lang w:val="en-US" w:eastAsia="zh-CN"/>
              </w:rPr>
            </w:pPr>
            <w:r>
              <w:rPr>
                <w:rFonts w:eastAsia="DengXian"/>
                <w:lang w:val="en-US" w:eastAsia="zh-CN"/>
              </w:rPr>
              <w:lastRenderedPageBreak/>
              <w:t>V</w:t>
            </w:r>
            <w:r w:rsidR="00EC06B1">
              <w:rPr>
                <w:rFonts w:eastAsia="DengXian"/>
                <w:lang w:val="en-US" w:eastAsia="zh-CN"/>
              </w:rPr>
              <w:t>ivo</w:t>
            </w:r>
          </w:p>
        </w:tc>
        <w:tc>
          <w:tcPr>
            <w:tcW w:w="1372" w:type="dxa"/>
          </w:tcPr>
          <w:p w14:paraId="4676E47A"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5A27F8C8"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D16DE5" w:rsidRDefault="00EC06B1" w:rsidP="007E4ECF">
            <w:pPr>
              <w:tabs>
                <w:tab w:val="left" w:pos="551"/>
              </w:tabs>
              <w:rPr>
                <w:rFonts w:eastAsia="DengXian"/>
                <w:lang w:val="en-US" w:eastAsia="zh-CN"/>
              </w:rPr>
            </w:pPr>
            <w:r>
              <w:rPr>
                <w:rFonts w:eastAsia="DengXian"/>
                <w:lang w:val="en-US" w:eastAsia="zh-CN"/>
              </w:rPr>
              <w:t>The 2</w:t>
            </w:r>
            <w:r w:rsidRPr="00D16DE5">
              <w:rPr>
                <w:rFonts w:eastAsia="DengXian"/>
                <w:vertAlign w:val="superscript"/>
                <w:lang w:val="en-US" w:eastAsia="zh-CN"/>
              </w:rPr>
              <w:t>nd</w:t>
            </w:r>
            <w:r>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2E274192" w14:textId="30987BC5" w:rsid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5F46DE0B" w14:textId="77777777" w:rsidR="00A90D07" w:rsidRDefault="00A90D07" w:rsidP="007E4ECF">
            <w:pPr>
              <w:tabs>
                <w:tab w:val="left" w:pos="551"/>
              </w:tabs>
              <w:rPr>
                <w:rFonts w:eastAsia="DengXian"/>
                <w:lang w:val="en-US" w:eastAsia="zh-CN"/>
              </w:rPr>
            </w:pPr>
            <w:r w:rsidRPr="00F35EA5">
              <w:rPr>
                <w:rFonts w:eastAsia="Times New Roman"/>
                <w:lang w:val="en-US" w:eastAsia="zh-CN"/>
              </w:rPr>
              <w:t xml:space="preserve">BWP hopping </w:t>
            </w:r>
            <w:r>
              <w:rPr>
                <w:rFonts w:eastAsia="DengXian" w:hint="eastAsia"/>
                <w:lang w:val="en-US" w:eastAsia="zh-CN"/>
              </w:rPr>
              <w:t xml:space="preserve">is important for redcap UEs:  </w:t>
            </w:r>
          </w:p>
          <w:p w14:paraId="4FD57A0E" w14:textId="4BB85B07" w:rsidR="007E4ECF" w:rsidRPr="00A90D07" w:rsidRDefault="00A90D07" w:rsidP="00A90D07">
            <w:pPr>
              <w:pStyle w:val="a7"/>
              <w:numPr>
                <w:ilvl w:val="0"/>
                <w:numId w:val="48"/>
              </w:numPr>
              <w:tabs>
                <w:tab w:val="left" w:pos="551"/>
              </w:tabs>
              <w:rPr>
                <w:rFonts w:eastAsia="DengXian"/>
                <w:lang w:val="en-US" w:eastAsia="zh-CN"/>
              </w:rPr>
            </w:pPr>
            <w:r w:rsidRPr="00A90D07">
              <w:rPr>
                <w:rFonts w:eastAsia="Times New Roman"/>
                <w:lang w:val="en-US" w:eastAsia="zh-CN"/>
              </w:rPr>
              <w:t>to reduce the NB interference effects</w:t>
            </w:r>
          </w:p>
          <w:p w14:paraId="330B4C57" w14:textId="3B93B8F0" w:rsidR="00A90D07" w:rsidRPr="00A90D07" w:rsidRDefault="00A90D07" w:rsidP="00A90D07">
            <w:pPr>
              <w:pStyle w:val="a7"/>
              <w:numPr>
                <w:ilvl w:val="0"/>
                <w:numId w:val="48"/>
              </w:numPr>
              <w:tabs>
                <w:tab w:val="left" w:pos="551"/>
              </w:tabs>
              <w:rPr>
                <w:rFonts w:eastAsia="DengXian"/>
                <w:lang w:val="en-US" w:eastAsia="zh-CN"/>
              </w:rPr>
            </w:pPr>
            <w:r>
              <w:rPr>
                <w:rFonts w:eastAsia="DengXian" w:hint="eastAsia"/>
                <w:lang w:val="en-US" w:eastAsia="zh-CN"/>
              </w:rPr>
              <w:t xml:space="preserve">get frequency diversity gain when very small BWP is configured for </w:t>
            </w:r>
            <w:r>
              <w:rPr>
                <w:rFonts w:eastAsia="DengXian"/>
                <w:lang w:val="en-US" w:eastAsia="zh-CN"/>
              </w:rPr>
              <w:t>power</w:t>
            </w:r>
            <w:r>
              <w:rPr>
                <w:rFonts w:eastAsia="DengXian" w:hint="eastAsia"/>
                <w:lang w:val="en-US" w:eastAsia="zh-CN"/>
              </w:rPr>
              <w:t xml:space="preserve"> saving</w:t>
            </w:r>
          </w:p>
        </w:tc>
      </w:tr>
      <w:tr w:rsidR="00DA18DF" w:rsidRPr="00D16DE5" w14:paraId="43ED8ACA" w14:textId="77777777" w:rsidTr="00EC06B1">
        <w:tc>
          <w:tcPr>
            <w:tcW w:w="1479" w:type="dxa"/>
          </w:tcPr>
          <w:p w14:paraId="20D393F6" w14:textId="2C57EA63"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6FE00A1F" w14:textId="5459A78F" w:rsidR="00DA18DF" w:rsidRDefault="00DA18DF" w:rsidP="007E4ECF">
            <w:pPr>
              <w:tabs>
                <w:tab w:val="left" w:pos="551"/>
              </w:tabs>
              <w:rPr>
                <w:rFonts w:eastAsia="DengXian"/>
                <w:lang w:val="en-US" w:eastAsia="zh-CN"/>
              </w:rPr>
            </w:pPr>
          </w:p>
        </w:tc>
        <w:tc>
          <w:tcPr>
            <w:tcW w:w="6783" w:type="dxa"/>
          </w:tcPr>
          <w:p w14:paraId="00F14B97" w14:textId="384AFFDF" w:rsidR="00DA18DF" w:rsidRPr="00F35EA5" w:rsidRDefault="00DA18DF" w:rsidP="00DA18DF">
            <w:pPr>
              <w:tabs>
                <w:tab w:val="left" w:pos="551"/>
              </w:tabs>
              <w:rPr>
                <w:rFonts w:eastAsia="Times New Roman"/>
                <w:lang w:val="en-US" w:eastAsia="zh-CN"/>
              </w:rPr>
            </w:pPr>
            <w:r>
              <w:rPr>
                <w:rFonts w:eastAsia="DengXian" w:hint="eastAsia"/>
                <w:lang w:val="en-US" w:eastAsia="zh-CN"/>
              </w:rPr>
              <w:t>About the 2</w:t>
            </w:r>
            <w:r w:rsidRPr="00DA18DF">
              <w:rPr>
                <w:rFonts w:eastAsia="DengXian" w:hint="eastAsia"/>
                <w:vertAlign w:val="superscript"/>
                <w:lang w:val="en-US" w:eastAsia="zh-CN"/>
              </w:rPr>
              <w:t>nd</w:t>
            </w:r>
            <w:r>
              <w:rPr>
                <w:rFonts w:eastAsia="DengXian" w:hint="eastAsia"/>
                <w:lang w:val="en-US" w:eastAsia="zh-CN"/>
              </w:rPr>
              <w:t xml:space="preserve"> FFS, it is still unclear what is the essential </w:t>
            </w:r>
            <w:r>
              <w:rPr>
                <w:rFonts w:eastAsia="DengXian"/>
                <w:lang w:val="en-US" w:eastAsia="zh-CN"/>
              </w:rPr>
              <w:t>difference</w:t>
            </w:r>
            <w:r>
              <w:rPr>
                <w:rFonts w:eastAsia="DengXian" w:hint="eastAsia"/>
                <w:lang w:val="en-US" w:eastAsia="zh-CN"/>
              </w:rPr>
              <w:t xml:space="preserve"> between </w:t>
            </w:r>
            <w:r>
              <w:rPr>
                <w:rFonts w:eastAsia="DengXian"/>
                <w:lang w:val="en-US" w:eastAsia="zh-CN"/>
              </w:rPr>
              <w:t>‘</w:t>
            </w:r>
            <w:r>
              <w:rPr>
                <w:rFonts w:eastAsia="DengXian" w:hint="eastAsia"/>
                <w:lang w:val="en-US" w:eastAsia="zh-CN"/>
              </w:rPr>
              <w:t>inter-BWP frequency hopping</w:t>
            </w:r>
            <w:r>
              <w:rPr>
                <w:rFonts w:eastAsia="DengXian"/>
                <w:lang w:val="en-US" w:eastAsia="zh-CN"/>
              </w:rPr>
              <w:t>’</w:t>
            </w:r>
            <w:r>
              <w:rPr>
                <w:rFonts w:eastAsia="DengXian" w:hint="eastAsia"/>
                <w:lang w:val="en-US" w:eastAsia="zh-CN"/>
              </w:rPr>
              <w:t xml:space="preserve"> and </w:t>
            </w:r>
            <w:r>
              <w:rPr>
                <w:rFonts w:eastAsia="DengXian"/>
                <w:lang w:val="en-US" w:eastAsia="zh-CN"/>
              </w:rPr>
              <w:t>‘</w:t>
            </w:r>
            <w:r>
              <w:rPr>
                <w:rFonts w:eastAsia="DengXian" w:hint="eastAsia"/>
                <w:lang w:val="en-US" w:eastAsia="zh-CN"/>
              </w:rPr>
              <w:t>BWP switching</w:t>
            </w:r>
            <w:r>
              <w:rPr>
                <w:rFonts w:eastAsia="DengXian"/>
                <w:lang w:val="en-US" w:eastAsia="zh-CN"/>
              </w:rPr>
              <w:t>’</w:t>
            </w:r>
            <w:r>
              <w:rPr>
                <w:rFonts w:eastAsia="DengXian" w:hint="eastAsia"/>
                <w:lang w:val="en-US" w:eastAsia="zh-CN"/>
              </w:rPr>
              <w:t xml:space="preserve"> from RAN1 specification point of view.</w:t>
            </w:r>
          </w:p>
        </w:tc>
      </w:tr>
      <w:tr w:rsidR="00A86E80" w:rsidRPr="00D16DE5" w14:paraId="19902A7F" w14:textId="77777777" w:rsidTr="00EC06B1">
        <w:tc>
          <w:tcPr>
            <w:tcW w:w="1479" w:type="dxa"/>
          </w:tcPr>
          <w:p w14:paraId="7A047EEB" w14:textId="0988FDC5" w:rsidR="00A86E80" w:rsidRDefault="00A86E80" w:rsidP="00A86E80">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985E60C" w14:textId="677C1647" w:rsidR="00A86E80" w:rsidRDefault="00A86E80" w:rsidP="00A86E80">
            <w:pPr>
              <w:tabs>
                <w:tab w:val="left" w:pos="551"/>
              </w:tabs>
              <w:rPr>
                <w:rFonts w:eastAsia="DengXian"/>
                <w:lang w:val="en-US" w:eastAsia="zh-CN"/>
              </w:rPr>
            </w:pPr>
            <w:r>
              <w:rPr>
                <w:rFonts w:eastAsia="DengXian" w:hint="eastAsia"/>
                <w:lang w:val="en-US" w:eastAsia="zh-CN"/>
              </w:rPr>
              <w:t>Y</w:t>
            </w:r>
          </w:p>
        </w:tc>
        <w:tc>
          <w:tcPr>
            <w:tcW w:w="6783" w:type="dxa"/>
          </w:tcPr>
          <w:p w14:paraId="40D72AC2" w14:textId="77777777" w:rsidR="00A86E80"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Default="00EC6FB6" w:rsidP="00EC6FB6">
            <w:pPr>
              <w:tabs>
                <w:tab w:val="left" w:pos="551"/>
              </w:tabs>
              <w:rPr>
                <w:rFonts w:eastAsia="DengXian" w:hint="eastAsia"/>
                <w:lang w:val="en-US" w:eastAsia="zh-CN"/>
              </w:rPr>
            </w:pPr>
            <w:r>
              <w:rPr>
                <w:rFonts w:eastAsia="DengXian"/>
                <w:lang w:val="en-US" w:eastAsia="zh-CN"/>
              </w:rPr>
              <w:t>NEC</w:t>
            </w:r>
          </w:p>
        </w:tc>
        <w:tc>
          <w:tcPr>
            <w:tcW w:w="1372" w:type="dxa"/>
          </w:tcPr>
          <w:p w14:paraId="46D4F6AF" w14:textId="70312273" w:rsidR="00EC6FB6" w:rsidRDefault="00EC6FB6" w:rsidP="00EC6FB6">
            <w:pPr>
              <w:tabs>
                <w:tab w:val="left" w:pos="551"/>
              </w:tabs>
              <w:rPr>
                <w:rFonts w:eastAsia="DengXian" w:hint="eastAsia"/>
                <w:lang w:val="en-US" w:eastAsia="zh-CN"/>
              </w:rPr>
            </w:pPr>
            <w:r>
              <w:rPr>
                <w:rFonts w:eastAsia="DengXian"/>
                <w:lang w:val="en-US" w:eastAsia="zh-CN"/>
              </w:rPr>
              <w:t>Y</w:t>
            </w:r>
          </w:p>
        </w:tc>
        <w:tc>
          <w:tcPr>
            <w:tcW w:w="6783" w:type="dxa"/>
          </w:tcPr>
          <w:p w14:paraId="730862E0" w14:textId="77777777" w:rsidR="00EC6FB6" w:rsidRDefault="00EC6FB6" w:rsidP="00EC6FB6">
            <w:pPr>
              <w:tabs>
                <w:tab w:val="left" w:pos="551"/>
              </w:tabs>
              <w:rPr>
                <w:rFonts w:eastAsia="DengXian"/>
                <w:lang w:val="en-US" w:eastAsia="zh-CN"/>
              </w:rPr>
            </w:pPr>
          </w:p>
        </w:tc>
      </w:tr>
    </w:tbl>
    <w:p w14:paraId="75896102" w14:textId="3CC12C94" w:rsidR="00775DF3" w:rsidRPr="00EC06B1"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UEs to an ideal BWP with best channel condition.  Enhancement such as SRS </w:t>
            </w:r>
            <w:r w:rsidRPr="001A57CB">
              <w:rPr>
                <w:lang w:val="en-US"/>
              </w:rPr>
              <w:lastRenderedPageBreak/>
              <w:t>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游明朝"/>
                <w:lang w:val="en-US" w:eastAsia="ja-JP"/>
              </w:rPr>
            </w:pPr>
            <w:r>
              <w:rPr>
                <w:rFonts w:eastAsia="游明朝" w:hint="eastAsia"/>
                <w:lang w:val="en-US" w:eastAsia="ja-JP"/>
              </w:rPr>
              <w:t>S</w:t>
            </w:r>
            <w:r>
              <w:rPr>
                <w:rFonts w:eastAsia="游明朝"/>
                <w:lang w:val="en-US" w:eastAsia="ja-JP"/>
              </w:rPr>
              <w:t>harp</w:t>
            </w:r>
          </w:p>
        </w:tc>
        <w:tc>
          <w:tcPr>
            <w:tcW w:w="8155" w:type="dxa"/>
            <w:gridSpan w:val="2"/>
          </w:tcPr>
          <w:p w14:paraId="019E0DC4" w14:textId="54B02D39" w:rsidR="007A33FD" w:rsidRPr="007A33FD" w:rsidRDefault="007A33FD" w:rsidP="002E5FAF">
            <w:pPr>
              <w:rPr>
                <w:rFonts w:eastAsia="游明朝"/>
                <w:lang w:val="en-US" w:eastAsia="ja-JP"/>
              </w:rPr>
            </w:pPr>
            <w:r>
              <w:rPr>
                <w:rFonts w:eastAsia="游明朝" w:hint="eastAsia"/>
                <w:lang w:val="en-US" w:eastAsia="ja-JP"/>
              </w:rPr>
              <w:t>N</w:t>
            </w:r>
            <w:r>
              <w:rPr>
                <w:rFonts w:eastAsia="游明朝"/>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游明朝"/>
                <w:lang w:val="en-US" w:eastAsia="ja-JP"/>
              </w:rPr>
            </w:pPr>
            <w:r>
              <w:rPr>
                <w:rFonts w:eastAsia="游明朝"/>
                <w:lang w:val="en-US" w:eastAsia="ja-JP"/>
              </w:rPr>
              <w:t>Qualcomm</w:t>
            </w:r>
          </w:p>
        </w:tc>
        <w:tc>
          <w:tcPr>
            <w:tcW w:w="8155" w:type="dxa"/>
            <w:gridSpan w:val="2"/>
          </w:tcPr>
          <w:p w14:paraId="54E549F5" w14:textId="77777777" w:rsidR="005A7E88" w:rsidRDefault="004327A4" w:rsidP="002E5FAF">
            <w:pPr>
              <w:rPr>
                <w:rFonts w:eastAsia="游明朝"/>
                <w:lang w:val="en-US" w:eastAsia="ja-JP"/>
              </w:rPr>
            </w:pPr>
            <w:r>
              <w:rPr>
                <w:rFonts w:eastAsia="游明朝"/>
                <w:lang w:val="en-US" w:eastAsia="ja-JP"/>
              </w:rPr>
              <w:t>In FR1, we don’t see a need to prioritize any other topic.</w:t>
            </w:r>
          </w:p>
          <w:p w14:paraId="24514FDD" w14:textId="6A00878D" w:rsidR="004327A4" w:rsidRDefault="004327A4" w:rsidP="002E5FAF">
            <w:pPr>
              <w:rPr>
                <w:rFonts w:eastAsia="游明朝"/>
                <w:lang w:val="en-US" w:eastAsia="ja-JP"/>
              </w:rPr>
            </w:pPr>
            <w:r>
              <w:rPr>
                <w:rFonts w:eastAsia="游明朝"/>
                <w:lang w:val="en-US" w:eastAsia="ja-JP"/>
              </w:rPr>
              <w:t>In FR2</w:t>
            </w:r>
            <w:r w:rsidR="0070244F">
              <w:rPr>
                <w:rFonts w:eastAsia="游明朝"/>
                <w:lang w:val="en-US" w:eastAsia="ja-JP"/>
              </w:rPr>
              <w:t xml:space="preserve">, </w:t>
            </w:r>
            <w:r w:rsidRPr="004327A4">
              <w:rPr>
                <w:rFonts w:eastAsia="游明朝"/>
                <w:lang w:val="en-US" w:eastAsia="ja-JP"/>
              </w:rPr>
              <w:t>the following aspects can be considered if time allows:</w:t>
            </w:r>
          </w:p>
          <w:p w14:paraId="64A5723C" w14:textId="0B7607F5"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Reusing RS’s for different purposes (e.g., use DMRS for beam management)</w:t>
            </w:r>
          </w:p>
          <w:p w14:paraId="3A1C64C7" w14:textId="3C11A1B9"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Pre-configurations for certain message types (e.g., DCI-less/preconfigured re-tx resources)</w:t>
            </w:r>
          </w:p>
          <w:p w14:paraId="353CD9C4" w14:textId="2E9F561B" w:rsidR="004327A4" w:rsidRPr="004327A4" w:rsidRDefault="004327A4" w:rsidP="004327A4">
            <w:pPr>
              <w:pStyle w:val="a7"/>
              <w:numPr>
                <w:ilvl w:val="0"/>
                <w:numId w:val="37"/>
              </w:numPr>
              <w:rPr>
                <w:rFonts w:eastAsia="游明朝"/>
                <w:lang w:val="en-US"/>
              </w:rPr>
            </w:pPr>
            <w:r w:rsidRPr="004327A4">
              <w:rPr>
                <w:rFonts w:eastAsia="游明朝"/>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游明朝"/>
                <w:lang w:val="en-US" w:eastAsia="ja-JP"/>
              </w:rPr>
            </w:pPr>
            <w:r>
              <w:rPr>
                <w:rFonts w:eastAsia="游明朝"/>
                <w:lang w:val="en-US" w:eastAsia="ja-JP"/>
              </w:rPr>
              <w:t>FUTUREWEI2</w:t>
            </w:r>
          </w:p>
        </w:tc>
        <w:tc>
          <w:tcPr>
            <w:tcW w:w="8155" w:type="dxa"/>
            <w:gridSpan w:val="2"/>
          </w:tcPr>
          <w:p w14:paraId="0EF49823" w14:textId="0170DEFE" w:rsidR="005A7E88" w:rsidRDefault="00772EBE" w:rsidP="002E5FAF">
            <w:pPr>
              <w:rPr>
                <w:rFonts w:eastAsia="游明朝"/>
                <w:lang w:val="en-US" w:eastAsia="ja-JP"/>
              </w:rPr>
            </w:pPr>
            <w:r>
              <w:rPr>
                <w:rFonts w:eastAsia="游明朝"/>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游明朝"/>
                <w:lang w:val="en-US" w:eastAsia="ja-JP"/>
              </w:rPr>
            </w:pPr>
            <w:r>
              <w:rPr>
                <w:rFonts w:eastAsia="游明朝"/>
                <w:lang w:val="en-US" w:eastAsia="ja-JP"/>
              </w:rPr>
              <w:t>Nokia, NSB</w:t>
            </w:r>
          </w:p>
        </w:tc>
        <w:tc>
          <w:tcPr>
            <w:tcW w:w="8155" w:type="dxa"/>
            <w:gridSpan w:val="2"/>
          </w:tcPr>
          <w:p w14:paraId="5F128FE2" w14:textId="4286A6BB" w:rsidR="005A7E88" w:rsidRDefault="00970ED4" w:rsidP="002E5FAF">
            <w:pPr>
              <w:rPr>
                <w:rFonts w:eastAsia="游明朝"/>
                <w:lang w:val="en-US" w:eastAsia="ja-JP"/>
              </w:rPr>
            </w:pPr>
            <w:r>
              <w:rPr>
                <w:rFonts w:eastAsia="游明朝"/>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游明朝"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游明朝"/>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游明朝"/>
                <w:lang w:val="en-US" w:eastAsia="ja-JP"/>
              </w:rPr>
            </w:pPr>
            <w:r>
              <w:rPr>
                <w:rFonts w:eastAsia="游明朝"/>
                <w:lang w:val="en-US" w:eastAsia="ja-JP"/>
              </w:rPr>
              <w:t>FL4</w:t>
            </w:r>
          </w:p>
        </w:tc>
        <w:tc>
          <w:tcPr>
            <w:tcW w:w="1372" w:type="dxa"/>
          </w:tcPr>
          <w:p w14:paraId="3BE3277A" w14:textId="77777777" w:rsidR="00C71DAD" w:rsidRDefault="00C71DAD" w:rsidP="00934126">
            <w:pPr>
              <w:tabs>
                <w:tab w:val="left" w:pos="551"/>
              </w:tabs>
              <w:rPr>
                <w:rFonts w:eastAsia="游明朝"/>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9B6C837" w:rsidR="00C71DAD" w:rsidRPr="00FD66B2" w:rsidRDefault="00C71DAD" w:rsidP="00C71DAD">
            <w:pPr>
              <w:pStyle w:val="a7"/>
              <w:numPr>
                <w:ilvl w:val="0"/>
                <w:numId w:val="45"/>
              </w:numPr>
              <w:spacing w:after="0"/>
              <w:rPr>
                <w:sz w:val="20"/>
                <w:szCs w:val="20"/>
              </w:rPr>
            </w:pPr>
            <w:r>
              <w:rPr>
                <w:sz w:val="20"/>
                <w:szCs w:val="20"/>
              </w:rPr>
              <w:t>For RRC-configured BWPs for RedCap U</w:t>
            </w:r>
            <w:r w:rsidR="007E4ECF">
              <w:rPr>
                <w:sz w:val="20"/>
                <w:szCs w:val="20"/>
              </w:rPr>
              <w:t>e</w:t>
            </w:r>
            <w:r>
              <w:rPr>
                <w:sz w:val="20"/>
                <w:szCs w:val="20"/>
              </w:rPr>
              <w:t>s:</w:t>
            </w:r>
          </w:p>
          <w:p w14:paraId="7AF130E2" w14:textId="77777777" w:rsidR="00C71DAD" w:rsidRPr="00351C55" w:rsidRDefault="00C71DAD" w:rsidP="00C71DAD">
            <w:pPr>
              <w:pStyle w:val="a7"/>
              <w:numPr>
                <w:ilvl w:val="1"/>
                <w:numId w:val="45"/>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AD86A93" w:rsidR="00C71DAD" w:rsidRPr="00351C55" w:rsidRDefault="00C71DAD" w:rsidP="00C71DAD">
            <w:pPr>
              <w:pStyle w:val="a7"/>
              <w:numPr>
                <w:ilvl w:val="1"/>
                <w:numId w:val="45"/>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U</w:t>
            </w:r>
            <w:r w:rsidR="007E4ECF">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54837EE1" w14:textId="77B64C44" w:rsidR="00C71DAD" w:rsidRDefault="00C71DAD" w:rsidP="00C71DAD">
            <w:pPr>
              <w:pStyle w:val="a7"/>
              <w:numPr>
                <w:ilvl w:val="1"/>
                <w:numId w:val="45"/>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U</w:t>
            </w:r>
            <w:r w:rsidR="007E4ECF" w:rsidRPr="00351C55">
              <w:rPr>
                <w:sz w:val="20"/>
                <w:szCs w:val="20"/>
              </w:rPr>
              <w:t>e</w:t>
            </w:r>
            <w:r w:rsidRPr="00351C55">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游明朝"/>
                <w:lang w:val="en-US" w:eastAsia="ja-JP"/>
              </w:rPr>
            </w:pPr>
            <w:r>
              <w:rPr>
                <w:rFonts w:eastAsia="游明朝"/>
                <w:lang w:val="en-US" w:eastAsia="ja-JP"/>
              </w:rPr>
              <w:lastRenderedPageBreak/>
              <w:t>Qualcomm</w:t>
            </w:r>
          </w:p>
        </w:tc>
        <w:tc>
          <w:tcPr>
            <w:tcW w:w="1372" w:type="dxa"/>
          </w:tcPr>
          <w:p w14:paraId="715D2AA6" w14:textId="6662E12B" w:rsidR="00C71DAD" w:rsidRDefault="00C15491" w:rsidP="00934126">
            <w:pPr>
              <w:tabs>
                <w:tab w:val="left" w:pos="551"/>
              </w:tabs>
              <w:rPr>
                <w:rFonts w:eastAsia="游明朝"/>
                <w:lang w:val="en-US" w:eastAsia="ja-JP"/>
              </w:rPr>
            </w:pPr>
            <w:r>
              <w:rPr>
                <w:rFonts w:eastAsia="游明朝"/>
                <w:lang w:val="en-US" w:eastAsia="ja-JP"/>
              </w:rPr>
              <w:t>Y</w:t>
            </w:r>
          </w:p>
        </w:tc>
        <w:tc>
          <w:tcPr>
            <w:tcW w:w="6783" w:type="dxa"/>
          </w:tcPr>
          <w:p w14:paraId="1E3A226F" w14:textId="77777777" w:rsidR="00C71DAD" w:rsidRPr="008E469A" w:rsidRDefault="00C71DAD" w:rsidP="00934126">
            <w:pPr>
              <w:tabs>
                <w:tab w:val="left" w:pos="551"/>
              </w:tabs>
              <w:rPr>
                <w:rFonts w:eastAsia="游明朝"/>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游明朝"/>
                <w:lang w:val="en-US" w:eastAsia="ja-JP"/>
              </w:rPr>
            </w:pPr>
            <w:r>
              <w:rPr>
                <w:rFonts w:eastAsia="游明朝"/>
                <w:lang w:val="en-US" w:eastAsia="ja-JP"/>
              </w:rPr>
              <w:t>Intel</w:t>
            </w:r>
          </w:p>
        </w:tc>
        <w:tc>
          <w:tcPr>
            <w:tcW w:w="1372" w:type="dxa"/>
          </w:tcPr>
          <w:p w14:paraId="3AABFBB8" w14:textId="44942260" w:rsidR="00C71DAD" w:rsidRDefault="009D6242" w:rsidP="00934126">
            <w:pPr>
              <w:tabs>
                <w:tab w:val="left" w:pos="551"/>
              </w:tabs>
              <w:rPr>
                <w:rFonts w:eastAsia="游明朝"/>
                <w:lang w:val="en-US" w:eastAsia="ja-JP"/>
              </w:rPr>
            </w:pPr>
            <w:r>
              <w:rPr>
                <w:rFonts w:eastAsia="游明朝"/>
                <w:lang w:val="en-US" w:eastAsia="ja-JP"/>
              </w:rPr>
              <w:t>Y</w:t>
            </w:r>
          </w:p>
        </w:tc>
        <w:tc>
          <w:tcPr>
            <w:tcW w:w="6783" w:type="dxa"/>
          </w:tcPr>
          <w:p w14:paraId="72E491DD" w14:textId="77777777" w:rsidR="00C71DAD" w:rsidRPr="008E469A" w:rsidRDefault="00C71DAD" w:rsidP="00934126">
            <w:pPr>
              <w:tabs>
                <w:tab w:val="left" w:pos="551"/>
              </w:tabs>
              <w:rPr>
                <w:rFonts w:eastAsia="游明朝"/>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0377D355" w14:textId="31A20771"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3" w:type="dxa"/>
          </w:tcPr>
          <w:p w14:paraId="26F30646" w14:textId="77777777" w:rsidR="006E32B6" w:rsidRPr="008E469A" w:rsidRDefault="006E32B6" w:rsidP="006E32B6">
            <w:pPr>
              <w:tabs>
                <w:tab w:val="left" w:pos="551"/>
              </w:tabs>
              <w:rPr>
                <w:rFonts w:eastAsia="游明朝"/>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hint="eastAsia"/>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hint="eastAsia"/>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bl>
    <w:p w14:paraId="18C00CF6" w14:textId="2E3E285F" w:rsidR="00E053DC" w:rsidRPr="00090EF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7B3083D" w:rsidR="005E14A8" w:rsidRPr="005E14A8" w:rsidRDefault="002E6827" w:rsidP="005E14A8">
      <w:pPr>
        <w:jc w:val="both"/>
        <w:rPr>
          <w:szCs w:val="22"/>
          <w:lang w:val="en-US"/>
        </w:rPr>
      </w:pPr>
      <w:r w:rsidRPr="000B6DBD">
        <w:lastRenderedPageBreak/>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w:t>
      </w:r>
      <w:r w:rsidR="007E4ECF">
        <w:t>e</w:t>
      </w:r>
      <w:r w:rsidR="00943AEB">
        <w:t>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游明朝" w:hint="eastAsia"/>
                <w:lang w:val="en-US" w:eastAsia="ja-JP"/>
              </w:rPr>
              <w:t>DOCOMO</w:t>
            </w:r>
          </w:p>
        </w:tc>
        <w:tc>
          <w:tcPr>
            <w:tcW w:w="8155" w:type="dxa"/>
            <w:gridSpan w:val="2"/>
          </w:tcPr>
          <w:p w14:paraId="0AE4BA28" w14:textId="76DE050B" w:rsidR="00085D19" w:rsidRPr="008E3AB5" w:rsidRDefault="00085D19" w:rsidP="00085D19">
            <w:pPr>
              <w:rPr>
                <w:lang w:val="en-US"/>
              </w:rPr>
            </w:pPr>
            <w:r>
              <w:t>We think some solution for reducing PDCCH blocking rate should be discussed in coexistence of RedCap and legacy U</w:t>
            </w:r>
            <w:r w:rsidR="007E4ECF">
              <w:t>e</w:t>
            </w:r>
            <w:r>
              <w:t>s, as higher AL would be necessary for RedCap U</w:t>
            </w:r>
            <w:r w:rsidR="007E4ECF">
              <w:t>e</w:t>
            </w:r>
            <w:r>
              <w:t>s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游明朝"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游明朝" w:hint="eastAsia"/>
                <w:lang w:val="en-US" w:eastAsia="ja-JP"/>
              </w:rPr>
              <w:t>N</w:t>
            </w:r>
            <w:r>
              <w:rPr>
                <w:rFonts w:eastAsia="游明朝"/>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游明朝" w:hint="eastAsia"/>
                <w:lang w:val="en-US" w:eastAsia="ja-JP"/>
              </w:rPr>
              <w:t>N</w:t>
            </w:r>
            <w:r>
              <w:rPr>
                <w:rFonts w:eastAsia="游明朝"/>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游明朝"/>
                <w:lang w:val="en-US" w:eastAsia="ja-JP"/>
              </w:rPr>
            </w:pPr>
            <w:r>
              <w:rPr>
                <w:rFonts w:eastAsia="Malgun Gothic" w:hint="eastAsia"/>
                <w:lang w:val="en-US" w:eastAsia="ko-KR"/>
              </w:rPr>
              <w:lastRenderedPageBreak/>
              <w:t>LG</w:t>
            </w:r>
          </w:p>
        </w:tc>
        <w:tc>
          <w:tcPr>
            <w:tcW w:w="8155" w:type="dxa"/>
            <w:gridSpan w:val="2"/>
          </w:tcPr>
          <w:p w14:paraId="2B64477D" w14:textId="3751DCE3" w:rsidR="00C11DC6" w:rsidRDefault="00C11DC6" w:rsidP="00C11DC6">
            <w:pPr>
              <w:rPr>
                <w:rFonts w:eastAsia="游明朝"/>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游明朝"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lastRenderedPageBreak/>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70B6B962"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7C8D5C4F" w14:textId="41CD10F7"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游明朝"/>
                <w:lang w:val="en-US" w:eastAsia="ja-JP"/>
              </w:rPr>
            </w:pPr>
            <w:r>
              <w:rPr>
                <w:rFonts w:eastAsia="DengXian"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 xml:space="preserve">possible early UE type identification and possible coverage </w:t>
            </w:r>
            <w:r w:rsidRPr="0016631C">
              <w:rPr>
                <w:lang w:val="en-US"/>
              </w:rPr>
              <w:lastRenderedPageBreak/>
              <w:t>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4B61C0F8" w14:textId="28A869D2" w:rsidR="00132A00" w:rsidRDefault="00132A00" w:rsidP="00132A00">
            <w:pPr>
              <w:pBdr>
                <w:bottom w:val="single" w:sz="6" w:space="1" w:color="auto"/>
              </w:pBdr>
              <w:rPr>
                <w:rFonts w:eastAsia="游明朝"/>
                <w:lang w:val="en-US" w:eastAsia="ja-JP"/>
              </w:rPr>
            </w:pPr>
            <w:r>
              <w:rPr>
                <w:rFonts w:eastAsia="游明朝" w:hint="eastAsia"/>
                <w:lang w:val="en-US" w:eastAsia="ja-JP"/>
              </w:rPr>
              <w:t>W</w:t>
            </w:r>
            <w:r>
              <w:rPr>
                <w:rFonts w:eastAsia="游明朝"/>
                <w:lang w:val="en-US" w:eastAsia="ja-JP"/>
              </w:rPr>
              <w:t>e fail to understand why the first FFS is out of WID scope or its motivation is too weak. As clearly stated in WID, c</w:t>
            </w:r>
            <w:r w:rsidRPr="00B8169C">
              <w:rPr>
                <w:rFonts w:eastAsia="游明朝"/>
                <w:lang w:val="en-US" w:eastAsia="ja-JP"/>
              </w:rPr>
              <w:t>oexistence with non-RedCap UEs is to be ensured.</w:t>
            </w:r>
            <w:r>
              <w:rPr>
                <w:rFonts w:eastAsia="游明朝"/>
                <w:lang w:val="en-US" w:eastAsia="ja-JP"/>
              </w:rPr>
              <w:t xml:space="preserve"> TR 38.875 captures following in Clause 7.2.4: </w:t>
            </w:r>
            <w:r w:rsidRPr="000E647A">
              <w:t xml:space="preserve">Analysis of </w:t>
            </w:r>
            <w:r>
              <w:t>coexistence with legacy U</w:t>
            </w:r>
            <w:r w:rsidR="007E4ECF">
              <w:t>e</w:t>
            </w:r>
            <w:r>
              <w:t>s for reduced number of Rx antenna ports.</w:t>
            </w:r>
          </w:p>
          <w:p w14:paraId="05EB3B5E" w14:textId="5C80D0B8" w:rsidR="00132A00" w:rsidRDefault="00132A00" w:rsidP="00132A00">
            <w:pPr>
              <w:pBdr>
                <w:bottom w:val="single" w:sz="6" w:space="1" w:color="auto"/>
              </w:pBdr>
            </w:pPr>
            <w:r>
              <w:t>If higher PDCCH aggregation levels are used for RedCap U</w:t>
            </w:r>
            <w:r w:rsidR="007E4ECF">
              <w:t>e</w:t>
            </w:r>
            <w:r>
              <w:t>s, the PDCCH blocking rate for legacy U</w:t>
            </w:r>
            <w:r w:rsidR="007E4ECF">
              <w:t>e</w:t>
            </w:r>
            <w:r>
              <w:t>s may be increased if they share the same CORESET.</w:t>
            </w:r>
          </w:p>
          <w:p w14:paraId="7458121A" w14:textId="42B9D4E3" w:rsidR="00132A00" w:rsidRPr="00B61C95" w:rsidRDefault="00132A00" w:rsidP="00132A00">
            <w:pPr>
              <w:rPr>
                <w:lang w:val="en-US"/>
              </w:rPr>
            </w:pPr>
            <w:r>
              <w:rPr>
                <w:rFonts w:eastAsia="游明朝" w:hint="eastAsia"/>
                <w:lang w:eastAsia="ja-JP"/>
              </w:rPr>
              <w:t>Ob</w:t>
            </w:r>
            <w:r>
              <w:rPr>
                <w:rFonts w:eastAsia="游明朝"/>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游明朝"/>
                <w:lang w:val="en-US" w:eastAsia="ja-JP"/>
              </w:rPr>
            </w:pPr>
          </w:p>
        </w:tc>
        <w:tc>
          <w:tcPr>
            <w:tcW w:w="6783" w:type="dxa"/>
          </w:tcPr>
          <w:p w14:paraId="7842906B" w14:textId="682B8A1E" w:rsidR="00CD49F7" w:rsidRDefault="00CD49F7" w:rsidP="00CD49F7">
            <w:pPr>
              <w:rPr>
                <w:rFonts w:eastAsia="游明朝"/>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游明朝"/>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7DD94D" w14:textId="2A3A518E" w:rsidR="00FB7307" w:rsidRPr="00FB7307" w:rsidRDefault="00FB7307" w:rsidP="0034674D">
            <w:pPr>
              <w:tabs>
                <w:tab w:val="left" w:pos="551"/>
              </w:tabs>
              <w:rPr>
                <w:rFonts w:eastAsia="游明朝"/>
                <w:lang w:val="en-US" w:eastAsia="ja-JP"/>
              </w:rPr>
            </w:pPr>
            <w:r>
              <w:rPr>
                <w:rFonts w:eastAsia="游明朝"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游明朝"/>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游明朝"/>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a7"/>
              <w:numPr>
                <w:ilvl w:val="0"/>
                <w:numId w:val="42"/>
              </w:numPr>
              <w:rPr>
                <w:bCs/>
                <w:sz w:val="20"/>
                <w:szCs w:val="20"/>
                <w:lang w:val="en-US"/>
              </w:rPr>
            </w:pPr>
            <w:r>
              <w:rPr>
                <w:bCs/>
                <w:sz w:val="20"/>
                <w:szCs w:val="20"/>
              </w:rPr>
              <w:t xml:space="preserve">For reduced minimum number of Rx branches in FR1 and FR2 frequency bands where a legacy NR UE is required to be equipped with </w:t>
            </w:r>
            <w:r>
              <w:rPr>
                <w:bCs/>
                <w:sz w:val="20"/>
                <w:szCs w:val="20"/>
              </w:rPr>
              <w:lastRenderedPageBreak/>
              <w:t>a minimum of 2 Rx antenna ports:</w:t>
            </w:r>
          </w:p>
          <w:p w14:paraId="6F8AA5EA" w14:textId="77777777" w:rsidR="00392855" w:rsidRPr="00D17A82" w:rsidRDefault="00392855" w:rsidP="00392855">
            <w:pPr>
              <w:pStyle w:val="a7"/>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lastRenderedPageBreak/>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游明朝"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Default="00EC06B1" w:rsidP="007E4ECF">
            <w:pPr>
              <w:rPr>
                <w:rFonts w:eastAsia="DengXian"/>
                <w:lang w:val="en-US" w:eastAsia="zh-CN"/>
              </w:rPr>
            </w:pPr>
            <w:r>
              <w:rPr>
                <w:rFonts w:eastAsia="DengXian" w:hint="eastAsia"/>
                <w:lang w:val="en-US" w:eastAsia="zh-CN"/>
              </w:rPr>
              <w:t>R</w:t>
            </w:r>
            <w:r>
              <w:rPr>
                <w:rFonts w:eastAsia="DengXian"/>
                <w:lang w:val="en-US" w:eastAsia="zh-CN"/>
              </w:rPr>
              <w:t>egarding the “</w:t>
            </w:r>
            <w:r>
              <w:rPr>
                <w:bCs/>
                <w:lang w:val="en-US"/>
              </w:rPr>
              <w:t>FFS: need for solutions to reduced PDCCH blocking and/or overhead</w:t>
            </w:r>
            <w:r>
              <w:rPr>
                <w:rFonts w:eastAsia="DengXian"/>
                <w:lang w:val="en-US" w:eastAsia="zh-CN"/>
              </w:rPr>
              <w:t>”,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42534E" w:rsidRDefault="00EC06B1" w:rsidP="007E4ECF">
            <w:pPr>
              <w:rPr>
                <w:rFonts w:eastAsia="DengXian"/>
                <w:lang w:val="en-US" w:eastAsia="zh-CN"/>
              </w:rPr>
            </w:pPr>
            <w:r>
              <w:rPr>
                <w:rFonts w:eastAsia="DengXian" w:hint="eastAsia"/>
                <w:lang w:val="en-US" w:eastAsia="zh-CN"/>
              </w:rPr>
              <w:t>R</w:t>
            </w:r>
            <w:r>
              <w:rPr>
                <w:rFonts w:eastAsia="DengXian"/>
                <w:lang w:val="en-US" w:eastAsia="zh-CN"/>
              </w:rPr>
              <w:t>egarding “</w:t>
            </w:r>
            <w:r w:rsidRPr="0004549F">
              <w:rPr>
                <w:bCs/>
                <w:lang w:val="en-US"/>
              </w:rPr>
              <w:t>FFS: need for UE antenna</w:t>
            </w:r>
            <w:r>
              <w:rPr>
                <w:bCs/>
                <w:lang w:val="en-US"/>
              </w:rPr>
              <w:t>/branch</w:t>
            </w:r>
            <w:r w:rsidRPr="0004549F">
              <w:rPr>
                <w:bCs/>
                <w:lang w:val="en-US"/>
              </w:rPr>
              <w:t xml:space="preserve"> configuration reporting to gN</w:t>
            </w:r>
            <w:r>
              <w:rPr>
                <w:bCs/>
                <w:lang w:val="en-US"/>
              </w:rPr>
              <w:t>B</w:t>
            </w:r>
            <w:r>
              <w:rPr>
                <w:rFonts w:eastAsia="DengXian"/>
                <w:lang w:val="en-US" w:eastAsia="zh-CN"/>
              </w:rPr>
              <w:t xml:space="preserve">”,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Default="00A45C90" w:rsidP="007E4ECF">
            <w:pPr>
              <w:rPr>
                <w:rFonts w:eastAsia="SimSun"/>
                <w:sz w:val="21"/>
                <w:lang w:eastAsia="zh-CN"/>
              </w:rPr>
            </w:pPr>
          </w:p>
        </w:tc>
      </w:tr>
      <w:tr w:rsidR="007E4ECF" w14:paraId="1E362BBC" w14:textId="77777777" w:rsidTr="00C86B76">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Default="007E4ECF" w:rsidP="007E4ECF">
            <w:pPr>
              <w:rPr>
                <w:rFonts w:eastAsia="SimSun"/>
                <w:sz w:val="21"/>
                <w:lang w:eastAsia="zh-CN"/>
              </w:rPr>
            </w:pPr>
            <w:r>
              <w:rPr>
                <w:rFonts w:eastAsia="SimSun" w:hint="eastAsia"/>
                <w:sz w:val="21"/>
                <w:lang w:eastAsia="zh-CN"/>
              </w:rPr>
              <w:t>For a pure FFS proposal, we don</w:t>
            </w:r>
            <w:r>
              <w:rPr>
                <w:rFonts w:eastAsia="SimSun"/>
                <w:sz w:val="21"/>
                <w:lang w:eastAsia="zh-CN"/>
              </w:rPr>
              <w:t>’</w:t>
            </w:r>
            <w:r>
              <w:rPr>
                <w:rFonts w:eastAsia="SimSun" w:hint="eastAsia"/>
                <w:sz w:val="21"/>
                <w:lang w:eastAsia="zh-CN"/>
              </w:rPr>
              <w:t>t see the necessity to agree on it.</w:t>
            </w:r>
          </w:p>
          <w:p w14:paraId="45BA7C0F" w14:textId="431E815F" w:rsidR="007E4ECF" w:rsidRPr="007E4ECF" w:rsidRDefault="007E4ECF" w:rsidP="007E4ECF">
            <w:pPr>
              <w:rPr>
                <w:rFonts w:eastAsia="DengXian"/>
                <w:sz w:val="21"/>
                <w:lang w:eastAsia="zh-CN"/>
              </w:rPr>
            </w:pPr>
            <w:r>
              <w:rPr>
                <w:rFonts w:eastAsia="SimSun"/>
                <w:sz w:val="21"/>
                <w:lang w:eastAsia="zh-CN"/>
              </w:rPr>
              <w:t>W</w:t>
            </w:r>
            <w:r>
              <w:rPr>
                <w:rFonts w:eastAsia="SimSun" w:hint="eastAsia"/>
                <w:sz w:val="21"/>
                <w:lang w:eastAsia="zh-CN"/>
              </w:rPr>
              <w:t xml:space="preserve">e propose to firstly check whether the </w:t>
            </w:r>
            <w:r>
              <w:rPr>
                <w:bCs/>
                <w:lang w:val="en-US"/>
              </w:rPr>
              <w:t>PDCCH blocking and/or overhead</w:t>
            </w:r>
            <w:r>
              <w:rPr>
                <w:rFonts w:eastAsia="DengXian" w:hint="eastAsia"/>
                <w:bCs/>
                <w:lang w:val="en-US" w:eastAsia="zh-CN"/>
              </w:rPr>
              <w:t xml:space="preserve"> exists.</w:t>
            </w:r>
          </w:p>
        </w:tc>
      </w:tr>
      <w:tr w:rsidR="00C86B76" w14:paraId="4F611052" w14:textId="77777777" w:rsidTr="00C86B76">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Default="00C86B76" w:rsidP="007E4ECF">
            <w:pPr>
              <w:rPr>
                <w:rFonts w:eastAsia="SimSun"/>
                <w:sz w:val="21"/>
                <w:lang w:eastAsia="zh-CN"/>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Default="006A2A84" w:rsidP="006A2A84">
            <w:pPr>
              <w:rPr>
                <w:rFonts w:eastAsia="SimSun"/>
                <w:sz w:val="21"/>
                <w:lang w:eastAsia="zh-CN"/>
              </w:rPr>
            </w:pPr>
          </w:p>
        </w:tc>
      </w:tr>
      <w:tr w:rsidR="00EC6FB6" w14:paraId="72E0482A" w14:textId="77777777" w:rsidTr="00C86B76">
        <w:tc>
          <w:tcPr>
            <w:tcW w:w="1479" w:type="dxa"/>
          </w:tcPr>
          <w:p w14:paraId="3B9D5EA7" w14:textId="7F0055C7" w:rsidR="00EC6FB6" w:rsidRDefault="00EC6FB6" w:rsidP="00EC6FB6">
            <w:pPr>
              <w:rPr>
                <w:rFonts w:eastAsia="DengXian" w:hint="eastAsia"/>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hint="eastAsia"/>
                <w:lang w:val="en-US" w:eastAsia="zh-CN"/>
              </w:rPr>
            </w:pPr>
            <w:r>
              <w:rPr>
                <w:rFonts w:eastAsia="DengXian"/>
                <w:lang w:val="en-US" w:eastAsia="zh-CN"/>
              </w:rPr>
              <w:t>Y</w:t>
            </w:r>
          </w:p>
        </w:tc>
        <w:tc>
          <w:tcPr>
            <w:tcW w:w="6783" w:type="dxa"/>
          </w:tcPr>
          <w:p w14:paraId="36C9B2E2" w14:textId="77777777" w:rsidR="00EC6FB6" w:rsidRDefault="00EC6FB6" w:rsidP="00EC6FB6">
            <w:pPr>
              <w:rPr>
                <w:rFonts w:eastAsia="SimSun"/>
                <w:sz w:val="21"/>
                <w:lang w:eastAsia="zh-CN"/>
              </w:rPr>
            </w:pPr>
          </w:p>
        </w:tc>
      </w:tr>
    </w:tbl>
    <w:p w14:paraId="4708B5F6" w14:textId="202AE2B3"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6"/>
        <w:tblW w:w="9634" w:type="dxa"/>
        <w:tblLook w:val="04A0" w:firstRow="1" w:lastRow="0" w:firstColumn="1" w:lastColumn="0" w:noHBand="0" w:noVBand="1"/>
      </w:tblPr>
      <w:tblGrid>
        <w:gridCol w:w="1479"/>
        <w:gridCol w:w="1372"/>
        <w:gridCol w:w="6783"/>
      </w:tblGrid>
      <w:tr w:rsidR="004773F6" w14:paraId="269412DB" w14:textId="77777777" w:rsidTr="00A45C90">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A45C90">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A45C90">
        <w:tc>
          <w:tcPr>
            <w:tcW w:w="1479" w:type="dxa"/>
          </w:tcPr>
          <w:p w14:paraId="21B313A5" w14:textId="308C245B" w:rsidR="00085D19" w:rsidRDefault="00085D19" w:rsidP="00085D19">
            <w:pPr>
              <w:rPr>
                <w:lang w:val="en-US" w:eastAsia="ko-KR"/>
              </w:rPr>
            </w:pPr>
            <w:r>
              <w:rPr>
                <w:rFonts w:eastAsia="游明朝"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714B3029" w14:textId="77777777" w:rsidTr="00A45C90">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A45C90">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A45C90">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A45C90">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A45C90">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A45C90">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A45C90">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A45C90">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A45C90">
        <w:tc>
          <w:tcPr>
            <w:tcW w:w="1479" w:type="dxa"/>
          </w:tcPr>
          <w:p w14:paraId="5C8A1EB9" w14:textId="59241FFA"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774C073E" w14:textId="77777777" w:rsidTr="00A45C90">
        <w:tc>
          <w:tcPr>
            <w:tcW w:w="1479" w:type="dxa"/>
          </w:tcPr>
          <w:p w14:paraId="1EA73B73" w14:textId="3CE01BDA" w:rsidR="007B17DD" w:rsidRDefault="000D62E7" w:rsidP="00740EA7">
            <w:pPr>
              <w:rPr>
                <w:rFonts w:eastAsia="DengXian"/>
                <w:lang w:val="en-US" w:eastAsia="zh-CN"/>
              </w:rPr>
            </w:pPr>
            <w:r>
              <w:rPr>
                <w:rFonts w:eastAsia="DengXian"/>
                <w:lang w:val="en-US" w:eastAsia="zh-CN"/>
              </w:rPr>
              <w:lastRenderedPageBreak/>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A45C90">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A45C90">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A45C90">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A45C90">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A45C90">
        <w:tc>
          <w:tcPr>
            <w:tcW w:w="1479" w:type="dxa"/>
          </w:tcPr>
          <w:p w14:paraId="05E5B484" w14:textId="21CC71D2" w:rsidR="00F07154" w:rsidRDefault="00F07154" w:rsidP="00F07154">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1F0D369B" w14:textId="77777777" w:rsidTr="00A45C90">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A45C90">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A45C90">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A45C90">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A45C90">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A45C90">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A45C90">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A45C90">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A45C90">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A45C90">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A45C90">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A45C90">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A45C90">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A45C90">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2922BEFC" w14:textId="77777777" w:rsidTr="00A45C90">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A45C90">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A45C90">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A45C90">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A45C90">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A45C90">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A45C90">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 xml:space="preserve">specification work is needed. But the current formulation feels like we are listing potential enhancements based on a few feedbacks for minor </w:t>
            </w:r>
            <w:r>
              <w:rPr>
                <w:rFonts w:eastAsia="Malgun Gothic"/>
                <w:lang w:val="en-US" w:eastAsia="ko-KR"/>
              </w:rPr>
              <w:lastRenderedPageBreak/>
              <w:t>enhancements.</w:t>
            </w:r>
          </w:p>
        </w:tc>
      </w:tr>
      <w:tr w:rsidR="00B14B5F" w:rsidRPr="00CE37F0" w14:paraId="63D49A78" w14:textId="77777777" w:rsidTr="00A45C90">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lastRenderedPageBreak/>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A45C90">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A45C90">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A45C90">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A45C90">
        <w:tc>
          <w:tcPr>
            <w:tcW w:w="1479" w:type="dxa"/>
          </w:tcPr>
          <w:p w14:paraId="42393474"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279E1A36"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15F0E9C7" w14:textId="77777777" w:rsidTr="00A45C90">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A45C90">
        <w:tc>
          <w:tcPr>
            <w:tcW w:w="1479" w:type="dxa"/>
          </w:tcPr>
          <w:p w14:paraId="156382C7" w14:textId="393C2756"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259CC9E3" w14:textId="53BDE42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22FDEB22" w14:textId="77777777" w:rsidTr="00A45C90">
        <w:tc>
          <w:tcPr>
            <w:tcW w:w="1479" w:type="dxa"/>
          </w:tcPr>
          <w:p w14:paraId="26B4A8BB" w14:textId="2A987102"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游明朝"/>
                <w:lang w:val="en-US" w:eastAsia="ja-JP"/>
              </w:rPr>
            </w:pPr>
            <w:r>
              <w:rPr>
                <w:rFonts w:eastAsia="DengXian" w:hint="eastAsia"/>
                <w:lang w:val="en-US" w:eastAsia="zh-CN" w:bidi="hi-IN"/>
              </w:rPr>
              <w:t>Y</w:t>
            </w:r>
          </w:p>
        </w:tc>
      </w:tr>
      <w:tr w:rsidR="006C4245" w14:paraId="7EA4FFED" w14:textId="77777777" w:rsidTr="00A45C90">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A45C90">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7"/>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A45C90">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A45C90">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w:t>
            </w:r>
            <w:bookmarkStart w:id="6" w:name="_Hlk63034240"/>
            <w:r w:rsidRPr="00AE7675">
              <w:rPr>
                <w:b/>
                <w:bCs/>
                <w:highlight w:val="yellow"/>
                <w:lang w:val="en-US"/>
              </w:rPr>
              <w:t xml:space="preserve">Proposal </w:t>
            </w:r>
            <w:r>
              <w:rPr>
                <w:b/>
                <w:bCs/>
                <w:highlight w:val="yellow"/>
                <w:lang w:val="en-US"/>
              </w:rPr>
              <w:t>4.1b</w:t>
            </w:r>
            <w:bookmarkEnd w:id="6"/>
            <w:r w:rsidRPr="00AE7675">
              <w:rPr>
                <w:b/>
                <w:bCs/>
                <w:highlight w:val="yellow"/>
                <w:lang w:val="en-US"/>
              </w:rPr>
              <w:t>:</w:t>
            </w:r>
          </w:p>
          <w:p w14:paraId="1C745801" w14:textId="362FD6D9" w:rsidR="003C740C" w:rsidRPr="0004549F" w:rsidRDefault="003C740C" w:rsidP="003C740C">
            <w:pPr>
              <w:pStyle w:val="a7"/>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A45C90">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A45C90">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A45C90">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A45C90">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A45C90">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A45C90">
        <w:tc>
          <w:tcPr>
            <w:tcW w:w="1479" w:type="dxa"/>
          </w:tcPr>
          <w:p w14:paraId="31F682E8" w14:textId="15F354DA"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A45C90">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A45C90">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A45C90">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A45C90">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A45C90">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A45C90">
        <w:tc>
          <w:tcPr>
            <w:tcW w:w="1479" w:type="dxa"/>
          </w:tcPr>
          <w:p w14:paraId="6178F212" w14:textId="63C2C5CC" w:rsidR="00132A00" w:rsidRDefault="00132A00" w:rsidP="00132A00">
            <w:pPr>
              <w:rPr>
                <w:lang w:val="en-US" w:eastAsia="ko-KR"/>
              </w:rPr>
            </w:pPr>
            <w:r>
              <w:rPr>
                <w:rFonts w:eastAsia="游明朝" w:hint="eastAsia"/>
                <w:lang w:val="en-US" w:eastAsia="ja-JP"/>
              </w:rPr>
              <w:lastRenderedPageBreak/>
              <w:t>D</w:t>
            </w:r>
            <w:r>
              <w:rPr>
                <w:rFonts w:eastAsia="游明朝"/>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A45C90">
        <w:tc>
          <w:tcPr>
            <w:tcW w:w="1479" w:type="dxa"/>
          </w:tcPr>
          <w:p w14:paraId="08D66C07" w14:textId="6A6D64BE" w:rsidR="006C2058" w:rsidRPr="006C2058" w:rsidRDefault="006C2058" w:rsidP="00132A0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4FAF2CE" w14:textId="01BEACC9" w:rsidR="006C2058" w:rsidRPr="006C2058" w:rsidRDefault="006C2058" w:rsidP="00132A00">
            <w:pPr>
              <w:tabs>
                <w:tab w:val="left" w:pos="551"/>
              </w:tabs>
              <w:rPr>
                <w:rFonts w:eastAsia="DengXian"/>
                <w:lang w:val="en-US" w:eastAsia="zh-CN"/>
              </w:rPr>
            </w:pPr>
            <w:r>
              <w:rPr>
                <w:rFonts w:eastAsia="DengXian"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A45C90">
        <w:tc>
          <w:tcPr>
            <w:tcW w:w="1479" w:type="dxa"/>
          </w:tcPr>
          <w:p w14:paraId="50ECEA3A" w14:textId="724D6B84" w:rsidR="00F1227D" w:rsidRDefault="00F1227D" w:rsidP="00132A00">
            <w:pPr>
              <w:rPr>
                <w:rFonts w:eastAsia="DengXian"/>
                <w:lang w:val="en-US" w:eastAsia="zh-CN"/>
              </w:rPr>
            </w:pPr>
            <w:r>
              <w:rPr>
                <w:rFonts w:eastAsia="DengXian" w:hint="eastAsia"/>
                <w:lang w:val="en-US" w:eastAsia="zh-CN"/>
              </w:rPr>
              <w:t>CATT</w:t>
            </w:r>
          </w:p>
        </w:tc>
        <w:tc>
          <w:tcPr>
            <w:tcW w:w="1372" w:type="dxa"/>
          </w:tcPr>
          <w:p w14:paraId="2BE28DE3" w14:textId="1F22A655" w:rsidR="00F1227D" w:rsidRDefault="00F1227D" w:rsidP="00132A00">
            <w:pPr>
              <w:tabs>
                <w:tab w:val="left" w:pos="551"/>
              </w:tabs>
              <w:rPr>
                <w:rFonts w:eastAsia="DengXian"/>
                <w:lang w:val="en-US" w:eastAsia="zh-CN"/>
              </w:rPr>
            </w:pPr>
            <w:r>
              <w:rPr>
                <w:rFonts w:eastAsia="DengXian" w:hint="eastAsia"/>
                <w:lang w:val="en-US" w:eastAsia="zh-CN"/>
              </w:rPr>
              <w:t>Y</w:t>
            </w:r>
          </w:p>
        </w:tc>
        <w:tc>
          <w:tcPr>
            <w:tcW w:w="6783" w:type="dxa"/>
          </w:tcPr>
          <w:p w14:paraId="2D69F6A3" w14:textId="0F53DCA1" w:rsidR="00F1227D" w:rsidRDefault="00F1227D" w:rsidP="00132A00">
            <w:pPr>
              <w:rPr>
                <w:lang w:val="en-US" w:eastAsia="ko-KR"/>
              </w:rPr>
            </w:pPr>
            <w:r>
              <w:rPr>
                <w:rFonts w:eastAsia="DengXian" w:hint="eastAsia"/>
                <w:lang w:val="en-US" w:eastAsia="zh-CN"/>
              </w:rPr>
              <w:t>Maybe OK to further discuss whether the motivations are strong enough.</w:t>
            </w:r>
          </w:p>
        </w:tc>
      </w:tr>
      <w:tr w:rsidR="0034674D" w:rsidRPr="008E3AB5" w14:paraId="0536D142" w14:textId="77777777" w:rsidTr="00A45C90">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A45C90">
        <w:tc>
          <w:tcPr>
            <w:tcW w:w="1479" w:type="dxa"/>
          </w:tcPr>
          <w:p w14:paraId="38CF202D" w14:textId="74750BA2"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D1239C2" w14:textId="494C3485"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A45C90">
        <w:tc>
          <w:tcPr>
            <w:tcW w:w="1479" w:type="dxa"/>
          </w:tcPr>
          <w:p w14:paraId="7B91EBA3" w14:textId="051EB9E3" w:rsidR="005867EA" w:rsidRDefault="005867EA" w:rsidP="005867EA">
            <w:pPr>
              <w:rPr>
                <w:rFonts w:eastAsia="游明朝"/>
                <w:lang w:val="en-US" w:eastAsia="ja-JP"/>
              </w:rPr>
            </w:pPr>
            <w:r>
              <w:rPr>
                <w:rFonts w:eastAsia="DengXian"/>
                <w:lang w:val="en-US" w:eastAsia="zh-CN"/>
              </w:rPr>
              <w:t>ZTE</w:t>
            </w:r>
          </w:p>
        </w:tc>
        <w:tc>
          <w:tcPr>
            <w:tcW w:w="1372" w:type="dxa"/>
          </w:tcPr>
          <w:p w14:paraId="2809C873" w14:textId="06CDE60D" w:rsidR="005867EA" w:rsidRDefault="005867EA" w:rsidP="005867EA">
            <w:pPr>
              <w:tabs>
                <w:tab w:val="left" w:pos="551"/>
              </w:tabs>
              <w:rPr>
                <w:rFonts w:eastAsia="游明朝"/>
                <w:lang w:val="en-US" w:eastAsia="ja-JP"/>
              </w:rPr>
            </w:pPr>
            <w:r>
              <w:rPr>
                <w:rFonts w:eastAsia="DengXian"/>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A45C90">
        <w:tc>
          <w:tcPr>
            <w:tcW w:w="1479" w:type="dxa"/>
          </w:tcPr>
          <w:p w14:paraId="1ADA4AEC" w14:textId="4AD01290" w:rsidR="00C56E24" w:rsidRDefault="00C56E24" w:rsidP="005867EA">
            <w:pPr>
              <w:rPr>
                <w:rFonts w:eastAsia="DengXian"/>
                <w:lang w:val="en-US" w:eastAsia="zh-CN"/>
              </w:rPr>
            </w:pPr>
            <w:r>
              <w:rPr>
                <w:rFonts w:eastAsia="DengXian"/>
                <w:lang w:val="en-US" w:eastAsia="zh-CN"/>
              </w:rPr>
              <w:t>Huawei, HiSi</w:t>
            </w:r>
          </w:p>
        </w:tc>
        <w:tc>
          <w:tcPr>
            <w:tcW w:w="1372" w:type="dxa"/>
          </w:tcPr>
          <w:p w14:paraId="437910F5" w14:textId="2B64F5D5"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A45C90">
        <w:tc>
          <w:tcPr>
            <w:tcW w:w="1479" w:type="dxa"/>
          </w:tcPr>
          <w:p w14:paraId="67342C71" w14:textId="690BD0BA"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5799EA47" w14:textId="05534E6F" w:rsidR="009B7D40" w:rsidRDefault="009B7D40" w:rsidP="005867EA">
            <w:pPr>
              <w:tabs>
                <w:tab w:val="left" w:pos="551"/>
              </w:tabs>
              <w:rPr>
                <w:rFonts w:eastAsia="DengXian"/>
                <w:lang w:val="en-US" w:eastAsia="zh-CN"/>
              </w:rPr>
            </w:pPr>
            <w:r>
              <w:rPr>
                <w:rFonts w:eastAsia="DengXian"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A45C9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A45C90">
        <w:tc>
          <w:tcPr>
            <w:tcW w:w="1479" w:type="dxa"/>
          </w:tcPr>
          <w:p w14:paraId="06843E52" w14:textId="003A7799" w:rsidR="00C16257" w:rsidRPr="00C16257" w:rsidRDefault="00C16257" w:rsidP="00A06DDC">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1A578238" w14:textId="5E0AE2F3"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A45C90">
        <w:tc>
          <w:tcPr>
            <w:tcW w:w="1479" w:type="dxa"/>
          </w:tcPr>
          <w:p w14:paraId="330436D1" w14:textId="0D53530D" w:rsidR="009068A7" w:rsidRDefault="009068A7" w:rsidP="009068A7">
            <w:pPr>
              <w:rPr>
                <w:rFonts w:eastAsia="DengXian"/>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DengXian"/>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A45C9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A45C9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A45C9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r w:rsidR="00934126" w:rsidRPr="008B245B" w14:paraId="7398602E" w14:textId="77777777" w:rsidTr="00A45C90">
        <w:tc>
          <w:tcPr>
            <w:tcW w:w="1479" w:type="dxa"/>
          </w:tcPr>
          <w:p w14:paraId="033339E1"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5F401C04"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7FB6E6" w14:textId="77777777" w:rsidR="00934126" w:rsidRPr="008B245B" w:rsidRDefault="00934126" w:rsidP="00934126">
            <w:pPr>
              <w:rPr>
                <w:color w:val="000000" w:themeColor="text1"/>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t xml:space="preserve">Based on </w:t>
      </w:r>
      <w:r w:rsidRPr="00831319">
        <w:rPr>
          <w:rFonts w:cs="Arial"/>
        </w:rPr>
        <w:t xml:space="preserve">Proposal 4.1b </w:t>
      </w:r>
      <w:r>
        <w:rPr>
          <w:rFonts w:cs="Arial"/>
        </w:rPr>
        <w:t>above, the following RAN1 agreements were made on the RAN1 reflector:</w:t>
      </w:r>
    </w:p>
    <w:tbl>
      <w:tblPr>
        <w:tblStyle w:val="af6"/>
        <w:tblW w:w="0" w:type="auto"/>
        <w:tblLook w:val="04A0" w:firstRow="1" w:lastRow="0" w:firstColumn="1" w:lastColumn="0" w:noHBand="0" w:noVBand="1"/>
      </w:tblPr>
      <w:tblGrid>
        <w:gridCol w:w="9630"/>
      </w:tblGrid>
      <w:tr w:rsidR="00831319" w14:paraId="3E163F0D" w14:textId="77777777" w:rsidTr="00934126">
        <w:tc>
          <w:tcPr>
            <w:tcW w:w="9630" w:type="dxa"/>
          </w:tcPr>
          <w:p w14:paraId="798F61BD" w14:textId="77777777" w:rsidR="00831319" w:rsidRPr="00831319" w:rsidRDefault="00831319" w:rsidP="00934126">
            <w:pPr>
              <w:rPr>
                <w:highlight w:val="green"/>
                <w:lang w:val="en-US"/>
              </w:rPr>
            </w:pPr>
            <w:r w:rsidRPr="00831319">
              <w:rPr>
                <w:highlight w:val="green"/>
              </w:rPr>
              <w:t>Agreements:</w:t>
            </w:r>
          </w:p>
          <w:p w14:paraId="07BDF1FD" w14:textId="77777777" w:rsidR="00831319" w:rsidRPr="00831319" w:rsidRDefault="00831319" w:rsidP="00831319">
            <w:pPr>
              <w:pStyle w:val="a7"/>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4B4DE6F3" w14:textId="77777777" w:rsidR="00831319" w:rsidRPr="00831319" w:rsidRDefault="00831319" w:rsidP="00831319">
            <w:pPr>
              <w:pStyle w:val="a7"/>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a7"/>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lastRenderedPageBreak/>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游明朝"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 xml:space="preserve">support/applicability of the lower-SE MCS table in 38.214 during initial </w:t>
            </w:r>
            <w:r>
              <w:rPr>
                <w:bCs/>
                <w:sz w:val="20"/>
                <w:szCs w:val="20"/>
                <w:lang w:val="en-US"/>
              </w:rPr>
              <w:lastRenderedPageBreak/>
              <w:t>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B13C494"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3337BA8" w14:textId="319F293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游明朝"/>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 xml:space="preserve">As commented by Huawei, possible coverage recovery related functionality is not expected to be discussed in this meeting since this aspect is pending further RAN plenary decisions in RAN#91e. Instead, the following potential conclusion </w:t>
            </w:r>
            <w:r>
              <w:rPr>
                <w:lang w:val="en-US"/>
              </w:rPr>
              <w:lastRenderedPageBreak/>
              <w:t>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lastRenderedPageBreak/>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游明朝"/>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119A719" w14:textId="20AD61B7"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游明朝"/>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游明朝"/>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lastRenderedPageBreak/>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lastRenderedPageBreak/>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7"/>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71654756" w14:textId="44147F6C" w:rsidR="006E32B6" w:rsidRDefault="006E32B6" w:rsidP="006E32B6">
            <w:pPr>
              <w:rPr>
                <w:lang w:val="en-US"/>
              </w:rPr>
            </w:pPr>
            <w:r>
              <w:rPr>
                <w:rFonts w:eastAsia="游明朝" w:hint="eastAsia"/>
                <w:lang w:val="en-US" w:eastAsia="ja-JP"/>
              </w:rPr>
              <w:t xml:space="preserve">OK to further discuss FFS part, but </w:t>
            </w:r>
            <w:r>
              <w:rPr>
                <w:rFonts w:eastAsia="游明朝"/>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CA123C" w14:textId="77777777" w:rsidR="00EC06B1" w:rsidRPr="001211AD" w:rsidRDefault="00EC06B1" w:rsidP="007E4ECF">
            <w:pPr>
              <w:tabs>
                <w:tab w:val="left" w:pos="551"/>
              </w:tabs>
              <w:rPr>
                <w:rFonts w:eastAsia="DengXian"/>
                <w:lang w:val="en-US" w:eastAsia="zh-CN"/>
              </w:rPr>
            </w:pPr>
            <w:r>
              <w:rPr>
                <w:rFonts w:eastAsia="DengXian" w:hint="eastAsia"/>
                <w:lang w:val="en-US" w:eastAsia="zh-CN"/>
              </w:rPr>
              <w:t>Y</w:t>
            </w:r>
          </w:p>
        </w:tc>
        <w:tc>
          <w:tcPr>
            <w:tcW w:w="6783" w:type="dxa"/>
          </w:tcPr>
          <w:p w14:paraId="0E2A3F36" w14:textId="77777777" w:rsidR="00EC06B1" w:rsidRPr="001211AD" w:rsidRDefault="00EC06B1" w:rsidP="007E4ECF">
            <w:pPr>
              <w:rPr>
                <w:rFonts w:eastAsia="DengXian"/>
                <w:lang w:val="en-US" w:eastAsia="zh-CN"/>
              </w:rPr>
            </w:pPr>
            <w:r>
              <w:rPr>
                <w:rFonts w:eastAsia="DengXian"/>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SimSun"/>
                <w:sz w:val="21"/>
                <w:lang w:eastAsia="zh-CN"/>
              </w:rPr>
            </w:pPr>
            <w:r>
              <w:rPr>
                <w:rFonts w:eastAsia="SimSun"/>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37E6B30C" w14:textId="46D5F251"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286FA02A" w14:textId="3FA548D9"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 xml:space="preserve">e are fine to discuss this issue till next meeting when the coverage </w:t>
            </w:r>
            <w:r>
              <w:rPr>
                <w:rFonts w:eastAsia="SimSun"/>
                <w:sz w:val="21"/>
                <w:lang w:eastAsia="zh-CN"/>
              </w:rPr>
              <w:t>recovery</w:t>
            </w:r>
            <w:r>
              <w:rPr>
                <w:rFonts w:eastAsia="SimSun"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DengXian"/>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258C3EBC" w14:textId="77777777" w:rsidR="00C86B76" w:rsidRDefault="00C86B76" w:rsidP="007E4ECF">
            <w:pPr>
              <w:rPr>
                <w:rFonts w:eastAsia="SimSun"/>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hint="eastAsia"/>
                <w:lang w:val="en-US" w:eastAsia="zh-CN"/>
              </w:rPr>
            </w:pPr>
            <w:r>
              <w:rPr>
                <w:rFonts w:eastAsia="DengXian"/>
                <w:lang w:val="en-US" w:eastAsia="zh-CN"/>
              </w:rPr>
              <w:lastRenderedPageBreak/>
              <w:t>NEC</w:t>
            </w:r>
          </w:p>
        </w:tc>
        <w:tc>
          <w:tcPr>
            <w:tcW w:w="1372" w:type="dxa"/>
          </w:tcPr>
          <w:p w14:paraId="22B8FC6D" w14:textId="5CBD55DC" w:rsidR="00EC6FB6" w:rsidRDefault="00EC6FB6" w:rsidP="00EC6FB6">
            <w:pPr>
              <w:tabs>
                <w:tab w:val="left" w:pos="551"/>
              </w:tabs>
              <w:rPr>
                <w:rFonts w:eastAsia="DengXian" w:hint="eastAsia"/>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DEC3713"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w:t>
      </w:r>
      <w:r w:rsidR="00B84E36">
        <w:t>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044ED7"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044ED7"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lastRenderedPageBreak/>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6"/>
        <w:tblW w:w="9634" w:type="dxa"/>
        <w:tblLook w:val="04A0" w:firstRow="1" w:lastRow="0" w:firstColumn="1" w:lastColumn="0" w:noHBand="0" w:noVBand="1"/>
      </w:tblPr>
      <w:tblGrid>
        <w:gridCol w:w="1479"/>
        <w:gridCol w:w="1372"/>
        <w:gridCol w:w="6783"/>
      </w:tblGrid>
      <w:tr w:rsidR="00904A4F" w14:paraId="6B42B07F" w14:textId="77777777" w:rsidTr="00A45C90">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A45C90">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A45C90">
        <w:tc>
          <w:tcPr>
            <w:tcW w:w="1479" w:type="dxa"/>
          </w:tcPr>
          <w:p w14:paraId="5803DC60" w14:textId="2D27C1D7" w:rsidR="00085D19" w:rsidRDefault="00085D19" w:rsidP="00085D19">
            <w:pPr>
              <w:rPr>
                <w:lang w:val="en-US" w:eastAsia="ko-KR"/>
              </w:rPr>
            </w:pPr>
            <w:r>
              <w:rPr>
                <w:rFonts w:eastAsia="游明朝"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游明朝" w:hint="eastAsia"/>
                <w:lang w:val="en-US" w:eastAsia="ja-JP"/>
              </w:rPr>
              <w:t>Y</w:t>
            </w:r>
          </w:p>
        </w:tc>
        <w:tc>
          <w:tcPr>
            <w:tcW w:w="6783" w:type="dxa"/>
          </w:tcPr>
          <w:p w14:paraId="182F1D3B" w14:textId="776DCFB9" w:rsidR="00085D19" w:rsidRPr="008E3AB5" w:rsidRDefault="00085D19" w:rsidP="00085D19">
            <w:pPr>
              <w:rPr>
                <w:lang w:val="en-US"/>
              </w:rPr>
            </w:pPr>
            <w:r>
              <w:rPr>
                <w:rFonts w:eastAsia="游明朝"/>
                <w:bCs/>
                <w:lang w:val="en-US" w:eastAsia="ja-JP"/>
              </w:rPr>
              <w:t>We prefer Option 1 i</w:t>
            </w:r>
            <w:r w:rsidRPr="00E559AC">
              <w:rPr>
                <w:rFonts w:eastAsia="游明朝" w:hint="eastAsia"/>
                <w:bCs/>
                <w:lang w:val="en-US" w:eastAsia="ja-JP"/>
              </w:rPr>
              <w:t xml:space="preserve">f </w:t>
            </w:r>
            <w:r>
              <w:rPr>
                <w:rFonts w:eastAsia="游明朝"/>
                <w:bCs/>
                <w:lang w:val="en-US" w:eastAsia="ja-JP"/>
              </w:rPr>
              <w:t>there is no critical issue</w:t>
            </w:r>
          </w:p>
        </w:tc>
      </w:tr>
      <w:tr w:rsidR="00F72D65" w:rsidRPr="008E3AB5" w14:paraId="67B07CD9" w14:textId="77777777" w:rsidTr="00A45C90">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A45C90">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A45C90">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A45C90">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A45C90">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A45C90">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A45C90">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A45C90">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A45C90">
        <w:tc>
          <w:tcPr>
            <w:tcW w:w="1479" w:type="dxa"/>
          </w:tcPr>
          <w:p w14:paraId="3E796E48" w14:textId="414E8D3E" w:rsidR="0014384E" w:rsidRDefault="0014384E" w:rsidP="0014384E">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游明朝"/>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A45C90">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A45C90">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A45C90">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A45C90">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A45C90">
        <w:tc>
          <w:tcPr>
            <w:tcW w:w="1479" w:type="dxa"/>
          </w:tcPr>
          <w:p w14:paraId="473A3181" w14:textId="6FC8A32E" w:rsidR="002042D7" w:rsidRDefault="002042D7" w:rsidP="002042D7">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游明朝"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A45C90">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A45C90">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A45C90">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A45C90">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A45C90">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A45C90">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A45C90">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A45C90">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A45C90">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lastRenderedPageBreak/>
              <w:t>Option 1: Either reuse existing switching times for UE not capable of full duplex in TS 38.211 or define new symbol-level switching times.</w:t>
            </w:r>
          </w:p>
          <w:p w14:paraId="0B165835"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A45C90">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A45C90">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A45C90">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A45C90">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A45C90">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support</w:t>
            </w:r>
            <w:r>
              <w:rPr>
                <w:rFonts w:eastAsia="游明朝" w:hint="eastAsia"/>
                <w:lang w:val="en-US" w:eastAsia="ja-JP"/>
              </w:rPr>
              <w:t xml:space="preserve"> FL1 proposal</w:t>
            </w:r>
          </w:p>
        </w:tc>
      </w:tr>
      <w:tr w:rsidR="00DD0081" w14:paraId="3AF17E37" w14:textId="77777777" w:rsidTr="00A45C90">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A45C90">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7"/>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A45C90">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A45C90">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A45C90">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A45C90">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A45C90">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A45C90">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A45C90">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A45C90">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A45C90">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A45C90">
        <w:tc>
          <w:tcPr>
            <w:tcW w:w="1479" w:type="dxa"/>
          </w:tcPr>
          <w:p w14:paraId="3144A8AF"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32081951"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7184C3A0" w14:textId="77777777" w:rsidTr="00A45C90">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A45C90">
        <w:tc>
          <w:tcPr>
            <w:tcW w:w="1479" w:type="dxa"/>
          </w:tcPr>
          <w:p w14:paraId="0DA89221" w14:textId="60723CB1"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6FABFE0" w14:textId="198F3954"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33FD85CA" w14:textId="77777777" w:rsidTr="00A45C90">
        <w:tc>
          <w:tcPr>
            <w:tcW w:w="1479" w:type="dxa"/>
          </w:tcPr>
          <w:p w14:paraId="07EE4F92" w14:textId="20A582C0" w:rsidR="00AF2A00" w:rsidRDefault="00AF2A00" w:rsidP="00AF2A00">
            <w:pPr>
              <w:spacing w:after="0"/>
              <w:textAlignment w:val="baseline"/>
              <w:rPr>
                <w:rFonts w:eastAsia="游明朝"/>
                <w:lang w:val="en-US" w:eastAsia="ja-JP" w:bidi="hi-IN"/>
              </w:rPr>
            </w:pPr>
            <w:r>
              <w:rPr>
                <w:rFonts w:eastAsia="DengXian"/>
                <w:lang w:val="en-US" w:eastAsia="zh-CN" w:bidi="hi-IN"/>
              </w:rPr>
              <w:lastRenderedPageBreak/>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游明朝"/>
                <w:lang w:val="en-US" w:eastAsia="ja-JP"/>
              </w:rPr>
            </w:pPr>
            <w:r>
              <w:rPr>
                <w:rFonts w:eastAsia="DengXian" w:hint="eastAsia"/>
                <w:lang w:val="en-US" w:eastAsia="zh-CN" w:bidi="hi-IN"/>
              </w:rPr>
              <w:t>Y</w:t>
            </w:r>
          </w:p>
        </w:tc>
      </w:tr>
      <w:tr w:rsidR="006C4245" w14:paraId="1383A607" w14:textId="77777777" w:rsidTr="00A45C90">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A45C90">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A45C90">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A45C90">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A45C90">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A45C90">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A45C90">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A45C90">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A45C90">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A45C90">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A45C90">
        <w:tc>
          <w:tcPr>
            <w:tcW w:w="1479" w:type="dxa"/>
          </w:tcPr>
          <w:p w14:paraId="277EF10C" w14:textId="2EEA7919"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8F461A">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A45C90">
        <w:tc>
          <w:tcPr>
            <w:tcW w:w="1479" w:type="dxa"/>
          </w:tcPr>
          <w:p w14:paraId="32D61F14" w14:textId="3CAFBEA5" w:rsidR="007C5F6C" w:rsidRDefault="007C5F6C" w:rsidP="008F461A">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8F461A">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8F461A">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A45C90">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A45C90">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A45C90">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UEs.</w:t>
            </w:r>
          </w:p>
        </w:tc>
      </w:tr>
      <w:tr w:rsidR="006004DF" w:rsidRPr="008E3AB5" w14:paraId="063A8688" w14:textId="77777777" w:rsidTr="00A45C90">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A45C90">
        <w:tc>
          <w:tcPr>
            <w:tcW w:w="1479" w:type="dxa"/>
          </w:tcPr>
          <w:p w14:paraId="16E0E583" w14:textId="3C171C25"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A45C90">
        <w:tc>
          <w:tcPr>
            <w:tcW w:w="1479" w:type="dxa"/>
          </w:tcPr>
          <w:p w14:paraId="03FE8E64" w14:textId="25BDD980"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57A93FCF" w14:textId="7F4DBB18" w:rsidR="00397235" w:rsidRDefault="00397235" w:rsidP="00397235">
            <w:pPr>
              <w:tabs>
                <w:tab w:val="left" w:pos="551"/>
              </w:tabs>
              <w:rPr>
                <w:rFonts w:eastAsia="游明朝"/>
                <w:lang w:val="en-US" w:eastAsia="ja-JP"/>
              </w:rPr>
            </w:pPr>
            <w:r>
              <w:rPr>
                <w:rFonts w:eastAsia="DengXian"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A45C90">
        <w:tc>
          <w:tcPr>
            <w:tcW w:w="1479" w:type="dxa"/>
          </w:tcPr>
          <w:p w14:paraId="3F066E85" w14:textId="77098721" w:rsidR="00F1227D" w:rsidRDefault="00F1227D" w:rsidP="00397235">
            <w:pPr>
              <w:rPr>
                <w:rFonts w:eastAsia="DengXian"/>
                <w:lang w:val="en-US" w:eastAsia="zh-CN"/>
              </w:rPr>
            </w:pPr>
            <w:r>
              <w:rPr>
                <w:rFonts w:eastAsia="DengXian" w:hint="eastAsia"/>
                <w:lang w:val="en-US" w:eastAsia="zh-CN"/>
              </w:rPr>
              <w:t>CATT</w:t>
            </w:r>
          </w:p>
        </w:tc>
        <w:tc>
          <w:tcPr>
            <w:tcW w:w="1372" w:type="dxa"/>
          </w:tcPr>
          <w:p w14:paraId="74CAB9BB" w14:textId="4391E5AA" w:rsidR="00F1227D" w:rsidRDefault="00F1227D" w:rsidP="00397235">
            <w:pPr>
              <w:tabs>
                <w:tab w:val="left" w:pos="551"/>
              </w:tabs>
              <w:rPr>
                <w:rFonts w:eastAsia="DengXian"/>
                <w:lang w:val="en-US" w:eastAsia="zh-CN"/>
              </w:rPr>
            </w:pPr>
            <w:r>
              <w:rPr>
                <w:rFonts w:eastAsia="DengXian" w:hint="eastAsia"/>
                <w:lang w:val="en-US" w:eastAsia="zh-CN"/>
              </w:rPr>
              <w:t>Y</w:t>
            </w:r>
          </w:p>
        </w:tc>
        <w:tc>
          <w:tcPr>
            <w:tcW w:w="6783" w:type="dxa"/>
          </w:tcPr>
          <w:p w14:paraId="20443DD6" w14:textId="4F247B28" w:rsidR="00F1227D" w:rsidRDefault="00F1227D" w:rsidP="00397235">
            <w:pPr>
              <w:rPr>
                <w:lang w:val="en-US" w:eastAsia="zh-CN"/>
              </w:rPr>
            </w:pPr>
            <w:r>
              <w:rPr>
                <w:rFonts w:eastAsia="DengXian" w:hint="eastAsia"/>
                <w:lang w:val="en-US" w:eastAsia="zh-CN"/>
              </w:rPr>
              <w:t>Still, Option 1 is our 1</w:t>
            </w:r>
            <w:r w:rsidRPr="003859F7">
              <w:rPr>
                <w:rFonts w:eastAsia="DengXian" w:hint="eastAsia"/>
                <w:vertAlign w:val="superscript"/>
                <w:lang w:val="en-US" w:eastAsia="zh-CN"/>
              </w:rPr>
              <w:t>st</w:t>
            </w:r>
            <w:r>
              <w:rPr>
                <w:rFonts w:eastAsia="DengXian" w:hint="eastAsia"/>
                <w:lang w:val="en-US" w:eastAsia="zh-CN"/>
              </w:rPr>
              <w:t xml:space="preserve"> preference.</w:t>
            </w:r>
          </w:p>
        </w:tc>
      </w:tr>
      <w:tr w:rsidR="0034674D" w:rsidRPr="008E3AB5" w14:paraId="1BDA091B" w14:textId="77777777" w:rsidTr="00A45C90">
        <w:tc>
          <w:tcPr>
            <w:tcW w:w="1479" w:type="dxa"/>
          </w:tcPr>
          <w:p w14:paraId="123D648C"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84708B4"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A45C90">
        <w:tc>
          <w:tcPr>
            <w:tcW w:w="1479" w:type="dxa"/>
          </w:tcPr>
          <w:p w14:paraId="3D16AEC9" w14:textId="345872E1"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A3C1742" w14:textId="403BF1D6"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A45C90">
        <w:tc>
          <w:tcPr>
            <w:tcW w:w="1479" w:type="dxa"/>
          </w:tcPr>
          <w:p w14:paraId="3B2FBD8E" w14:textId="041B1F94" w:rsidR="005867EA" w:rsidRDefault="005867EA" w:rsidP="005867EA">
            <w:pPr>
              <w:rPr>
                <w:rFonts w:eastAsia="游明朝"/>
                <w:lang w:val="en-US" w:eastAsia="ja-JP"/>
              </w:rPr>
            </w:pPr>
            <w:r>
              <w:rPr>
                <w:rFonts w:eastAsia="DengXian"/>
                <w:lang w:val="en-US" w:eastAsia="zh-CN"/>
              </w:rPr>
              <w:t>ZTE</w:t>
            </w:r>
          </w:p>
        </w:tc>
        <w:tc>
          <w:tcPr>
            <w:tcW w:w="1372" w:type="dxa"/>
          </w:tcPr>
          <w:p w14:paraId="3187D1B2" w14:textId="1F971269" w:rsidR="005867EA" w:rsidRDefault="005867EA" w:rsidP="005867EA">
            <w:pPr>
              <w:tabs>
                <w:tab w:val="left" w:pos="551"/>
              </w:tabs>
              <w:rPr>
                <w:rFonts w:eastAsia="游明朝"/>
                <w:lang w:val="en-US" w:eastAsia="ja-JP"/>
              </w:rPr>
            </w:pPr>
            <w:r>
              <w:rPr>
                <w:rFonts w:eastAsia="DengXian"/>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A45C90">
        <w:tc>
          <w:tcPr>
            <w:tcW w:w="1479" w:type="dxa"/>
          </w:tcPr>
          <w:p w14:paraId="1E69EDD6" w14:textId="3B8E0041"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60D5FECF" w14:textId="51AC9C52"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A45C90">
        <w:tc>
          <w:tcPr>
            <w:tcW w:w="1479" w:type="dxa"/>
          </w:tcPr>
          <w:p w14:paraId="1716334A" w14:textId="201B2935"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49BA4A17" w14:textId="77777777" w:rsidR="009B7D40" w:rsidRDefault="009B7D40" w:rsidP="005867EA">
            <w:pPr>
              <w:tabs>
                <w:tab w:val="left" w:pos="551"/>
              </w:tabs>
              <w:rPr>
                <w:rFonts w:eastAsia="DengXian"/>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 xml:space="preserve">In our understanding, the difference between option 1 and option 2 is the number </w:t>
            </w:r>
            <w:r w:rsidRPr="009B7D40">
              <w:rPr>
                <w:lang w:val="sv-SE"/>
              </w:rPr>
              <w:lastRenderedPageBreak/>
              <w:t>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A45C90">
        <w:tc>
          <w:tcPr>
            <w:tcW w:w="1479" w:type="dxa"/>
          </w:tcPr>
          <w:p w14:paraId="01604AD4" w14:textId="77777777" w:rsidR="00C545B0" w:rsidRDefault="00C545B0" w:rsidP="00A06DDC">
            <w:pPr>
              <w:rPr>
                <w:lang w:val="en-US" w:eastAsia="ko-KR"/>
              </w:rPr>
            </w:pPr>
            <w:r>
              <w:rPr>
                <w:lang w:val="en-US" w:eastAsia="ko-KR"/>
              </w:rPr>
              <w:lastRenderedPageBreak/>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A45C90">
        <w:tc>
          <w:tcPr>
            <w:tcW w:w="1479" w:type="dxa"/>
          </w:tcPr>
          <w:p w14:paraId="7EFB8455" w14:textId="70813AE6"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210BB20" w14:textId="28BD72FB"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A45C90">
        <w:tc>
          <w:tcPr>
            <w:tcW w:w="1479" w:type="dxa"/>
          </w:tcPr>
          <w:p w14:paraId="01696ED4" w14:textId="3FD7795A" w:rsidR="00CB5763" w:rsidRDefault="00CB5763" w:rsidP="00CB5763">
            <w:pPr>
              <w:rPr>
                <w:rFonts w:eastAsia="DengXian"/>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DengXian"/>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A45C90">
        <w:tc>
          <w:tcPr>
            <w:tcW w:w="1479" w:type="dxa"/>
          </w:tcPr>
          <w:p w14:paraId="6339F934" w14:textId="0BA1A929" w:rsidR="00491A3A" w:rsidRDefault="00491A3A" w:rsidP="00CB5763">
            <w:pPr>
              <w:rPr>
                <w:lang w:val="en-US" w:eastAsia="ko-KR"/>
              </w:rPr>
            </w:pPr>
            <w:r>
              <w:rPr>
                <w:lang w:val="en-US" w:eastAsia="ko-KR"/>
              </w:rPr>
              <w:t xml:space="preserve">NordicSemi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A45C9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A45C90">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a7"/>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a7"/>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a7"/>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A45C90">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A45C90">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A45C90">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In terms of implementation, we think a guard period or flexible symbol needs to be introduced to accommodate the switching, similar to NR TDD or LTE Type-A HD-FDD.</w:t>
            </w:r>
          </w:p>
        </w:tc>
      </w:tr>
      <w:tr w:rsidR="003033F3" w:rsidRPr="00C7566E" w14:paraId="0B12053B" w14:textId="77777777" w:rsidTr="00A45C90">
        <w:tc>
          <w:tcPr>
            <w:tcW w:w="1479" w:type="dxa"/>
          </w:tcPr>
          <w:p w14:paraId="0D9425C0" w14:textId="4338FE12" w:rsidR="003033F3" w:rsidRDefault="003033F3" w:rsidP="00A06DDC">
            <w:pPr>
              <w:rPr>
                <w:lang w:val="en-US" w:eastAsia="ko-KR"/>
              </w:rPr>
            </w:pPr>
            <w:r>
              <w:rPr>
                <w:lang w:val="en-US" w:eastAsia="ko-KR"/>
              </w:rPr>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A45C90">
        <w:tc>
          <w:tcPr>
            <w:tcW w:w="1479" w:type="dxa"/>
          </w:tcPr>
          <w:p w14:paraId="4C2EC632" w14:textId="22F5AC9D" w:rsidR="006E32B6" w:rsidRDefault="006E32B6" w:rsidP="006E32B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09938419" w14:textId="77777777" w:rsidR="006E32B6" w:rsidRDefault="006E32B6" w:rsidP="006E32B6">
            <w:pPr>
              <w:rPr>
                <w:lang w:val="en-US"/>
              </w:rPr>
            </w:pPr>
          </w:p>
        </w:tc>
      </w:tr>
      <w:tr w:rsidR="00934126" w14:paraId="22FE37EF" w14:textId="77777777" w:rsidTr="00A45C90">
        <w:tc>
          <w:tcPr>
            <w:tcW w:w="1479" w:type="dxa"/>
          </w:tcPr>
          <w:p w14:paraId="08A19C58"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3AF798A9"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47A86A2E" w14:textId="77777777" w:rsidR="00934126" w:rsidRDefault="00934126" w:rsidP="00934126">
            <w:pPr>
              <w:rPr>
                <w:lang w:val="en-US"/>
              </w:rPr>
            </w:pPr>
          </w:p>
        </w:tc>
      </w:tr>
      <w:tr w:rsidR="009B190D" w14:paraId="1F027D12" w14:textId="77777777" w:rsidTr="00A45C90">
        <w:tc>
          <w:tcPr>
            <w:tcW w:w="1479" w:type="dxa"/>
          </w:tcPr>
          <w:p w14:paraId="1FB90A88" w14:textId="7B99BA0D"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8D5D1C9" w14:textId="53836F92"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DDDBF58" w14:textId="3DC2563F" w:rsidR="009B190D" w:rsidRPr="009B190D" w:rsidRDefault="009B190D" w:rsidP="00934126">
            <w:pPr>
              <w:rPr>
                <w:rFonts w:eastAsia="DengXian"/>
                <w:lang w:val="en-US" w:eastAsia="zh-CN"/>
              </w:rPr>
            </w:pPr>
            <w:r>
              <w:rPr>
                <w:rFonts w:eastAsia="DengXian" w:hint="eastAsia"/>
                <w:lang w:val="en-US" w:eastAsia="zh-CN"/>
              </w:rPr>
              <w:t>S</w:t>
            </w:r>
            <w:r>
              <w:rPr>
                <w:rFonts w:eastAsia="DengXian"/>
                <w:lang w:val="en-US" w:eastAsia="zh-CN"/>
              </w:rPr>
              <w:t>imilar consideration with QC</w:t>
            </w:r>
          </w:p>
        </w:tc>
      </w:tr>
      <w:tr w:rsidR="00580DBE" w14:paraId="4D4753EC" w14:textId="77777777" w:rsidTr="00A45C90">
        <w:tc>
          <w:tcPr>
            <w:tcW w:w="1479" w:type="dxa"/>
          </w:tcPr>
          <w:p w14:paraId="332EB3A9" w14:textId="2A2E9603" w:rsidR="00580DBE" w:rsidRDefault="00580DBE" w:rsidP="00580DBE">
            <w:pPr>
              <w:rPr>
                <w:rFonts w:eastAsia="DengXian"/>
                <w:lang w:val="en-US" w:eastAsia="zh-CN"/>
              </w:rPr>
            </w:pPr>
            <w:r>
              <w:rPr>
                <w:rFonts w:hint="eastAsia"/>
                <w:lang w:val="en-US" w:eastAsia="ko-KR"/>
              </w:rPr>
              <w:t>LG</w:t>
            </w:r>
          </w:p>
        </w:tc>
        <w:tc>
          <w:tcPr>
            <w:tcW w:w="1372" w:type="dxa"/>
          </w:tcPr>
          <w:p w14:paraId="21AF1A3C" w14:textId="77777777" w:rsidR="00580DBE" w:rsidRDefault="00580DBE" w:rsidP="00580DBE">
            <w:pPr>
              <w:tabs>
                <w:tab w:val="left" w:pos="551"/>
              </w:tabs>
              <w:rPr>
                <w:rFonts w:eastAsia="DengXian"/>
                <w:lang w:val="en-US" w:eastAsia="zh-CN"/>
              </w:rPr>
            </w:pPr>
          </w:p>
        </w:tc>
        <w:tc>
          <w:tcPr>
            <w:tcW w:w="6783" w:type="dxa"/>
          </w:tcPr>
          <w:p w14:paraId="583DC263" w14:textId="77777777" w:rsidR="00580DBE" w:rsidRDefault="00580DBE" w:rsidP="00580DBE">
            <w:pPr>
              <w:rPr>
                <w:lang w:val="en-US" w:eastAsia="ko-KR"/>
              </w:rPr>
            </w:pPr>
            <w:r>
              <w:rPr>
                <w:rFonts w:hint="eastAsia"/>
                <w:lang w:val="en-US" w:eastAsia="ko-KR"/>
              </w:rPr>
              <w:t xml:space="preserve">We </w:t>
            </w:r>
            <w:r>
              <w:rPr>
                <w:lang w:val="en-US" w:eastAsia="ko-KR"/>
              </w:rPr>
              <w:t xml:space="preserve">agree on the proposal in general. But, even if we can reuse the switching time in TS 38.211, it would be easier if we describe the collision behavior in symbol unit rather than in time unit. So, for the moment we would like to leave room for defining the switching time in symbol units even if we can reuse the switching </w:t>
            </w:r>
            <w:r>
              <w:rPr>
                <w:lang w:val="en-US" w:eastAsia="ko-KR"/>
              </w:rPr>
              <w:lastRenderedPageBreak/>
              <w:t>time in TS 38.211. The following changes are suggested as an example.</w:t>
            </w:r>
            <w:r>
              <w:rPr>
                <w:rFonts w:hint="eastAsia"/>
                <w:lang w:val="en-US" w:eastAsia="ko-KR"/>
              </w:rPr>
              <w:t xml:space="preserve"> </w:t>
            </w:r>
          </w:p>
          <w:p w14:paraId="54572CE0" w14:textId="77777777" w:rsidR="00580DBE" w:rsidRPr="005A7221" w:rsidRDefault="00580DBE" w:rsidP="00580DBE">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2F617035" w14:textId="77777777" w:rsidR="00580DBE" w:rsidRPr="008257DE" w:rsidRDefault="00580DBE" w:rsidP="00580DBE">
            <w:pPr>
              <w:pStyle w:val="a7"/>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481A6B22" w14:textId="77777777" w:rsidR="00580DBE" w:rsidRDefault="00580DBE" w:rsidP="00580DBE">
            <w:pPr>
              <w:pStyle w:val="a7"/>
              <w:numPr>
                <w:ilvl w:val="1"/>
                <w:numId w:val="6"/>
              </w:numPr>
              <w:spacing w:before="40" w:after="0" w:line="240" w:lineRule="auto"/>
              <w:contextualSpacing w:val="0"/>
              <w:jc w:val="both"/>
              <w:rPr>
                <w:ins w:id="7" w:author="Jay KIM (LG Electronics)" w:date="2021-01-30T09:26:00Z"/>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88CD4F0" w14:textId="77777777" w:rsidR="00580DBE" w:rsidRDefault="00580DBE" w:rsidP="00580DBE">
            <w:pPr>
              <w:pStyle w:val="a7"/>
              <w:numPr>
                <w:ilvl w:val="2"/>
                <w:numId w:val="6"/>
              </w:numPr>
              <w:spacing w:before="40" w:after="0" w:line="240" w:lineRule="auto"/>
              <w:contextualSpacing w:val="0"/>
              <w:jc w:val="both"/>
              <w:rPr>
                <w:rFonts w:ascii="Times New Roman" w:hAnsi="Times New Roman" w:cs="Times New Roman"/>
                <w:sz w:val="20"/>
                <w:szCs w:val="20"/>
                <w:lang w:val="en-US"/>
              </w:rPr>
            </w:pPr>
            <w:ins w:id="8" w:author="Jay KIM (LG Electronics)" w:date="2021-01-30T09:26:00Z">
              <w:r>
                <w:rPr>
                  <w:rFonts w:ascii="Times New Roman" w:hAnsi="Times New Roman" w:cs="Times New Roman"/>
                  <w:sz w:val="20"/>
                  <w:szCs w:val="20"/>
                  <w:lang w:val="en-US"/>
                </w:rPr>
                <w:t xml:space="preserve">FFS </w:t>
              </w:r>
            </w:ins>
            <w:ins w:id="9" w:author="Jay KIM (LG Electronics)" w:date="2021-02-01T11:26:00Z">
              <w:r>
                <w:rPr>
                  <w:rFonts w:ascii="Times New Roman" w:hAnsi="Times New Roman" w:cs="Times New Roman"/>
                  <w:sz w:val="20"/>
                  <w:szCs w:val="20"/>
                  <w:lang w:val="en-US"/>
                </w:rPr>
                <w:t>whether to define the switching times in symbol units in this case.</w:t>
              </w:r>
            </w:ins>
          </w:p>
          <w:p w14:paraId="558E4058" w14:textId="0DD1D002" w:rsidR="00580DBE" w:rsidRDefault="00580DBE" w:rsidP="00580DBE">
            <w:pPr>
              <w:rPr>
                <w:rFonts w:eastAsia="DengXian"/>
                <w:lang w:val="en-US" w:eastAsia="zh-CN"/>
              </w:rPr>
            </w:pPr>
            <w:r>
              <w:rPr>
                <w:lang w:val="en-US"/>
              </w:rPr>
              <w:t>Otherwise, consider defining new symbol-level switching times.</w:t>
            </w:r>
          </w:p>
        </w:tc>
      </w:tr>
      <w:tr w:rsidR="00EC06B1" w:rsidRPr="00E775ED" w14:paraId="455B2D72" w14:textId="77777777" w:rsidTr="00A45C90">
        <w:tc>
          <w:tcPr>
            <w:tcW w:w="1479" w:type="dxa"/>
          </w:tcPr>
          <w:p w14:paraId="4B0EC2B6" w14:textId="2A08CC82" w:rsidR="00EC06B1" w:rsidRPr="00E775ED" w:rsidRDefault="00B84E36" w:rsidP="007E4ECF">
            <w:pPr>
              <w:rPr>
                <w:rFonts w:eastAsia="DengXian"/>
                <w:lang w:val="en-US" w:eastAsia="zh-CN"/>
              </w:rPr>
            </w:pPr>
            <w:r>
              <w:rPr>
                <w:rFonts w:eastAsia="DengXian"/>
                <w:lang w:val="en-US" w:eastAsia="zh-CN"/>
              </w:rPr>
              <w:lastRenderedPageBreak/>
              <w:t>V</w:t>
            </w:r>
            <w:r w:rsidR="00EC06B1">
              <w:rPr>
                <w:rFonts w:eastAsia="DengXian"/>
                <w:lang w:val="en-US" w:eastAsia="zh-CN"/>
              </w:rPr>
              <w:t>ivo</w:t>
            </w:r>
          </w:p>
        </w:tc>
        <w:tc>
          <w:tcPr>
            <w:tcW w:w="1372" w:type="dxa"/>
          </w:tcPr>
          <w:p w14:paraId="1050A785" w14:textId="77777777" w:rsidR="00EC06B1" w:rsidRPr="004C1553" w:rsidRDefault="00EC06B1" w:rsidP="007E4ECF">
            <w:pPr>
              <w:tabs>
                <w:tab w:val="left" w:pos="551"/>
              </w:tabs>
              <w:rPr>
                <w:lang w:val="en-US" w:eastAsia="ko-KR"/>
              </w:rPr>
            </w:pPr>
          </w:p>
        </w:tc>
        <w:tc>
          <w:tcPr>
            <w:tcW w:w="6783" w:type="dxa"/>
          </w:tcPr>
          <w:p w14:paraId="01376646" w14:textId="77777777" w:rsidR="00EC06B1" w:rsidRPr="00E775ED" w:rsidRDefault="00EC06B1" w:rsidP="007E4ECF">
            <w:pPr>
              <w:rPr>
                <w:rFonts w:eastAsia="DengXian"/>
                <w:lang w:val="en-US" w:eastAsia="zh-CN"/>
              </w:rPr>
            </w:pPr>
            <w:r>
              <w:rPr>
                <w:rFonts w:eastAsia="DengXian" w:hint="eastAsia"/>
                <w:lang w:val="en-US" w:eastAsia="zh-CN"/>
              </w:rPr>
              <w:t>I</w:t>
            </w:r>
            <w:r>
              <w:rPr>
                <w:rFonts w:eastAsia="DengXian"/>
                <w:lang w:val="en-US" w:eastAsia="zh-CN"/>
              </w:rPr>
              <w:t xml:space="preserve">t would be necessary if proponents of new switching time can share their understanding what is the feasibility issue to reuse the current 38.211 switching time, and if any reasonable justification can be provided suggest to include such information in the LS so that RAN4 can know the background of the RAN1 discussion . </w:t>
            </w:r>
          </w:p>
        </w:tc>
      </w:tr>
      <w:tr w:rsidR="00A45C90" w14:paraId="482A34CC" w14:textId="77777777" w:rsidTr="00C86B76">
        <w:tc>
          <w:tcPr>
            <w:tcW w:w="1479" w:type="dxa"/>
          </w:tcPr>
          <w:p w14:paraId="63AAE0B2"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2D7AFCAF"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623C8E41" w14:textId="77777777" w:rsidR="00A45C90" w:rsidRDefault="00A45C90" w:rsidP="007E4ECF">
            <w:pPr>
              <w:rPr>
                <w:rFonts w:eastAsia="SimSun"/>
                <w:sz w:val="21"/>
                <w:lang w:eastAsia="zh-CN"/>
              </w:rPr>
            </w:pPr>
          </w:p>
        </w:tc>
      </w:tr>
      <w:tr w:rsidR="007E4ECF" w14:paraId="531A1DE2" w14:textId="77777777" w:rsidTr="00C86B76">
        <w:tc>
          <w:tcPr>
            <w:tcW w:w="1479" w:type="dxa"/>
          </w:tcPr>
          <w:p w14:paraId="154E913D" w14:textId="2BF95480"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02269D4B" w14:textId="172B6D79"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1E6CE857" w14:textId="408EDDD6" w:rsidR="007E4ECF" w:rsidRDefault="007E4ECF" w:rsidP="007E4ECF">
            <w:pPr>
              <w:rPr>
                <w:rFonts w:eastAsia="SimSun"/>
                <w:sz w:val="21"/>
                <w:lang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UEs.</w:t>
            </w:r>
          </w:p>
        </w:tc>
      </w:tr>
      <w:tr w:rsidR="00C86B76" w14:paraId="0B2F5FAD" w14:textId="77777777" w:rsidTr="00C86B76">
        <w:tc>
          <w:tcPr>
            <w:tcW w:w="1479" w:type="dxa"/>
          </w:tcPr>
          <w:p w14:paraId="766E7CB0" w14:textId="217F5122" w:rsidR="00C86B76" w:rsidRDefault="00C86B76" w:rsidP="007E4ECF">
            <w:pPr>
              <w:rPr>
                <w:rFonts w:eastAsia="DengXian"/>
                <w:lang w:val="en-US" w:eastAsia="zh-CN"/>
              </w:rPr>
            </w:pPr>
            <w:r>
              <w:rPr>
                <w:rFonts w:eastAsia="Malgun Gothic"/>
                <w:lang w:val="en-US" w:eastAsia="ko-KR"/>
              </w:rPr>
              <w:t>CATT</w:t>
            </w:r>
          </w:p>
        </w:tc>
        <w:tc>
          <w:tcPr>
            <w:tcW w:w="1372" w:type="dxa"/>
          </w:tcPr>
          <w:p w14:paraId="07B27549" w14:textId="2C585753"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644A230C" w14:textId="77777777" w:rsidR="00C86B76" w:rsidRDefault="00C86B76" w:rsidP="007E4ECF">
            <w:pPr>
              <w:rPr>
                <w:lang w:val="en-US" w:eastAsia="zh-CN"/>
              </w:rPr>
            </w:pPr>
          </w:p>
        </w:tc>
      </w:tr>
      <w:tr w:rsidR="003222C7" w14:paraId="41532B90" w14:textId="77777777" w:rsidTr="00C86B76">
        <w:tc>
          <w:tcPr>
            <w:tcW w:w="1479" w:type="dxa"/>
          </w:tcPr>
          <w:p w14:paraId="0F2F6417" w14:textId="7C7ED5F9" w:rsidR="003222C7" w:rsidRDefault="003222C7" w:rsidP="003222C7">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281F9183" w14:textId="4E0438C0" w:rsidR="003222C7" w:rsidRDefault="003222C7" w:rsidP="003222C7">
            <w:pPr>
              <w:tabs>
                <w:tab w:val="left" w:pos="551"/>
              </w:tabs>
              <w:rPr>
                <w:rFonts w:eastAsia="DengXian"/>
                <w:lang w:val="en-US" w:eastAsia="zh-CN"/>
              </w:rPr>
            </w:pPr>
          </w:p>
        </w:tc>
        <w:tc>
          <w:tcPr>
            <w:tcW w:w="6783" w:type="dxa"/>
          </w:tcPr>
          <w:p w14:paraId="5E1E092F" w14:textId="28E3B52F" w:rsidR="003222C7" w:rsidRDefault="003222C7" w:rsidP="003222C7">
            <w:pPr>
              <w:rPr>
                <w:lang w:val="en-US" w:eastAsia="zh-CN"/>
              </w:rPr>
            </w:pPr>
            <w:r>
              <w:rPr>
                <w:rFonts w:eastAsiaTheme="minorEastAsia"/>
              </w:rPr>
              <w:t>We share similar views as LG</w:t>
            </w:r>
            <w:r>
              <w:rPr>
                <w:lang w:val="en-US" w:eastAsia="sv-SE"/>
              </w:rPr>
              <w:t>.</w:t>
            </w:r>
          </w:p>
        </w:tc>
      </w:tr>
      <w:tr w:rsidR="00EC6FB6" w14:paraId="7B025D52" w14:textId="77777777" w:rsidTr="00C86B76">
        <w:tc>
          <w:tcPr>
            <w:tcW w:w="1479" w:type="dxa"/>
          </w:tcPr>
          <w:p w14:paraId="37268078" w14:textId="5FFF8C26" w:rsidR="00EC6FB6" w:rsidRDefault="00EC6FB6" w:rsidP="00EC6FB6">
            <w:pPr>
              <w:rPr>
                <w:rFonts w:eastAsia="DengXian" w:hint="eastAsia"/>
                <w:lang w:val="en-US" w:eastAsia="zh-CN"/>
              </w:rPr>
            </w:pPr>
            <w:r>
              <w:rPr>
                <w:rFonts w:eastAsia="DengXian"/>
                <w:lang w:val="en-US" w:eastAsia="zh-CN"/>
              </w:rPr>
              <w:t>NEC</w:t>
            </w:r>
          </w:p>
        </w:tc>
        <w:tc>
          <w:tcPr>
            <w:tcW w:w="1372" w:type="dxa"/>
          </w:tcPr>
          <w:p w14:paraId="5B1B58A7" w14:textId="69B06BB0"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4324EF6F" w14:textId="77777777" w:rsidR="00EC6FB6" w:rsidRDefault="00EC6FB6" w:rsidP="00EC6FB6">
            <w:pPr>
              <w:rPr>
                <w:rFonts w:eastAsiaTheme="minorEastAsia"/>
              </w:rPr>
            </w:pPr>
          </w:p>
        </w:tc>
      </w:tr>
    </w:tbl>
    <w:p w14:paraId="788F8AD2" w14:textId="77777777" w:rsidR="003A70B1" w:rsidRPr="00EC06B1"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lastRenderedPageBreak/>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游明朝"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1841DF" w14:textId="1BBF206E" w:rsidR="007A33FD" w:rsidRPr="007A33FD" w:rsidRDefault="007A33FD" w:rsidP="00B50AAC">
            <w:pPr>
              <w:tabs>
                <w:tab w:val="left" w:pos="551"/>
              </w:tabs>
              <w:rPr>
                <w:rFonts w:eastAsia="游明朝"/>
                <w:lang w:val="en-US" w:eastAsia="ja-JP"/>
              </w:rPr>
            </w:pPr>
            <w:r>
              <w:rPr>
                <w:rFonts w:eastAsia="游明朝"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游明朝"/>
                <w:lang w:val="en-US" w:eastAsia="ja-JP"/>
              </w:rPr>
            </w:pPr>
            <w:r>
              <w:rPr>
                <w:rFonts w:eastAsia="游明朝"/>
                <w:lang w:val="en-US" w:eastAsia="ja-JP"/>
              </w:rPr>
              <w:t>Qualcomm</w:t>
            </w:r>
          </w:p>
        </w:tc>
        <w:tc>
          <w:tcPr>
            <w:tcW w:w="1372" w:type="dxa"/>
          </w:tcPr>
          <w:p w14:paraId="3EEC011A" w14:textId="1A3FF12D" w:rsidR="00E16CA4" w:rsidRDefault="004F2AB1" w:rsidP="00B50AAC">
            <w:pPr>
              <w:tabs>
                <w:tab w:val="left" w:pos="551"/>
              </w:tabs>
              <w:rPr>
                <w:rFonts w:eastAsia="游明朝"/>
                <w:lang w:val="en-US" w:eastAsia="ja-JP"/>
              </w:rPr>
            </w:pPr>
            <w:r>
              <w:rPr>
                <w:rFonts w:eastAsia="游明朝"/>
                <w:lang w:val="en-US" w:eastAsia="ja-JP"/>
              </w:rPr>
              <w:t>N</w:t>
            </w:r>
          </w:p>
        </w:tc>
        <w:tc>
          <w:tcPr>
            <w:tcW w:w="6780" w:type="dxa"/>
          </w:tcPr>
          <w:p w14:paraId="2F18241B" w14:textId="09E28191" w:rsidR="004F2AB1" w:rsidRDefault="004F2AB1" w:rsidP="004F2AB1">
            <w:pPr>
              <w:pStyle w:val="a7"/>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a7"/>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a7"/>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7"/>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7"/>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游明朝"/>
                <w:lang w:val="en-US" w:eastAsia="ja-JP"/>
              </w:rPr>
            </w:pPr>
            <w:r>
              <w:rPr>
                <w:rFonts w:eastAsia="游明朝"/>
                <w:lang w:val="en-US" w:eastAsia="ja-JP"/>
              </w:rPr>
              <w:t>Nokia, NSB</w:t>
            </w:r>
          </w:p>
        </w:tc>
        <w:tc>
          <w:tcPr>
            <w:tcW w:w="1372" w:type="dxa"/>
          </w:tcPr>
          <w:p w14:paraId="638CB81A" w14:textId="137BE625" w:rsidR="00E16CA4" w:rsidRDefault="00970ED4" w:rsidP="00B50AAC">
            <w:pPr>
              <w:tabs>
                <w:tab w:val="left" w:pos="551"/>
              </w:tabs>
              <w:rPr>
                <w:rFonts w:eastAsia="游明朝"/>
                <w:lang w:val="en-US" w:eastAsia="ja-JP"/>
              </w:rPr>
            </w:pPr>
            <w:r>
              <w:rPr>
                <w:rFonts w:eastAsia="游明朝"/>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游明朝"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游明朝"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游明朝"/>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ja-JP"/>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lastRenderedPageBreak/>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r w:rsidRPr="00892059">
              <w:rPr>
                <w:rFonts w:eastAsia="DengXian"/>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a7"/>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游明朝"/>
                <w:lang w:val="en-US" w:eastAsia="ja-JP"/>
              </w:rPr>
            </w:pPr>
            <w:r>
              <w:rPr>
                <w:rFonts w:eastAsia="游明朝"/>
                <w:lang w:val="en-US" w:eastAsia="ja-JP"/>
              </w:rPr>
              <w:t>FL4</w:t>
            </w:r>
          </w:p>
        </w:tc>
        <w:tc>
          <w:tcPr>
            <w:tcW w:w="1372" w:type="dxa"/>
          </w:tcPr>
          <w:p w14:paraId="1FBBD483" w14:textId="77777777" w:rsidR="005009DE" w:rsidRDefault="005009DE" w:rsidP="00934126">
            <w:pPr>
              <w:tabs>
                <w:tab w:val="left" w:pos="551"/>
              </w:tabs>
              <w:rPr>
                <w:rFonts w:eastAsia="游明朝"/>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004C5F70" w:rsidR="005009DE" w:rsidRPr="004B1256" w:rsidRDefault="005009DE" w:rsidP="00934126">
            <w:pPr>
              <w:pStyle w:val="a7"/>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游明朝"/>
                <w:lang w:val="en-US" w:eastAsia="ja-JP"/>
              </w:rPr>
            </w:pPr>
            <w:r>
              <w:rPr>
                <w:rFonts w:eastAsia="游明朝"/>
                <w:lang w:val="en-US" w:eastAsia="ja-JP"/>
              </w:rPr>
              <w:t>Qualcomm</w:t>
            </w:r>
          </w:p>
        </w:tc>
        <w:tc>
          <w:tcPr>
            <w:tcW w:w="1372" w:type="dxa"/>
          </w:tcPr>
          <w:p w14:paraId="0F62FC13" w14:textId="0A90A54F" w:rsidR="005009DE" w:rsidRDefault="003C26B9" w:rsidP="00934126">
            <w:pPr>
              <w:tabs>
                <w:tab w:val="left" w:pos="551"/>
              </w:tabs>
              <w:rPr>
                <w:rFonts w:eastAsia="游明朝"/>
                <w:lang w:val="en-US" w:eastAsia="ja-JP"/>
              </w:rPr>
            </w:pPr>
            <w:r>
              <w:rPr>
                <w:rFonts w:eastAsia="游明朝"/>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游明朝"/>
                <w:lang w:val="en-US" w:eastAsia="ja-JP"/>
              </w:rPr>
            </w:pPr>
            <w:r>
              <w:rPr>
                <w:rFonts w:eastAsia="游明朝"/>
                <w:lang w:val="en-US" w:eastAsia="ja-JP"/>
              </w:rPr>
              <w:t>Intel</w:t>
            </w:r>
          </w:p>
        </w:tc>
        <w:tc>
          <w:tcPr>
            <w:tcW w:w="1372" w:type="dxa"/>
          </w:tcPr>
          <w:p w14:paraId="4EACB080" w14:textId="77777777" w:rsidR="005009DE" w:rsidRDefault="005009DE" w:rsidP="00934126">
            <w:pPr>
              <w:tabs>
                <w:tab w:val="left" w:pos="551"/>
              </w:tabs>
              <w:rPr>
                <w:rFonts w:eastAsia="游明朝"/>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NordicSemi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tx” (Cases </w:t>
            </w:r>
            <w:r w:rsidR="00897727">
              <w:rPr>
                <w:rFonts w:eastAsia="DengXian"/>
                <w:lang w:val="en-US" w:eastAsia="zh-CN"/>
              </w:rPr>
              <w:t>2 and 3)</w:t>
            </w:r>
            <w:r w:rsidR="005754A9">
              <w:rPr>
                <w:rFonts w:eastAsia="DengXian"/>
                <w:lang w:val="en-US" w:eastAsia="zh-CN"/>
              </w:rPr>
              <w:t xml:space="preserve">. </w:t>
            </w:r>
          </w:p>
          <w:p w14:paraId="483B904F" w14:textId="5575B27B" w:rsidR="00581518" w:rsidRPr="004B1256" w:rsidRDefault="00581518" w:rsidP="00581518">
            <w:pPr>
              <w:pStyle w:val="a7"/>
              <w:numPr>
                <w:ilvl w:val="0"/>
                <w:numId w:val="6"/>
              </w:numPr>
              <w:rPr>
                <w:sz w:val="20"/>
                <w:szCs w:val="22"/>
              </w:rPr>
            </w:pPr>
            <w:r>
              <w:rPr>
                <w:sz w:val="20"/>
                <w:szCs w:val="22"/>
              </w:rPr>
              <w:lastRenderedPageBreak/>
              <w:t>For HD-FDD operation for RedCap U</w:t>
            </w:r>
            <w:r w:rsidR="007E4ECF">
              <w:rPr>
                <w:sz w:val="20"/>
                <w:szCs w:val="22"/>
              </w:rPr>
              <w:t>e</w:t>
            </w:r>
            <w:r>
              <w:rPr>
                <w:sz w:val="20"/>
                <w:szCs w:val="22"/>
              </w:rPr>
              <w:t>s,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游明朝"/>
                <w:lang w:val="en-US" w:eastAsia="ja-JP"/>
              </w:rPr>
            </w:pPr>
            <w:r>
              <w:rPr>
                <w:rFonts w:eastAsia="游明朝"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游明朝"/>
                <w:lang w:val="en-US" w:eastAsia="ja-JP"/>
              </w:rPr>
            </w:pPr>
            <w:r>
              <w:rPr>
                <w:rFonts w:eastAsia="游明朝" w:hint="eastAsia"/>
                <w:lang w:val="en-US" w:eastAsia="ja-JP"/>
              </w:rPr>
              <w:t>Y in principle</w:t>
            </w:r>
          </w:p>
        </w:tc>
        <w:tc>
          <w:tcPr>
            <w:tcW w:w="6780" w:type="dxa"/>
          </w:tcPr>
          <w:p w14:paraId="25AE6BB6" w14:textId="699F23EA" w:rsidR="006E32B6" w:rsidRDefault="006E32B6" w:rsidP="006E32B6">
            <w:pPr>
              <w:rPr>
                <w:rFonts w:eastAsia="DengXian"/>
                <w:lang w:val="en-US" w:eastAsia="zh-CN"/>
              </w:rPr>
            </w:pPr>
            <w:r>
              <w:rPr>
                <w:rFonts w:eastAsia="游明朝" w:hint="eastAsia"/>
                <w:lang w:val="en-US" w:eastAsia="ja-JP"/>
              </w:rPr>
              <w:t>Case</w:t>
            </w:r>
            <w:r>
              <w:rPr>
                <w:rFonts w:eastAsia="游明朝"/>
                <w:lang w:val="en-US" w:eastAsia="ja-JP"/>
              </w:rPr>
              <w:t>s</w:t>
            </w:r>
            <w:r>
              <w:rPr>
                <w:rFonts w:eastAsia="游明朝" w:hint="eastAsia"/>
                <w:lang w:val="en-US" w:eastAsia="ja-JP"/>
              </w:rPr>
              <w:t xml:space="preserve"> </w:t>
            </w:r>
            <w:r>
              <w:rPr>
                <w:rFonts w:eastAsia="游明朝"/>
                <w:lang w:val="en-US" w:eastAsia="ja-JP"/>
              </w:rPr>
              <w:t>6/</w:t>
            </w:r>
            <w:r>
              <w:rPr>
                <w:rFonts w:eastAsia="游明朝" w:hint="eastAsia"/>
                <w:lang w:val="en-US" w:eastAsia="ja-JP"/>
              </w:rPr>
              <w:t>7 should be</w:t>
            </w:r>
            <w:r>
              <w:rPr>
                <w:rFonts w:eastAsia="游明朝"/>
                <w:lang w:val="en-US" w:eastAsia="ja-JP"/>
              </w:rPr>
              <w:t xml:space="preserve"> FFS as it has not been agreed whether or not RedCap UEs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 xml:space="preserve">Okay with the </w:t>
            </w:r>
            <w:bookmarkStart w:id="10" w:name="_GoBack"/>
            <w:r>
              <w:rPr>
                <w:rFonts w:eastAsia="Malgun Gothic"/>
                <w:lang w:val="en-US" w:eastAsia="ko-KR"/>
              </w:rPr>
              <w:t>FL4</w:t>
            </w:r>
            <w:bookmarkEnd w:id="10"/>
            <w:r>
              <w:rPr>
                <w:rFonts w:eastAsia="Malgun Gothic"/>
                <w:lang w:val="en-US" w:eastAsia="ko-KR"/>
              </w:rPr>
              <w:t>. Also agree with DOCOMO’s suggestion.</w:t>
            </w:r>
          </w:p>
        </w:tc>
      </w:tr>
      <w:tr w:rsidR="00EC06B1" w:rsidRPr="005D21DE" w14:paraId="4257CF74" w14:textId="77777777" w:rsidTr="00EC06B1">
        <w:tc>
          <w:tcPr>
            <w:tcW w:w="1479" w:type="dxa"/>
          </w:tcPr>
          <w:p w14:paraId="7F7D5EEF" w14:textId="671A27AA" w:rsidR="00EC06B1" w:rsidRPr="006D525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7AFE0C7" w14:textId="77777777" w:rsidR="00EC06B1" w:rsidRPr="006D525E" w:rsidRDefault="00EC06B1" w:rsidP="007E4ECF">
            <w:pPr>
              <w:tabs>
                <w:tab w:val="left" w:pos="551"/>
              </w:tabs>
              <w:rPr>
                <w:rFonts w:eastAsia="DengXian"/>
                <w:lang w:val="en-US" w:eastAsia="zh-CN"/>
              </w:rPr>
            </w:pPr>
          </w:p>
        </w:tc>
        <w:tc>
          <w:tcPr>
            <w:tcW w:w="6780" w:type="dxa"/>
          </w:tcPr>
          <w:p w14:paraId="014EDFC7" w14:textId="77777777" w:rsidR="00EC06B1" w:rsidRDefault="00EC06B1" w:rsidP="007E4ECF">
            <w:pPr>
              <w:rPr>
                <w:rFonts w:eastAsia="DengXian"/>
                <w:lang w:val="en-US" w:eastAsia="zh-CN"/>
              </w:rPr>
            </w:pPr>
            <w:r>
              <w:rPr>
                <w:rFonts w:eastAsia="DengXian"/>
                <w:lang w:val="en-US" w:eastAsia="zh-CN"/>
              </w:rPr>
              <w:t>We have following questions and comments</w:t>
            </w:r>
          </w:p>
          <w:p w14:paraId="49EB9296" w14:textId="77777777" w:rsidR="00EC06B1" w:rsidRDefault="00EC06B1" w:rsidP="007E4ECF">
            <w:pPr>
              <w:pStyle w:val="a7"/>
              <w:numPr>
                <w:ilvl w:val="0"/>
                <w:numId w:val="47"/>
              </w:numPr>
              <w:rPr>
                <w:rFonts w:eastAsia="DengXian"/>
                <w:lang w:val="en-US" w:eastAsia="zh-CN"/>
              </w:rPr>
            </w:pPr>
            <w:r>
              <w:rPr>
                <w:rFonts w:eastAsia="DengXian"/>
                <w:lang w:val="en-US" w:eastAsia="zh-CN"/>
              </w:rPr>
              <w:t xml:space="preserve">Is “UL transmission” in case 5 intended to cover both configured UL transmission and dynamic UL transmission, or just one of them, would be good to clarify. </w:t>
            </w:r>
          </w:p>
          <w:p w14:paraId="4D3979EA" w14:textId="77777777" w:rsidR="00EC06B1" w:rsidRDefault="00EC06B1" w:rsidP="007E4ECF">
            <w:pPr>
              <w:pStyle w:val="a7"/>
              <w:numPr>
                <w:ilvl w:val="0"/>
                <w:numId w:val="47"/>
              </w:numPr>
              <w:rPr>
                <w:rFonts w:eastAsia="DengXian"/>
                <w:lang w:val="en-US" w:eastAsia="zh-CN"/>
              </w:rPr>
            </w:pPr>
            <w:r>
              <w:rPr>
                <w:rFonts w:eastAsia="DengXian"/>
                <w:lang w:val="en-US" w:eastAsia="zh-CN"/>
              </w:rPr>
              <w:t>Case 6 is already covered by case 3 and case 4, since monitoring for UL cancellation indication is not different from PDCCH monitoring. No need to separate it unnecessarily.</w:t>
            </w:r>
          </w:p>
          <w:p w14:paraId="15BF9BB2" w14:textId="1452F2CE" w:rsidR="00EC06B1" w:rsidRPr="00EC06B1" w:rsidRDefault="00EC06B1" w:rsidP="007E4ECF">
            <w:pPr>
              <w:pStyle w:val="a7"/>
              <w:numPr>
                <w:ilvl w:val="0"/>
                <w:numId w:val="47"/>
              </w:numPr>
              <w:rPr>
                <w:rFonts w:eastAsia="DengXian"/>
                <w:lang w:val="en-US" w:eastAsia="zh-CN"/>
              </w:rPr>
            </w:pPr>
            <w:r w:rsidRPr="00EC06B1">
              <w:rPr>
                <w:rFonts w:eastAsia="DengXian"/>
                <w:lang w:val="en-US" w:eastAsia="zh-CN"/>
              </w:rPr>
              <w:t xml:space="preserve">What is the relation between the above proposal and </w:t>
            </w:r>
            <w:r w:rsidRPr="00EC06B1">
              <w:rPr>
                <w:b/>
                <w:bCs/>
                <w:highlight w:val="yellow"/>
                <w:lang w:val="en-US"/>
              </w:rPr>
              <w:t xml:space="preserve">High Priority Proposal 6.3c:  </w:t>
            </w:r>
            <w:r w:rsidRPr="00EC06B1">
              <w:rPr>
                <w:rFonts w:eastAsia="DengXian"/>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2C4A64C" w14:textId="77777777" w:rsidR="00EC06B1" w:rsidRDefault="00EC06B1" w:rsidP="007E4ECF">
            <w:pPr>
              <w:rPr>
                <w:rFonts w:eastAsia="DengXian"/>
                <w:lang w:val="en-US" w:eastAsia="zh-CN"/>
              </w:rPr>
            </w:pPr>
          </w:p>
          <w:p w14:paraId="7D2C9902" w14:textId="77777777" w:rsidR="00EC06B1" w:rsidRPr="001D19A9" w:rsidRDefault="00EC06B1" w:rsidP="007E4ECF">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32F6D50B" w14:textId="77777777" w:rsidR="00EC06B1" w:rsidRPr="005D21DE" w:rsidRDefault="00EC06B1" w:rsidP="007E4ECF">
            <w:pPr>
              <w:rPr>
                <w:rFonts w:eastAsia="DengXian"/>
                <w:lang w:val="en-US" w:eastAsia="zh-CN"/>
              </w:rPr>
            </w:pPr>
            <w:r w:rsidRPr="00987421">
              <w:rPr>
                <w:szCs w:val="22"/>
                <w:lang w:val="en-US"/>
              </w:rPr>
              <w:t>For HD-FDD, the existing collision handling principles in Rel-15/16 NR are used as a starting point</w:t>
            </w:r>
            <w:r>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bl>
    <w:p w14:paraId="04D0FF7F" w14:textId="77777777" w:rsidR="00A1065C" w:rsidRPr="006410A4"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4" w:type="dxa"/>
        <w:tblLook w:val="04A0" w:firstRow="1" w:lastRow="0" w:firstColumn="1" w:lastColumn="0" w:noHBand="0" w:noVBand="1"/>
      </w:tblPr>
      <w:tblGrid>
        <w:gridCol w:w="1479"/>
        <w:gridCol w:w="1372"/>
        <w:gridCol w:w="6783"/>
      </w:tblGrid>
      <w:tr w:rsidR="007F4AA2" w14:paraId="564F8C66" w14:textId="77777777" w:rsidTr="00A45C90">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A45C90">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A45C90">
        <w:tc>
          <w:tcPr>
            <w:tcW w:w="1479" w:type="dxa"/>
          </w:tcPr>
          <w:p w14:paraId="5509F3DA" w14:textId="3937DD69" w:rsidR="00085D19" w:rsidRDefault="00085D19" w:rsidP="00085D19">
            <w:pPr>
              <w:rPr>
                <w:lang w:val="en-US" w:eastAsia="ko-KR"/>
              </w:rPr>
            </w:pPr>
            <w:r>
              <w:rPr>
                <w:rFonts w:eastAsia="游明朝"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游明朝"/>
                <w:lang w:val="en-US" w:eastAsia="ja-JP"/>
              </w:rPr>
              <w:t>N</w:t>
            </w:r>
          </w:p>
        </w:tc>
        <w:tc>
          <w:tcPr>
            <w:tcW w:w="6783" w:type="dxa"/>
          </w:tcPr>
          <w:p w14:paraId="2638EAB2" w14:textId="3EC131DA"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3A2137F6" w14:textId="77777777" w:rsidTr="00A45C90">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A45C90">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A45C90">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A45C90">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A45C90">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A45C90">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a7"/>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A45C90">
        <w:tc>
          <w:tcPr>
            <w:tcW w:w="1479" w:type="dxa"/>
          </w:tcPr>
          <w:p w14:paraId="2659E7F0" w14:textId="6939C9D3" w:rsidR="00205FF0" w:rsidRDefault="00205FF0" w:rsidP="00205FF0">
            <w:pPr>
              <w:rPr>
                <w:rFonts w:eastAsia="DengXian"/>
                <w:lang w:val="en-US" w:eastAsia="zh-CN"/>
              </w:rPr>
            </w:pPr>
            <w:r>
              <w:rPr>
                <w:rFonts w:eastAsia="DengXian"/>
                <w:lang w:val="en-US" w:eastAsia="zh-CN"/>
              </w:rPr>
              <w:lastRenderedPageBreak/>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w:t>
            </w:r>
            <w:r w:rsidR="003B21DF">
              <w:rPr>
                <w:rFonts w:eastAsia="DengXian"/>
                <w:bCs/>
                <w:lang w:val="en-US" w:eastAsia="zh-CN"/>
              </w:rPr>
              <w:t>e</w:t>
            </w:r>
            <w:r>
              <w:rPr>
                <w:rFonts w:eastAsia="DengXian"/>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A45C90">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A45C90">
        <w:tc>
          <w:tcPr>
            <w:tcW w:w="1479" w:type="dxa"/>
          </w:tcPr>
          <w:p w14:paraId="50BA445C" w14:textId="73F30B3E"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游明朝" w:hint="eastAsia"/>
                <w:lang w:val="en-US" w:eastAsia="ja-JP"/>
              </w:rPr>
              <w:t>N</w:t>
            </w:r>
          </w:p>
        </w:tc>
        <w:tc>
          <w:tcPr>
            <w:tcW w:w="6783" w:type="dxa"/>
          </w:tcPr>
          <w:p w14:paraId="0E128CDB" w14:textId="7066A859" w:rsidR="0014384E" w:rsidRDefault="0014384E" w:rsidP="0014384E">
            <w:pPr>
              <w:rPr>
                <w:lang w:val="en-US"/>
              </w:rPr>
            </w:pPr>
            <w:r>
              <w:rPr>
                <w:rFonts w:eastAsia="游明朝"/>
                <w:bCs/>
                <w:lang w:val="en-US" w:eastAsia="ja-JP"/>
              </w:rPr>
              <w:t>Same view as Ericsson, Nokia and Intel. Further handling may not be necessary.</w:t>
            </w:r>
          </w:p>
        </w:tc>
      </w:tr>
      <w:tr w:rsidR="007B17DD" w14:paraId="28CA87F9" w14:textId="77777777" w:rsidTr="00A45C90">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A45C90">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A45C90">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Similar as QC, we think it is necessary to allow gNB to configure at least DL or UL slot/symbols for Redcap U</w:t>
            </w:r>
            <w:r w:rsidR="003B21DF">
              <w:rPr>
                <w:rFonts w:eastAsia="DengXian"/>
                <w:lang w:val="en-US" w:eastAsia="zh-CN"/>
              </w:rPr>
              <w:t>e</w:t>
            </w:r>
            <w:r>
              <w:rPr>
                <w:rFonts w:eastAsia="DengXian"/>
                <w:lang w:val="en-US" w:eastAsia="zh-CN"/>
              </w:rPr>
              <w:t xml:space="preserve">s. </w:t>
            </w:r>
          </w:p>
        </w:tc>
      </w:tr>
      <w:tr w:rsidR="0046752C" w:rsidRPr="009232B7" w14:paraId="5AFF61D4" w14:textId="77777777" w:rsidTr="00A45C90">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A45C90">
        <w:tc>
          <w:tcPr>
            <w:tcW w:w="1479" w:type="dxa"/>
          </w:tcPr>
          <w:p w14:paraId="48B7703C" w14:textId="0FCF28B5" w:rsidR="00D101A5" w:rsidRDefault="00D101A5" w:rsidP="00D101A5">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游明朝"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A45C90">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A45C90">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A45C90">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A45C90">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A45C90">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A45C90">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A45C90">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A45C90">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A45C90">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A45C90">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7"/>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A45C90">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In our opinion, re-using the solutions of directional collision available to NR TDD can minimize the standardization efforts for NR Rel-17 RedCap devices, and does not contradict with the existing rules for collision handling specified in NR Rel-</w:t>
            </w:r>
            <w:r w:rsidR="00B32A7D">
              <w:rPr>
                <w:lang w:val="en-US"/>
              </w:rPr>
              <w:lastRenderedPageBreak/>
              <w:t xml:space="preserve">15/16. </w:t>
            </w:r>
          </w:p>
        </w:tc>
      </w:tr>
      <w:tr w:rsidR="009E4B7B" w:rsidRPr="001D19A9" w14:paraId="50367285" w14:textId="77777777" w:rsidTr="00A45C90">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lastRenderedPageBreak/>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A45C90">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A45C90">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604BD836" w14:textId="77777777" w:rsidTr="00A45C90">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A45C90">
        <w:tc>
          <w:tcPr>
            <w:tcW w:w="1479" w:type="dxa"/>
          </w:tcPr>
          <w:p w14:paraId="1EEC0064" w14:textId="060B6A5C" w:rsidR="00C169EA" w:rsidRPr="00FA24F3" w:rsidRDefault="007E4ECF" w:rsidP="002C7F63">
            <w:pPr>
              <w:spacing w:after="0"/>
              <w:textAlignment w:val="baseline"/>
              <w:rPr>
                <w:rFonts w:eastAsia="DengXian"/>
                <w:lang w:val="en-US" w:eastAsia="zh-CN" w:bidi="hi-IN"/>
              </w:rPr>
            </w:pPr>
            <w:r>
              <w:rPr>
                <w:rFonts w:eastAsia="DengXian"/>
                <w:lang w:val="en-US" w:eastAsia="zh-CN" w:bidi="hi-IN"/>
              </w:rPr>
              <w:t>V</w:t>
            </w:r>
            <w:r w:rsidR="00C169EA">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A45C90">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A45C90">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A45C90">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A45C90">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A45C90">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A45C90">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A45C90">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A45C90">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A45C90">
        <w:tc>
          <w:tcPr>
            <w:tcW w:w="1479" w:type="dxa"/>
          </w:tcPr>
          <w:p w14:paraId="385C92A8"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2730A47"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A27A96" w14:paraId="1C054E23" w14:textId="77777777" w:rsidTr="00A45C90">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A45C90">
        <w:tc>
          <w:tcPr>
            <w:tcW w:w="1479" w:type="dxa"/>
          </w:tcPr>
          <w:p w14:paraId="761D3567" w14:textId="2E13A087"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5996AD3F" w14:textId="4202266C" w:rsidR="007A33FD" w:rsidRPr="007A33FD" w:rsidRDefault="007A33FD" w:rsidP="00B50AAC">
            <w:pPr>
              <w:rPr>
                <w:rFonts w:eastAsia="游明朝"/>
                <w:lang w:val="en-US" w:eastAsia="ja-JP"/>
              </w:rPr>
            </w:pPr>
            <w:r>
              <w:rPr>
                <w:rFonts w:eastAsia="游明朝" w:hint="eastAsia"/>
                <w:lang w:val="en-US" w:eastAsia="ja-JP"/>
              </w:rPr>
              <w:t>Y</w:t>
            </w:r>
          </w:p>
        </w:tc>
      </w:tr>
      <w:tr w:rsidR="00AF2A00" w:rsidRPr="00A27A96" w14:paraId="3D188C34" w14:textId="77777777" w:rsidTr="00A45C90">
        <w:tc>
          <w:tcPr>
            <w:tcW w:w="1479" w:type="dxa"/>
          </w:tcPr>
          <w:p w14:paraId="4BE23F92" w14:textId="0BD74AA3"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游明朝"/>
                <w:lang w:val="en-US" w:eastAsia="ja-JP"/>
              </w:rPr>
            </w:pPr>
            <w:r>
              <w:rPr>
                <w:rFonts w:eastAsia="DengXian" w:hint="eastAsia"/>
                <w:lang w:val="en-US" w:eastAsia="zh-CN" w:bidi="hi-IN"/>
              </w:rPr>
              <w:t>Y</w:t>
            </w:r>
          </w:p>
        </w:tc>
      </w:tr>
      <w:tr w:rsidR="006C4245" w:rsidRPr="00BB6C12" w14:paraId="7D8EEC1F" w14:textId="77777777" w:rsidTr="00A45C90">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7"/>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7"/>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A45C90">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A45C90">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A45C90">
        <w:tc>
          <w:tcPr>
            <w:tcW w:w="1479" w:type="dxa"/>
          </w:tcPr>
          <w:p w14:paraId="2EE590C0" w14:textId="77777777" w:rsidR="00E16CA4" w:rsidRDefault="00E16CA4" w:rsidP="00B50AAC">
            <w:pPr>
              <w:rPr>
                <w:lang w:val="en-US" w:eastAsia="ko-KR"/>
              </w:rPr>
            </w:pPr>
            <w:r>
              <w:rPr>
                <w:lang w:val="en-US" w:eastAsia="ko-KR"/>
              </w:rPr>
              <w:lastRenderedPageBreak/>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7"/>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A45C90">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7"/>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7"/>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7"/>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7"/>
              <w:ind w:left="360"/>
              <w:rPr>
                <w:lang w:val="en-US"/>
              </w:rPr>
            </w:pPr>
          </w:p>
        </w:tc>
      </w:tr>
      <w:tr w:rsidR="00E16CA4" w:rsidRPr="008E3AB5" w14:paraId="0A5218B6" w14:textId="77777777" w:rsidTr="00A45C90">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A45C90">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A45C90">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A45C90">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A45C90">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A45C90">
        <w:tc>
          <w:tcPr>
            <w:tcW w:w="1479" w:type="dxa"/>
          </w:tcPr>
          <w:p w14:paraId="3C7D621E" w14:textId="58F023ED"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A45C90">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A45C90">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w:t>
            </w:r>
            <w:r>
              <w:rPr>
                <w:lang w:val="en-US" w:eastAsia="ko-KR"/>
              </w:rPr>
              <w:lastRenderedPageBreak/>
              <w:t xml:space="preserve">restrictions on the scheduling flexibility. </w:t>
            </w:r>
          </w:p>
        </w:tc>
      </w:tr>
      <w:tr w:rsidR="00947BCC" w:rsidRPr="008E3AB5" w14:paraId="6285B4CC" w14:textId="77777777" w:rsidTr="00A45C90">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A45C90">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A45C90">
        <w:tc>
          <w:tcPr>
            <w:tcW w:w="1479" w:type="dxa"/>
          </w:tcPr>
          <w:p w14:paraId="72C239B9" w14:textId="11B48767" w:rsidR="00132A00" w:rsidRDefault="00132A00" w:rsidP="00132A00">
            <w:pPr>
              <w:rPr>
                <w:rFonts w:eastAsiaTheme="minorEastAsia"/>
                <w:lang w:val="en-US" w:eastAsia="zh-CN"/>
              </w:rPr>
            </w:pPr>
            <w:r>
              <w:rPr>
                <w:rFonts w:eastAsia="游明朝"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游明朝"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游明朝" w:hint="eastAsia"/>
                <w:lang w:val="en-US" w:eastAsia="ja-JP"/>
              </w:rPr>
              <w:t xml:space="preserve">At least main bullet </w:t>
            </w:r>
            <w:r>
              <w:rPr>
                <w:rFonts w:eastAsia="游明朝"/>
                <w:lang w:val="en-US" w:eastAsia="ja-JP"/>
              </w:rPr>
              <w:t>should</w:t>
            </w:r>
            <w:r>
              <w:rPr>
                <w:rFonts w:eastAsia="游明朝" w:hint="eastAsia"/>
                <w:lang w:val="en-US" w:eastAsia="ja-JP"/>
              </w:rPr>
              <w:t xml:space="preserve"> </w:t>
            </w:r>
            <w:r>
              <w:rPr>
                <w:rFonts w:eastAsia="游明朝"/>
                <w:lang w:val="en-US" w:eastAsia="ja-JP"/>
              </w:rPr>
              <w:t>be agreed. We don’t see the necessity of FFS bullet but don’t object to keep it for the sake of progress</w:t>
            </w:r>
          </w:p>
        </w:tc>
      </w:tr>
      <w:tr w:rsidR="00397235" w:rsidRPr="008E3AB5" w14:paraId="02290A16" w14:textId="77777777" w:rsidTr="00A45C90">
        <w:tc>
          <w:tcPr>
            <w:tcW w:w="1479" w:type="dxa"/>
          </w:tcPr>
          <w:p w14:paraId="312279A2" w14:textId="56AF6A9F"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12A0FA1F" w14:textId="0F0D0509" w:rsidR="00397235" w:rsidRPr="00397235" w:rsidRDefault="00397235" w:rsidP="00397235">
            <w:pPr>
              <w:tabs>
                <w:tab w:val="left" w:pos="551"/>
              </w:tabs>
              <w:rPr>
                <w:rFonts w:eastAsia="DengXian"/>
                <w:lang w:val="en-US" w:eastAsia="zh-CN"/>
              </w:rPr>
            </w:pPr>
            <w:r>
              <w:rPr>
                <w:rFonts w:eastAsia="DengXian" w:hint="eastAsia"/>
                <w:lang w:val="en-US" w:eastAsia="zh-CN"/>
              </w:rPr>
              <w:t>Y</w:t>
            </w:r>
          </w:p>
        </w:tc>
        <w:tc>
          <w:tcPr>
            <w:tcW w:w="6783" w:type="dxa"/>
          </w:tcPr>
          <w:p w14:paraId="44A82891" w14:textId="51C9AF66" w:rsidR="00397235" w:rsidRDefault="00397235" w:rsidP="00397235">
            <w:pPr>
              <w:rPr>
                <w:rFonts w:eastAsia="游明朝"/>
                <w:lang w:val="en-US" w:eastAsia="ja-JP"/>
              </w:rPr>
            </w:pPr>
            <w:r>
              <w:rPr>
                <w:rFonts w:eastAsia="DengXian" w:hint="eastAsia"/>
                <w:lang w:val="en-US" w:eastAsia="zh-CN"/>
              </w:rPr>
              <w:t>W</w:t>
            </w:r>
            <w:r>
              <w:rPr>
                <w:rFonts w:eastAsia="DengXian"/>
                <w:lang w:val="en-US" w:eastAsia="zh-CN"/>
              </w:rPr>
              <w:t xml:space="preserve">e are fine to use the </w:t>
            </w:r>
            <w:r w:rsidRPr="001E2C3C">
              <w:rPr>
                <w:rFonts w:eastAsia="DengXian"/>
                <w:lang w:val="en-US" w:eastAsia="zh-CN"/>
              </w:rPr>
              <w:t>existing collision handling principles in Rel-15/16 NR as a starting point</w:t>
            </w:r>
            <w:r>
              <w:rPr>
                <w:rFonts w:eastAsia="DengXian"/>
                <w:lang w:val="en-US" w:eastAsia="zh-CN"/>
              </w:rPr>
              <w:t>.</w:t>
            </w:r>
            <w:r w:rsidR="00E06991">
              <w:rPr>
                <w:rFonts w:eastAsia="DengXian"/>
                <w:lang w:val="en-US" w:eastAsia="zh-CN"/>
              </w:rPr>
              <w:t xml:space="preserve"> </w:t>
            </w:r>
            <w:r>
              <w:rPr>
                <w:rFonts w:eastAsia="DengXian"/>
                <w:lang w:val="en-US" w:eastAsia="zh-CN"/>
              </w:rPr>
              <w:t>W</w:t>
            </w:r>
            <w:r>
              <w:rPr>
                <w:rFonts w:eastAsia="DengXian" w:hint="eastAsia"/>
                <w:lang w:val="en-US" w:eastAsia="zh-CN"/>
              </w:rPr>
              <w:t>hether</w:t>
            </w:r>
            <w:r>
              <w:rPr>
                <w:rFonts w:eastAsia="DengXian"/>
                <w:lang w:val="en-US" w:eastAsia="zh-CN"/>
              </w:rPr>
              <w:t xml:space="preserve"> </w:t>
            </w:r>
            <w:r>
              <w:rPr>
                <w:rFonts w:eastAsia="DengXian" w:hint="eastAsia"/>
                <w:lang w:val="en-US" w:eastAsia="zh-CN"/>
              </w:rPr>
              <w:t>FFS</w:t>
            </w:r>
            <w:r>
              <w:rPr>
                <w:rFonts w:eastAsia="DengXian"/>
                <w:lang w:val="en-US" w:eastAsia="zh-CN"/>
              </w:rPr>
              <w:t xml:space="preserve"> </w:t>
            </w:r>
            <w:r>
              <w:rPr>
                <w:rFonts w:eastAsia="DengXian" w:hint="eastAsia"/>
                <w:lang w:val="en-US" w:eastAsia="zh-CN"/>
              </w:rPr>
              <w:t>is</w:t>
            </w:r>
            <w:r>
              <w:rPr>
                <w:rFonts w:eastAsia="DengXian"/>
                <w:lang w:val="en-US" w:eastAsia="zh-CN"/>
              </w:rPr>
              <w:t xml:space="preserve"> </w:t>
            </w:r>
            <w:r>
              <w:rPr>
                <w:rFonts w:eastAsia="DengXian" w:hint="eastAsia"/>
                <w:lang w:val="en-US" w:eastAsia="zh-CN"/>
              </w:rPr>
              <w:t>needed,</w:t>
            </w:r>
            <w:r>
              <w:rPr>
                <w:rFonts w:eastAsia="DengXian"/>
                <w:lang w:val="en-US" w:eastAsia="zh-CN"/>
              </w:rPr>
              <w:t xml:space="preserve"> it would be better to double check after more discussion and better understanding on the </w:t>
            </w:r>
            <w:r w:rsidRPr="001E2C3C">
              <w:rPr>
                <w:rFonts w:eastAsia="DengXian"/>
                <w:lang w:val="en-US" w:eastAsia="zh-CN"/>
              </w:rPr>
              <w:t>existing collision handling principles in Rel-15/16 NR</w:t>
            </w:r>
            <w:r>
              <w:rPr>
                <w:rFonts w:eastAsia="DengXian"/>
                <w:lang w:val="en-US" w:eastAsia="zh-CN"/>
              </w:rPr>
              <w:t>.</w:t>
            </w:r>
          </w:p>
        </w:tc>
      </w:tr>
      <w:tr w:rsidR="00F1227D" w:rsidRPr="008E3AB5" w14:paraId="4BE3DE1A" w14:textId="77777777" w:rsidTr="00A45C90">
        <w:tc>
          <w:tcPr>
            <w:tcW w:w="1479" w:type="dxa"/>
          </w:tcPr>
          <w:p w14:paraId="11D2478F" w14:textId="7D8AC4BC" w:rsidR="00F1227D" w:rsidRDefault="00F1227D" w:rsidP="00397235">
            <w:pPr>
              <w:rPr>
                <w:rFonts w:eastAsia="DengXian"/>
                <w:lang w:val="en-US" w:eastAsia="zh-CN"/>
              </w:rPr>
            </w:pPr>
            <w:r>
              <w:rPr>
                <w:rFonts w:eastAsia="DengXian" w:hint="eastAsia"/>
                <w:lang w:val="en-US" w:eastAsia="zh-CN"/>
              </w:rPr>
              <w:t>CATT</w:t>
            </w:r>
          </w:p>
        </w:tc>
        <w:tc>
          <w:tcPr>
            <w:tcW w:w="1372" w:type="dxa"/>
          </w:tcPr>
          <w:p w14:paraId="4B0FF9B0" w14:textId="77777777" w:rsidR="00F1227D" w:rsidRDefault="00F1227D" w:rsidP="00397235">
            <w:pPr>
              <w:tabs>
                <w:tab w:val="left" w:pos="551"/>
              </w:tabs>
              <w:rPr>
                <w:rFonts w:eastAsia="DengXian"/>
                <w:lang w:val="en-US" w:eastAsia="zh-CN"/>
              </w:rPr>
            </w:pPr>
          </w:p>
        </w:tc>
        <w:tc>
          <w:tcPr>
            <w:tcW w:w="6783" w:type="dxa"/>
          </w:tcPr>
          <w:p w14:paraId="3EEAAC61" w14:textId="4FAA4F31" w:rsidR="00F1227D" w:rsidRDefault="00F1227D" w:rsidP="00397235">
            <w:pPr>
              <w:rPr>
                <w:rFonts w:eastAsia="DengXian"/>
                <w:lang w:val="en-US" w:eastAsia="zh-CN"/>
              </w:rPr>
            </w:pPr>
            <w:r>
              <w:rPr>
                <w:rFonts w:eastAsia="DengXian" w:hint="eastAsia"/>
                <w:lang w:val="en-US" w:eastAsia="zh-CN"/>
              </w:rPr>
              <w:t xml:space="preserve">Prefer no FFS part, which is not essential at all and against the </w:t>
            </w:r>
            <w:r>
              <w:rPr>
                <w:rFonts w:eastAsia="DengXian"/>
                <w:lang w:val="en-US" w:eastAsia="zh-CN"/>
              </w:rPr>
              <w:t>principle</w:t>
            </w:r>
            <w:r>
              <w:rPr>
                <w:rFonts w:eastAsia="DengXian" w:hint="eastAsia"/>
                <w:lang w:val="en-US" w:eastAsia="zh-CN"/>
              </w:rPr>
              <w:t xml:space="preserve"> that the specification impact should be minimized. The existing </w:t>
            </w:r>
            <w:r>
              <w:rPr>
                <w:szCs w:val="22"/>
              </w:rPr>
              <w:t>collision handling principle</w:t>
            </w:r>
            <w:r>
              <w:rPr>
                <w:rFonts w:eastAsia="DengXian" w:hint="eastAsia"/>
                <w:szCs w:val="22"/>
                <w:lang w:eastAsia="zh-CN"/>
              </w:rPr>
              <w:t xml:space="preserve"> is quite sufficient to support HD-FDD. </w:t>
            </w:r>
          </w:p>
        </w:tc>
      </w:tr>
      <w:tr w:rsidR="0034674D" w:rsidRPr="00B67AAA" w14:paraId="1888AEA8" w14:textId="77777777" w:rsidTr="00A45C90">
        <w:tc>
          <w:tcPr>
            <w:tcW w:w="1479" w:type="dxa"/>
          </w:tcPr>
          <w:p w14:paraId="1BB08338"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DA6BD47"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60B84700" w14:textId="0B780C6F" w:rsidR="0034674D" w:rsidRPr="00B67AAA" w:rsidRDefault="0034674D" w:rsidP="008F461A">
            <w:pPr>
              <w:rPr>
                <w:rFonts w:eastAsia="DengXian"/>
                <w:lang w:val="en-US" w:eastAsia="zh-CN"/>
              </w:rPr>
            </w:pPr>
            <w:r>
              <w:rPr>
                <w:rFonts w:eastAsia="DengXian"/>
                <w:lang w:val="en-US" w:eastAsia="zh-CN"/>
              </w:rPr>
              <w:t xml:space="preserve">We are OK to leave a FFS for this meeting although we don’t see the need for TDD-like semi-static configuration. </w:t>
            </w:r>
          </w:p>
        </w:tc>
      </w:tr>
      <w:tr w:rsidR="00FB7307" w:rsidRPr="00B67AAA" w14:paraId="0188AC8C" w14:textId="77777777" w:rsidTr="00A45C90">
        <w:tc>
          <w:tcPr>
            <w:tcW w:w="1479" w:type="dxa"/>
          </w:tcPr>
          <w:p w14:paraId="7257E08E" w14:textId="3C11FC1B" w:rsidR="00FB7307" w:rsidRPr="00FB7307" w:rsidRDefault="00FB7307" w:rsidP="00FB730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04E932F" w14:textId="19017552" w:rsidR="00FB7307" w:rsidRPr="00FB7307" w:rsidRDefault="00FB7307" w:rsidP="00FB7307">
            <w:pPr>
              <w:tabs>
                <w:tab w:val="left" w:pos="551"/>
              </w:tabs>
              <w:rPr>
                <w:rFonts w:eastAsia="游明朝"/>
                <w:lang w:val="en-US" w:eastAsia="ja-JP"/>
              </w:rPr>
            </w:pPr>
            <w:r>
              <w:rPr>
                <w:rFonts w:eastAsia="游明朝" w:hint="eastAsia"/>
                <w:lang w:val="en-US" w:eastAsia="ja-JP"/>
              </w:rPr>
              <w:t>Y</w:t>
            </w:r>
          </w:p>
        </w:tc>
        <w:tc>
          <w:tcPr>
            <w:tcW w:w="6783" w:type="dxa"/>
          </w:tcPr>
          <w:p w14:paraId="5171459E" w14:textId="4C2CE1AE" w:rsidR="00FB7307" w:rsidRDefault="00FB7307" w:rsidP="00FB7307">
            <w:pPr>
              <w:rPr>
                <w:rFonts w:eastAsia="DengXian"/>
                <w:lang w:val="en-US" w:eastAsia="zh-CN"/>
              </w:rPr>
            </w:pPr>
            <w:r>
              <w:rPr>
                <w:rFonts w:eastAsia="游明朝" w:hint="eastAsia"/>
                <w:lang w:val="en-US" w:eastAsia="ja-JP"/>
              </w:rPr>
              <w:t>W</w:t>
            </w:r>
            <w:r>
              <w:rPr>
                <w:rFonts w:eastAsia="游明朝"/>
                <w:lang w:val="en-US" w:eastAsia="ja-JP"/>
              </w:rPr>
              <w:t>e are OK with the current FL proposal though FFS part can be removed.</w:t>
            </w:r>
          </w:p>
        </w:tc>
      </w:tr>
      <w:tr w:rsidR="005867EA" w:rsidRPr="00B67AAA" w14:paraId="55DAC405" w14:textId="77777777" w:rsidTr="00A45C90">
        <w:tc>
          <w:tcPr>
            <w:tcW w:w="1479" w:type="dxa"/>
          </w:tcPr>
          <w:p w14:paraId="0785A909" w14:textId="3DE3D344" w:rsidR="005867EA" w:rsidRDefault="005867EA" w:rsidP="005867EA">
            <w:pPr>
              <w:rPr>
                <w:rFonts w:eastAsia="游明朝"/>
                <w:lang w:val="en-US" w:eastAsia="ja-JP"/>
              </w:rPr>
            </w:pPr>
            <w:r>
              <w:rPr>
                <w:rFonts w:eastAsia="DengXian"/>
                <w:lang w:val="en-US" w:eastAsia="zh-CN"/>
              </w:rPr>
              <w:t>ZTE</w:t>
            </w:r>
          </w:p>
        </w:tc>
        <w:tc>
          <w:tcPr>
            <w:tcW w:w="1372" w:type="dxa"/>
          </w:tcPr>
          <w:p w14:paraId="2DB282C1" w14:textId="1D341E68" w:rsidR="005867EA" w:rsidRPr="00AF4245" w:rsidRDefault="005867EA" w:rsidP="005867EA">
            <w:pPr>
              <w:rPr>
                <w:rFonts w:eastAsia="DengXian"/>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游明朝"/>
                <w:lang w:val="en-US" w:eastAsia="ja-JP"/>
              </w:rPr>
            </w:pPr>
            <w:r>
              <w:rPr>
                <w:rFonts w:eastAsia="SimSun"/>
                <w:lang w:val="en-US" w:eastAsia="zh-CN"/>
              </w:rPr>
              <w:t xml:space="preserve">Regarding the FFS part, considering that </w:t>
            </w:r>
            <w:r>
              <w:rPr>
                <w:lang w:val="en-US" w:eastAsia="zh-CN"/>
              </w:rPr>
              <w:t xml:space="preserve">semi-static TDD-like slot format configuration may be reused for RedCap UEs with minor </w:t>
            </w:r>
            <w:r>
              <w:rPr>
                <w:rFonts w:eastAsia="DengXian"/>
                <w:lang w:val="en-US" w:eastAsia="zh-CN"/>
              </w:rPr>
              <w:t xml:space="preserve">standardization effort, our </w:t>
            </w:r>
            <w:r>
              <w:rPr>
                <w:rFonts w:eastAsia="SimSun"/>
                <w:lang w:val="en-US" w:eastAsia="zh-CN"/>
              </w:rPr>
              <w:t>preference is to keep the FSS part.</w:t>
            </w:r>
          </w:p>
        </w:tc>
      </w:tr>
      <w:tr w:rsidR="00C56E24" w:rsidRPr="00B67AAA" w14:paraId="2CD32DCC" w14:textId="77777777" w:rsidTr="00A45C90">
        <w:tc>
          <w:tcPr>
            <w:tcW w:w="1479" w:type="dxa"/>
          </w:tcPr>
          <w:p w14:paraId="76824F62" w14:textId="4CABDC4E"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02C5851" w14:textId="782F85AF" w:rsidR="00C56E24" w:rsidRPr="00AF4245" w:rsidRDefault="00C56E24" w:rsidP="005867EA">
            <w:pPr>
              <w:rPr>
                <w:rFonts w:eastAsia="DengXian"/>
                <w:lang w:val="en-US" w:eastAsia="zh-CN"/>
              </w:rPr>
            </w:pPr>
            <w:r>
              <w:rPr>
                <w:rFonts w:eastAsia="DengXian" w:hint="eastAsia"/>
                <w:lang w:val="en-US" w:eastAsia="zh-CN"/>
              </w:rPr>
              <w:t>N</w:t>
            </w:r>
          </w:p>
        </w:tc>
        <w:tc>
          <w:tcPr>
            <w:tcW w:w="6783" w:type="dxa"/>
          </w:tcPr>
          <w:p w14:paraId="4044DCB0" w14:textId="3DB723B6" w:rsidR="00C56E24" w:rsidRPr="00C56E24" w:rsidRDefault="00C56E24" w:rsidP="005867EA">
            <w:pPr>
              <w:rPr>
                <w:rFonts w:eastAsia="DengXian"/>
                <w:szCs w:val="22"/>
                <w:lang w:val="en-US" w:eastAsia="zh-CN"/>
              </w:rPr>
            </w:pPr>
            <w:r>
              <w:rPr>
                <w:rFonts w:eastAsia="DengXian" w:hint="eastAsia"/>
                <w:szCs w:val="22"/>
                <w:lang w:val="en-US" w:eastAsia="zh-CN"/>
              </w:rPr>
              <w:t>W</w:t>
            </w:r>
            <w:r>
              <w:rPr>
                <w:rFonts w:eastAsia="DengXian"/>
                <w:szCs w:val="22"/>
                <w:lang w:val="en-US" w:eastAsia="zh-CN"/>
              </w:rPr>
              <w:t>e prefer the original proposal in FL1.</w:t>
            </w:r>
          </w:p>
        </w:tc>
      </w:tr>
      <w:tr w:rsidR="009B7D40" w:rsidRPr="00B67AAA" w14:paraId="026B690A" w14:textId="77777777" w:rsidTr="00A45C90">
        <w:tc>
          <w:tcPr>
            <w:tcW w:w="1479" w:type="dxa"/>
          </w:tcPr>
          <w:p w14:paraId="174E0103" w14:textId="1FE497CF"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26898777" w14:textId="77777777" w:rsidR="009B7D40" w:rsidRDefault="009B7D40" w:rsidP="005867EA">
            <w:pPr>
              <w:rPr>
                <w:rFonts w:eastAsia="DengXian"/>
                <w:lang w:val="en-US" w:eastAsia="zh-CN"/>
              </w:rPr>
            </w:pPr>
          </w:p>
        </w:tc>
        <w:tc>
          <w:tcPr>
            <w:tcW w:w="6783" w:type="dxa"/>
          </w:tcPr>
          <w:p w14:paraId="7552500B" w14:textId="77777777" w:rsidR="009B7D40" w:rsidRPr="009B7D40" w:rsidRDefault="009B7D40" w:rsidP="009B7D40">
            <w:pPr>
              <w:spacing w:after="0"/>
              <w:rPr>
                <w:rFonts w:eastAsia="DengXian"/>
                <w:szCs w:val="22"/>
                <w:lang w:val="en-US" w:eastAsia="zh-CN"/>
              </w:rPr>
            </w:pPr>
            <w:r w:rsidRPr="009B7D40">
              <w:rPr>
                <w:rFonts w:eastAsia="DengXian"/>
                <w:szCs w:val="22"/>
                <w:lang w:val="en-US" w:eastAsia="zh-CN"/>
              </w:rPr>
              <w:t xml:space="preserve">We are OK with the main bullet. </w:t>
            </w:r>
          </w:p>
          <w:p w14:paraId="051E9CA0" w14:textId="71D5A8EF" w:rsidR="009B7D40" w:rsidRDefault="009B7D40" w:rsidP="009B7D40">
            <w:pPr>
              <w:spacing w:after="0"/>
              <w:rPr>
                <w:rFonts w:eastAsia="DengXian"/>
                <w:szCs w:val="22"/>
                <w:lang w:val="en-US" w:eastAsia="zh-CN"/>
              </w:rPr>
            </w:pPr>
            <w:r w:rsidRPr="009B7D40">
              <w:rPr>
                <w:rFonts w:eastAsia="DengXian"/>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A45C90">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游明朝"/>
                <w:lang w:val="en-US" w:eastAsia="ja-JP"/>
              </w:rPr>
              <w:t>We are fine with the main bullet. We don’t think the FFS is necessary but fine to keep it for now.</w:t>
            </w:r>
          </w:p>
        </w:tc>
      </w:tr>
      <w:tr w:rsidR="00B52314" w:rsidRPr="008E3AB5" w14:paraId="2005AD2A" w14:textId="77777777" w:rsidTr="00A45C90">
        <w:tc>
          <w:tcPr>
            <w:tcW w:w="1479" w:type="dxa"/>
          </w:tcPr>
          <w:p w14:paraId="254DEBA8" w14:textId="449ED58E" w:rsidR="00B52314" w:rsidRPr="00B52314" w:rsidRDefault="00B52314"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9565B75" w14:textId="1C73758A" w:rsidR="00B52314" w:rsidRPr="00B52314" w:rsidRDefault="00B52314" w:rsidP="00A06DDC">
            <w:pPr>
              <w:tabs>
                <w:tab w:val="left" w:pos="551"/>
              </w:tabs>
              <w:rPr>
                <w:rFonts w:eastAsia="DengXian"/>
                <w:lang w:val="en-US" w:eastAsia="zh-CN"/>
              </w:rPr>
            </w:pPr>
            <w:r>
              <w:rPr>
                <w:rFonts w:eastAsia="DengXian" w:hint="eastAsia"/>
                <w:lang w:val="en-US" w:eastAsia="zh-CN"/>
              </w:rPr>
              <w:t>Y</w:t>
            </w:r>
          </w:p>
        </w:tc>
        <w:tc>
          <w:tcPr>
            <w:tcW w:w="6783" w:type="dxa"/>
          </w:tcPr>
          <w:p w14:paraId="40FF5FA9" w14:textId="77777777" w:rsidR="00B52314" w:rsidRDefault="00B52314" w:rsidP="00A06DDC">
            <w:pPr>
              <w:rPr>
                <w:rFonts w:eastAsia="游明朝"/>
                <w:lang w:val="en-US" w:eastAsia="ja-JP"/>
              </w:rPr>
            </w:pPr>
          </w:p>
        </w:tc>
      </w:tr>
      <w:tr w:rsidR="00AD237A" w:rsidRPr="008E3AB5" w14:paraId="7F5FCF21" w14:textId="77777777" w:rsidTr="00A45C90">
        <w:tc>
          <w:tcPr>
            <w:tcW w:w="1479" w:type="dxa"/>
          </w:tcPr>
          <w:p w14:paraId="31ABA543" w14:textId="1412AA1E" w:rsidR="00AD237A" w:rsidRDefault="00AD237A" w:rsidP="00AD237A">
            <w:pPr>
              <w:rPr>
                <w:rFonts w:eastAsia="DengXian"/>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DengXian"/>
                <w:lang w:val="en-US" w:eastAsia="zh-CN"/>
              </w:rPr>
            </w:pPr>
            <w:r>
              <w:rPr>
                <w:lang w:val="en-US" w:eastAsia="ko-KR"/>
              </w:rPr>
              <w:t>Y</w:t>
            </w:r>
          </w:p>
        </w:tc>
        <w:tc>
          <w:tcPr>
            <w:tcW w:w="6783" w:type="dxa"/>
          </w:tcPr>
          <w:p w14:paraId="27CD05AF" w14:textId="5EB34FC0" w:rsidR="00AD237A" w:rsidRDefault="00AD237A" w:rsidP="00AD237A">
            <w:pPr>
              <w:rPr>
                <w:rFonts w:eastAsia="游明朝"/>
                <w:lang w:val="en-US" w:eastAsia="ja-JP"/>
              </w:rPr>
            </w:pPr>
            <w:r>
              <w:rPr>
                <w:rFonts w:eastAsia="游明朝"/>
                <w:lang w:val="en-US" w:eastAsia="ja-JP"/>
              </w:rPr>
              <w:t>We do not see the necessity of the FFS.</w:t>
            </w:r>
          </w:p>
        </w:tc>
      </w:tr>
      <w:tr w:rsidR="00EC75C9" w:rsidRPr="008E3AB5" w14:paraId="1064AB7C" w14:textId="77777777" w:rsidTr="00A45C90">
        <w:tc>
          <w:tcPr>
            <w:tcW w:w="1479" w:type="dxa"/>
          </w:tcPr>
          <w:p w14:paraId="2034B039" w14:textId="12EDAEF1" w:rsidR="00EC75C9" w:rsidRDefault="00EC75C9" w:rsidP="00EC75C9">
            <w:pPr>
              <w:rPr>
                <w:lang w:val="en-US" w:eastAsia="ko-KR"/>
              </w:rPr>
            </w:pPr>
            <w:r>
              <w:rPr>
                <w:rFonts w:eastAsia="DengXian"/>
                <w:lang w:val="en-US" w:eastAsia="zh-CN"/>
              </w:rPr>
              <w:t>NordicSemi</w:t>
            </w:r>
          </w:p>
        </w:tc>
        <w:tc>
          <w:tcPr>
            <w:tcW w:w="1372" w:type="dxa"/>
          </w:tcPr>
          <w:p w14:paraId="2059348E" w14:textId="435D0E12" w:rsidR="00EC75C9" w:rsidRDefault="00EC75C9" w:rsidP="00EC75C9">
            <w:pPr>
              <w:tabs>
                <w:tab w:val="left" w:pos="551"/>
              </w:tabs>
              <w:rPr>
                <w:lang w:val="en-US" w:eastAsia="ko-KR"/>
              </w:rPr>
            </w:pPr>
            <w:r>
              <w:rPr>
                <w:rFonts w:eastAsia="DengXian"/>
                <w:lang w:val="en-US" w:eastAsia="zh-CN"/>
              </w:rPr>
              <w:t>Y</w:t>
            </w:r>
          </w:p>
        </w:tc>
        <w:tc>
          <w:tcPr>
            <w:tcW w:w="6783" w:type="dxa"/>
          </w:tcPr>
          <w:p w14:paraId="63F19D0E" w14:textId="428B5234" w:rsidR="00EC75C9" w:rsidRDefault="00EC75C9" w:rsidP="00EC75C9">
            <w:pPr>
              <w:rPr>
                <w:szCs w:val="22"/>
              </w:rPr>
            </w:pPr>
            <w:r>
              <w:rPr>
                <w:rFonts w:eastAsia="DengXian"/>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游明朝"/>
                <w:lang w:val="en-US" w:eastAsia="ja-JP"/>
              </w:rPr>
            </w:pPr>
          </w:p>
        </w:tc>
      </w:tr>
      <w:tr w:rsidR="00A41761" w:rsidRPr="008E3AB5" w14:paraId="1E2C2A17" w14:textId="77777777" w:rsidTr="00A45C90">
        <w:tc>
          <w:tcPr>
            <w:tcW w:w="1479" w:type="dxa"/>
          </w:tcPr>
          <w:p w14:paraId="6C73E1B7" w14:textId="1F577F10" w:rsidR="00A41761" w:rsidRDefault="00A41761" w:rsidP="00EC75C9">
            <w:pPr>
              <w:rPr>
                <w:rFonts w:eastAsia="DengXian"/>
                <w:lang w:val="en-US" w:eastAsia="zh-CN"/>
              </w:rPr>
            </w:pPr>
            <w:r>
              <w:rPr>
                <w:rFonts w:eastAsia="DengXian"/>
                <w:lang w:val="en-US" w:eastAsia="zh-CN"/>
              </w:rPr>
              <w:t>MediaTek</w:t>
            </w:r>
          </w:p>
        </w:tc>
        <w:tc>
          <w:tcPr>
            <w:tcW w:w="1372" w:type="dxa"/>
          </w:tcPr>
          <w:p w14:paraId="34A70A4A" w14:textId="7AB23FF5" w:rsidR="00A41761" w:rsidRDefault="00A41761" w:rsidP="00EC75C9">
            <w:pPr>
              <w:tabs>
                <w:tab w:val="left" w:pos="551"/>
              </w:tabs>
              <w:rPr>
                <w:rFonts w:eastAsia="DengXian"/>
                <w:lang w:val="en-US" w:eastAsia="zh-CN"/>
              </w:rPr>
            </w:pPr>
            <w:r>
              <w:rPr>
                <w:rFonts w:eastAsia="DengXian"/>
                <w:lang w:val="en-US" w:eastAsia="zh-CN"/>
              </w:rPr>
              <w:t>Y</w:t>
            </w:r>
          </w:p>
        </w:tc>
        <w:tc>
          <w:tcPr>
            <w:tcW w:w="6783" w:type="dxa"/>
          </w:tcPr>
          <w:p w14:paraId="07428670" w14:textId="4A07EEEB" w:rsidR="00A41761" w:rsidRDefault="00A41761" w:rsidP="00EC75C9">
            <w:pPr>
              <w:rPr>
                <w:rFonts w:eastAsia="DengXian"/>
                <w:szCs w:val="22"/>
                <w:lang w:val="en-US" w:eastAsia="zh-CN"/>
              </w:rPr>
            </w:pPr>
            <w:r>
              <w:rPr>
                <w:rFonts w:eastAsia="DengXian"/>
                <w:szCs w:val="22"/>
                <w:lang w:val="en-US" w:eastAsia="zh-CN"/>
              </w:rPr>
              <w:t>We are fine with removing the FFS point as suggested by other companies.</w:t>
            </w:r>
          </w:p>
        </w:tc>
      </w:tr>
      <w:tr w:rsidR="00123A0A" w:rsidRPr="00914DF1" w14:paraId="52974C40" w14:textId="77777777" w:rsidTr="00A45C90">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a7"/>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A45C90">
        <w:tc>
          <w:tcPr>
            <w:tcW w:w="1479" w:type="dxa"/>
          </w:tcPr>
          <w:p w14:paraId="0F222035" w14:textId="48E8689F" w:rsidR="00123A0A" w:rsidRDefault="001F0A01" w:rsidP="00A06DDC">
            <w:pPr>
              <w:rPr>
                <w:lang w:val="en-US" w:eastAsia="ko-KR"/>
              </w:rPr>
            </w:pPr>
            <w:r>
              <w:rPr>
                <w:lang w:val="en-US" w:eastAsia="ko-KR"/>
              </w:rPr>
              <w:lastRenderedPageBreak/>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A45C90">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A45C90">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a7"/>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a7"/>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a7"/>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A45C90">
        <w:tc>
          <w:tcPr>
            <w:tcW w:w="1479" w:type="dxa"/>
          </w:tcPr>
          <w:p w14:paraId="4463BF21" w14:textId="12A74207" w:rsidR="00070B57" w:rsidRDefault="00070B57" w:rsidP="00A06DDC">
            <w:pPr>
              <w:rPr>
                <w:lang w:val="en-US" w:eastAsia="ko-KR"/>
              </w:rPr>
            </w:pPr>
            <w:r>
              <w:rPr>
                <w:lang w:val="en-US" w:eastAsia="ko-KR"/>
              </w:rPr>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HD-FDD</w:t>
            </w:r>
            <w:r w:rsidR="00544CB4">
              <w:rPr>
                <w:lang w:val="en-US"/>
              </w:rPr>
              <w:t xml:space="preserve">. </w:t>
            </w:r>
          </w:p>
        </w:tc>
      </w:tr>
      <w:tr w:rsidR="006E32B6" w:rsidRPr="00914DF1" w14:paraId="199D743C" w14:textId="77777777" w:rsidTr="00A45C90">
        <w:tc>
          <w:tcPr>
            <w:tcW w:w="1479" w:type="dxa"/>
          </w:tcPr>
          <w:p w14:paraId="5A2E396E" w14:textId="50FC76B0" w:rsidR="006E32B6" w:rsidRDefault="006E32B6" w:rsidP="006E32B6">
            <w:pPr>
              <w:rPr>
                <w:lang w:val="en-US" w:eastAsia="ko-KR"/>
              </w:rPr>
            </w:pPr>
            <w:r>
              <w:rPr>
                <w:rFonts w:eastAsia="游明朝" w:hint="eastAsia"/>
                <w:lang w:val="en-US" w:eastAsia="ja-JP"/>
              </w:rPr>
              <w:t>DOCOMO</w:t>
            </w:r>
          </w:p>
        </w:tc>
        <w:tc>
          <w:tcPr>
            <w:tcW w:w="1372" w:type="dxa"/>
          </w:tcPr>
          <w:p w14:paraId="3A5E12B5" w14:textId="0062117D"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46006E8A" w14:textId="77777777" w:rsidR="006E32B6" w:rsidRDefault="006E32B6" w:rsidP="006E32B6">
            <w:pPr>
              <w:rPr>
                <w:lang w:val="en-US"/>
              </w:rPr>
            </w:pPr>
          </w:p>
        </w:tc>
      </w:tr>
      <w:tr w:rsidR="00934126" w:rsidRPr="008B245B" w14:paraId="617D873E" w14:textId="77777777" w:rsidTr="00A45C90">
        <w:tc>
          <w:tcPr>
            <w:tcW w:w="1479" w:type="dxa"/>
          </w:tcPr>
          <w:p w14:paraId="522C4DD1"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8B21A5A"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with modifications</w:t>
            </w:r>
          </w:p>
        </w:tc>
        <w:tc>
          <w:tcPr>
            <w:tcW w:w="6783" w:type="dxa"/>
          </w:tcPr>
          <w:p w14:paraId="33A9B6DA" w14:textId="77777777" w:rsidR="00934126" w:rsidRDefault="00934126" w:rsidP="00934126">
            <w:pPr>
              <w:rPr>
                <w:rFonts w:eastAsia="DengXian"/>
                <w:lang w:val="en-US" w:eastAsia="zh-CN"/>
              </w:rPr>
            </w:pPr>
            <w:r>
              <w:rPr>
                <w:rFonts w:eastAsia="DengXian" w:hint="eastAsia"/>
                <w:lang w:val="en-US" w:eastAsia="zh-CN"/>
              </w:rPr>
              <w:t>P</w:t>
            </w:r>
            <w:r>
              <w:rPr>
                <w:rFonts w:eastAsia="DengXian"/>
                <w:lang w:val="en-US" w:eastAsia="zh-CN"/>
              </w:rPr>
              <w:t>refer FL1 but can live with the FL3 with modifications. The addition proposed from Qualcomm is not our preference.</w:t>
            </w:r>
          </w:p>
          <w:p w14:paraId="10D89FF7" w14:textId="77777777" w:rsidR="00934126" w:rsidRPr="008B245B" w:rsidRDefault="00934126" w:rsidP="00934126">
            <w:pPr>
              <w:pStyle w:val="a7"/>
              <w:numPr>
                <w:ilvl w:val="0"/>
                <w:numId w:val="4"/>
              </w:numPr>
              <w:rPr>
                <w:rFonts w:eastAsia="DengXian"/>
                <w:lang w:val="en-US" w:eastAsia="zh-CN"/>
              </w:rPr>
            </w:pPr>
            <w:r w:rsidRPr="00987421">
              <w:rPr>
                <w:rFonts w:ascii="Times New Roman" w:hAnsi="Times New Roman" w:cs="Times New Roman"/>
                <w:sz w:val="20"/>
                <w:szCs w:val="22"/>
                <w:lang w:val="en-US"/>
              </w:rPr>
              <w:t xml:space="preserve">For HD-FDD, the existing collision handling principles in Rel-15/16 NR </w:t>
            </w:r>
            <w:r w:rsidRPr="006D3DE5">
              <w:rPr>
                <w:rFonts w:ascii="Times New Roman" w:hAnsi="Times New Roman" w:cs="Times New Roman"/>
                <w:color w:val="C00000"/>
                <w:sz w:val="20"/>
                <w:szCs w:val="22"/>
                <w:u w:val="single"/>
                <w:lang w:val="en-US"/>
              </w:rPr>
              <w:t>can be</w:t>
            </w:r>
            <w:r w:rsidRPr="006D3DE5">
              <w:rPr>
                <w:rFonts w:ascii="Times New Roman" w:hAnsi="Times New Roman" w:cs="Times New Roman"/>
                <w:color w:val="C00000"/>
                <w:sz w:val="20"/>
                <w:szCs w:val="22"/>
                <w:lang w:val="en-US"/>
              </w:rPr>
              <w:t xml:space="preserve"> </w:t>
            </w:r>
            <w:r w:rsidRPr="006D3DE5">
              <w:rPr>
                <w:rFonts w:ascii="Times New Roman" w:hAnsi="Times New Roman" w:cs="Times New Roman"/>
                <w:strike/>
                <w:color w:val="C00000"/>
                <w:sz w:val="20"/>
                <w:szCs w:val="22"/>
                <w:lang w:val="en-US"/>
              </w:rPr>
              <w:t>are</w:t>
            </w:r>
            <w:r w:rsidRPr="00987421">
              <w:rPr>
                <w:rFonts w:ascii="Times New Roman" w:hAnsi="Times New Roman" w:cs="Times New Roman"/>
                <w:sz w:val="20"/>
                <w:szCs w:val="22"/>
                <w:lang w:val="en-US"/>
              </w:rPr>
              <w:t xml:space="preserve"> used as a starting point</w:t>
            </w:r>
            <w:r w:rsidRPr="006D3DE5">
              <w:rPr>
                <w:rFonts w:ascii="Times New Roman" w:hAnsi="Times New Roman" w:cs="Times New Roman"/>
                <w:color w:val="C00000"/>
                <w:sz w:val="20"/>
                <w:szCs w:val="22"/>
                <w:u w:val="single"/>
                <w:lang w:val="en-US"/>
              </w:rPr>
              <w:t xml:space="preserve">, if cannot be up to gNB handling (i.e. no </w:t>
            </w:r>
            <w:r>
              <w:rPr>
                <w:rFonts w:ascii="Times New Roman" w:hAnsi="Times New Roman" w:cs="Times New Roman"/>
                <w:color w:val="C00000"/>
                <w:sz w:val="20"/>
                <w:szCs w:val="22"/>
                <w:u w:val="single"/>
                <w:lang w:val="en-US"/>
              </w:rPr>
              <w:t xml:space="preserve">specific </w:t>
            </w:r>
            <w:r w:rsidRPr="006D3DE5">
              <w:rPr>
                <w:rFonts w:ascii="Times New Roman" w:hAnsi="Times New Roman" w:cs="Times New Roman"/>
                <w:color w:val="C00000"/>
                <w:sz w:val="20"/>
                <w:szCs w:val="22"/>
                <w:u w:val="single"/>
                <w:lang w:val="en-US"/>
              </w:rPr>
              <w:t>spec impact)</w:t>
            </w:r>
            <w:r w:rsidRPr="006D3DE5">
              <w:rPr>
                <w:rFonts w:ascii="Times New Roman" w:hAnsi="Times New Roman" w:cs="Times New Roman"/>
                <w:sz w:val="20"/>
                <w:szCs w:val="22"/>
                <w:lang w:val="en-US"/>
              </w:rPr>
              <w:t>.</w:t>
            </w:r>
          </w:p>
        </w:tc>
      </w:tr>
      <w:tr w:rsidR="009B190D" w:rsidRPr="008B245B" w14:paraId="7721E297" w14:textId="77777777" w:rsidTr="00A45C90">
        <w:tc>
          <w:tcPr>
            <w:tcW w:w="1479" w:type="dxa"/>
          </w:tcPr>
          <w:p w14:paraId="4C25AD76" w14:textId="6FC529CA"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C7C7689" w14:textId="77777777" w:rsidR="009B190D" w:rsidRDefault="009B190D" w:rsidP="00934126">
            <w:pPr>
              <w:tabs>
                <w:tab w:val="left" w:pos="551"/>
              </w:tabs>
              <w:rPr>
                <w:rFonts w:eastAsia="DengXian"/>
                <w:lang w:val="en-US" w:eastAsia="zh-CN"/>
              </w:rPr>
            </w:pPr>
          </w:p>
        </w:tc>
        <w:tc>
          <w:tcPr>
            <w:tcW w:w="6783" w:type="dxa"/>
          </w:tcPr>
          <w:p w14:paraId="2DDC4A79" w14:textId="6AA788C2" w:rsidR="009B190D" w:rsidRDefault="009B190D" w:rsidP="00934126">
            <w:pPr>
              <w:rPr>
                <w:rFonts w:eastAsia="DengXian"/>
                <w:lang w:val="en-US" w:eastAsia="zh-CN"/>
              </w:rPr>
            </w:pPr>
            <w:r>
              <w:rPr>
                <w:rFonts w:eastAsia="DengXian" w:hint="eastAsia"/>
                <w:lang w:val="en-US" w:eastAsia="zh-CN"/>
              </w:rPr>
              <w:t>W</w:t>
            </w:r>
            <w:r>
              <w:rPr>
                <w:rFonts w:eastAsia="DengXian"/>
                <w:lang w:val="en-US" w:eastAsia="zh-CN"/>
              </w:rPr>
              <w:t>e are OK with QC’s revision</w:t>
            </w:r>
          </w:p>
        </w:tc>
      </w:tr>
      <w:tr w:rsidR="003E3422" w:rsidRPr="008B245B" w14:paraId="167F0664" w14:textId="77777777" w:rsidTr="00A45C90">
        <w:tc>
          <w:tcPr>
            <w:tcW w:w="1479" w:type="dxa"/>
          </w:tcPr>
          <w:p w14:paraId="4209952E" w14:textId="5FD5AF2B" w:rsidR="003E3422" w:rsidRDefault="003E3422" w:rsidP="003E3422">
            <w:pPr>
              <w:rPr>
                <w:rFonts w:eastAsia="DengXian"/>
                <w:lang w:val="en-US" w:eastAsia="zh-CN"/>
              </w:rPr>
            </w:pPr>
            <w:r>
              <w:rPr>
                <w:rFonts w:hint="eastAsia"/>
                <w:lang w:val="en-US" w:eastAsia="ko-KR"/>
              </w:rPr>
              <w:t>LG</w:t>
            </w:r>
          </w:p>
        </w:tc>
        <w:tc>
          <w:tcPr>
            <w:tcW w:w="1372" w:type="dxa"/>
          </w:tcPr>
          <w:p w14:paraId="04ACD2AB" w14:textId="23ADF551" w:rsidR="003E3422" w:rsidRDefault="003E3422" w:rsidP="003E3422">
            <w:pPr>
              <w:tabs>
                <w:tab w:val="left" w:pos="551"/>
              </w:tabs>
              <w:rPr>
                <w:rFonts w:eastAsia="DengXian"/>
                <w:lang w:val="en-US" w:eastAsia="zh-CN"/>
              </w:rPr>
            </w:pPr>
            <w:r>
              <w:rPr>
                <w:rFonts w:hint="eastAsia"/>
                <w:lang w:val="en-US" w:eastAsia="ko-KR"/>
              </w:rPr>
              <w:t>Y</w:t>
            </w:r>
          </w:p>
        </w:tc>
        <w:tc>
          <w:tcPr>
            <w:tcW w:w="6783" w:type="dxa"/>
          </w:tcPr>
          <w:p w14:paraId="751A8C23" w14:textId="63A8DF18" w:rsidR="003E3422" w:rsidRDefault="003E3422" w:rsidP="003E3422">
            <w:pPr>
              <w:rPr>
                <w:rFonts w:eastAsia="DengXian"/>
                <w:lang w:val="en-US" w:eastAsia="zh-CN"/>
              </w:rPr>
            </w:pPr>
            <w:r>
              <w:rPr>
                <w:lang w:val="en-US" w:eastAsia="ko-KR"/>
              </w:rPr>
              <w:t>Also, n</w:t>
            </w:r>
            <w:r>
              <w:rPr>
                <w:rFonts w:hint="eastAsia"/>
                <w:lang w:val="en-US" w:eastAsia="ko-KR"/>
              </w:rPr>
              <w:t xml:space="preserve">ot against the </w:t>
            </w:r>
            <w:r>
              <w:rPr>
                <w:lang w:val="en-US" w:eastAsia="ko-KR"/>
              </w:rPr>
              <w:t xml:space="preserve">QC’s proposal, but we are not sure yet whether the collision handling </w:t>
            </w:r>
            <w:r w:rsidRPr="000A27C4">
              <w:rPr>
                <w:b/>
                <w:bCs/>
                <w:i/>
                <w:iCs/>
                <w:color w:val="FF0000"/>
                <w:lang w:val="en-US"/>
              </w:rPr>
              <w:t>for operation on a single carrier in unpaired spectrum</w:t>
            </w:r>
            <w:r>
              <w:rPr>
                <w:lang w:val="en-US" w:eastAsia="ko-KR"/>
              </w:rPr>
              <w:t xml:space="preserve"> covers all the cases for HD-FDD to work in FDD bands. So, the version tagged FL3 is preferred.</w:t>
            </w:r>
          </w:p>
        </w:tc>
      </w:tr>
      <w:tr w:rsidR="00EC06B1" w:rsidRPr="00E775ED" w14:paraId="7C4F0A6B" w14:textId="77777777" w:rsidTr="00A45C90">
        <w:tc>
          <w:tcPr>
            <w:tcW w:w="1479" w:type="dxa"/>
          </w:tcPr>
          <w:p w14:paraId="139E805F" w14:textId="226366C4" w:rsidR="00EC06B1" w:rsidRPr="00E775ED"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42AF880A" w14:textId="77777777" w:rsidR="00EC06B1" w:rsidRDefault="00EC06B1" w:rsidP="007E4ECF">
            <w:pPr>
              <w:tabs>
                <w:tab w:val="left" w:pos="551"/>
              </w:tabs>
              <w:rPr>
                <w:lang w:val="en-US" w:eastAsia="ko-KR"/>
              </w:rPr>
            </w:pPr>
          </w:p>
        </w:tc>
        <w:tc>
          <w:tcPr>
            <w:tcW w:w="6783" w:type="dxa"/>
          </w:tcPr>
          <w:p w14:paraId="6302C511" w14:textId="77777777" w:rsidR="00EC06B1" w:rsidRPr="00E775ED" w:rsidRDefault="00EC06B1" w:rsidP="007E4ECF">
            <w:pPr>
              <w:rPr>
                <w:rFonts w:eastAsia="DengXian"/>
                <w:lang w:val="en-US" w:eastAsia="zh-CN"/>
              </w:rPr>
            </w:pPr>
            <w:r>
              <w:rPr>
                <w:rFonts w:eastAsia="DengXian" w:hint="eastAsia"/>
                <w:lang w:val="en-US" w:eastAsia="zh-CN"/>
              </w:rPr>
              <w:t>W</w:t>
            </w:r>
            <w:r>
              <w:rPr>
                <w:rFonts w:eastAsia="DengXian"/>
                <w:lang w:val="en-US" w:eastAsia="zh-CN"/>
              </w:rPr>
              <w:t xml:space="preserve">e think the proposed revision by Qualcomm above provides more clarity, we support it. </w:t>
            </w:r>
          </w:p>
        </w:tc>
      </w:tr>
      <w:tr w:rsidR="00A45C90" w14:paraId="3CE57487" w14:textId="77777777" w:rsidTr="00C86B76">
        <w:tc>
          <w:tcPr>
            <w:tcW w:w="1479" w:type="dxa"/>
          </w:tcPr>
          <w:p w14:paraId="0ED3ACE9"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699D1E0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4B956235" w14:textId="77777777" w:rsidR="00A45C90" w:rsidRDefault="00A45C90" w:rsidP="007E4ECF">
            <w:pPr>
              <w:rPr>
                <w:rFonts w:eastAsia="SimSun"/>
                <w:sz w:val="21"/>
                <w:lang w:eastAsia="zh-CN"/>
              </w:rPr>
            </w:pPr>
          </w:p>
        </w:tc>
      </w:tr>
      <w:tr w:rsidR="007E4ECF" w14:paraId="5B1147CD" w14:textId="77777777" w:rsidTr="00C86B76">
        <w:tc>
          <w:tcPr>
            <w:tcW w:w="1479" w:type="dxa"/>
          </w:tcPr>
          <w:p w14:paraId="04B81499" w14:textId="40FC7836" w:rsidR="007E4ECF" w:rsidRPr="007E4ECF" w:rsidRDefault="007E4ECF" w:rsidP="007E4ECF">
            <w:pPr>
              <w:rPr>
                <w:rFonts w:eastAsia="DengXian"/>
                <w:lang w:val="en-US" w:eastAsia="zh-CN"/>
              </w:rPr>
            </w:pPr>
            <w:r>
              <w:rPr>
                <w:rFonts w:eastAsia="DengXian" w:hint="eastAsia"/>
                <w:lang w:val="en-US" w:eastAsia="zh-CN"/>
              </w:rPr>
              <w:lastRenderedPageBreak/>
              <w:t>OPPO</w:t>
            </w:r>
          </w:p>
        </w:tc>
        <w:tc>
          <w:tcPr>
            <w:tcW w:w="1372" w:type="dxa"/>
          </w:tcPr>
          <w:p w14:paraId="24FADD6B" w14:textId="74202044" w:rsidR="007E4ECF" w:rsidRPr="007E4ECF" w:rsidRDefault="007E4ECF" w:rsidP="007E4ECF">
            <w:pPr>
              <w:tabs>
                <w:tab w:val="left" w:pos="551"/>
              </w:tabs>
              <w:rPr>
                <w:rFonts w:eastAsia="DengXian"/>
                <w:lang w:val="en-US" w:eastAsia="zh-CN"/>
              </w:rPr>
            </w:pPr>
            <w:r>
              <w:rPr>
                <w:rFonts w:eastAsia="DengXian" w:hint="eastAsia"/>
                <w:lang w:val="en-US" w:eastAsia="zh-CN"/>
              </w:rPr>
              <w:t xml:space="preserve">Y </w:t>
            </w:r>
          </w:p>
        </w:tc>
        <w:tc>
          <w:tcPr>
            <w:tcW w:w="6783" w:type="dxa"/>
          </w:tcPr>
          <w:p w14:paraId="470D0F50" w14:textId="169076BE"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e agree that Qualcomm</w:t>
            </w:r>
            <w:r>
              <w:rPr>
                <w:rFonts w:eastAsia="SimSun"/>
                <w:sz w:val="21"/>
                <w:lang w:eastAsia="zh-CN"/>
              </w:rPr>
              <w:t>’</w:t>
            </w:r>
            <w:r>
              <w:rPr>
                <w:rFonts w:eastAsia="SimSun" w:hint="eastAsia"/>
                <w:sz w:val="21"/>
                <w:lang w:eastAsia="zh-CN"/>
              </w:rPr>
              <w:t>s revision is more clear.</w:t>
            </w:r>
          </w:p>
        </w:tc>
      </w:tr>
      <w:tr w:rsidR="00C86B76" w14:paraId="6B8D39E2" w14:textId="77777777" w:rsidTr="00C86B76">
        <w:tc>
          <w:tcPr>
            <w:tcW w:w="1479" w:type="dxa"/>
          </w:tcPr>
          <w:p w14:paraId="0AF730C0" w14:textId="1067203F" w:rsidR="00C86B76" w:rsidRDefault="00C86B76" w:rsidP="007E4ECF">
            <w:pPr>
              <w:rPr>
                <w:rFonts w:eastAsia="DengXian"/>
                <w:lang w:val="en-US" w:eastAsia="zh-CN"/>
              </w:rPr>
            </w:pPr>
            <w:r>
              <w:rPr>
                <w:rFonts w:eastAsia="DengXian" w:hint="eastAsia"/>
                <w:lang w:val="en-US" w:eastAsia="zh-CN"/>
              </w:rPr>
              <w:t>CATT</w:t>
            </w:r>
          </w:p>
        </w:tc>
        <w:tc>
          <w:tcPr>
            <w:tcW w:w="1372" w:type="dxa"/>
          </w:tcPr>
          <w:p w14:paraId="4815F3DE" w14:textId="5F4CD931"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0D395562" w14:textId="7C6654EA" w:rsidR="00C86B76" w:rsidRDefault="00C86B76" w:rsidP="007E4ECF">
            <w:pPr>
              <w:rPr>
                <w:rFonts w:eastAsia="SimSun"/>
                <w:sz w:val="21"/>
                <w:lang w:eastAsia="zh-CN"/>
              </w:rPr>
            </w:pPr>
            <w:r>
              <w:rPr>
                <w:rFonts w:eastAsia="DengXian" w:hint="eastAsia"/>
                <w:lang w:val="en-US" w:eastAsia="zh-CN"/>
              </w:rPr>
              <w:t xml:space="preserve">Since RedCap UE is not expected to have over-design capabilities such as CA/DC, it is </w:t>
            </w:r>
            <w:r>
              <w:rPr>
                <w:rFonts w:eastAsia="DengXian"/>
                <w:lang w:val="en-US" w:eastAsia="zh-CN"/>
              </w:rPr>
              <w:t>natural</w:t>
            </w:r>
            <w:r>
              <w:rPr>
                <w:rFonts w:eastAsia="DengXian" w:hint="eastAsia"/>
                <w:lang w:val="en-US" w:eastAsia="zh-CN"/>
              </w:rPr>
              <w:t xml:space="preserve"> to consider only single carrier case (at least as the starting point), with or without </w:t>
            </w:r>
            <w:r>
              <w:rPr>
                <w:rFonts w:eastAsia="DengXian"/>
                <w:lang w:val="en-US" w:eastAsia="zh-CN"/>
              </w:rPr>
              <w:t>explicit</w:t>
            </w:r>
            <w:r>
              <w:rPr>
                <w:rFonts w:eastAsia="DengXian" w:hint="eastAsia"/>
                <w:lang w:val="en-US" w:eastAsia="zh-CN"/>
              </w:rPr>
              <w:t xml:space="preserve"> precluding other cases. </w:t>
            </w:r>
          </w:p>
        </w:tc>
      </w:tr>
      <w:tr w:rsidR="000E3F6F" w14:paraId="27666EF1" w14:textId="77777777" w:rsidTr="00C86B76">
        <w:tc>
          <w:tcPr>
            <w:tcW w:w="1479" w:type="dxa"/>
          </w:tcPr>
          <w:p w14:paraId="09EF9203" w14:textId="73DC2ABE" w:rsidR="000E3F6F" w:rsidRDefault="000E3F6F" w:rsidP="000E3F6F">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46C12B9F" w14:textId="6060ABDD" w:rsidR="000E3F6F" w:rsidRDefault="000E3F6F" w:rsidP="000E3F6F">
            <w:pPr>
              <w:tabs>
                <w:tab w:val="left" w:pos="551"/>
              </w:tabs>
              <w:rPr>
                <w:rFonts w:eastAsia="DengXian"/>
                <w:lang w:val="en-US" w:eastAsia="zh-CN"/>
              </w:rPr>
            </w:pPr>
            <w:r>
              <w:rPr>
                <w:rFonts w:eastAsia="DengXian" w:hint="eastAsia"/>
                <w:lang w:val="en-US" w:eastAsia="zh-CN"/>
              </w:rPr>
              <w:t>Y</w:t>
            </w:r>
          </w:p>
        </w:tc>
        <w:tc>
          <w:tcPr>
            <w:tcW w:w="6783" w:type="dxa"/>
          </w:tcPr>
          <w:p w14:paraId="7BB344E1" w14:textId="77AE2C67" w:rsidR="000E3F6F" w:rsidRDefault="000E3F6F" w:rsidP="000E3F6F">
            <w:pPr>
              <w:rPr>
                <w:rFonts w:eastAsia="DengXian"/>
                <w:lang w:val="en-US" w:eastAsia="zh-CN"/>
              </w:rPr>
            </w:pPr>
            <w:r>
              <w:rPr>
                <w:rFonts w:eastAsia="SimSun" w:hint="eastAsia"/>
                <w:sz w:val="21"/>
                <w:lang w:eastAsia="zh-CN"/>
              </w:rPr>
              <w:t>Fine</w:t>
            </w:r>
            <w:r>
              <w:rPr>
                <w:rFonts w:eastAsia="SimSun"/>
                <w:sz w:val="21"/>
                <w:lang w:eastAsia="zh-CN"/>
              </w:rPr>
              <w:t xml:space="preserve"> with QC’s revision.</w:t>
            </w:r>
          </w:p>
        </w:tc>
      </w:tr>
      <w:tr w:rsidR="00EC6FB6" w14:paraId="484C307B" w14:textId="77777777" w:rsidTr="00C86B76">
        <w:tc>
          <w:tcPr>
            <w:tcW w:w="1479" w:type="dxa"/>
          </w:tcPr>
          <w:p w14:paraId="7D4D4ED1" w14:textId="1D638536" w:rsidR="00EC6FB6" w:rsidRDefault="00EC6FB6" w:rsidP="00EC6FB6">
            <w:pPr>
              <w:rPr>
                <w:rFonts w:eastAsia="DengXian" w:hint="eastAsia"/>
                <w:lang w:val="en-US" w:eastAsia="zh-CN"/>
              </w:rPr>
            </w:pPr>
            <w:r>
              <w:rPr>
                <w:rFonts w:eastAsia="DengXian"/>
                <w:lang w:val="en-US" w:eastAsia="zh-CN"/>
              </w:rPr>
              <w:t>NEC</w:t>
            </w:r>
          </w:p>
        </w:tc>
        <w:tc>
          <w:tcPr>
            <w:tcW w:w="1372" w:type="dxa"/>
          </w:tcPr>
          <w:p w14:paraId="19D59B51" w14:textId="0DFA2384" w:rsidR="00EC6FB6" w:rsidRDefault="00EC6FB6" w:rsidP="00EC6FB6">
            <w:pPr>
              <w:tabs>
                <w:tab w:val="left" w:pos="551"/>
              </w:tabs>
              <w:rPr>
                <w:rFonts w:eastAsia="DengXian" w:hint="eastAsia"/>
                <w:lang w:val="en-US" w:eastAsia="zh-CN"/>
              </w:rPr>
            </w:pPr>
            <w:r>
              <w:rPr>
                <w:rFonts w:eastAsia="DengXian"/>
                <w:lang w:val="en-US" w:eastAsia="zh-CN"/>
              </w:rPr>
              <w:t>Y</w:t>
            </w:r>
          </w:p>
        </w:tc>
        <w:tc>
          <w:tcPr>
            <w:tcW w:w="6783" w:type="dxa"/>
          </w:tcPr>
          <w:p w14:paraId="32B441C7" w14:textId="77777777" w:rsidR="00EC6FB6" w:rsidRDefault="00EC6FB6" w:rsidP="00EC6FB6">
            <w:pPr>
              <w:rPr>
                <w:rFonts w:eastAsia="SimSun" w:hint="eastAsia"/>
                <w:sz w:val="21"/>
                <w:lang w:eastAsia="zh-CN"/>
              </w:rPr>
            </w:pP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1"/>
      </w:pPr>
      <w:bookmarkStart w:id="11" w:name="_Ref62548907"/>
      <w:r>
        <w:t xml:space="preserve">Other aspects </w:t>
      </w:r>
      <w:bookmarkEnd w:id="11"/>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lastRenderedPageBreak/>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4"/>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044ED7" w:rsidP="00307017">
            <w:pPr>
              <w:rPr>
                <w:color w:val="0000FF"/>
                <w:u w:val="single"/>
              </w:rPr>
            </w:pPr>
            <w:hyperlink r:id="rId14"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044ED7" w:rsidP="00307017">
            <w:pPr>
              <w:rPr>
                <w:color w:val="0000FF"/>
                <w:u w:val="single"/>
              </w:rPr>
            </w:pPr>
            <w:hyperlink r:id="rId15"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044ED7" w:rsidP="00307017">
            <w:pPr>
              <w:rPr>
                <w:color w:val="0000FF"/>
                <w:u w:val="single"/>
              </w:rPr>
            </w:pPr>
            <w:hyperlink r:id="rId16"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044ED7" w:rsidP="00307017">
            <w:pPr>
              <w:rPr>
                <w:color w:val="0000FF"/>
                <w:u w:val="single"/>
              </w:rPr>
            </w:pPr>
            <w:hyperlink r:id="rId18"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044ED7" w:rsidP="00307017">
            <w:pPr>
              <w:rPr>
                <w:color w:val="0000FF"/>
                <w:u w:val="single"/>
              </w:rPr>
            </w:pPr>
            <w:hyperlink r:id="rId19"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044ED7" w:rsidP="00307017">
            <w:pPr>
              <w:rPr>
                <w:color w:val="0000FF"/>
                <w:u w:val="single"/>
              </w:rPr>
            </w:pPr>
            <w:hyperlink r:id="rId20"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044ED7" w:rsidP="00307017">
            <w:pPr>
              <w:rPr>
                <w:color w:val="0000FF"/>
                <w:u w:val="single"/>
              </w:rPr>
            </w:pPr>
            <w:hyperlink r:id="rId21"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044ED7" w:rsidP="00307017">
            <w:pPr>
              <w:rPr>
                <w:color w:val="0000FF"/>
                <w:u w:val="single"/>
              </w:rPr>
            </w:pPr>
            <w:hyperlink r:id="rId22"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044ED7" w:rsidP="00307017">
            <w:pPr>
              <w:rPr>
                <w:color w:val="0000FF"/>
                <w:u w:val="single"/>
              </w:rPr>
            </w:pPr>
            <w:hyperlink r:id="rId23"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044ED7" w:rsidP="00307017">
            <w:pPr>
              <w:rPr>
                <w:color w:val="0000FF"/>
                <w:u w:val="single"/>
              </w:rPr>
            </w:pPr>
            <w:hyperlink r:id="rId24"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044ED7" w:rsidP="00307017">
            <w:pPr>
              <w:rPr>
                <w:color w:val="0000FF"/>
                <w:u w:val="single"/>
              </w:rPr>
            </w:pPr>
            <w:hyperlink r:id="rId25"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lastRenderedPageBreak/>
              <w:t>[12]</w:t>
            </w:r>
          </w:p>
        </w:tc>
        <w:tc>
          <w:tcPr>
            <w:tcW w:w="1456" w:type="dxa"/>
            <w:tcMar>
              <w:top w:w="0" w:type="dxa"/>
              <w:left w:w="70" w:type="dxa"/>
              <w:bottom w:w="0" w:type="dxa"/>
              <w:right w:w="70" w:type="dxa"/>
            </w:tcMar>
            <w:hideMark/>
          </w:tcPr>
          <w:p w14:paraId="2E39F5CC" w14:textId="2EAE2077" w:rsidR="00307017" w:rsidRPr="00307017" w:rsidRDefault="00044ED7" w:rsidP="00307017">
            <w:pPr>
              <w:rPr>
                <w:color w:val="0000FF"/>
                <w:u w:val="single"/>
              </w:rPr>
            </w:pPr>
            <w:hyperlink r:id="rId26"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044ED7" w:rsidP="00307017">
            <w:pPr>
              <w:rPr>
                <w:color w:val="0000FF"/>
                <w:u w:val="single"/>
              </w:rPr>
            </w:pPr>
            <w:hyperlink r:id="rId27"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044ED7" w:rsidP="00307017">
            <w:pPr>
              <w:rPr>
                <w:color w:val="0000FF"/>
                <w:u w:val="single"/>
              </w:rPr>
            </w:pPr>
            <w:hyperlink r:id="rId28"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044ED7" w:rsidP="00307017">
            <w:pPr>
              <w:rPr>
                <w:color w:val="0000FF"/>
                <w:u w:val="single"/>
              </w:rPr>
            </w:pPr>
            <w:hyperlink r:id="rId29"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044ED7" w:rsidP="00307017">
            <w:pPr>
              <w:rPr>
                <w:color w:val="0000FF"/>
                <w:u w:val="single"/>
              </w:rPr>
            </w:pPr>
            <w:hyperlink r:id="rId30"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044ED7" w:rsidP="00307017">
            <w:pPr>
              <w:rPr>
                <w:color w:val="0000FF"/>
                <w:u w:val="single"/>
              </w:rPr>
            </w:pPr>
            <w:hyperlink r:id="rId31"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044ED7" w:rsidP="00307017">
            <w:pPr>
              <w:rPr>
                <w:color w:val="0000FF"/>
                <w:u w:val="single"/>
              </w:rPr>
            </w:pPr>
            <w:hyperlink r:id="rId32"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044ED7" w:rsidP="00307017">
            <w:pPr>
              <w:rPr>
                <w:color w:val="0000FF"/>
                <w:u w:val="single"/>
              </w:rPr>
            </w:pPr>
            <w:hyperlink r:id="rId33"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044ED7" w:rsidP="00307017">
            <w:pPr>
              <w:rPr>
                <w:color w:val="0000FF"/>
                <w:u w:val="single"/>
              </w:rPr>
            </w:pPr>
            <w:hyperlink r:id="rId34"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044ED7" w:rsidP="00307017">
            <w:pPr>
              <w:rPr>
                <w:color w:val="0000FF"/>
                <w:u w:val="single"/>
              </w:rPr>
            </w:pPr>
            <w:hyperlink r:id="rId35"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044ED7" w:rsidP="00307017">
            <w:pPr>
              <w:rPr>
                <w:color w:val="0000FF"/>
                <w:u w:val="single"/>
              </w:rPr>
            </w:pPr>
            <w:hyperlink r:id="rId36"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044ED7" w:rsidP="00307017">
            <w:pPr>
              <w:rPr>
                <w:color w:val="0000FF"/>
                <w:u w:val="single"/>
              </w:rPr>
            </w:pPr>
            <w:hyperlink r:id="rId38"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044ED7" w:rsidP="00307017">
            <w:pPr>
              <w:rPr>
                <w:color w:val="0000FF"/>
                <w:u w:val="single"/>
              </w:rPr>
            </w:pPr>
            <w:hyperlink r:id="rId39"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044ED7" w:rsidP="00307017">
            <w:pPr>
              <w:rPr>
                <w:color w:val="0000FF"/>
                <w:u w:val="single"/>
              </w:rPr>
            </w:pPr>
            <w:hyperlink r:id="rId40"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044ED7" w:rsidP="00307017">
            <w:pPr>
              <w:rPr>
                <w:color w:val="0000FF"/>
                <w:u w:val="single"/>
              </w:rPr>
            </w:pPr>
            <w:hyperlink r:id="rId41"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044ED7" w:rsidP="00307017">
            <w:pPr>
              <w:rPr>
                <w:color w:val="0000FF"/>
                <w:u w:val="single"/>
              </w:rPr>
            </w:pPr>
            <w:hyperlink r:id="rId42"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044ED7" w:rsidP="00307017">
            <w:pPr>
              <w:rPr>
                <w:color w:val="0000FF"/>
                <w:u w:val="single"/>
              </w:rPr>
            </w:pPr>
            <w:hyperlink r:id="rId43"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044ED7" w:rsidP="00E64AB3">
            <w:hyperlink r:id="rId44"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6D01A" w14:textId="77777777" w:rsidR="00044ED7" w:rsidRDefault="00044ED7" w:rsidP="00581A60">
      <w:pPr>
        <w:spacing w:after="0"/>
      </w:pPr>
      <w:r>
        <w:separator/>
      </w:r>
    </w:p>
  </w:endnote>
  <w:endnote w:type="continuationSeparator" w:id="0">
    <w:p w14:paraId="42627743" w14:textId="77777777" w:rsidR="00044ED7" w:rsidRDefault="00044ED7" w:rsidP="00581A60">
      <w:pPr>
        <w:spacing w:after="0"/>
      </w:pPr>
      <w:r>
        <w:continuationSeparator/>
      </w:r>
    </w:p>
  </w:endnote>
  <w:endnote w:type="continuationNotice" w:id="1">
    <w:p w14:paraId="70B7CCC7" w14:textId="77777777" w:rsidR="00044ED7" w:rsidRDefault="00044E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1321" w14:textId="77777777" w:rsidR="00044ED7" w:rsidRDefault="00044ED7" w:rsidP="00581A60">
      <w:pPr>
        <w:spacing w:after="0"/>
      </w:pPr>
      <w:r>
        <w:separator/>
      </w:r>
    </w:p>
  </w:footnote>
  <w:footnote w:type="continuationSeparator" w:id="0">
    <w:p w14:paraId="5E46F403" w14:textId="77777777" w:rsidR="00044ED7" w:rsidRDefault="00044ED7" w:rsidP="00581A60">
      <w:pPr>
        <w:spacing w:after="0"/>
      </w:pPr>
      <w:r>
        <w:continuationSeparator/>
      </w:r>
    </w:p>
  </w:footnote>
  <w:footnote w:type="continuationNotice" w:id="1">
    <w:p w14:paraId="5ECD0D9C" w14:textId="77777777" w:rsidR="00044ED7" w:rsidRDefault="00044E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41"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3"/>
  </w:num>
  <w:num w:numId="7">
    <w:abstractNumId w:val="0"/>
  </w:num>
  <w:num w:numId="8">
    <w:abstractNumId w:val="20"/>
  </w:num>
  <w:num w:numId="9">
    <w:abstractNumId w:val="6"/>
  </w:num>
  <w:num w:numId="10">
    <w:abstractNumId w:val="4"/>
  </w:num>
  <w:num w:numId="11">
    <w:abstractNumId w:val="37"/>
  </w:num>
  <w:num w:numId="12">
    <w:abstractNumId w:val="41"/>
  </w:num>
  <w:num w:numId="13">
    <w:abstractNumId w:val="16"/>
  </w:num>
  <w:num w:numId="14">
    <w:abstractNumId w:val="1"/>
  </w:num>
  <w:num w:numId="15">
    <w:abstractNumId w:val="29"/>
  </w:num>
  <w:num w:numId="16">
    <w:abstractNumId w:val="32"/>
  </w:num>
  <w:num w:numId="17">
    <w:abstractNumId w:val="15"/>
  </w:num>
  <w:num w:numId="18">
    <w:abstractNumId w:val="36"/>
  </w:num>
  <w:num w:numId="19">
    <w:abstractNumId w:val="13"/>
  </w:num>
  <w:num w:numId="20">
    <w:abstractNumId w:val="5"/>
  </w:num>
  <w:num w:numId="21">
    <w:abstractNumId w:val="12"/>
  </w:num>
  <w:num w:numId="22">
    <w:abstractNumId w:val="35"/>
  </w:num>
  <w:num w:numId="23">
    <w:abstractNumId w:val="11"/>
  </w:num>
  <w:num w:numId="24">
    <w:abstractNumId w:val="21"/>
  </w:num>
  <w:num w:numId="25">
    <w:abstractNumId w:val="2"/>
  </w:num>
  <w:num w:numId="26">
    <w:abstractNumId w:val="40"/>
  </w:num>
  <w:num w:numId="27">
    <w:abstractNumId w:val="22"/>
  </w:num>
  <w:num w:numId="28">
    <w:abstractNumId w:val="42"/>
  </w:num>
  <w:num w:numId="29">
    <w:abstractNumId w:val="33"/>
  </w:num>
  <w:num w:numId="30">
    <w:abstractNumId w:val="45"/>
  </w:num>
  <w:num w:numId="31">
    <w:abstractNumId w:val="10"/>
  </w:num>
  <w:num w:numId="32">
    <w:abstractNumId w:val="9"/>
  </w:num>
  <w:num w:numId="33">
    <w:abstractNumId w:val="24"/>
  </w:num>
  <w:num w:numId="34">
    <w:abstractNumId w:val="39"/>
  </w:num>
  <w:num w:numId="35">
    <w:abstractNumId w:val="14"/>
  </w:num>
  <w:num w:numId="36">
    <w:abstractNumId w:val="26"/>
  </w:num>
  <w:num w:numId="37">
    <w:abstractNumId w:val="28"/>
  </w:num>
  <w:num w:numId="38">
    <w:abstractNumId w:val="17"/>
  </w:num>
  <w:num w:numId="39">
    <w:abstractNumId w:val="31"/>
  </w:num>
  <w:num w:numId="40">
    <w:abstractNumId w:val="8"/>
  </w:num>
  <w:num w:numId="41">
    <w:abstractNumId w:val="27"/>
  </w:num>
  <w:num w:numId="42">
    <w:abstractNumId w:val="24"/>
  </w:num>
  <w:num w:numId="43">
    <w:abstractNumId w:val="34"/>
  </w:num>
  <w:num w:numId="44">
    <w:abstractNumId w:val="7"/>
  </w:num>
  <w:num w:numId="45">
    <w:abstractNumId w:val="23"/>
  </w:num>
  <w:num w:numId="46">
    <w:abstractNumId w:val="38"/>
  </w:num>
  <w:num w:numId="47">
    <w:abstractNumId w:val="30"/>
  </w:num>
  <w:num w:numId="48">
    <w:abstractNumId w:val="4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387E"/>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7FA"/>
    <w:rsid w:val="00544CB4"/>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4ECF"/>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3CA"/>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416"/>
    <w:rsid w:val="00AF1ABF"/>
    <w:rsid w:val="00AF1E10"/>
    <w:rsid w:val="00AF1F79"/>
    <w:rsid w:val="00AF1F7A"/>
    <w:rsid w:val="00AF2180"/>
    <w:rsid w:val="00AF21CA"/>
    <w:rsid w:val="00AF2A00"/>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6B1"/>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89F1F2-5F24-48E1-B8C5-6847D46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0" Type="http://schemas.openxmlformats.org/officeDocument/2006/relationships/hyperlink" Target="https://www.3gpp.org/ftp/TSG_RAN/WG1_RL1/TSGR1_104-e/Docs/R1-2100449.zip" TargetMode="External"/><Relationship Id="rId29" Type="http://schemas.openxmlformats.org/officeDocument/2006/relationships/hyperlink" Target="https://www.3gpp.org/ftp/TSG_RAN/WG1_RL1/TSGR1_104-e/Docs/R1-2100865.zip" TargetMode="External"/><Relationship Id="rId41"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78983725-690C-4994-A3AE-B26E631A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47</Pages>
  <Words>17468</Words>
  <Characters>99570</Characters>
  <Application>Microsoft Office Word</Application>
  <DocSecurity>0</DocSecurity>
  <Lines>829</Lines>
  <Paragraphs>233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NEC</cp:lastModifiedBy>
  <cp:revision>14</cp:revision>
  <dcterms:created xsi:type="dcterms:W3CDTF">2021-02-01T05:53:00Z</dcterms:created>
  <dcterms:modified xsi:type="dcterms:W3CDTF">2021-02-01T06:17:00Z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