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0"/>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C52809">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C52809">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C52809">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C52809">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C52809">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C52809">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C52809">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C52809">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C52809">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C52809">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C52809">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C52809">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C52809">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C52809">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C52809">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C52809">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C52809">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C52809">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C52809">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C52809">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C52809">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C52809">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C52809">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C52809">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C52809">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C52809">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C52809">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C52809">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C52809">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C52809">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C52809">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C52809">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C52809">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C52809">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C52809">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C52809">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C52809">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C52809">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C52809">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Msg1/MsgA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C52809"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C52809"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C52809"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af8"/>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2"/>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r w:rsidRPr="00E20087">
              <w:rPr>
                <w:rFonts w:eastAsia="宋体"/>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C52809"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C52809"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r w:rsidRPr="004A38E6">
              <w:rPr>
                <w:bCs/>
              </w:rPr>
              <w:t>CEWiT, IITH, IITM, Tejas Networks, Reliance Jio</w:t>
            </w:r>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af8"/>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宋体"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pt;height:18.5pt;mso-width-percent:0;mso-height-percent:0;mso-width-percent:0;mso-height-percent:0" o:ole="">
                  <v:imagedata r:id="rId13" o:title=""/>
                </v:shape>
                <o:OLEObject Type="Embed" ProgID="Equation.3" ShapeID="_x0000_i1025" DrawAspect="Content" ObjectID="_1673685406"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2"/>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2"/>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2"/>
            </w:pPr>
            <w:r w:rsidRPr="00686073">
              <w:rPr>
                <w:rFonts w:eastAsia="宋体"/>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8.5pt;height:18pt;mso-width-percent:0;mso-height-percent:0;mso-width-percent:0;mso-height-percent:0" o:ole="">
                  <v:imagedata r:id="rId15" o:title=""/>
                </v:shape>
                <o:OLEObject Type="Embed" ProgID="Equation.3" ShapeID="_x0000_i1026" DrawAspect="Content" ObjectID="_1673685407"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6"/>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r w:rsidRPr="004A38E6">
              <w:rPr>
                <w:bCs/>
              </w:rPr>
              <w:t>CEWiT, IITH, IITM, Tejas Networks, Reliance Jio</w:t>
            </w:r>
          </w:p>
        </w:tc>
        <w:tc>
          <w:tcPr>
            <w:tcW w:w="4068" w:type="pct"/>
          </w:tcPr>
          <w:p w14:paraId="10859C4D" w14:textId="66F3049B" w:rsidR="00087C2B" w:rsidRPr="00857A5B" w:rsidRDefault="00087C2B" w:rsidP="00087C2B">
            <w:pPr>
              <w:rPr>
                <w:lang w:eastAsia="zh-C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6"/>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6"/>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6"/>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C52809"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af6"/>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6"/>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af6"/>
              <w:numPr>
                <w:ilvl w:val="0"/>
                <w:numId w:val="35"/>
              </w:numPr>
            </w:pPr>
            <w:r>
              <w:t xml:space="preserve">Overall, we think two values need to be broadcast by network. </w:t>
            </w:r>
          </w:p>
          <w:p w14:paraId="3BC2E305" w14:textId="77777777" w:rsidR="005C4CBE" w:rsidRPr="005C4CBE" w:rsidRDefault="005C4CBE" w:rsidP="005C4CBE">
            <w:pPr>
              <w:pStyle w:val="af6"/>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af6"/>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r>
              <w:rPr>
                <w:rFonts w:eastAsia="Malgun Gothic"/>
                <w:lang w:eastAsia="ko-KR"/>
              </w:rPr>
              <w:t>InterDigital</w:t>
            </w:r>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r w:rsidRPr="009B66CB">
              <w:rPr>
                <w:rFonts w:eastAsiaTheme="minorEastAsia" w:hint="eastAsia"/>
                <w:lang w:eastAsia="zh-CN"/>
              </w:rPr>
              <w:t>ChinaTelecom</w:t>
            </w:r>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af6"/>
              <w:numPr>
                <w:ilvl w:val="0"/>
                <w:numId w:val="3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af6"/>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r w:rsidRPr="004A38E6">
              <w:rPr>
                <w:bCs/>
              </w:rPr>
              <w:t>CEWiT, IITH, IITM, Tejas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T_c (inside the brackets), but we are opposing to the definition of </w:t>
            </w:r>
            <w:r w:rsidRPr="000C506E">
              <w:rPr>
                <w:i/>
                <w:iCs/>
              </w:rPr>
              <w:t>N</w:t>
            </w:r>
            <w:r w:rsidRPr="000C506E">
              <w:rPr>
                <w:i/>
                <w:iCs/>
                <w:vertAlign w:val="subscript"/>
              </w:rPr>
              <w:t>TA,UE-specific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30"/>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Tc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5pt;height:18.5pt" o:ole="">
              <v:imagedata r:id="rId17" o:title=""/>
            </v:shape>
            <o:OLEObject Type="Embed" ProgID="Equation.3" ShapeID="_x0000_i1027" DrawAspect="Content" ObjectID="_1673685408"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E749C8" w:rsidRPr="00E749C8">
        <w:rPr>
          <w:rFonts w:eastAsia="宋体" w:hint="eastAsia"/>
          <w:i/>
          <w:position w:val="-6"/>
        </w:rPr>
        <w:object w:dxaOrig="999" w:dyaOrig="320" w14:anchorId="07DB1269">
          <v:shape id="_x0000_i1028" type="#_x0000_t75" style="width:50.5pt;height:16pt" o:ole="">
            <v:imagedata r:id="rId19" o:title=""/>
          </v:shape>
          <o:OLEObject Type="Embed" ProgID="Equation.3" ShapeID="_x0000_i1028" DrawAspect="Content" ObjectID="_1673685409" r:id="rId20"/>
        </w:object>
      </w:r>
      <w:r w:rsidR="00B51C3D">
        <w:rPr>
          <w:rFonts w:eastAsia="宋体"/>
          <w:i/>
        </w:rPr>
        <w:t>Tc</w:t>
      </w:r>
      <w:r w:rsidR="008562C7">
        <w:rPr>
          <w:rFonts w:eastAsia="宋体"/>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 </w:t>
      </w:r>
      <w:r w:rsidR="006610BF" w:rsidRPr="005A2D4A">
        <w:rPr>
          <w:b/>
          <w:bCs/>
          <w:szCs w:val="22"/>
          <w:lang w:val="en-US" w:eastAsia="ko-KR"/>
        </w:rPr>
        <w:t xml:space="preserve"> Timing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r w:rsidRPr="00253094">
        <w:rPr>
          <w:bCs/>
        </w:rPr>
        <w:t>ny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Based on the above discussion  and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gNB</w:t>
      </w:r>
      <w:r w:rsidR="00306E8D">
        <w:rPr>
          <w:bCs/>
        </w:rPr>
        <w:t xml:space="preserve"> </w:t>
      </w:r>
      <w:r w:rsidR="000D4D33">
        <w:rPr>
          <w:bCs/>
        </w:rPr>
        <w:t xml:space="preserve">.i.e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in </w:t>
      </w:r>
      <w:r w:rsidR="00A010F9">
        <w:rPr>
          <w:sz w:val="22"/>
        </w:rPr>
        <w:t xml:space="preserve"> the following sub-section (I) and  (II) hereafter:</w:t>
      </w:r>
    </w:p>
    <w:p w14:paraId="6E8635FE" w14:textId="77777777" w:rsidR="00952789" w:rsidRPr="00952789" w:rsidRDefault="00F511CB" w:rsidP="00C22F26">
      <w:pPr>
        <w:pStyle w:val="af6"/>
        <w:numPr>
          <w:ilvl w:val="0"/>
          <w:numId w:val="4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af6"/>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zh-CN"/>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2061C5" w:rsidRPr="00077DA5" w:rsidRDefault="002061C5"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2061C5" w:rsidRPr="0038671D" w:rsidRDefault="002061C5" w:rsidP="00B734FC">
                            <w:pPr>
                              <w:pStyle w:val="4"/>
                              <w:numPr>
                                <w:ilvl w:val="0"/>
                                <w:numId w:val="0"/>
                              </w:numPr>
                              <w:ind w:left="864" w:hanging="864"/>
                            </w:pPr>
                            <w:r>
                              <w:t>2.2.2.2</w:t>
                            </w:r>
                            <w:r>
                              <w:tab/>
                              <w:t>Common TA</w:t>
                            </w:r>
                          </w:p>
                          <w:p w14:paraId="4EAD8EA0" w14:textId="77777777" w:rsidR="002061C5" w:rsidRPr="00304FA2" w:rsidRDefault="002061C5"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2061C5" w:rsidRPr="009C3EB8" w:rsidRDefault="00C52809"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2061C5" w:rsidRPr="00304FA2" w:rsidRDefault="002061C5" w:rsidP="00C7537E">
                            <w:pPr>
                              <w:jc w:val="both"/>
                              <w:rPr>
                                <w:rFonts w:ascii="Arial" w:hAnsi="Arial" w:cs="Arial"/>
                                <w:iCs/>
                              </w:rPr>
                            </w:pPr>
                            <w:r w:rsidRPr="00304FA2">
                              <w:rPr>
                                <w:rFonts w:ascii="Arial" w:hAnsi="Arial" w:cs="Arial"/>
                                <w:iCs/>
                              </w:rPr>
                              <w:t>Where:</w:t>
                            </w:r>
                          </w:p>
                          <w:p w14:paraId="2F8F6A08" w14:textId="77777777" w:rsidR="002061C5" w:rsidRPr="00304FA2" w:rsidRDefault="002061C5"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2061C5" w:rsidRPr="00304FA2" w:rsidRDefault="00C52809"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2061C5" w:rsidRPr="00304FA2">
                              <w:rPr>
                                <w:rFonts w:ascii="Arial" w:hAnsi="Arial" w:cs="Arial"/>
                              </w:rPr>
                              <w:t xml:space="preserve"> is a ”timestamp” slot number</w:t>
                            </w:r>
                          </w:p>
                          <w:p w14:paraId="4FCED643" w14:textId="77777777" w:rsidR="002061C5" w:rsidRPr="00304FA2" w:rsidRDefault="00C52809"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2061C5" w:rsidRPr="00304FA2">
                              <w:rPr>
                                <w:rFonts w:ascii="Arial" w:hAnsi="Arial" w:cs="Arial"/>
                              </w:rPr>
                              <w:t xml:space="preserve"> is the common TA </w:t>
                            </w:r>
                            <w:r w:rsidR="002061C5"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2061C5" w:rsidRPr="00304FA2">
                              <w:rPr>
                                <w:rFonts w:ascii="Arial" w:hAnsi="Arial" w:cs="Arial"/>
                              </w:rPr>
                              <w:t xml:space="preserve"> </w:t>
                            </w:r>
                            <w:r w:rsidR="002061C5" w:rsidRPr="00304FA2">
                              <w:rPr>
                                <w:rFonts w:ascii="Arial" w:hAnsi="Arial" w:cs="Arial"/>
                                <w:iCs/>
                              </w:rPr>
                              <w:t xml:space="preserve">units) </w:t>
                            </w:r>
                            <w:r w:rsidR="002061C5"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2061C5" w:rsidRPr="00304FA2">
                              <w:rPr>
                                <w:rFonts w:ascii="Arial" w:hAnsi="Arial" w:cs="Arial"/>
                                <w:iCs/>
                              </w:rPr>
                              <w:t xml:space="preserve"> </w:t>
                            </w:r>
                          </w:p>
                          <w:p w14:paraId="4CFEA9BF" w14:textId="77777777" w:rsidR="002061C5" w:rsidRPr="00304FA2" w:rsidRDefault="00C52809"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2061C5" w:rsidRPr="00304FA2">
                              <w:rPr>
                                <w:rFonts w:ascii="Cambria Math" w:hAnsi="Cambria Math" w:cs="Cambria Math"/>
                                <w:iCs/>
                              </w:rPr>
                              <w:t xml:space="preserve"> </w:t>
                            </w:r>
                            <w:r w:rsidR="002061C5" w:rsidRPr="00304FA2">
                              <w:rPr>
                                <w:rFonts w:ascii="Arial" w:hAnsi="Arial" w:cs="Arial"/>
                              </w:rPr>
                              <w:t xml:space="preserve">is the common TA drift rate </w:t>
                            </w:r>
                            <w:r w:rsidR="002061C5"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2061C5" w:rsidRPr="00304FA2">
                              <w:rPr>
                                <w:rFonts w:ascii="Arial" w:hAnsi="Arial" w:cs="Arial"/>
                              </w:rPr>
                              <w:t xml:space="preserve"> </w:t>
                            </w:r>
                            <w:r w:rsidR="002061C5" w:rsidRPr="00304FA2">
                              <w:rPr>
                                <w:rFonts w:ascii="Arial" w:hAnsi="Arial" w:cs="Arial"/>
                                <w:iCs/>
                              </w:rPr>
                              <w:t>units per slot)</w:t>
                            </w:r>
                          </w:p>
                          <w:p w14:paraId="60C2E352" w14:textId="77777777" w:rsidR="002061C5" w:rsidRPr="00304FA2" w:rsidRDefault="002061C5"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2061C5" w:rsidRPr="00304FA2" w:rsidRDefault="002061C5"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2061C5" w:rsidRPr="00C7537E" w:rsidRDefault="00206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2061C5" w:rsidRPr="00077DA5" w:rsidRDefault="002061C5"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2061C5" w:rsidRPr="0038671D" w:rsidRDefault="002061C5" w:rsidP="00B734FC">
                      <w:pPr>
                        <w:pStyle w:val="4"/>
                        <w:numPr>
                          <w:ilvl w:val="0"/>
                          <w:numId w:val="0"/>
                        </w:numPr>
                        <w:ind w:left="864" w:hanging="864"/>
                      </w:pPr>
                      <w:r>
                        <w:t>2.2.2.2</w:t>
                      </w:r>
                      <w:r>
                        <w:tab/>
                        <w:t>Common TA</w:t>
                      </w:r>
                    </w:p>
                    <w:p w14:paraId="4EAD8EA0" w14:textId="77777777" w:rsidR="002061C5" w:rsidRPr="00304FA2" w:rsidRDefault="002061C5"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2061C5" w:rsidRPr="009C3EB8" w:rsidRDefault="002061C5"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2061C5" w:rsidRPr="00304FA2" w:rsidRDefault="002061C5" w:rsidP="00C7537E">
                      <w:pPr>
                        <w:jc w:val="both"/>
                        <w:rPr>
                          <w:rFonts w:ascii="Arial" w:hAnsi="Arial" w:cs="Arial"/>
                          <w:iCs/>
                        </w:rPr>
                      </w:pPr>
                      <w:r w:rsidRPr="00304FA2">
                        <w:rPr>
                          <w:rFonts w:ascii="Arial" w:hAnsi="Arial" w:cs="Arial"/>
                          <w:iCs/>
                        </w:rPr>
                        <w:t>Where:</w:t>
                      </w:r>
                    </w:p>
                    <w:p w14:paraId="2F8F6A08" w14:textId="77777777" w:rsidR="002061C5" w:rsidRPr="00304FA2" w:rsidRDefault="002061C5"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w:t>
                      </w:r>
                      <w:proofErr w:type="gramStart"/>
                      <w:r w:rsidRPr="00304FA2">
                        <w:rPr>
                          <w:rFonts w:ascii="Arial" w:hAnsi="Arial" w:cs="Arial"/>
                        </w:rPr>
                        <w:t>slot</w:t>
                      </w:r>
                      <w:proofErr w:type="gramEnd"/>
                    </w:p>
                    <w:p w14:paraId="2BE37366" w14:textId="77777777" w:rsidR="002061C5" w:rsidRPr="00304FA2" w:rsidRDefault="002061C5"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w:t>
                      </w:r>
                      <w:proofErr w:type="gramStart"/>
                      <w:r w:rsidRPr="00304FA2">
                        <w:rPr>
                          <w:rFonts w:ascii="Arial" w:hAnsi="Arial" w:cs="Arial"/>
                        </w:rPr>
                        <w:t>a ”timestamp</w:t>
                      </w:r>
                      <w:proofErr w:type="gramEnd"/>
                      <w:r w:rsidRPr="00304FA2">
                        <w:rPr>
                          <w:rFonts w:ascii="Arial" w:hAnsi="Arial" w:cs="Arial"/>
                        </w:rPr>
                        <w:t>” slot number</w:t>
                      </w:r>
                    </w:p>
                    <w:p w14:paraId="4FCED643" w14:textId="77777777" w:rsidR="002061C5" w:rsidRPr="00304FA2" w:rsidRDefault="002061C5"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is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2061C5" w:rsidRPr="00304FA2" w:rsidRDefault="002061C5"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r w:rsidRPr="00304FA2">
                        <w:rPr>
                          <w:rFonts w:ascii="Arial" w:hAnsi="Arial" w:cs="Arial"/>
                        </w:rPr>
                        <w:t xml:space="preserve">is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
                    <w:p w14:paraId="60C2E352" w14:textId="77777777" w:rsidR="002061C5" w:rsidRPr="00304FA2" w:rsidRDefault="002061C5"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2061C5" w:rsidRPr="00304FA2" w:rsidRDefault="002061C5"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2061C5" w:rsidRPr="00C7537E" w:rsidRDefault="002061C5"/>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zh-CN"/>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zh-CN"/>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2061C5" w:rsidRPr="00077DA5" w:rsidRDefault="002061C5"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2061C5" w:rsidRDefault="002061C5"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2061C5" w:rsidRPr="00304FA2" w:rsidRDefault="002061C5" w:rsidP="00DC3E1D">
                            <w:pPr>
                              <w:pStyle w:val="ad"/>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2061C5" w:rsidRPr="00304FA2" w14:paraId="1D468CD2" w14:textId="77777777" w:rsidTr="00536455">
                              <w:tc>
                                <w:tcPr>
                                  <w:tcW w:w="1568" w:type="dxa"/>
                                </w:tcPr>
                                <w:p w14:paraId="4492740D" w14:textId="77777777" w:rsidR="002061C5" w:rsidRDefault="002061C5" w:rsidP="00DC3E1D">
                                  <w:pPr>
                                    <w:rPr>
                                      <w:rFonts w:ascii="Arial" w:hAnsi="Arial" w:cs="Arial"/>
                                    </w:rPr>
                                  </w:pPr>
                                  <w:r>
                                    <w:rPr>
                                      <w:rFonts w:ascii="Arial" w:hAnsi="Arial" w:cs="Arial"/>
                                    </w:rPr>
                                    <w:t>SCS [kHz]</w:t>
                                  </w:r>
                                </w:p>
                              </w:tc>
                              <w:tc>
                                <w:tcPr>
                                  <w:tcW w:w="1568" w:type="dxa"/>
                                </w:tcPr>
                                <w:p w14:paraId="417B028B" w14:textId="77777777" w:rsidR="002061C5" w:rsidRDefault="002061C5" w:rsidP="00DC3E1D">
                                  <w:pPr>
                                    <w:rPr>
                                      <w:rFonts w:ascii="Arial" w:hAnsi="Arial" w:cs="Arial"/>
                                    </w:rPr>
                                  </w:pPr>
                                  <w:r>
                                    <w:rPr>
                                      <w:rFonts w:ascii="Arial" w:hAnsi="Arial" w:cs="Arial"/>
                                    </w:rPr>
                                    <w:t>Slot length [ms]</w:t>
                                  </w:r>
                                </w:p>
                              </w:tc>
                              <w:tc>
                                <w:tcPr>
                                  <w:tcW w:w="2166" w:type="dxa"/>
                                </w:tcPr>
                                <w:p w14:paraId="271D76F3" w14:textId="77777777" w:rsidR="002061C5" w:rsidRPr="00304FA2" w:rsidRDefault="002061C5" w:rsidP="00DC3E1D">
                                  <w:pPr>
                                    <w:rPr>
                                      <w:rFonts w:ascii="Arial" w:hAnsi="Arial" w:cs="Arial"/>
                                    </w:rPr>
                                  </w:pPr>
                                  <w:r w:rsidRPr="00304FA2">
                                    <w:rPr>
                                      <w:rFonts w:ascii="Arial" w:hAnsi="Arial" w:cs="Arial"/>
                                    </w:rPr>
                                    <w:t>CP length PUCCH/PUSCH [µs]</w:t>
                                  </w:r>
                                </w:p>
                              </w:tc>
                              <w:tc>
                                <w:tcPr>
                                  <w:tcW w:w="2166" w:type="dxa"/>
                                </w:tcPr>
                                <w:p w14:paraId="306903B2" w14:textId="77777777" w:rsidR="002061C5" w:rsidRPr="00304FA2" w:rsidRDefault="002061C5"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2061C5" w:rsidRPr="00304FA2" w:rsidRDefault="002061C5" w:rsidP="00DC3E1D">
                                  <w:pPr>
                                    <w:rPr>
                                      <w:rFonts w:ascii="Arial" w:hAnsi="Arial" w:cs="Arial"/>
                                    </w:rPr>
                                  </w:pPr>
                                  <w:r w:rsidRPr="00304FA2">
                                    <w:rPr>
                                      <w:rFonts w:ascii="Arial" w:hAnsi="Arial" w:cs="Arial"/>
                                    </w:rPr>
                                    <w:t>Slots before drift exceeds 10 % of CP</w:t>
                                  </w:r>
                                </w:p>
                              </w:tc>
                            </w:tr>
                            <w:tr w:rsidR="002061C5" w14:paraId="700C175F" w14:textId="77777777" w:rsidTr="00536455">
                              <w:tc>
                                <w:tcPr>
                                  <w:tcW w:w="1568" w:type="dxa"/>
                                </w:tcPr>
                                <w:p w14:paraId="369523DD" w14:textId="77777777" w:rsidR="002061C5" w:rsidRDefault="002061C5" w:rsidP="00DC3E1D">
                                  <w:pPr>
                                    <w:rPr>
                                      <w:rFonts w:ascii="Arial" w:hAnsi="Arial" w:cs="Arial"/>
                                    </w:rPr>
                                  </w:pPr>
                                  <w:r>
                                    <w:rPr>
                                      <w:rFonts w:ascii="Arial" w:hAnsi="Arial" w:cs="Arial"/>
                                    </w:rPr>
                                    <w:t>15</w:t>
                                  </w:r>
                                </w:p>
                              </w:tc>
                              <w:tc>
                                <w:tcPr>
                                  <w:tcW w:w="1568" w:type="dxa"/>
                                </w:tcPr>
                                <w:p w14:paraId="128DAB62" w14:textId="77777777" w:rsidR="002061C5" w:rsidRDefault="002061C5" w:rsidP="00DC3E1D">
                                  <w:pPr>
                                    <w:rPr>
                                      <w:rFonts w:ascii="Arial" w:hAnsi="Arial" w:cs="Arial"/>
                                    </w:rPr>
                                  </w:pPr>
                                  <w:r>
                                    <w:rPr>
                                      <w:rFonts w:ascii="Arial" w:hAnsi="Arial" w:cs="Arial"/>
                                    </w:rPr>
                                    <w:t>1</w:t>
                                  </w:r>
                                </w:p>
                              </w:tc>
                              <w:tc>
                                <w:tcPr>
                                  <w:tcW w:w="2166" w:type="dxa"/>
                                </w:tcPr>
                                <w:p w14:paraId="5FF476C3" w14:textId="77777777" w:rsidR="002061C5" w:rsidRDefault="002061C5" w:rsidP="00DC3E1D">
                                  <w:pPr>
                                    <w:rPr>
                                      <w:rFonts w:ascii="Arial" w:hAnsi="Arial" w:cs="Arial"/>
                                    </w:rPr>
                                  </w:pPr>
                                  <w:r>
                                    <w:rPr>
                                      <w:rFonts w:ascii="Arial" w:hAnsi="Arial" w:cs="Arial"/>
                                    </w:rPr>
                                    <w:t>4.69</w:t>
                                  </w:r>
                                </w:p>
                              </w:tc>
                              <w:tc>
                                <w:tcPr>
                                  <w:tcW w:w="2166" w:type="dxa"/>
                                </w:tcPr>
                                <w:p w14:paraId="407CFE77" w14:textId="77777777" w:rsidR="002061C5" w:rsidRDefault="002061C5" w:rsidP="00DC3E1D">
                                  <w:pPr>
                                    <w:rPr>
                                      <w:rFonts w:ascii="Arial" w:hAnsi="Arial" w:cs="Arial"/>
                                    </w:rPr>
                                  </w:pPr>
                                  <w:r>
                                    <w:rPr>
                                      <w:rFonts w:ascii="Arial" w:hAnsi="Arial" w:cs="Arial"/>
                                    </w:rPr>
                                    <w:t>1.1%</w:t>
                                  </w:r>
                                </w:p>
                              </w:tc>
                              <w:tc>
                                <w:tcPr>
                                  <w:tcW w:w="2166" w:type="dxa"/>
                                </w:tcPr>
                                <w:p w14:paraId="163AFD17" w14:textId="77777777" w:rsidR="002061C5" w:rsidRDefault="002061C5" w:rsidP="00DC3E1D">
                                  <w:pPr>
                                    <w:rPr>
                                      <w:rFonts w:ascii="Arial" w:hAnsi="Arial" w:cs="Arial"/>
                                    </w:rPr>
                                  </w:pPr>
                                  <w:r>
                                    <w:rPr>
                                      <w:rFonts w:ascii="Arial" w:hAnsi="Arial" w:cs="Arial"/>
                                    </w:rPr>
                                    <w:t>10</w:t>
                                  </w:r>
                                </w:p>
                              </w:tc>
                            </w:tr>
                            <w:tr w:rsidR="002061C5" w14:paraId="28F41CA8" w14:textId="77777777" w:rsidTr="00536455">
                              <w:tc>
                                <w:tcPr>
                                  <w:tcW w:w="1568" w:type="dxa"/>
                                </w:tcPr>
                                <w:p w14:paraId="1AE9844F" w14:textId="77777777" w:rsidR="002061C5" w:rsidRDefault="002061C5" w:rsidP="00DC3E1D">
                                  <w:pPr>
                                    <w:rPr>
                                      <w:rFonts w:ascii="Arial" w:hAnsi="Arial" w:cs="Arial"/>
                                    </w:rPr>
                                  </w:pPr>
                                  <w:r>
                                    <w:rPr>
                                      <w:rFonts w:ascii="Arial" w:hAnsi="Arial" w:cs="Arial"/>
                                    </w:rPr>
                                    <w:t>30</w:t>
                                  </w:r>
                                </w:p>
                              </w:tc>
                              <w:tc>
                                <w:tcPr>
                                  <w:tcW w:w="1568" w:type="dxa"/>
                                </w:tcPr>
                                <w:p w14:paraId="0B859AA7" w14:textId="77777777" w:rsidR="002061C5" w:rsidRDefault="002061C5" w:rsidP="00DC3E1D">
                                  <w:pPr>
                                    <w:rPr>
                                      <w:rFonts w:ascii="Arial" w:hAnsi="Arial" w:cs="Arial"/>
                                    </w:rPr>
                                  </w:pPr>
                                  <w:r>
                                    <w:rPr>
                                      <w:rFonts w:ascii="Arial" w:hAnsi="Arial" w:cs="Arial"/>
                                    </w:rPr>
                                    <w:t>0.5</w:t>
                                  </w:r>
                                </w:p>
                              </w:tc>
                              <w:tc>
                                <w:tcPr>
                                  <w:tcW w:w="2166" w:type="dxa"/>
                                </w:tcPr>
                                <w:p w14:paraId="1F8AA4E1" w14:textId="77777777" w:rsidR="002061C5" w:rsidRDefault="002061C5" w:rsidP="00DC3E1D">
                                  <w:pPr>
                                    <w:rPr>
                                      <w:rFonts w:ascii="Arial" w:hAnsi="Arial" w:cs="Arial"/>
                                    </w:rPr>
                                  </w:pPr>
                                  <w:r>
                                    <w:rPr>
                                      <w:rFonts w:ascii="Arial" w:hAnsi="Arial" w:cs="Arial"/>
                                    </w:rPr>
                                    <w:t>2.34</w:t>
                                  </w:r>
                                </w:p>
                              </w:tc>
                              <w:tc>
                                <w:tcPr>
                                  <w:tcW w:w="2166" w:type="dxa"/>
                                </w:tcPr>
                                <w:p w14:paraId="24E405A9" w14:textId="77777777" w:rsidR="002061C5" w:rsidRDefault="002061C5" w:rsidP="00DC3E1D">
                                  <w:pPr>
                                    <w:rPr>
                                      <w:rFonts w:ascii="Arial" w:hAnsi="Arial" w:cs="Arial"/>
                                    </w:rPr>
                                  </w:pPr>
                                  <w:r>
                                    <w:rPr>
                                      <w:rFonts w:ascii="Arial" w:hAnsi="Arial" w:cs="Arial"/>
                                    </w:rPr>
                                    <w:t>1.1%</w:t>
                                  </w:r>
                                </w:p>
                              </w:tc>
                              <w:tc>
                                <w:tcPr>
                                  <w:tcW w:w="2166" w:type="dxa"/>
                                </w:tcPr>
                                <w:p w14:paraId="5AB9E787" w14:textId="77777777" w:rsidR="002061C5" w:rsidRDefault="002061C5" w:rsidP="00DC3E1D">
                                  <w:pPr>
                                    <w:rPr>
                                      <w:rFonts w:ascii="Arial" w:hAnsi="Arial" w:cs="Arial"/>
                                    </w:rPr>
                                  </w:pPr>
                                  <w:r>
                                    <w:rPr>
                                      <w:rFonts w:ascii="Arial" w:hAnsi="Arial" w:cs="Arial"/>
                                    </w:rPr>
                                    <w:t>10</w:t>
                                  </w:r>
                                </w:p>
                              </w:tc>
                            </w:tr>
                            <w:tr w:rsidR="002061C5" w14:paraId="1318E0A1" w14:textId="77777777" w:rsidTr="00536455">
                              <w:tc>
                                <w:tcPr>
                                  <w:tcW w:w="1568" w:type="dxa"/>
                                </w:tcPr>
                                <w:p w14:paraId="37FC211D" w14:textId="77777777" w:rsidR="002061C5" w:rsidRDefault="002061C5" w:rsidP="00DC3E1D">
                                  <w:pPr>
                                    <w:rPr>
                                      <w:rFonts w:ascii="Arial" w:hAnsi="Arial" w:cs="Arial"/>
                                    </w:rPr>
                                  </w:pPr>
                                  <w:r>
                                    <w:rPr>
                                      <w:rFonts w:ascii="Arial" w:hAnsi="Arial" w:cs="Arial"/>
                                    </w:rPr>
                                    <w:t>60</w:t>
                                  </w:r>
                                </w:p>
                              </w:tc>
                              <w:tc>
                                <w:tcPr>
                                  <w:tcW w:w="1568" w:type="dxa"/>
                                </w:tcPr>
                                <w:p w14:paraId="5E8F2555" w14:textId="77777777" w:rsidR="002061C5" w:rsidRDefault="002061C5" w:rsidP="00DC3E1D">
                                  <w:pPr>
                                    <w:rPr>
                                      <w:rFonts w:ascii="Arial" w:hAnsi="Arial" w:cs="Arial"/>
                                    </w:rPr>
                                  </w:pPr>
                                  <w:r>
                                    <w:rPr>
                                      <w:rFonts w:ascii="Arial" w:hAnsi="Arial" w:cs="Arial"/>
                                    </w:rPr>
                                    <w:t>0.25</w:t>
                                  </w:r>
                                </w:p>
                              </w:tc>
                              <w:tc>
                                <w:tcPr>
                                  <w:tcW w:w="2166" w:type="dxa"/>
                                </w:tcPr>
                                <w:p w14:paraId="349818E1" w14:textId="77777777" w:rsidR="002061C5" w:rsidRDefault="002061C5" w:rsidP="00DC3E1D">
                                  <w:pPr>
                                    <w:rPr>
                                      <w:rFonts w:ascii="Arial" w:hAnsi="Arial" w:cs="Arial"/>
                                    </w:rPr>
                                  </w:pPr>
                                  <w:r>
                                    <w:rPr>
                                      <w:rFonts w:ascii="Arial" w:hAnsi="Arial" w:cs="Arial"/>
                                    </w:rPr>
                                    <w:t>1.17</w:t>
                                  </w:r>
                                </w:p>
                              </w:tc>
                              <w:tc>
                                <w:tcPr>
                                  <w:tcW w:w="2166" w:type="dxa"/>
                                </w:tcPr>
                                <w:p w14:paraId="49FF31E6" w14:textId="77777777" w:rsidR="002061C5" w:rsidRDefault="002061C5" w:rsidP="00DC3E1D">
                                  <w:pPr>
                                    <w:rPr>
                                      <w:rFonts w:ascii="Arial" w:hAnsi="Arial" w:cs="Arial"/>
                                    </w:rPr>
                                  </w:pPr>
                                  <w:r>
                                    <w:rPr>
                                      <w:rFonts w:ascii="Arial" w:hAnsi="Arial" w:cs="Arial"/>
                                    </w:rPr>
                                    <w:t>1.1%</w:t>
                                  </w:r>
                                </w:p>
                              </w:tc>
                              <w:tc>
                                <w:tcPr>
                                  <w:tcW w:w="2166" w:type="dxa"/>
                                </w:tcPr>
                                <w:p w14:paraId="5E2A2D4E" w14:textId="77777777" w:rsidR="002061C5" w:rsidRDefault="002061C5" w:rsidP="00DC3E1D">
                                  <w:pPr>
                                    <w:rPr>
                                      <w:rFonts w:ascii="Arial" w:hAnsi="Arial" w:cs="Arial"/>
                                    </w:rPr>
                                  </w:pPr>
                                  <w:r>
                                    <w:rPr>
                                      <w:rFonts w:ascii="Arial" w:hAnsi="Arial" w:cs="Arial"/>
                                    </w:rPr>
                                    <w:t>10</w:t>
                                  </w:r>
                                </w:p>
                              </w:tc>
                            </w:tr>
                            <w:tr w:rsidR="002061C5" w14:paraId="4B754263" w14:textId="77777777" w:rsidTr="00536455">
                              <w:tc>
                                <w:tcPr>
                                  <w:tcW w:w="1568" w:type="dxa"/>
                                </w:tcPr>
                                <w:p w14:paraId="3C6E4B6B" w14:textId="77777777" w:rsidR="002061C5" w:rsidRDefault="002061C5" w:rsidP="00DC3E1D">
                                  <w:pPr>
                                    <w:rPr>
                                      <w:rFonts w:ascii="Arial" w:hAnsi="Arial" w:cs="Arial"/>
                                    </w:rPr>
                                  </w:pPr>
                                  <w:r>
                                    <w:rPr>
                                      <w:rFonts w:ascii="Arial" w:hAnsi="Arial" w:cs="Arial"/>
                                    </w:rPr>
                                    <w:t>120</w:t>
                                  </w:r>
                                </w:p>
                              </w:tc>
                              <w:tc>
                                <w:tcPr>
                                  <w:tcW w:w="1568" w:type="dxa"/>
                                </w:tcPr>
                                <w:p w14:paraId="6E5013EC" w14:textId="77777777" w:rsidR="002061C5" w:rsidRDefault="002061C5" w:rsidP="00DC3E1D">
                                  <w:pPr>
                                    <w:rPr>
                                      <w:rFonts w:ascii="Arial" w:hAnsi="Arial" w:cs="Arial"/>
                                    </w:rPr>
                                  </w:pPr>
                                  <w:r>
                                    <w:rPr>
                                      <w:rFonts w:ascii="Arial" w:hAnsi="Arial" w:cs="Arial"/>
                                    </w:rPr>
                                    <w:t>0.125</w:t>
                                  </w:r>
                                </w:p>
                              </w:tc>
                              <w:tc>
                                <w:tcPr>
                                  <w:tcW w:w="2166" w:type="dxa"/>
                                </w:tcPr>
                                <w:p w14:paraId="11192C97" w14:textId="77777777" w:rsidR="002061C5" w:rsidRDefault="002061C5" w:rsidP="00DC3E1D">
                                  <w:pPr>
                                    <w:rPr>
                                      <w:rFonts w:ascii="Arial" w:hAnsi="Arial" w:cs="Arial"/>
                                    </w:rPr>
                                  </w:pPr>
                                  <w:r>
                                    <w:rPr>
                                      <w:rFonts w:ascii="Arial" w:hAnsi="Arial" w:cs="Arial"/>
                                    </w:rPr>
                                    <w:t>0.59</w:t>
                                  </w:r>
                                </w:p>
                              </w:tc>
                              <w:tc>
                                <w:tcPr>
                                  <w:tcW w:w="2166" w:type="dxa"/>
                                </w:tcPr>
                                <w:p w14:paraId="0DD046E5" w14:textId="77777777" w:rsidR="002061C5" w:rsidRDefault="002061C5" w:rsidP="00DC3E1D">
                                  <w:pPr>
                                    <w:rPr>
                                      <w:rFonts w:ascii="Arial" w:hAnsi="Arial" w:cs="Arial"/>
                                    </w:rPr>
                                  </w:pPr>
                                  <w:r>
                                    <w:rPr>
                                      <w:rFonts w:ascii="Arial" w:hAnsi="Arial" w:cs="Arial"/>
                                    </w:rPr>
                                    <w:t>1.1%</w:t>
                                  </w:r>
                                </w:p>
                              </w:tc>
                              <w:tc>
                                <w:tcPr>
                                  <w:tcW w:w="2166" w:type="dxa"/>
                                </w:tcPr>
                                <w:p w14:paraId="0A3C6ED9" w14:textId="77777777" w:rsidR="002061C5" w:rsidRDefault="002061C5" w:rsidP="00DC3E1D">
                                  <w:pPr>
                                    <w:rPr>
                                      <w:rFonts w:ascii="Arial" w:hAnsi="Arial" w:cs="Arial"/>
                                    </w:rPr>
                                  </w:pPr>
                                  <w:r>
                                    <w:rPr>
                                      <w:rFonts w:ascii="Arial" w:hAnsi="Arial" w:cs="Arial"/>
                                    </w:rPr>
                                    <w:t>10</w:t>
                                  </w:r>
                                </w:p>
                              </w:tc>
                            </w:tr>
                          </w:tbl>
                          <w:p w14:paraId="6C80BBB6" w14:textId="77777777" w:rsidR="002061C5" w:rsidRDefault="002061C5" w:rsidP="00DC3E1D"/>
                          <w:p w14:paraId="21AE169A" w14:textId="77777777" w:rsidR="002061C5" w:rsidRPr="00304FA2" w:rsidRDefault="002061C5"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2061C5" w:rsidRDefault="002061C5" w:rsidP="001D41B3"/>
                          <w:p w14:paraId="37BF177E" w14:textId="38F4FE56" w:rsidR="002061C5" w:rsidRPr="00C7537E" w:rsidRDefault="002061C5"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072B" id="_x0000_t202" coordsize="21600,21600" o:spt="202" path="m,l,21600r21600,l21600,xe">
                <v:stroke joinstyle="miter"/>
                <v:path gradientshapeok="t" o:connecttype="rect"/>
              </v:shapetype>
              <v:shape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2061C5" w:rsidRPr="00077DA5" w:rsidRDefault="002061C5"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2061C5" w:rsidRDefault="002061C5"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2061C5" w:rsidRPr="00304FA2" w:rsidRDefault="002061C5" w:rsidP="00DC3E1D">
                      <w:pPr>
                        <w:pStyle w:val="ad"/>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2061C5" w:rsidRPr="00304FA2" w14:paraId="1D468CD2" w14:textId="77777777" w:rsidTr="00536455">
                        <w:tc>
                          <w:tcPr>
                            <w:tcW w:w="1568" w:type="dxa"/>
                          </w:tcPr>
                          <w:p w14:paraId="4492740D" w14:textId="77777777" w:rsidR="002061C5" w:rsidRDefault="002061C5" w:rsidP="00DC3E1D">
                            <w:pPr>
                              <w:rPr>
                                <w:rFonts w:ascii="Arial" w:hAnsi="Arial" w:cs="Arial"/>
                              </w:rPr>
                            </w:pPr>
                            <w:r>
                              <w:rPr>
                                <w:rFonts w:ascii="Arial" w:hAnsi="Arial" w:cs="Arial"/>
                              </w:rPr>
                              <w:t>SCS [kHz]</w:t>
                            </w:r>
                          </w:p>
                        </w:tc>
                        <w:tc>
                          <w:tcPr>
                            <w:tcW w:w="1568" w:type="dxa"/>
                          </w:tcPr>
                          <w:p w14:paraId="417B028B" w14:textId="77777777" w:rsidR="002061C5" w:rsidRDefault="002061C5" w:rsidP="00DC3E1D">
                            <w:pPr>
                              <w:rPr>
                                <w:rFonts w:ascii="Arial" w:hAnsi="Arial" w:cs="Arial"/>
                              </w:rPr>
                            </w:pPr>
                            <w:r>
                              <w:rPr>
                                <w:rFonts w:ascii="Arial" w:hAnsi="Arial" w:cs="Arial"/>
                              </w:rPr>
                              <w:t>Slot length [ms]</w:t>
                            </w:r>
                          </w:p>
                        </w:tc>
                        <w:tc>
                          <w:tcPr>
                            <w:tcW w:w="2166" w:type="dxa"/>
                          </w:tcPr>
                          <w:p w14:paraId="271D76F3" w14:textId="77777777" w:rsidR="002061C5" w:rsidRPr="00304FA2" w:rsidRDefault="002061C5" w:rsidP="00DC3E1D">
                            <w:pPr>
                              <w:rPr>
                                <w:rFonts w:ascii="Arial" w:hAnsi="Arial" w:cs="Arial"/>
                              </w:rPr>
                            </w:pPr>
                            <w:r w:rsidRPr="00304FA2">
                              <w:rPr>
                                <w:rFonts w:ascii="Arial" w:hAnsi="Arial" w:cs="Arial"/>
                              </w:rPr>
                              <w:t>CP length PUCCH/PUSCH [µs]</w:t>
                            </w:r>
                          </w:p>
                        </w:tc>
                        <w:tc>
                          <w:tcPr>
                            <w:tcW w:w="2166" w:type="dxa"/>
                          </w:tcPr>
                          <w:p w14:paraId="306903B2" w14:textId="77777777" w:rsidR="002061C5" w:rsidRPr="00304FA2" w:rsidRDefault="002061C5"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2061C5" w:rsidRPr="00304FA2" w:rsidRDefault="002061C5" w:rsidP="00DC3E1D">
                            <w:pPr>
                              <w:rPr>
                                <w:rFonts w:ascii="Arial" w:hAnsi="Arial" w:cs="Arial"/>
                              </w:rPr>
                            </w:pPr>
                            <w:r w:rsidRPr="00304FA2">
                              <w:rPr>
                                <w:rFonts w:ascii="Arial" w:hAnsi="Arial" w:cs="Arial"/>
                              </w:rPr>
                              <w:t>Slots before drift exceeds 10 % of CP</w:t>
                            </w:r>
                          </w:p>
                        </w:tc>
                      </w:tr>
                      <w:tr w:rsidR="002061C5" w14:paraId="700C175F" w14:textId="77777777" w:rsidTr="00536455">
                        <w:tc>
                          <w:tcPr>
                            <w:tcW w:w="1568" w:type="dxa"/>
                          </w:tcPr>
                          <w:p w14:paraId="369523DD" w14:textId="77777777" w:rsidR="002061C5" w:rsidRDefault="002061C5" w:rsidP="00DC3E1D">
                            <w:pPr>
                              <w:rPr>
                                <w:rFonts w:ascii="Arial" w:hAnsi="Arial" w:cs="Arial"/>
                              </w:rPr>
                            </w:pPr>
                            <w:r>
                              <w:rPr>
                                <w:rFonts w:ascii="Arial" w:hAnsi="Arial" w:cs="Arial"/>
                              </w:rPr>
                              <w:t>15</w:t>
                            </w:r>
                          </w:p>
                        </w:tc>
                        <w:tc>
                          <w:tcPr>
                            <w:tcW w:w="1568" w:type="dxa"/>
                          </w:tcPr>
                          <w:p w14:paraId="128DAB62" w14:textId="77777777" w:rsidR="002061C5" w:rsidRDefault="002061C5" w:rsidP="00DC3E1D">
                            <w:pPr>
                              <w:rPr>
                                <w:rFonts w:ascii="Arial" w:hAnsi="Arial" w:cs="Arial"/>
                              </w:rPr>
                            </w:pPr>
                            <w:r>
                              <w:rPr>
                                <w:rFonts w:ascii="Arial" w:hAnsi="Arial" w:cs="Arial"/>
                              </w:rPr>
                              <w:t>1</w:t>
                            </w:r>
                          </w:p>
                        </w:tc>
                        <w:tc>
                          <w:tcPr>
                            <w:tcW w:w="2166" w:type="dxa"/>
                          </w:tcPr>
                          <w:p w14:paraId="5FF476C3" w14:textId="77777777" w:rsidR="002061C5" w:rsidRDefault="002061C5" w:rsidP="00DC3E1D">
                            <w:pPr>
                              <w:rPr>
                                <w:rFonts w:ascii="Arial" w:hAnsi="Arial" w:cs="Arial"/>
                              </w:rPr>
                            </w:pPr>
                            <w:r>
                              <w:rPr>
                                <w:rFonts w:ascii="Arial" w:hAnsi="Arial" w:cs="Arial"/>
                              </w:rPr>
                              <w:t>4.69</w:t>
                            </w:r>
                          </w:p>
                        </w:tc>
                        <w:tc>
                          <w:tcPr>
                            <w:tcW w:w="2166" w:type="dxa"/>
                          </w:tcPr>
                          <w:p w14:paraId="407CFE77" w14:textId="77777777" w:rsidR="002061C5" w:rsidRDefault="002061C5" w:rsidP="00DC3E1D">
                            <w:pPr>
                              <w:rPr>
                                <w:rFonts w:ascii="Arial" w:hAnsi="Arial" w:cs="Arial"/>
                              </w:rPr>
                            </w:pPr>
                            <w:r>
                              <w:rPr>
                                <w:rFonts w:ascii="Arial" w:hAnsi="Arial" w:cs="Arial"/>
                              </w:rPr>
                              <w:t>1.1%</w:t>
                            </w:r>
                          </w:p>
                        </w:tc>
                        <w:tc>
                          <w:tcPr>
                            <w:tcW w:w="2166" w:type="dxa"/>
                          </w:tcPr>
                          <w:p w14:paraId="163AFD17" w14:textId="77777777" w:rsidR="002061C5" w:rsidRDefault="002061C5" w:rsidP="00DC3E1D">
                            <w:pPr>
                              <w:rPr>
                                <w:rFonts w:ascii="Arial" w:hAnsi="Arial" w:cs="Arial"/>
                              </w:rPr>
                            </w:pPr>
                            <w:r>
                              <w:rPr>
                                <w:rFonts w:ascii="Arial" w:hAnsi="Arial" w:cs="Arial"/>
                              </w:rPr>
                              <w:t>10</w:t>
                            </w:r>
                          </w:p>
                        </w:tc>
                      </w:tr>
                      <w:tr w:rsidR="002061C5" w14:paraId="28F41CA8" w14:textId="77777777" w:rsidTr="00536455">
                        <w:tc>
                          <w:tcPr>
                            <w:tcW w:w="1568" w:type="dxa"/>
                          </w:tcPr>
                          <w:p w14:paraId="1AE9844F" w14:textId="77777777" w:rsidR="002061C5" w:rsidRDefault="002061C5" w:rsidP="00DC3E1D">
                            <w:pPr>
                              <w:rPr>
                                <w:rFonts w:ascii="Arial" w:hAnsi="Arial" w:cs="Arial"/>
                              </w:rPr>
                            </w:pPr>
                            <w:r>
                              <w:rPr>
                                <w:rFonts w:ascii="Arial" w:hAnsi="Arial" w:cs="Arial"/>
                              </w:rPr>
                              <w:t>30</w:t>
                            </w:r>
                          </w:p>
                        </w:tc>
                        <w:tc>
                          <w:tcPr>
                            <w:tcW w:w="1568" w:type="dxa"/>
                          </w:tcPr>
                          <w:p w14:paraId="0B859AA7" w14:textId="77777777" w:rsidR="002061C5" w:rsidRDefault="002061C5" w:rsidP="00DC3E1D">
                            <w:pPr>
                              <w:rPr>
                                <w:rFonts w:ascii="Arial" w:hAnsi="Arial" w:cs="Arial"/>
                              </w:rPr>
                            </w:pPr>
                            <w:r>
                              <w:rPr>
                                <w:rFonts w:ascii="Arial" w:hAnsi="Arial" w:cs="Arial"/>
                              </w:rPr>
                              <w:t>0.5</w:t>
                            </w:r>
                          </w:p>
                        </w:tc>
                        <w:tc>
                          <w:tcPr>
                            <w:tcW w:w="2166" w:type="dxa"/>
                          </w:tcPr>
                          <w:p w14:paraId="1F8AA4E1" w14:textId="77777777" w:rsidR="002061C5" w:rsidRDefault="002061C5" w:rsidP="00DC3E1D">
                            <w:pPr>
                              <w:rPr>
                                <w:rFonts w:ascii="Arial" w:hAnsi="Arial" w:cs="Arial"/>
                              </w:rPr>
                            </w:pPr>
                            <w:r>
                              <w:rPr>
                                <w:rFonts w:ascii="Arial" w:hAnsi="Arial" w:cs="Arial"/>
                              </w:rPr>
                              <w:t>2.34</w:t>
                            </w:r>
                          </w:p>
                        </w:tc>
                        <w:tc>
                          <w:tcPr>
                            <w:tcW w:w="2166" w:type="dxa"/>
                          </w:tcPr>
                          <w:p w14:paraId="24E405A9" w14:textId="77777777" w:rsidR="002061C5" w:rsidRDefault="002061C5" w:rsidP="00DC3E1D">
                            <w:pPr>
                              <w:rPr>
                                <w:rFonts w:ascii="Arial" w:hAnsi="Arial" w:cs="Arial"/>
                              </w:rPr>
                            </w:pPr>
                            <w:r>
                              <w:rPr>
                                <w:rFonts w:ascii="Arial" w:hAnsi="Arial" w:cs="Arial"/>
                              </w:rPr>
                              <w:t>1.1%</w:t>
                            </w:r>
                          </w:p>
                        </w:tc>
                        <w:tc>
                          <w:tcPr>
                            <w:tcW w:w="2166" w:type="dxa"/>
                          </w:tcPr>
                          <w:p w14:paraId="5AB9E787" w14:textId="77777777" w:rsidR="002061C5" w:rsidRDefault="002061C5" w:rsidP="00DC3E1D">
                            <w:pPr>
                              <w:rPr>
                                <w:rFonts w:ascii="Arial" w:hAnsi="Arial" w:cs="Arial"/>
                              </w:rPr>
                            </w:pPr>
                            <w:r>
                              <w:rPr>
                                <w:rFonts w:ascii="Arial" w:hAnsi="Arial" w:cs="Arial"/>
                              </w:rPr>
                              <w:t>10</w:t>
                            </w:r>
                          </w:p>
                        </w:tc>
                      </w:tr>
                      <w:tr w:rsidR="002061C5" w14:paraId="1318E0A1" w14:textId="77777777" w:rsidTr="00536455">
                        <w:tc>
                          <w:tcPr>
                            <w:tcW w:w="1568" w:type="dxa"/>
                          </w:tcPr>
                          <w:p w14:paraId="37FC211D" w14:textId="77777777" w:rsidR="002061C5" w:rsidRDefault="002061C5" w:rsidP="00DC3E1D">
                            <w:pPr>
                              <w:rPr>
                                <w:rFonts w:ascii="Arial" w:hAnsi="Arial" w:cs="Arial"/>
                              </w:rPr>
                            </w:pPr>
                            <w:r>
                              <w:rPr>
                                <w:rFonts w:ascii="Arial" w:hAnsi="Arial" w:cs="Arial"/>
                              </w:rPr>
                              <w:t>60</w:t>
                            </w:r>
                          </w:p>
                        </w:tc>
                        <w:tc>
                          <w:tcPr>
                            <w:tcW w:w="1568" w:type="dxa"/>
                          </w:tcPr>
                          <w:p w14:paraId="5E8F2555" w14:textId="77777777" w:rsidR="002061C5" w:rsidRDefault="002061C5" w:rsidP="00DC3E1D">
                            <w:pPr>
                              <w:rPr>
                                <w:rFonts w:ascii="Arial" w:hAnsi="Arial" w:cs="Arial"/>
                              </w:rPr>
                            </w:pPr>
                            <w:r>
                              <w:rPr>
                                <w:rFonts w:ascii="Arial" w:hAnsi="Arial" w:cs="Arial"/>
                              </w:rPr>
                              <w:t>0.25</w:t>
                            </w:r>
                          </w:p>
                        </w:tc>
                        <w:tc>
                          <w:tcPr>
                            <w:tcW w:w="2166" w:type="dxa"/>
                          </w:tcPr>
                          <w:p w14:paraId="349818E1" w14:textId="77777777" w:rsidR="002061C5" w:rsidRDefault="002061C5" w:rsidP="00DC3E1D">
                            <w:pPr>
                              <w:rPr>
                                <w:rFonts w:ascii="Arial" w:hAnsi="Arial" w:cs="Arial"/>
                              </w:rPr>
                            </w:pPr>
                            <w:r>
                              <w:rPr>
                                <w:rFonts w:ascii="Arial" w:hAnsi="Arial" w:cs="Arial"/>
                              </w:rPr>
                              <w:t>1.17</w:t>
                            </w:r>
                          </w:p>
                        </w:tc>
                        <w:tc>
                          <w:tcPr>
                            <w:tcW w:w="2166" w:type="dxa"/>
                          </w:tcPr>
                          <w:p w14:paraId="49FF31E6" w14:textId="77777777" w:rsidR="002061C5" w:rsidRDefault="002061C5" w:rsidP="00DC3E1D">
                            <w:pPr>
                              <w:rPr>
                                <w:rFonts w:ascii="Arial" w:hAnsi="Arial" w:cs="Arial"/>
                              </w:rPr>
                            </w:pPr>
                            <w:r>
                              <w:rPr>
                                <w:rFonts w:ascii="Arial" w:hAnsi="Arial" w:cs="Arial"/>
                              </w:rPr>
                              <w:t>1.1%</w:t>
                            </w:r>
                          </w:p>
                        </w:tc>
                        <w:tc>
                          <w:tcPr>
                            <w:tcW w:w="2166" w:type="dxa"/>
                          </w:tcPr>
                          <w:p w14:paraId="5E2A2D4E" w14:textId="77777777" w:rsidR="002061C5" w:rsidRDefault="002061C5" w:rsidP="00DC3E1D">
                            <w:pPr>
                              <w:rPr>
                                <w:rFonts w:ascii="Arial" w:hAnsi="Arial" w:cs="Arial"/>
                              </w:rPr>
                            </w:pPr>
                            <w:r>
                              <w:rPr>
                                <w:rFonts w:ascii="Arial" w:hAnsi="Arial" w:cs="Arial"/>
                              </w:rPr>
                              <w:t>10</w:t>
                            </w:r>
                          </w:p>
                        </w:tc>
                      </w:tr>
                      <w:tr w:rsidR="002061C5" w14:paraId="4B754263" w14:textId="77777777" w:rsidTr="00536455">
                        <w:tc>
                          <w:tcPr>
                            <w:tcW w:w="1568" w:type="dxa"/>
                          </w:tcPr>
                          <w:p w14:paraId="3C6E4B6B" w14:textId="77777777" w:rsidR="002061C5" w:rsidRDefault="002061C5" w:rsidP="00DC3E1D">
                            <w:pPr>
                              <w:rPr>
                                <w:rFonts w:ascii="Arial" w:hAnsi="Arial" w:cs="Arial"/>
                              </w:rPr>
                            </w:pPr>
                            <w:r>
                              <w:rPr>
                                <w:rFonts w:ascii="Arial" w:hAnsi="Arial" w:cs="Arial"/>
                              </w:rPr>
                              <w:t>120</w:t>
                            </w:r>
                          </w:p>
                        </w:tc>
                        <w:tc>
                          <w:tcPr>
                            <w:tcW w:w="1568" w:type="dxa"/>
                          </w:tcPr>
                          <w:p w14:paraId="6E5013EC" w14:textId="77777777" w:rsidR="002061C5" w:rsidRDefault="002061C5" w:rsidP="00DC3E1D">
                            <w:pPr>
                              <w:rPr>
                                <w:rFonts w:ascii="Arial" w:hAnsi="Arial" w:cs="Arial"/>
                              </w:rPr>
                            </w:pPr>
                            <w:r>
                              <w:rPr>
                                <w:rFonts w:ascii="Arial" w:hAnsi="Arial" w:cs="Arial"/>
                              </w:rPr>
                              <w:t>0.125</w:t>
                            </w:r>
                          </w:p>
                        </w:tc>
                        <w:tc>
                          <w:tcPr>
                            <w:tcW w:w="2166" w:type="dxa"/>
                          </w:tcPr>
                          <w:p w14:paraId="11192C97" w14:textId="77777777" w:rsidR="002061C5" w:rsidRDefault="002061C5" w:rsidP="00DC3E1D">
                            <w:pPr>
                              <w:rPr>
                                <w:rFonts w:ascii="Arial" w:hAnsi="Arial" w:cs="Arial"/>
                              </w:rPr>
                            </w:pPr>
                            <w:r>
                              <w:rPr>
                                <w:rFonts w:ascii="Arial" w:hAnsi="Arial" w:cs="Arial"/>
                              </w:rPr>
                              <w:t>0.59</w:t>
                            </w:r>
                          </w:p>
                        </w:tc>
                        <w:tc>
                          <w:tcPr>
                            <w:tcW w:w="2166" w:type="dxa"/>
                          </w:tcPr>
                          <w:p w14:paraId="0DD046E5" w14:textId="77777777" w:rsidR="002061C5" w:rsidRDefault="002061C5" w:rsidP="00DC3E1D">
                            <w:pPr>
                              <w:rPr>
                                <w:rFonts w:ascii="Arial" w:hAnsi="Arial" w:cs="Arial"/>
                              </w:rPr>
                            </w:pPr>
                            <w:r>
                              <w:rPr>
                                <w:rFonts w:ascii="Arial" w:hAnsi="Arial" w:cs="Arial"/>
                              </w:rPr>
                              <w:t>1.1%</w:t>
                            </w:r>
                          </w:p>
                        </w:tc>
                        <w:tc>
                          <w:tcPr>
                            <w:tcW w:w="2166" w:type="dxa"/>
                          </w:tcPr>
                          <w:p w14:paraId="0A3C6ED9" w14:textId="77777777" w:rsidR="002061C5" w:rsidRDefault="002061C5" w:rsidP="00DC3E1D">
                            <w:pPr>
                              <w:rPr>
                                <w:rFonts w:ascii="Arial" w:hAnsi="Arial" w:cs="Arial"/>
                              </w:rPr>
                            </w:pPr>
                            <w:r>
                              <w:rPr>
                                <w:rFonts w:ascii="Arial" w:hAnsi="Arial" w:cs="Arial"/>
                              </w:rPr>
                              <w:t>10</w:t>
                            </w:r>
                          </w:p>
                        </w:tc>
                      </w:tr>
                    </w:tbl>
                    <w:p w14:paraId="6C80BBB6" w14:textId="77777777" w:rsidR="002061C5" w:rsidRDefault="002061C5" w:rsidP="00DC3E1D"/>
                    <w:p w14:paraId="21AE169A" w14:textId="77777777" w:rsidR="002061C5" w:rsidRPr="00304FA2" w:rsidRDefault="002061C5"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2061C5" w:rsidRDefault="002061C5" w:rsidP="001D41B3"/>
                    <w:p w14:paraId="37BF177E" w14:textId="38F4FE56" w:rsidR="002061C5" w:rsidRPr="00C7537E" w:rsidRDefault="002061C5"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952789">
      <w:pPr>
        <w:pStyle w:val="af6"/>
        <w:numPr>
          <w:ilvl w:val="0"/>
          <w:numId w:val="4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link</w:t>
      </w:r>
      <w:r w:rsidR="00B050FC">
        <w:t xml:space="preserve"> </w:t>
      </w:r>
      <w:r w:rsidR="00CD5F9D">
        <w:t>:</w:t>
      </w:r>
    </w:p>
    <w:p w14:paraId="791411D1" w14:textId="5969BAE4" w:rsidR="00835B71" w:rsidRDefault="00835B71" w:rsidP="00DF163C">
      <w:pPr>
        <w:rPr>
          <w:rFonts w:eastAsia="宋体"/>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B050FC">
        <w:rPr>
          <w:rFonts w:eastAsia="宋体" w:hint="eastAsia"/>
          <w:i/>
          <w:position w:val="-12"/>
        </w:rPr>
        <w:object w:dxaOrig="1196" w:dyaOrig="354" w14:anchorId="1B1C0E4C">
          <v:shape id="_x0000_i1029" type="#_x0000_t75" style="width:60pt;height:18pt" o:ole="">
            <v:imagedata r:id="rId13" o:title=""/>
          </v:shape>
          <o:OLEObject Type="Embed" ProgID="Equation.3" ShapeID="_x0000_i1029" DrawAspect="Content" ObjectID="_1673685410" r:id="rId23"/>
        </w:object>
      </w:r>
      <w:r w:rsidR="00B050FC" w:rsidRPr="00B050FC">
        <w:rPr>
          <w:rFonts w:eastAsia="宋体"/>
          <w:b/>
        </w:rPr>
        <w:t>granularity</w:t>
      </w:r>
      <w:r w:rsidR="00B050FC">
        <w:rPr>
          <w:rFonts w:eastAsia="宋体"/>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minimum  </w:t>
      </w:r>
      <w:r>
        <w:rPr>
          <w:b/>
        </w:rPr>
        <w:t>RTT</w:t>
      </w:r>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r w:rsidRPr="007C0F64">
        <w:t>minimum  RTT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eastAsia="zh-CN"/>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2061C5" w:rsidRPr="00077DA5" w:rsidRDefault="002061C5"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2061C5" w:rsidRDefault="002061C5" w:rsidP="00FE3765">
                            <w:pPr>
                              <w:pStyle w:val="af6"/>
                              <w:spacing w:beforeLines="50" w:before="120" w:afterLines="50" w:after="120"/>
                              <w:ind w:leftChars="200" w:left="400"/>
                              <w:jc w:val="both"/>
                              <w:rPr>
                                <w:rFonts w:eastAsia="宋体"/>
                              </w:rPr>
                            </w:pPr>
                            <w:r>
                              <w:rPr>
                                <w:rFonts w:eastAsia="宋体"/>
                              </w:rPr>
                              <w:t xml:space="preserve">Additionally, w.r.t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different numerologies may be supported simultaneously. UE with larger SCS could have shorter CP and thus more sensitive to TA variance. Therefore, small granularity, e.g.</w:t>
                            </w:r>
                            <w:r>
                              <w:rPr>
                                <w:rFonts w:eastAsia="宋体"/>
                              </w:rPr>
                              <w:t>,</w:t>
                            </w:r>
                            <w:r>
                              <w:rPr>
                                <w:rFonts w:eastAsia="宋体" w:hint="eastAsia"/>
                              </w:rPr>
                              <w:t xml:space="preserve"> </w:t>
                            </w:r>
                            <w:r>
                              <w:rPr>
                                <w:rFonts w:eastAsia="宋体" w:hint="eastAsia"/>
                                <w:i/>
                                <w:position w:val="-12"/>
                              </w:rPr>
                              <w:object w:dxaOrig="255" w:dyaOrig="366" w14:anchorId="40986AE7">
                                <v:shape id="_x0000_i1037" type="#_x0000_t75" style="width:12pt;height:18pt" o:ole="">
                                  <v:imagedata r:id="rId24" o:title=""/>
                                </v:shape>
                                <o:OLEObject Type="Embed" ProgID="Equation.3" ShapeID="_x0000_i1037" DrawAspect="Content" ObjectID="_1673685418" r:id="rId25"/>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tradeoff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2061C5" w:rsidRDefault="002061C5" w:rsidP="00FE3765">
                            <w:pPr>
                              <w:pStyle w:val="ad"/>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2061C5" w14:paraId="22EC2898" w14:textId="77777777" w:rsidTr="00536455">
                              <w:trPr>
                                <w:trHeight w:val="222"/>
                                <w:jc w:val="center"/>
                              </w:trPr>
                              <w:tc>
                                <w:tcPr>
                                  <w:tcW w:w="2783" w:type="dxa"/>
                                </w:tcPr>
                                <w:p w14:paraId="358C48F7" w14:textId="77777777" w:rsidR="002061C5" w:rsidRDefault="002061C5" w:rsidP="00536455">
                                  <w:pPr>
                                    <w:rPr>
                                      <w:rFonts w:eastAsia="宋体"/>
                                    </w:rPr>
                                  </w:pPr>
                                </w:p>
                              </w:tc>
                              <w:tc>
                                <w:tcPr>
                                  <w:tcW w:w="2246" w:type="dxa"/>
                                </w:tcPr>
                                <w:p w14:paraId="61D7F66F" w14:textId="77777777" w:rsidR="002061C5" w:rsidRDefault="002061C5" w:rsidP="00536455">
                                  <w:pPr>
                                    <w:jc w:val="center"/>
                                    <w:rPr>
                                      <w:rFonts w:eastAsia="宋体"/>
                                    </w:rPr>
                                  </w:pPr>
                                  <w:r>
                                    <w:rPr>
                                      <w:rFonts w:eastAsia="宋体" w:hint="eastAsia"/>
                                    </w:rPr>
                                    <w:t>LEO-600</w:t>
                                  </w:r>
                                </w:p>
                              </w:tc>
                              <w:tc>
                                <w:tcPr>
                                  <w:tcW w:w="2422" w:type="dxa"/>
                                </w:tcPr>
                                <w:p w14:paraId="3515DDD6" w14:textId="77777777" w:rsidR="002061C5" w:rsidRDefault="002061C5" w:rsidP="00536455">
                                  <w:pPr>
                                    <w:jc w:val="center"/>
                                    <w:rPr>
                                      <w:rFonts w:eastAsia="宋体"/>
                                    </w:rPr>
                                  </w:pPr>
                                  <w:r>
                                    <w:rPr>
                                      <w:rFonts w:eastAsia="宋体" w:hint="eastAsia"/>
                                    </w:rPr>
                                    <w:t>LEO-1200</w:t>
                                  </w:r>
                                </w:p>
                              </w:tc>
                            </w:tr>
                            <w:tr w:rsidR="002061C5" w14:paraId="5CEC944D" w14:textId="77777777" w:rsidTr="00536455">
                              <w:trPr>
                                <w:trHeight w:val="228"/>
                                <w:jc w:val="center"/>
                              </w:trPr>
                              <w:tc>
                                <w:tcPr>
                                  <w:tcW w:w="2783" w:type="dxa"/>
                                </w:tcPr>
                                <w:p w14:paraId="58DE1E7E" w14:textId="77777777" w:rsidR="002061C5" w:rsidRDefault="002061C5" w:rsidP="00536455">
                                  <w:pPr>
                                    <w:rPr>
                                      <w:rFonts w:eastAsia="宋体"/>
                                    </w:rPr>
                                  </w:pPr>
                                  <w:r>
                                    <w:rPr>
                                      <w:rFonts w:eastAsia="宋体" w:hint="eastAsia"/>
                                    </w:rPr>
                                    <w:t>Upper bound of RTT</w:t>
                                  </w:r>
                                </w:p>
                              </w:tc>
                              <w:tc>
                                <w:tcPr>
                                  <w:tcW w:w="2246" w:type="dxa"/>
                                </w:tcPr>
                                <w:p w14:paraId="5C44A85B" w14:textId="77777777" w:rsidR="002061C5" w:rsidRDefault="002061C5" w:rsidP="00536455">
                                  <w:pPr>
                                    <w:jc w:val="center"/>
                                    <w:rPr>
                                      <w:rFonts w:eastAsia="宋体"/>
                                    </w:rPr>
                                  </w:pPr>
                                  <w:r>
                                    <w:rPr>
                                      <w:rFonts w:eastAsia="宋体" w:hint="eastAsia"/>
                                    </w:rPr>
                                    <w:t>18.87 ms</w:t>
                                  </w:r>
                                </w:p>
                              </w:tc>
                              <w:tc>
                                <w:tcPr>
                                  <w:tcW w:w="2422" w:type="dxa"/>
                                </w:tcPr>
                                <w:p w14:paraId="50FB8A11" w14:textId="77777777" w:rsidR="002061C5" w:rsidRDefault="002061C5" w:rsidP="00536455">
                                  <w:pPr>
                                    <w:jc w:val="center"/>
                                    <w:rPr>
                                      <w:rFonts w:eastAsia="宋体"/>
                                    </w:rPr>
                                  </w:pPr>
                                  <w:r>
                                    <w:rPr>
                                      <w:rFonts w:eastAsia="宋体" w:hint="eastAsia"/>
                                    </w:rPr>
                                    <w:t>27.27 ms</w:t>
                                  </w:r>
                                </w:p>
                              </w:tc>
                            </w:tr>
                            <w:tr w:rsidR="002061C5" w14:paraId="49B5CE59" w14:textId="77777777" w:rsidTr="00536455">
                              <w:trPr>
                                <w:trHeight w:val="49"/>
                                <w:jc w:val="center"/>
                              </w:trPr>
                              <w:tc>
                                <w:tcPr>
                                  <w:tcW w:w="2783" w:type="dxa"/>
                                </w:tcPr>
                                <w:p w14:paraId="7B023DEA" w14:textId="77777777" w:rsidR="002061C5" w:rsidRDefault="002061C5"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8" type="#_x0000_t75" style="width:12pt;height:17.5pt" o:ole="">
                                        <v:imagedata r:id="rId24" o:title=""/>
                                      </v:shape>
                                      <o:OLEObject Type="Embed" ProgID="Equation.3" ShapeID="_x0000_i1038" DrawAspect="Content" ObjectID="_1673685419" r:id="rId26"/>
                                    </w:object>
                                  </w:r>
                                  <w:r>
                                    <w:rPr>
                                      <w:rFonts w:eastAsia="宋体" w:hint="eastAsia"/>
                                    </w:rPr>
                                    <w:t>)</w:t>
                                  </w:r>
                                </w:p>
                              </w:tc>
                              <w:tc>
                                <w:tcPr>
                                  <w:tcW w:w="2246" w:type="dxa"/>
                                </w:tcPr>
                                <w:p w14:paraId="200E2216" w14:textId="77777777" w:rsidR="002061C5" w:rsidRDefault="002061C5" w:rsidP="00536455">
                                  <w:pPr>
                                    <w:jc w:val="center"/>
                                    <w:rPr>
                                      <w:rFonts w:eastAsia="宋体"/>
                                    </w:rPr>
                                  </w:pPr>
                                  <w:r>
                                    <w:rPr>
                                      <w:rFonts w:eastAsia="宋体" w:hint="eastAsia"/>
                                    </w:rPr>
                                    <w:t>26</w:t>
                                  </w:r>
                                </w:p>
                              </w:tc>
                              <w:tc>
                                <w:tcPr>
                                  <w:tcW w:w="2422" w:type="dxa"/>
                                </w:tcPr>
                                <w:p w14:paraId="593E6501" w14:textId="77777777" w:rsidR="002061C5" w:rsidRDefault="002061C5" w:rsidP="00536455">
                                  <w:pPr>
                                    <w:jc w:val="center"/>
                                    <w:rPr>
                                      <w:rFonts w:eastAsia="宋体"/>
                                    </w:rPr>
                                  </w:pPr>
                                  <w:r>
                                    <w:rPr>
                                      <w:rFonts w:eastAsia="宋体" w:hint="eastAsia"/>
                                    </w:rPr>
                                    <w:t>26</w:t>
                                  </w:r>
                                </w:p>
                              </w:tc>
                            </w:tr>
                            <w:tr w:rsidR="002061C5" w14:paraId="1ADD28B1" w14:textId="77777777" w:rsidTr="00536455">
                              <w:trPr>
                                <w:trHeight w:val="582"/>
                                <w:jc w:val="center"/>
                              </w:trPr>
                              <w:tc>
                                <w:tcPr>
                                  <w:tcW w:w="2783" w:type="dxa"/>
                                </w:tcPr>
                                <w:p w14:paraId="5EBA1741" w14:textId="77777777" w:rsidR="002061C5" w:rsidRDefault="002061C5"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9" type="#_x0000_t75" style="width:60pt;height:18pt" o:ole="">
                                        <v:imagedata r:id="rId13" o:title=""/>
                                      </v:shape>
                                      <o:OLEObject Type="Embed" ProgID="Equation.3" ShapeID="_x0000_i1039" DrawAspect="Content" ObjectID="_1673685420" r:id="rId27"/>
                                    </w:object>
                                  </w:r>
                                  <w:r>
                                    <w:rPr>
                                      <w:rFonts w:eastAsia="宋体" w:hint="eastAsia"/>
                                    </w:rPr>
                                    <w:t>)</w:t>
                                  </w:r>
                                </w:p>
                              </w:tc>
                              <w:tc>
                                <w:tcPr>
                                  <w:tcW w:w="2246" w:type="dxa"/>
                                  <w:vAlign w:val="center"/>
                                </w:tcPr>
                                <w:p w14:paraId="241AFA2C" w14:textId="768ED7F1" w:rsidR="002061C5" w:rsidRPr="00BB0D29" w:rsidRDefault="002061C5"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2061C5" w:rsidRPr="00BB0D29" w:rsidRDefault="002061C5"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2061C5" w:rsidRDefault="002061C5" w:rsidP="00FE3765">
                            <w:pPr>
                              <w:pStyle w:val="af6"/>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SCS is </w:t>
                            </w:r>
                            <w:r>
                              <w:rPr>
                                <w:rFonts w:eastAsia="宋体" w:hint="eastAsia"/>
                                <w:i/>
                                <w:position w:val="-6"/>
                              </w:rPr>
                              <w:object w:dxaOrig="1108" w:dyaOrig="299" w14:anchorId="4047C39B">
                                <v:shape id="_x0000_i1040" type="#_x0000_t75" style="width:54.5pt;height:15pt" o:ole="">
                                  <v:imagedata r:id="rId28" o:title=""/>
                                </v:shape>
                                <o:OLEObject Type="Embed" ProgID="Equation.3" ShapeID="_x0000_i1040" DrawAspect="Content" ObjectID="_1673685421" r:id="rId29"/>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r>
                              <w:rPr>
                                <w:rFonts w:eastAsia="宋体"/>
                              </w:rPr>
                              <w:t>as</w:t>
                            </w:r>
                            <w:r>
                              <w:rPr>
                                <w:rFonts w:eastAsia="宋体" w:hint="eastAsia"/>
                              </w:rPr>
                              <w:t xml:space="preserve"> </w:t>
                            </w:r>
                            <w:r>
                              <w:rPr>
                                <w:rFonts w:eastAsia="宋体" w:hint="eastAsia"/>
                                <w:i/>
                                <w:position w:val="-12"/>
                              </w:rPr>
                              <w:object w:dxaOrig="1252" w:dyaOrig="366" w14:anchorId="1C27F68A">
                                <v:shape id="_x0000_i1041" type="#_x0000_t75" style="width:62.5pt;height:18pt" o:ole="">
                                  <v:imagedata r:id="rId13" o:title=""/>
                                </v:shape>
                                <o:OLEObject Type="Embed" ProgID="Equation.3" ShapeID="_x0000_i1041" DrawAspect="Content" ObjectID="_1673685422" r:id="rId30"/>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the </w:t>
                            </w:r>
                            <m:oMath>
                              <m:r>
                                <m:rPr>
                                  <m:sty m:val="b"/>
                                </m:rPr>
                                <w:rPr>
                                  <w:rFonts w:ascii="Cambria Math" w:eastAsia="宋体" w:hAnsi="Cambria Math" w:cs="Calibri"/>
                                  <w:color w:val="000000"/>
                                </w:rPr>
                                <m:t>X</m:t>
                              </m:r>
                            </m:oMath>
                            <w:r>
                              <w:rPr>
                                <w:rFonts w:eastAsia="宋体" w:hint="eastAsia"/>
                              </w:rPr>
                              <w:t xml:space="preserve"> with granularity </w:t>
                            </w:r>
                            <w:r>
                              <w:rPr>
                                <w:rFonts w:eastAsia="宋体"/>
                              </w:rPr>
                              <w:t>as</w:t>
                            </w:r>
                            <w:r>
                              <w:rPr>
                                <w:rFonts w:eastAsia="宋体" w:hint="eastAsia"/>
                                <w:i/>
                                <w:position w:val="-12"/>
                              </w:rPr>
                              <w:object w:dxaOrig="1230" w:dyaOrig="354" w14:anchorId="4429CED2">
                                <v:shape id="_x0000_i1042" type="#_x0000_t75" style="width:61.5pt;height:18pt" o:ole="">
                                  <v:imagedata r:id="rId13" o:title=""/>
                                </v:shape>
                                <o:OLEObject Type="Embed" ProgID="Equation.3" ShapeID="_x0000_i1042" DrawAspect="Content" ObjectID="_1673685423" r:id="rId31"/>
                              </w:object>
                            </w:r>
                            <w:r>
                              <w:rPr>
                                <w:rFonts w:eastAsia="宋体" w:hint="eastAsia"/>
                              </w:rPr>
                              <w:t xml:space="preserve">, the indicated common TA is compatible to all possible numerologies. </w:t>
                            </w:r>
                            <w:r>
                              <w:rPr>
                                <w:rFonts w:eastAsia="宋体"/>
                              </w:rPr>
                              <w:t>Meanwhile, w.r.t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can also be handled by the closed-open MAC CE signaling from BS.</w:t>
                            </w:r>
                          </w:p>
                          <w:p w14:paraId="486DACFB" w14:textId="05179269" w:rsidR="002061C5" w:rsidRPr="00C7537E" w:rsidRDefault="002061C5"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r>
                              <w:rPr>
                                <w:rFonts w:eastAsia="宋体"/>
                                <w:i/>
                              </w:rPr>
                              <w:t>as</w:t>
                            </w:r>
                            <w:r>
                              <w:rPr>
                                <w:rFonts w:eastAsia="宋体" w:hint="eastAsia"/>
                                <w:i/>
                              </w:rPr>
                              <w:t xml:space="preserve"> </w:t>
                            </w:r>
                            <w:r>
                              <w:rPr>
                                <w:rFonts w:eastAsia="宋体" w:hint="eastAsia"/>
                                <w:i/>
                                <w:position w:val="-12"/>
                              </w:rPr>
                              <w:object w:dxaOrig="1196" w:dyaOrig="354" w14:anchorId="12F01B18">
                                <v:shape id="_x0000_i1043" type="#_x0000_t75" style="width:60pt;height:18pt" o:ole="">
                                  <v:imagedata r:id="rId13" o:title=""/>
                                </v:shape>
                                <o:OLEObject Type="Embed" ProgID="Equation.3" ShapeID="_x0000_i1043" DrawAspect="Content" ObjectID="_1673685424" r:id="rId32"/>
                              </w:object>
                            </w:r>
                            <w:r>
                              <w:rPr>
                                <w:rFonts w:eastAsia="宋体"/>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2061C5" w:rsidRPr="00077DA5" w:rsidRDefault="002061C5"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2061C5" w:rsidRDefault="002061C5" w:rsidP="00FE3765">
                      <w:pPr>
                        <w:pStyle w:val="af6"/>
                        <w:spacing w:beforeLines="50" w:before="120" w:afterLines="50" w:after="120"/>
                        <w:ind w:leftChars="200" w:left="400"/>
                        <w:jc w:val="both"/>
                        <w:rPr>
                          <w:rFonts w:eastAsia="宋体"/>
                        </w:rPr>
                      </w:pPr>
                      <w:r>
                        <w:rPr>
                          <w:rFonts w:eastAsia="宋体"/>
                        </w:rPr>
                        <w:t xml:space="preserve">Additionally, w.r.t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different numerologies may be supported simultaneously. UE with larger SCS could have shorter CP and thus more sensitive to TA variance. Therefore, small granularity, e.g.</w:t>
                      </w:r>
                      <w:r>
                        <w:rPr>
                          <w:rFonts w:eastAsia="宋体"/>
                        </w:rPr>
                        <w:t>,</w:t>
                      </w:r>
                      <w:r>
                        <w:rPr>
                          <w:rFonts w:eastAsia="宋体" w:hint="eastAsia"/>
                        </w:rPr>
                        <w:t xml:space="preserve"> </w:t>
                      </w:r>
                      <w:r>
                        <w:rPr>
                          <w:rFonts w:eastAsia="宋体" w:hint="eastAsia"/>
                          <w:i/>
                          <w:position w:val="-12"/>
                        </w:rPr>
                        <w:object w:dxaOrig="255" w:dyaOrig="366" w14:anchorId="40986AE7">
                          <v:shape id="_x0000_i1037" type="#_x0000_t75" style="width:12pt;height:18pt" o:ole="">
                            <v:imagedata r:id="rId24" o:title=""/>
                          </v:shape>
                          <o:OLEObject Type="Embed" ProgID="Equation.3" ShapeID="_x0000_i1037" DrawAspect="Content" ObjectID="_1673685418" r:id="rId33"/>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tradeoff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2061C5" w:rsidRDefault="002061C5" w:rsidP="00FE3765">
                      <w:pPr>
                        <w:pStyle w:val="ad"/>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2061C5" w14:paraId="22EC2898" w14:textId="77777777" w:rsidTr="00536455">
                        <w:trPr>
                          <w:trHeight w:val="222"/>
                          <w:jc w:val="center"/>
                        </w:trPr>
                        <w:tc>
                          <w:tcPr>
                            <w:tcW w:w="2783" w:type="dxa"/>
                          </w:tcPr>
                          <w:p w14:paraId="358C48F7" w14:textId="77777777" w:rsidR="002061C5" w:rsidRDefault="002061C5" w:rsidP="00536455">
                            <w:pPr>
                              <w:rPr>
                                <w:rFonts w:eastAsia="宋体"/>
                              </w:rPr>
                            </w:pPr>
                          </w:p>
                        </w:tc>
                        <w:tc>
                          <w:tcPr>
                            <w:tcW w:w="2246" w:type="dxa"/>
                          </w:tcPr>
                          <w:p w14:paraId="61D7F66F" w14:textId="77777777" w:rsidR="002061C5" w:rsidRDefault="002061C5" w:rsidP="00536455">
                            <w:pPr>
                              <w:jc w:val="center"/>
                              <w:rPr>
                                <w:rFonts w:eastAsia="宋体"/>
                              </w:rPr>
                            </w:pPr>
                            <w:r>
                              <w:rPr>
                                <w:rFonts w:eastAsia="宋体" w:hint="eastAsia"/>
                              </w:rPr>
                              <w:t>LEO-600</w:t>
                            </w:r>
                          </w:p>
                        </w:tc>
                        <w:tc>
                          <w:tcPr>
                            <w:tcW w:w="2422" w:type="dxa"/>
                          </w:tcPr>
                          <w:p w14:paraId="3515DDD6" w14:textId="77777777" w:rsidR="002061C5" w:rsidRDefault="002061C5" w:rsidP="00536455">
                            <w:pPr>
                              <w:jc w:val="center"/>
                              <w:rPr>
                                <w:rFonts w:eastAsia="宋体"/>
                              </w:rPr>
                            </w:pPr>
                            <w:r>
                              <w:rPr>
                                <w:rFonts w:eastAsia="宋体" w:hint="eastAsia"/>
                              </w:rPr>
                              <w:t>LEO-1200</w:t>
                            </w:r>
                          </w:p>
                        </w:tc>
                      </w:tr>
                      <w:tr w:rsidR="002061C5" w14:paraId="5CEC944D" w14:textId="77777777" w:rsidTr="00536455">
                        <w:trPr>
                          <w:trHeight w:val="228"/>
                          <w:jc w:val="center"/>
                        </w:trPr>
                        <w:tc>
                          <w:tcPr>
                            <w:tcW w:w="2783" w:type="dxa"/>
                          </w:tcPr>
                          <w:p w14:paraId="58DE1E7E" w14:textId="77777777" w:rsidR="002061C5" w:rsidRDefault="002061C5" w:rsidP="00536455">
                            <w:pPr>
                              <w:rPr>
                                <w:rFonts w:eastAsia="宋体"/>
                              </w:rPr>
                            </w:pPr>
                            <w:r>
                              <w:rPr>
                                <w:rFonts w:eastAsia="宋体" w:hint="eastAsia"/>
                              </w:rPr>
                              <w:t>Upper bound of RTT</w:t>
                            </w:r>
                          </w:p>
                        </w:tc>
                        <w:tc>
                          <w:tcPr>
                            <w:tcW w:w="2246" w:type="dxa"/>
                          </w:tcPr>
                          <w:p w14:paraId="5C44A85B" w14:textId="77777777" w:rsidR="002061C5" w:rsidRDefault="002061C5" w:rsidP="00536455">
                            <w:pPr>
                              <w:jc w:val="center"/>
                              <w:rPr>
                                <w:rFonts w:eastAsia="宋体"/>
                              </w:rPr>
                            </w:pPr>
                            <w:r>
                              <w:rPr>
                                <w:rFonts w:eastAsia="宋体" w:hint="eastAsia"/>
                              </w:rPr>
                              <w:t>18.87 ms</w:t>
                            </w:r>
                          </w:p>
                        </w:tc>
                        <w:tc>
                          <w:tcPr>
                            <w:tcW w:w="2422" w:type="dxa"/>
                          </w:tcPr>
                          <w:p w14:paraId="50FB8A11" w14:textId="77777777" w:rsidR="002061C5" w:rsidRDefault="002061C5" w:rsidP="00536455">
                            <w:pPr>
                              <w:jc w:val="center"/>
                              <w:rPr>
                                <w:rFonts w:eastAsia="宋体"/>
                              </w:rPr>
                            </w:pPr>
                            <w:r>
                              <w:rPr>
                                <w:rFonts w:eastAsia="宋体" w:hint="eastAsia"/>
                              </w:rPr>
                              <w:t>27.27 ms</w:t>
                            </w:r>
                          </w:p>
                        </w:tc>
                      </w:tr>
                      <w:tr w:rsidR="002061C5" w14:paraId="49B5CE59" w14:textId="77777777" w:rsidTr="00536455">
                        <w:trPr>
                          <w:trHeight w:val="49"/>
                          <w:jc w:val="center"/>
                        </w:trPr>
                        <w:tc>
                          <w:tcPr>
                            <w:tcW w:w="2783" w:type="dxa"/>
                          </w:tcPr>
                          <w:p w14:paraId="7B023DEA" w14:textId="77777777" w:rsidR="002061C5" w:rsidRDefault="002061C5"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8" type="#_x0000_t75" style="width:12pt;height:17.5pt" o:ole="">
                                  <v:imagedata r:id="rId24" o:title=""/>
                                </v:shape>
                                <o:OLEObject Type="Embed" ProgID="Equation.3" ShapeID="_x0000_i1038" DrawAspect="Content" ObjectID="_1673685419" r:id="rId34"/>
                              </w:object>
                            </w:r>
                            <w:r>
                              <w:rPr>
                                <w:rFonts w:eastAsia="宋体" w:hint="eastAsia"/>
                              </w:rPr>
                              <w:t>)</w:t>
                            </w:r>
                          </w:p>
                        </w:tc>
                        <w:tc>
                          <w:tcPr>
                            <w:tcW w:w="2246" w:type="dxa"/>
                          </w:tcPr>
                          <w:p w14:paraId="200E2216" w14:textId="77777777" w:rsidR="002061C5" w:rsidRDefault="002061C5" w:rsidP="00536455">
                            <w:pPr>
                              <w:jc w:val="center"/>
                              <w:rPr>
                                <w:rFonts w:eastAsia="宋体"/>
                              </w:rPr>
                            </w:pPr>
                            <w:r>
                              <w:rPr>
                                <w:rFonts w:eastAsia="宋体" w:hint="eastAsia"/>
                              </w:rPr>
                              <w:t>26</w:t>
                            </w:r>
                          </w:p>
                        </w:tc>
                        <w:tc>
                          <w:tcPr>
                            <w:tcW w:w="2422" w:type="dxa"/>
                          </w:tcPr>
                          <w:p w14:paraId="593E6501" w14:textId="77777777" w:rsidR="002061C5" w:rsidRDefault="002061C5" w:rsidP="00536455">
                            <w:pPr>
                              <w:jc w:val="center"/>
                              <w:rPr>
                                <w:rFonts w:eastAsia="宋体"/>
                              </w:rPr>
                            </w:pPr>
                            <w:r>
                              <w:rPr>
                                <w:rFonts w:eastAsia="宋体" w:hint="eastAsia"/>
                              </w:rPr>
                              <w:t>26</w:t>
                            </w:r>
                          </w:p>
                        </w:tc>
                      </w:tr>
                      <w:tr w:rsidR="002061C5" w14:paraId="1ADD28B1" w14:textId="77777777" w:rsidTr="00536455">
                        <w:trPr>
                          <w:trHeight w:val="582"/>
                          <w:jc w:val="center"/>
                        </w:trPr>
                        <w:tc>
                          <w:tcPr>
                            <w:tcW w:w="2783" w:type="dxa"/>
                          </w:tcPr>
                          <w:p w14:paraId="5EBA1741" w14:textId="77777777" w:rsidR="002061C5" w:rsidRDefault="002061C5"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9" type="#_x0000_t75" style="width:60pt;height:18pt" o:ole="">
                                  <v:imagedata r:id="rId13" o:title=""/>
                                </v:shape>
                                <o:OLEObject Type="Embed" ProgID="Equation.3" ShapeID="_x0000_i1039" DrawAspect="Content" ObjectID="_1673685420" r:id="rId35"/>
                              </w:object>
                            </w:r>
                            <w:r>
                              <w:rPr>
                                <w:rFonts w:eastAsia="宋体" w:hint="eastAsia"/>
                              </w:rPr>
                              <w:t>)</w:t>
                            </w:r>
                          </w:p>
                        </w:tc>
                        <w:tc>
                          <w:tcPr>
                            <w:tcW w:w="2246" w:type="dxa"/>
                            <w:vAlign w:val="center"/>
                          </w:tcPr>
                          <w:p w14:paraId="241AFA2C" w14:textId="768ED7F1" w:rsidR="002061C5" w:rsidRPr="00BB0D29" w:rsidRDefault="002061C5"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2061C5" w:rsidRPr="00BB0D29" w:rsidRDefault="002061C5"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2061C5" w:rsidRDefault="002061C5" w:rsidP="00FE3765">
                      <w:pPr>
                        <w:pStyle w:val="af6"/>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SCS is </w:t>
                      </w:r>
                      <w:r>
                        <w:rPr>
                          <w:rFonts w:eastAsia="宋体" w:hint="eastAsia"/>
                          <w:i/>
                          <w:position w:val="-6"/>
                        </w:rPr>
                        <w:object w:dxaOrig="1108" w:dyaOrig="299" w14:anchorId="4047C39B">
                          <v:shape id="_x0000_i1040" type="#_x0000_t75" style="width:54.5pt;height:15pt" o:ole="">
                            <v:imagedata r:id="rId28" o:title=""/>
                          </v:shape>
                          <o:OLEObject Type="Embed" ProgID="Equation.3" ShapeID="_x0000_i1040" DrawAspect="Content" ObjectID="_1673685421" r:id="rId36"/>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r>
                        <w:rPr>
                          <w:rFonts w:eastAsia="宋体"/>
                        </w:rPr>
                        <w:t>as</w:t>
                      </w:r>
                      <w:r>
                        <w:rPr>
                          <w:rFonts w:eastAsia="宋体" w:hint="eastAsia"/>
                        </w:rPr>
                        <w:t xml:space="preserve"> </w:t>
                      </w:r>
                      <w:r>
                        <w:rPr>
                          <w:rFonts w:eastAsia="宋体" w:hint="eastAsia"/>
                          <w:i/>
                          <w:position w:val="-12"/>
                        </w:rPr>
                        <w:object w:dxaOrig="1252" w:dyaOrig="366" w14:anchorId="1C27F68A">
                          <v:shape id="_x0000_i1041" type="#_x0000_t75" style="width:62.5pt;height:18pt" o:ole="">
                            <v:imagedata r:id="rId13" o:title=""/>
                          </v:shape>
                          <o:OLEObject Type="Embed" ProgID="Equation.3" ShapeID="_x0000_i1041" DrawAspect="Content" ObjectID="_1673685422" r:id="rId37"/>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the </w:t>
                      </w:r>
                      <m:oMath>
                        <m:r>
                          <m:rPr>
                            <m:sty m:val="b"/>
                          </m:rPr>
                          <w:rPr>
                            <w:rFonts w:ascii="Cambria Math" w:eastAsia="宋体" w:hAnsi="Cambria Math" w:cs="Calibri"/>
                            <w:color w:val="000000"/>
                          </w:rPr>
                          <m:t>X</m:t>
                        </m:r>
                      </m:oMath>
                      <w:r>
                        <w:rPr>
                          <w:rFonts w:eastAsia="宋体" w:hint="eastAsia"/>
                        </w:rPr>
                        <w:t xml:space="preserve"> with granularity </w:t>
                      </w:r>
                      <w:r>
                        <w:rPr>
                          <w:rFonts w:eastAsia="宋体"/>
                        </w:rPr>
                        <w:t>as</w:t>
                      </w:r>
                      <w:r>
                        <w:rPr>
                          <w:rFonts w:eastAsia="宋体" w:hint="eastAsia"/>
                          <w:i/>
                          <w:position w:val="-12"/>
                        </w:rPr>
                        <w:object w:dxaOrig="1230" w:dyaOrig="354" w14:anchorId="4429CED2">
                          <v:shape id="_x0000_i1042" type="#_x0000_t75" style="width:61.5pt;height:18pt" o:ole="">
                            <v:imagedata r:id="rId13" o:title=""/>
                          </v:shape>
                          <o:OLEObject Type="Embed" ProgID="Equation.3" ShapeID="_x0000_i1042" DrawAspect="Content" ObjectID="_1673685423" r:id="rId38"/>
                        </w:object>
                      </w:r>
                      <w:r>
                        <w:rPr>
                          <w:rFonts w:eastAsia="宋体" w:hint="eastAsia"/>
                        </w:rPr>
                        <w:t xml:space="preserve">, the indicated common TA is compatible to all possible numerologies. </w:t>
                      </w:r>
                      <w:r>
                        <w:rPr>
                          <w:rFonts w:eastAsia="宋体"/>
                        </w:rPr>
                        <w:t>Meanwhile, w.r.t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can also be handled by the closed-open MAC CE signaling from BS.</w:t>
                      </w:r>
                    </w:p>
                    <w:p w14:paraId="486DACFB" w14:textId="05179269" w:rsidR="002061C5" w:rsidRPr="00C7537E" w:rsidRDefault="002061C5"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r>
                        <w:rPr>
                          <w:rFonts w:eastAsia="宋体"/>
                          <w:i/>
                        </w:rPr>
                        <w:t>as</w:t>
                      </w:r>
                      <w:r>
                        <w:rPr>
                          <w:rFonts w:eastAsia="宋体" w:hint="eastAsia"/>
                          <w:i/>
                        </w:rPr>
                        <w:t xml:space="preserve"> </w:t>
                      </w:r>
                      <w:r>
                        <w:rPr>
                          <w:rFonts w:eastAsia="宋体" w:hint="eastAsia"/>
                          <w:i/>
                          <w:position w:val="-12"/>
                        </w:rPr>
                        <w:object w:dxaOrig="1196" w:dyaOrig="354" w14:anchorId="12F01B18">
                          <v:shape id="_x0000_i1043" type="#_x0000_t75" style="width:60pt;height:18pt" o:ole="">
                            <v:imagedata r:id="rId13" o:title=""/>
                          </v:shape>
                          <o:OLEObject Type="Embed" ProgID="Equation.3" ShapeID="_x0000_i1043" DrawAspect="Content" ObjectID="_1673685424" r:id="rId39"/>
                        </w:object>
                      </w:r>
                      <w:r>
                        <w:rPr>
                          <w:rFonts w:eastAsia="宋体"/>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zh-CN"/>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2061C5" w:rsidRPr="00B230BE" w:rsidRDefault="002061C5" w:rsidP="00835B71">
                            <w:pPr>
                              <w:rPr>
                                <w:b/>
                                <w:lang w:val="en-US"/>
                              </w:rPr>
                            </w:pPr>
                            <w:r w:rsidRPr="00B050FC">
                              <w:rPr>
                                <w:b/>
                              </w:rPr>
                              <w:t xml:space="preserve"> [Thales </w:t>
                            </w:r>
                            <w:r>
                              <w:rPr>
                                <w:b/>
                              </w:rPr>
                              <w:t xml:space="preserve">- </w:t>
                            </w:r>
                            <w:r w:rsidRPr="00B050FC">
                              <w:rPr>
                                <w:b/>
                              </w:rPr>
                              <w:t>R1-2100520]</w:t>
                            </w:r>
                          </w:p>
                          <w:p w14:paraId="7A42B0D2" w14:textId="77777777" w:rsidR="002061C5" w:rsidRDefault="00C52809"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sidR="002061C5">
                              <w:rPr>
                                <w:b/>
                                <w:bCs/>
                                <w:lang w:eastAsia="ko-KR"/>
                              </w:rPr>
                              <w:t xml:space="preserve"> </w:t>
                            </w:r>
                            <w:r w:rsidR="002061C5" w:rsidRPr="007A4A8F">
                              <w:rPr>
                                <w:iCs/>
                                <w:lang w:eastAsia="zh-CN"/>
                              </w:rPr>
                              <w:t>values</w:t>
                            </w:r>
                            <w:r w:rsidR="002061C5">
                              <w:rPr>
                                <w:b/>
                                <w:bCs/>
                                <w:lang w:eastAsia="ko-KR"/>
                              </w:rPr>
                              <w:t xml:space="preserve"> </w:t>
                            </w:r>
                            <w:r w:rsidR="002061C5" w:rsidRPr="007A4A8F">
                              <w:rPr>
                                <w:bCs/>
                                <w:lang w:eastAsia="ko-KR"/>
                              </w:rPr>
                              <w:t xml:space="preserve">are </w:t>
                            </w:r>
                            <w:r w:rsidR="002061C5" w:rsidRPr="007A4A8F">
                              <w:rPr>
                                <w:iCs/>
                                <w:lang w:eastAsia="zh-CN"/>
                              </w:rPr>
                              <w:t>indicated</w:t>
                            </w:r>
                            <w:r w:rsidR="002061C5">
                              <w:rPr>
                                <w:iCs/>
                                <w:lang w:eastAsia="zh-CN"/>
                              </w:rPr>
                              <w:t xml:space="preserve"> in the SIB </w:t>
                            </w:r>
                            <w:r w:rsidR="002061C5" w:rsidRPr="007A4A8F">
                              <w:rPr>
                                <w:iCs/>
                                <w:lang w:eastAsia="zh-CN"/>
                              </w:rPr>
                              <w:t xml:space="preserve">by index values of  </w:t>
                            </w:r>
                            <w:r w:rsidR="002061C5">
                              <w:rPr>
                                <w:iCs/>
                                <w:lang w:eastAsia="zh-CN"/>
                              </w:rPr>
                              <w:t>TA_common = 0</w:t>
                            </w:r>
                            <w:r w:rsidR="002061C5" w:rsidRPr="007A4A8F">
                              <w:rPr>
                                <w:iCs/>
                                <w:lang w:eastAsia="zh-CN"/>
                              </w:rPr>
                              <w:t xml:space="preserve">, </w:t>
                            </w:r>
                            <w:r w:rsidR="002061C5">
                              <w:rPr>
                                <w:iCs/>
                                <w:lang w:eastAsia="zh-CN"/>
                              </w:rPr>
                              <w:t>1, 2</w:t>
                            </w:r>
                            <w:r w:rsidR="002061C5" w:rsidRPr="007A4A8F">
                              <w:rPr>
                                <w:iCs/>
                                <w:lang w:eastAsia="zh-CN"/>
                              </w:rPr>
                              <w:t xml:space="preserve">, ..., </w:t>
                            </w:r>
                            <w:r w:rsidR="002061C5">
                              <w:rPr>
                                <w:iCs/>
                                <w:lang w:eastAsia="zh-CN"/>
                              </w:rPr>
                              <w:t xml:space="preserve">p </w:t>
                            </w:r>
                          </w:p>
                          <w:p w14:paraId="6B8660C5" w14:textId="77777777" w:rsidR="002061C5" w:rsidRDefault="002061C5"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4" type="#_x0000_t75" style="width:29pt;height:15pt" o:ole="">
                                  <v:imagedata r:id="rId40" o:title=""/>
                                </v:shape>
                                <o:OLEObject Type="Embed" ProgID="Equation.3" ShapeID="_x0000_i1044" DrawAspect="Content" ObjectID="_1673685425" r:id="rId41"/>
                              </w:object>
                            </w:r>
                            <w:r w:rsidRPr="007A4A8F">
                              <w:rPr>
                                <w:rFonts w:eastAsia="Times New Roman"/>
                              </w:rPr>
                              <w:t xml:space="preserve"> kHz</w:t>
                            </w:r>
                            <w:r w:rsidRPr="007A4A8F">
                              <w:rPr>
                                <w:iCs/>
                                <w:lang w:eastAsia="zh-CN"/>
                              </w:rPr>
                              <w:t xml:space="preserve"> is</w:t>
                            </w:r>
                          </w:p>
                          <w:p w14:paraId="1D3B68C5" w14:textId="77777777" w:rsidR="002061C5" w:rsidRDefault="00C52809"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5" type="#_x0000_t75" style="width:120.5pt;height:18.5pt" o:ole="">
                                      <v:imagedata r:id="rId42" o:title=""/>
                                    </v:shape>
                                    <o:OLEObject Type="Embed" ProgID="Equation.3" ShapeID="_x0000_i1045" DrawAspect="Content" ObjectID="_1673685426" r:id="rId43"/>
                                  </w:object>
                                </m:r>
                              </m:oMath>
                            </m:oMathPara>
                          </w:p>
                          <w:p w14:paraId="0B2F0325" w14:textId="77777777" w:rsidR="002061C5" w:rsidRDefault="002061C5" w:rsidP="00835B71">
                            <w:r>
                              <w:t xml:space="preserve">p is the maximum range of </w:t>
                            </w:r>
                            <w:r>
                              <w:rPr>
                                <w:iCs/>
                                <w:lang w:eastAsia="zh-CN"/>
                              </w:rPr>
                              <w:t xml:space="preserve">TA_common; </w:t>
                            </w:r>
                          </w:p>
                          <w:p w14:paraId="2598510C" w14:textId="77777777" w:rsidR="002061C5" w:rsidRDefault="002061C5"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2061C5" w:rsidRDefault="002061C5" w:rsidP="00835B71"/>
                          <w:p w14:paraId="03529E7F" w14:textId="77777777" w:rsidR="002061C5" w:rsidRDefault="002061C5" w:rsidP="00835B71">
                            <w:pPr>
                              <w:pStyle w:val="ad"/>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2061C5" w:rsidRPr="00450CE8" w14:paraId="47C70A74" w14:textId="77777777" w:rsidTr="00536455">
                              <w:trPr>
                                <w:cantSplit/>
                                <w:jc w:val="center"/>
                              </w:trPr>
                              <w:tc>
                                <w:tcPr>
                                  <w:tcW w:w="0" w:type="auto"/>
                                  <w:shd w:val="clear" w:color="auto" w:fill="auto"/>
                                  <w:vAlign w:val="center"/>
                                </w:tcPr>
                                <w:p w14:paraId="13972403"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2061C5" w:rsidRPr="00450CE8" w14:paraId="1C87891D" w14:textId="77777777" w:rsidTr="00536455">
                              <w:trPr>
                                <w:cantSplit/>
                                <w:jc w:val="center"/>
                              </w:trPr>
                              <w:tc>
                                <w:tcPr>
                                  <w:tcW w:w="0" w:type="auto"/>
                                  <w:shd w:val="clear" w:color="auto" w:fill="auto"/>
                                  <w:vAlign w:val="center"/>
                                </w:tcPr>
                                <w:p w14:paraId="39E8D31E" w14:textId="77777777" w:rsidR="002061C5" w:rsidRPr="000272FF" w:rsidRDefault="002061C5"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2061C5" w:rsidRPr="000272FF" w:rsidRDefault="002061C5"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2061C5" w:rsidRPr="00AD1FE3" w:rsidRDefault="002061C5" w:rsidP="00536455">
                                  <w:pPr>
                                    <w:rPr>
                                      <w:rFonts w:ascii="Arial" w:hAnsi="Arial" w:cs="Arial"/>
                                      <w:color w:val="000000"/>
                                    </w:rPr>
                                  </w:pPr>
                                  <w:r w:rsidRPr="00450CE8">
                                    <w:rPr>
                                      <w:rFonts w:eastAsia="Calibri"/>
                                    </w:rPr>
                                    <w:t xml:space="preserve">12.89 ms </w:t>
                                  </w:r>
                                  <w:r w:rsidRPr="000272FF">
                                    <w:t>(600km)</w:t>
                                  </w:r>
                                </w:p>
                                <w:p w14:paraId="40CD3C1A" w14:textId="77777777" w:rsidR="002061C5" w:rsidRPr="00AD1FE3" w:rsidRDefault="002061C5"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2061C5" w:rsidRDefault="002061C5" w:rsidP="00835B71"/>
                          <w:p w14:paraId="2892CF5D" w14:textId="77777777" w:rsidR="002061C5" w:rsidRDefault="002061C5"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6" type="#_x0000_t75" style="width:9pt;height:10.5pt" o:ole="">
                                  <v:imagedata r:id="rId44" o:title=""/>
                                </v:shape>
                                <o:OLEObject Type="Embed" ProgID="Equation.3" ShapeID="_x0000_i1046" DrawAspect="Content" ObjectID="_1673685427" r:id="rId45"/>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2061C5" w:rsidRDefault="002061C5" w:rsidP="00835B71">
                            <w:r>
                              <w:t xml:space="preserve">Thus, </w:t>
                            </w:r>
                          </w:p>
                          <w:p w14:paraId="196EFE99" w14:textId="77777777" w:rsidR="002061C5" w:rsidRPr="007D04A4" w:rsidRDefault="002061C5"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53633E3B">
                                        <v:shape id="_x0000_i1047" type="#_x0000_t75" style="width:50.5pt;height:18.5pt" o:ole="">
                                          <v:imagedata r:id="rId17" o:title=""/>
                                        </v:shape>
                                        <o:OLEObject Type="Embed" ProgID="Equation.3" ShapeID="_x0000_i1047" DrawAspect="Content" ObjectID="_1673685428"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5F842B39">
                                        <v:shape id="_x0000_i1048" type="#_x0000_t75" style="width:50.5pt;height:18.5pt" o:ole="">
                                          <v:imagedata r:id="rId17" o:title=""/>
                                        </v:shape>
                                        <o:OLEObject Type="Embed" ProgID="Equation.3" ShapeID="_x0000_i1048" DrawAspect="Content" ObjectID="_1673685429" r:id="rId47"/>
                                      </w:object>
                                    </m:r>
                                  </m:den>
                                </m:f>
                                <m:r>
                                  <w:rPr>
                                    <w:rFonts w:ascii="Cambria Math" w:hAnsi="Cambria Math"/>
                                  </w:rPr>
                                  <m:t xml:space="preserve"> </m:t>
                                </m:r>
                              </m:oMath>
                            </m:oMathPara>
                          </w:p>
                          <w:p w14:paraId="5229EF4D" w14:textId="77777777" w:rsidR="002061C5" w:rsidRPr="004A4778" w:rsidRDefault="002061C5"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2061C5" w:rsidRDefault="002061C5" w:rsidP="00835B71">
                            <w:pPr>
                              <w:pStyle w:val="ad"/>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he maximum  common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2061C5" w:rsidRPr="00450CE8" w14:paraId="2AF8A19A" w14:textId="77777777" w:rsidTr="00536455">
                              <w:trPr>
                                <w:cantSplit/>
                                <w:jc w:val="center"/>
                              </w:trPr>
                              <w:tc>
                                <w:tcPr>
                                  <w:tcW w:w="0" w:type="auto"/>
                                  <w:shd w:val="clear" w:color="auto" w:fill="auto"/>
                                  <w:vAlign w:val="center"/>
                                </w:tcPr>
                                <w:p w14:paraId="59C38A9F"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2061C5" w:rsidRPr="00450CE8" w14:paraId="181E8BAB" w14:textId="77777777" w:rsidTr="00536455">
                              <w:trPr>
                                <w:cantSplit/>
                                <w:jc w:val="center"/>
                              </w:trPr>
                              <w:tc>
                                <w:tcPr>
                                  <w:tcW w:w="0" w:type="auto"/>
                                  <w:shd w:val="clear" w:color="auto" w:fill="auto"/>
                                  <w:vAlign w:val="center"/>
                                </w:tcPr>
                                <w:p w14:paraId="1F5C59B4" w14:textId="77777777" w:rsidR="002061C5" w:rsidRPr="000272FF" w:rsidRDefault="002061C5"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2061C5" w:rsidRPr="00DE23C6" w:rsidRDefault="002061C5"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2061C5" w:rsidRPr="00DE23C6" w:rsidRDefault="002061C5" w:rsidP="00536455">
                                  <w:pPr>
                                    <w:keepNext/>
                                    <w:tabs>
                                      <w:tab w:val="num" w:pos="851"/>
                                    </w:tabs>
                                    <w:spacing w:before="60"/>
                                    <w:ind w:left="851" w:hanging="851"/>
                                  </w:pPr>
                                  <w:r w:rsidRPr="00DE23C6">
                                    <w:t xml:space="preserve">197990 </w:t>
                                  </w:r>
                                  <w:r w:rsidRPr="000272FF">
                                    <w:t>(600km)</w:t>
                                  </w:r>
                                </w:p>
                                <w:p w14:paraId="261BEB4C" w14:textId="77777777" w:rsidR="002061C5" w:rsidRPr="00DE23C6" w:rsidRDefault="002061C5" w:rsidP="00536455">
                                  <w:r w:rsidRPr="00DE23C6">
                                    <w:t xml:space="preserve">320870 </w:t>
                                  </w:r>
                                  <w:r w:rsidRPr="000272FF">
                                    <w:t>(1200km)</w:t>
                                  </w:r>
                                </w:p>
                              </w:tc>
                            </w:tr>
                            <w:tr w:rsidR="002061C5" w:rsidRPr="00450CE8" w14:paraId="5C46B46D" w14:textId="77777777" w:rsidTr="00536455">
                              <w:trPr>
                                <w:cantSplit/>
                                <w:jc w:val="center"/>
                              </w:trPr>
                              <w:tc>
                                <w:tcPr>
                                  <w:tcW w:w="0" w:type="auto"/>
                                  <w:shd w:val="clear" w:color="auto" w:fill="auto"/>
                                  <w:vAlign w:val="center"/>
                                </w:tcPr>
                                <w:p w14:paraId="66E0D66B" w14:textId="77777777" w:rsidR="002061C5" w:rsidRDefault="002061C5" w:rsidP="00536455">
                                  <w:pPr>
                                    <w:pStyle w:val="TAL"/>
                                  </w:pPr>
                                  <w:r>
                                    <w:t>Related IE size on the SIB (bits)</w:t>
                                  </w:r>
                                </w:p>
                              </w:tc>
                              <w:tc>
                                <w:tcPr>
                                  <w:tcW w:w="0" w:type="auto"/>
                                  <w:shd w:val="clear" w:color="auto" w:fill="auto"/>
                                  <w:vAlign w:val="center"/>
                                </w:tcPr>
                                <w:p w14:paraId="5A8EA2A8" w14:textId="77777777" w:rsidR="002061C5" w:rsidRPr="00DE23C6" w:rsidRDefault="002061C5"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2061C5" w:rsidRPr="00BB0D29" w:rsidRDefault="002061C5"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2061C5" w:rsidRPr="00DE23C6" w:rsidRDefault="002061C5"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2061C5" w:rsidRDefault="002061C5" w:rsidP="00835B71">
                            <w:pPr>
                              <w:rPr>
                                <w:bCs/>
                                <w:lang w:eastAsia="ko-KR"/>
                              </w:rPr>
                            </w:pPr>
                            <w:r>
                              <w:rPr>
                                <w:bCs/>
                                <w:lang w:eastAsia="ko-KR"/>
                              </w:rPr>
                              <w:t xml:space="preserve"> </w:t>
                            </w:r>
                          </w:p>
                          <w:p w14:paraId="2579DCE7" w14:textId="77777777" w:rsidR="002061C5" w:rsidRPr="00835B71" w:rsidRDefault="002061C5"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2061C5" w:rsidRPr="00B230BE" w:rsidRDefault="002061C5" w:rsidP="00835B71">
                      <w:pPr>
                        <w:rPr>
                          <w:b/>
                          <w:lang w:val="en-US"/>
                        </w:rPr>
                      </w:pPr>
                      <w:r w:rsidRPr="00B050FC">
                        <w:rPr>
                          <w:b/>
                        </w:rPr>
                        <w:t xml:space="preserve"> [Thales </w:t>
                      </w:r>
                      <w:r>
                        <w:rPr>
                          <w:b/>
                        </w:rPr>
                        <w:t xml:space="preserve">- </w:t>
                      </w:r>
                      <w:r w:rsidRPr="00B050FC">
                        <w:rPr>
                          <w:b/>
                        </w:rPr>
                        <w:t>R1-2100520]</w:t>
                      </w:r>
                    </w:p>
                    <w:p w14:paraId="7A42B0D2" w14:textId="77777777" w:rsidR="002061C5" w:rsidRDefault="00C52809"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sidR="002061C5">
                        <w:rPr>
                          <w:b/>
                          <w:bCs/>
                          <w:lang w:eastAsia="ko-KR"/>
                        </w:rPr>
                        <w:t xml:space="preserve"> </w:t>
                      </w:r>
                      <w:r w:rsidR="002061C5" w:rsidRPr="007A4A8F">
                        <w:rPr>
                          <w:iCs/>
                          <w:lang w:eastAsia="zh-CN"/>
                        </w:rPr>
                        <w:t>values</w:t>
                      </w:r>
                      <w:r w:rsidR="002061C5">
                        <w:rPr>
                          <w:b/>
                          <w:bCs/>
                          <w:lang w:eastAsia="ko-KR"/>
                        </w:rPr>
                        <w:t xml:space="preserve"> </w:t>
                      </w:r>
                      <w:r w:rsidR="002061C5" w:rsidRPr="007A4A8F">
                        <w:rPr>
                          <w:bCs/>
                          <w:lang w:eastAsia="ko-KR"/>
                        </w:rPr>
                        <w:t xml:space="preserve">are </w:t>
                      </w:r>
                      <w:r w:rsidR="002061C5" w:rsidRPr="007A4A8F">
                        <w:rPr>
                          <w:iCs/>
                          <w:lang w:eastAsia="zh-CN"/>
                        </w:rPr>
                        <w:t>indicated</w:t>
                      </w:r>
                      <w:r w:rsidR="002061C5">
                        <w:rPr>
                          <w:iCs/>
                          <w:lang w:eastAsia="zh-CN"/>
                        </w:rPr>
                        <w:t xml:space="preserve"> in the SIB </w:t>
                      </w:r>
                      <w:r w:rsidR="002061C5" w:rsidRPr="007A4A8F">
                        <w:rPr>
                          <w:iCs/>
                          <w:lang w:eastAsia="zh-CN"/>
                        </w:rPr>
                        <w:t xml:space="preserve">by index values of  </w:t>
                      </w:r>
                      <w:r w:rsidR="002061C5">
                        <w:rPr>
                          <w:iCs/>
                          <w:lang w:eastAsia="zh-CN"/>
                        </w:rPr>
                        <w:t>TA_common = 0</w:t>
                      </w:r>
                      <w:r w:rsidR="002061C5" w:rsidRPr="007A4A8F">
                        <w:rPr>
                          <w:iCs/>
                          <w:lang w:eastAsia="zh-CN"/>
                        </w:rPr>
                        <w:t xml:space="preserve">, </w:t>
                      </w:r>
                      <w:r w:rsidR="002061C5">
                        <w:rPr>
                          <w:iCs/>
                          <w:lang w:eastAsia="zh-CN"/>
                        </w:rPr>
                        <w:t>1, 2</w:t>
                      </w:r>
                      <w:r w:rsidR="002061C5" w:rsidRPr="007A4A8F">
                        <w:rPr>
                          <w:iCs/>
                          <w:lang w:eastAsia="zh-CN"/>
                        </w:rPr>
                        <w:t xml:space="preserve">, ..., </w:t>
                      </w:r>
                      <w:r w:rsidR="002061C5">
                        <w:rPr>
                          <w:iCs/>
                          <w:lang w:eastAsia="zh-CN"/>
                        </w:rPr>
                        <w:t xml:space="preserve">p </w:t>
                      </w:r>
                    </w:p>
                    <w:p w14:paraId="6B8660C5" w14:textId="77777777" w:rsidR="002061C5" w:rsidRDefault="002061C5"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4" type="#_x0000_t75" style="width:29pt;height:15pt" o:ole="">
                            <v:imagedata r:id="rId40" o:title=""/>
                          </v:shape>
                          <o:OLEObject Type="Embed" ProgID="Equation.3" ShapeID="_x0000_i1044" DrawAspect="Content" ObjectID="_1673685425" r:id="rId48"/>
                        </w:object>
                      </w:r>
                      <w:r w:rsidRPr="007A4A8F">
                        <w:rPr>
                          <w:rFonts w:eastAsia="Times New Roman"/>
                        </w:rPr>
                        <w:t xml:space="preserve"> kHz</w:t>
                      </w:r>
                      <w:r w:rsidRPr="007A4A8F">
                        <w:rPr>
                          <w:iCs/>
                          <w:lang w:eastAsia="zh-CN"/>
                        </w:rPr>
                        <w:t xml:space="preserve"> is</w:t>
                      </w:r>
                    </w:p>
                    <w:p w14:paraId="1D3B68C5" w14:textId="77777777" w:rsidR="002061C5" w:rsidRDefault="00C52809"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5" type="#_x0000_t75" style="width:120.5pt;height:18.5pt" o:ole="">
                                <v:imagedata r:id="rId42" o:title=""/>
                              </v:shape>
                              <o:OLEObject Type="Embed" ProgID="Equation.3" ShapeID="_x0000_i1045" DrawAspect="Content" ObjectID="_1673685426" r:id="rId49"/>
                            </w:object>
                          </m:r>
                        </m:oMath>
                      </m:oMathPara>
                    </w:p>
                    <w:p w14:paraId="0B2F0325" w14:textId="77777777" w:rsidR="002061C5" w:rsidRDefault="002061C5" w:rsidP="00835B71">
                      <w:r>
                        <w:t xml:space="preserve">p is the maximum range of </w:t>
                      </w:r>
                      <w:r>
                        <w:rPr>
                          <w:iCs/>
                          <w:lang w:eastAsia="zh-CN"/>
                        </w:rPr>
                        <w:t xml:space="preserve">TA_common; </w:t>
                      </w:r>
                    </w:p>
                    <w:p w14:paraId="2598510C" w14:textId="77777777" w:rsidR="002061C5" w:rsidRDefault="002061C5"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2061C5" w:rsidRDefault="002061C5" w:rsidP="00835B71"/>
                    <w:p w14:paraId="03529E7F" w14:textId="77777777" w:rsidR="002061C5" w:rsidRDefault="002061C5" w:rsidP="00835B71">
                      <w:pPr>
                        <w:pStyle w:val="ad"/>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2061C5" w:rsidRPr="00450CE8" w14:paraId="47C70A74" w14:textId="77777777" w:rsidTr="00536455">
                        <w:trPr>
                          <w:cantSplit/>
                          <w:jc w:val="center"/>
                        </w:trPr>
                        <w:tc>
                          <w:tcPr>
                            <w:tcW w:w="0" w:type="auto"/>
                            <w:shd w:val="clear" w:color="auto" w:fill="auto"/>
                            <w:vAlign w:val="center"/>
                          </w:tcPr>
                          <w:p w14:paraId="13972403"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2061C5" w:rsidRPr="00450CE8" w14:paraId="1C87891D" w14:textId="77777777" w:rsidTr="00536455">
                        <w:trPr>
                          <w:cantSplit/>
                          <w:jc w:val="center"/>
                        </w:trPr>
                        <w:tc>
                          <w:tcPr>
                            <w:tcW w:w="0" w:type="auto"/>
                            <w:shd w:val="clear" w:color="auto" w:fill="auto"/>
                            <w:vAlign w:val="center"/>
                          </w:tcPr>
                          <w:p w14:paraId="39E8D31E" w14:textId="77777777" w:rsidR="002061C5" w:rsidRPr="000272FF" w:rsidRDefault="002061C5"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2061C5" w:rsidRPr="000272FF" w:rsidRDefault="002061C5"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2061C5" w:rsidRPr="00AD1FE3" w:rsidRDefault="002061C5" w:rsidP="00536455">
                            <w:pPr>
                              <w:rPr>
                                <w:rFonts w:ascii="Arial" w:hAnsi="Arial" w:cs="Arial"/>
                                <w:color w:val="000000"/>
                              </w:rPr>
                            </w:pPr>
                            <w:r w:rsidRPr="00450CE8">
                              <w:rPr>
                                <w:rFonts w:eastAsia="Calibri"/>
                              </w:rPr>
                              <w:t xml:space="preserve">12.89 ms </w:t>
                            </w:r>
                            <w:r w:rsidRPr="000272FF">
                              <w:t>(600km)</w:t>
                            </w:r>
                          </w:p>
                          <w:p w14:paraId="40CD3C1A" w14:textId="77777777" w:rsidR="002061C5" w:rsidRPr="00AD1FE3" w:rsidRDefault="002061C5"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2061C5" w:rsidRDefault="002061C5" w:rsidP="00835B71"/>
                    <w:p w14:paraId="2892CF5D" w14:textId="77777777" w:rsidR="002061C5" w:rsidRDefault="002061C5"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6" type="#_x0000_t75" style="width:9pt;height:10.5pt" o:ole="">
                            <v:imagedata r:id="rId44" o:title=""/>
                          </v:shape>
                          <o:OLEObject Type="Embed" ProgID="Equation.3" ShapeID="_x0000_i1046" DrawAspect="Content" ObjectID="_1673685427" r:id="rId50"/>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2061C5" w:rsidRDefault="002061C5" w:rsidP="00835B71">
                      <w:r>
                        <w:t xml:space="preserve">Thus, </w:t>
                      </w:r>
                    </w:p>
                    <w:p w14:paraId="196EFE99" w14:textId="77777777" w:rsidR="002061C5" w:rsidRPr="007D04A4" w:rsidRDefault="002061C5"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53633E3B">
                                  <v:shape id="_x0000_i1047" type="#_x0000_t75" style="width:50.5pt;height:18.5pt" o:ole="">
                                    <v:imagedata r:id="rId17" o:title=""/>
                                  </v:shape>
                                  <o:OLEObject Type="Embed" ProgID="Equation.3" ShapeID="_x0000_i1047" DrawAspect="Content" ObjectID="_1673685428"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5F842B39">
                                  <v:shape id="_x0000_i1048" type="#_x0000_t75" style="width:50.5pt;height:18.5pt" o:ole="">
                                    <v:imagedata r:id="rId17" o:title=""/>
                                  </v:shape>
                                  <o:OLEObject Type="Embed" ProgID="Equation.3" ShapeID="_x0000_i1048" DrawAspect="Content" ObjectID="_1673685429" r:id="rId52"/>
                                </w:object>
                              </m:r>
                            </m:den>
                          </m:f>
                          <m:r>
                            <w:rPr>
                              <w:rFonts w:ascii="Cambria Math" w:hAnsi="Cambria Math"/>
                            </w:rPr>
                            <m:t xml:space="preserve"> </m:t>
                          </m:r>
                        </m:oMath>
                      </m:oMathPara>
                    </w:p>
                    <w:p w14:paraId="5229EF4D" w14:textId="77777777" w:rsidR="002061C5" w:rsidRPr="004A4778" w:rsidRDefault="002061C5"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2061C5" w:rsidRDefault="002061C5" w:rsidP="00835B71">
                      <w:pPr>
                        <w:pStyle w:val="ad"/>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he maximum  common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2061C5" w:rsidRPr="00450CE8" w14:paraId="2AF8A19A" w14:textId="77777777" w:rsidTr="00536455">
                        <w:trPr>
                          <w:cantSplit/>
                          <w:jc w:val="center"/>
                        </w:trPr>
                        <w:tc>
                          <w:tcPr>
                            <w:tcW w:w="0" w:type="auto"/>
                            <w:shd w:val="clear" w:color="auto" w:fill="auto"/>
                            <w:vAlign w:val="center"/>
                          </w:tcPr>
                          <w:p w14:paraId="59C38A9F"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2061C5" w:rsidRPr="00450CE8" w14:paraId="181E8BAB" w14:textId="77777777" w:rsidTr="00536455">
                        <w:trPr>
                          <w:cantSplit/>
                          <w:jc w:val="center"/>
                        </w:trPr>
                        <w:tc>
                          <w:tcPr>
                            <w:tcW w:w="0" w:type="auto"/>
                            <w:shd w:val="clear" w:color="auto" w:fill="auto"/>
                            <w:vAlign w:val="center"/>
                          </w:tcPr>
                          <w:p w14:paraId="1F5C59B4" w14:textId="77777777" w:rsidR="002061C5" w:rsidRPr="000272FF" w:rsidRDefault="002061C5"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2061C5" w:rsidRPr="00DE23C6" w:rsidRDefault="002061C5"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2061C5" w:rsidRPr="00DE23C6" w:rsidRDefault="002061C5" w:rsidP="00536455">
                            <w:pPr>
                              <w:keepNext/>
                              <w:tabs>
                                <w:tab w:val="num" w:pos="851"/>
                              </w:tabs>
                              <w:spacing w:before="60"/>
                              <w:ind w:left="851" w:hanging="851"/>
                            </w:pPr>
                            <w:r w:rsidRPr="00DE23C6">
                              <w:t xml:space="preserve">197990 </w:t>
                            </w:r>
                            <w:r w:rsidRPr="000272FF">
                              <w:t>(600km)</w:t>
                            </w:r>
                          </w:p>
                          <w:p w14:paraId="261BEB4C" w14:textId="77777777" w:rsidR="002061C5" w:rsidRPr="00DE23C6" w:rsidRDefault="002061C5" w:rsidP="00536455">
                            <w:r w:rsidRPr="00DE23C6">
                              <w:t xml:space="preserve">320870 </w:t>
                            </w:r>
                            <w:r w:rsidRPr="000272FF">
                              <w:t>(1200km)</w:t>
                            </w:r>
                          </w:p>
                        </w:tc>
                      </w:tr>
                      <w:tr w:rsidR="002061C5" w:rsidRPr="00450CE8" w14:paraId="5C46B46D" w14:textId="77777777" w:rsidTr="00536455">
                        <w:trPr>
                          <w:cantSplit/>
                          <w:jc w:val="center"/>
                        </w:trPr>
                        <w:tc>
                          <w:tcPr>
                            <w:tcW w:w="0" w:type="auto"/>
                            <w:shd w:val="clear" w:color="auto" w:fill="auto"/>
                            <w:vAlign w:val="center"/>
                          </w:tcPr>
                          <w:p w14:paraId="66E0D66B" w14:textId="77777777" w:rsidR="002061C5" w:rsidRDefault="002061C5" w:rsidP="00536455">
                            <w:pPr>
                              <w:pStyle w:val="TAL"/>
                            </w:pPr>
                            <w:r>
                              <w:t>Related IE size on the SIB (bits)</w:t>
                            </w:r>
                          </w:p>
                        </w:tc>
                        <w:tc>
                          <w:tcPr>
                            <w:tcW w:w="0" w:type="auto"/>
                            <w:shd w:val="clear" w:color="auto" w:fill="auto"/>
                            <w:vAlign w:val="center"/>
                          </w:tcPr>
                          <w:p w14:paraId="5A8EA2A8" w14:textId="77777777" w:rsidR="002061C5" w:rsidRPr="00DE23C6" w:rsidRDefault="002061C5"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2061C5" w:rsidRPr="00BB0D29" w:rsidRDefault="002061C5"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2061C5" w:rsidRPr="00DE23C6" w:rsidRDefault="002061C5"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2061C5" w:rsidRDefault="002061C5" w:rsidP="00835B71">
                      <w:pPr>
                        <w:rPr>
                          <w:bCs/>
                          <w:lang w:eastAsia="ko-KR"/>
                        </w:rPr>
                      </w:pPr>
                      <w:r>
                        <w:rPr>
                          <w:bCs/>
                          <w:lang w:eastAsia="ko-KR"/>
                        </w:rPr>
                        <w:t xml:space="preserve"> </w:t>
                      </w:r>
                    </w:p>
                    <w:p w14:paraId="2579DCE7" w14:textId="77777777" w:rsidR="002061C5" w:rsidRPr="00835B71" w:rsidRDefault="002061C5"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C52809" w:rsidP="002A752D">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af8"/>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af6"/>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So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If using the ms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Agree with proposal</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lastRenderedPageBreak/>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lastRenderedPageBreak/>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2"/>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6"/>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lastRenderedPageBreak/>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宋体"/>
          <w:b/>
          <w:lang w:val="en-US" w:eastAsia="x-none"/>
        </w:rPr>
      </w:pPr>
      <w:r w:rsidRPr="004938B5">
        <w:rPr>
          <w:rFonts w:eastAsia="宋体"/>
          <w:b/>
          <w:lang w:val="en-US" w:eastAsia="x-none"/>
        </w:rPr>
        <w:t>The gNB shall</w:t>
      </w:r>
      <w:r w:rsidR="004C75FB">
        <w:rPr>
          <w:rFonts w:eastAsia="宋体"/>
          <w:b/>
          <w:lang w:val="en-US" w:eastAsia="x-none"/>
        </w:rPr>
        <w:t>/</w:t>
      </w:r>
      <w:r w:rsidRPr="004938B5">
        <w:rPr>
          <w:rFonts w:eastAsia="宋体"/>
          <w:b/>
          <w:lang w:val="en-US" w:eastAsia="x-none"/>
        </w:rPr>
        <w:t xml:space="preserve">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af6"/>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af6"/>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gNB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6"/>
              <w:numPr>
                <w:ilvl w:val="0"/>
                <w:numId w:val="36"/>
              </w:numPr>
            </w:pPr>
            <w:r>
              <w:t>W</w:t>
            </w:r>
            <w:r>
              <w:rPr>
                <w:rFonts w:hint="eastAsia"/>
              </w:rPr>
              <w:t xml:space="preserve">hether </w:t>
            </w:r>
            <w:r>
              <w:t>the drift is a linear function?</w:t>
            </w:r>
          </w:p>
          <w:p w14:paraId="55A831EF" w14:textId="77777777" w:rsidR="00CE27A8" w:rsidRDefault="00CE27A8" w:rsidP="00CE27A8">
            <w:pPr>
              <w:pStyle w:val="af6"/>
              <w:numPr>
                <w:ilvl w:val="0"/>
                <w:numId w:val="36"/>
              </w:numPr>
            </w:pPr>
            <w:r>
              <w:lastRenderedPageBreak/>
              <w:t>How to ensure the TA variation is monotonic?</w:t>
            </w:r>
          </w:p>
          <w:p w14:paraId="30907D82" w14:textId="77777777" w:rsidR="00CE27A8" w:rsidRDefault="00CE27A8" w:rsidP="00CE27A8">
            <w:pPr>
              <w:pStyle w:val="af6"/>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6"/>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lastRenderedPageBreak/>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r>
              <w:rPr>
                <w:rFonts w:eastAsia="Malgun Gothic"/>
                <w:lang w:eastAsia="ko-KR"/>
              </w:rPr>
              <w:t>InterDigital</w:t>
            </w:r>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r w:rsidRPr="00342A3A">
              <w:rPr>
                <w:bCs/>
              </w:rPr>
              <w:t>CEWiT, IITH, IITM, Tejas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command/signaling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lastRenderedPageBreak/>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Qualcomm, Spreadtrum</w:t>
      </w:r>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ore discussion is needed to understand the feasibility and the need of such signalling.</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would  be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 xml:space="preserve">sub-section  1.1.2 - </w:t>
      </w:r>
      <w:r w:rsidRPr="009536F6">
        <w:rPr>
          <w:b/>
          <w:lang w:val="en-US"/>
        </w:rPr>
        <w:t>I.</w:t>
      </w:r>
      <w:r w:rsidR="00694763" w:rsidRPr="009536F6">
        <w:rPr>
          <w:b/>
          <w:lang w:val="en-US"/>
        </w:rPr>
        <w:t>The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The detailed signalling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宋体"/>
          <w:b/>
          <w:lang w:val="en-US" w:eastAsia="x-none"/>
        </w:rPr>
      </w:pPr>
      <w:r w:rsidRPr="004938B5">
        <w:rPr>
          <w:rFonts w:eastAsia="宋体"/>
          <w:b/>
          <w:lang w:val="en-US" w:eastAsia="x-none"/>
        </w:rPr>
        <w:t xml:space="preserve">The gNB shall broadcast the common TA drift rate as part of the common </w:t>
      </w:r>
      <w:r>
        <w:rPr>
          <w:rFonts w:eastAsia="宋体"/>
          <w:b/>
          <w:lang w:val="en-US" w:eastAsia="x-none"/>
        </w:rPr>
        <w:t>TA indication</w:t>
      </w:r>
    </w:p>
    <w:p w14:paraId="2078F11D" w14:textId="77777777" w:rsidR="00EC4836" w:rsidRDefault="00EC4836" w:rsidP="004235B1">
      <w:pPr>
        <w:spacing w:after="0"/>
        <w:rPr>
          <w:rFonts w:eastAsia="宋体"/>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af8"/>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5A982FBD" w14:textId="7D06FB77" w:rsidR="00524C86" w:rsidRPr="007C4906" w:rsidRDefault="00CD4102" w:rsidP="00524C86">
            <w:pPr>
              <w:pStyle w:val="af6"/>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36F830A" w14:textId="1F8557DB" w:rsidR="00047E28" w:rsidRPr="007C4906" w:rsidRDefault="00047E28" w:rsidP="00047E28">
            <w:pPr>
              <w:pStyle w:val="af6"/>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gNB implementation </w:t>
            </w: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Indication of the TA_margin to the UE</w:t>
      </w:r>
    </w:p>
    <w:p w14:paraId="2FDD5469" w14:textId="0C5761F8" w:rsidR="000A170E" w:rsidRPr="000A170E" w:rsidRDefault="000A170E" w:rsidP="000A170E">
      <w:r>
        <w:t>•</w:t>
      </w:r>
      <w:r>
        <w:tab/>
      </w:r>
      <w:r w:rsidRPr="003D551D">
        <w:rPr>
          <w:b/>
        </w:rPr>
        <w:t>The value of TA_margin</w:t>
      </w:r>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lastRenderedPageBreak/>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30"/>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w:t>
      </w:r>
      <w:r w:rsidR="00D76288" w:rsidRPr="00D76288">
        <w:lastRenderedPageBreak/>
        <w:t xml:space="preserve">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C52809"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lastRenderedPageBreak/>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r>
              <w:rPr>
                <w:rFonts w:eastAsia="Malgun Gothic"/>
                <w:bCs/>
                <w:lang w:val="en-US" w:eastAsia="ko-KR"/>
              </w:rPr>
              <w:t>InterDigital</w:t>
            </w:r>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r w:rsidRPr="00AD024F">
              <w:t>CEWiT, IITH, IITM, Tejas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the TA margin can be configured directly or indirectly; directly by gNB through broadcast msg or indirectly, it can be interpreted as fraction of CP. But it can not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W.r.t TA margin indication ,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af8"/>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af6"/>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7674B5">
            <w:pPr>
              <w:pStyle w:val="af6"/>
              <w:numPr>
                <w:ilvl w:val="0"/>
                <w:numId w:val="47"/>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af6"/>
              <w:adjustRightInd w:val="0"/>
              <w:snapToGrid w:val="0"/>
              <w:spacing w:after="120"/>
              <w:ind w:left="0"/>
              <w:rPr>
                <w:rFonts w:eastAsiaTheme="minorEastAsia"/>
              </w:rPr>
            </w:pPr>
            <w:r>
              <w:rPr>
                <w:rFonts w:eastAsiaTheme="minorEastAsia"/>
                <w:lang w:eastAsia="zh-CN"/>
              </w:rPr>
              <w:t>We support proposal for margin, and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bl>
    <w:p w14:paraId="5EF757A3" w14:textId="77777777" w:rsidR="00D14E9E" w:rsidRPr="00CC736F" w:rsidRDefault="00D14E9E" w:rsidP="00CC736F">
      <w:pPr>
        <w:rPr>
          <w:lang w:val="en-US"/>
        </w:rPr>
      </w:pPr>
    </w:p>
    <w:p w14:paraId="648E257E" w14:textId="77777777" w:rsidR="00AD1739" w:rsidRPr="00AD1739" w:rsidRDefault="00AD1739" w:rsidP="00AD1739"/>
    <w:p w14:paraId="3C412C9D" w14:textId="486BE23D" w:rsidR="00DB1848" w:rsidRPr="00902581" w:rsidRDefault="00D86E6F" w:rsidP="005D33A0">
      <w:pPr>
        <w:pStyle w:val="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lastRenderedPageBreak/>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lastRenderedPageBreak/>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30"/>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lastRenderedPageBreak/>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2"/>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r w:rsidRPr="00363A6E">
              <w:t>CEWiT, IITH, IITM, Tejas Networks, Reliance Jio</w:t>
            </w:r>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lastRenderedPageBreak/>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50FCFA06" w14:textId="77777777" w:rsidR="00265C1F" w:rsidRPr="00487E4D" w:rsidRDefault="00265C1F" w:rsidP="00D86E6F">
      <w:pPr>
        <w:rPr>
          <w:b/>
          <w:lang w:val="en-US"/>
        </w:rPr>
      </w:pPr>
    </w:p>
    <w:tbl>
      <w:tblPr>
        <w:tblStyle w:val="af8"/>
        <w:tblW w:w="5000" w:type="pct"/>
        <w:tblLook w:val="04A0" w:firstRow="1" w:lastRow="0" w:firstColumn="1" w:lastColumn="0" w:noHBand="0" w:noVBand="1"/>
      </w:tblPr>
      <w:tblGrid>
        <w:gridCol w:w="1795"/>
        <w:gridCol w:w="7834"/>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af6"/>
              <w:adjustRightInd w:val="0"/>
              <w:snapToGrid w:val="0"/>
              <w:spacing w:after="120"/>
              <w:ind w:left="0"/>
              <w:rPr>
                <w:lang w:eastAsia="ko-KR"/>
              </w:rPr>
            </w:pPr>
            <w:r>
              <w:rPr>
                <w:lang w:eastAsia="ko-KR"/>
              </w:rPr>
              <w:t>Support proposal.</w:t>
            </w:r>
          </w:p>
          <w:p w14:paraId="4C6CA450" w14:textId="2C90FA26" w:rsidR="000154F8" w:rsidRDefault="000154F8" w:rsidP="000154F8">
            <w:pPr>
              <w:pStyle w:val="af6"/>
              <w:adjustRightInd w:val="0"/>
              <w:snapToGrid w:val="0"/>
              <w:spacing w:after="120"/>
              <w:ind w:left="0"/>
              <w:rPr>
                <w:lang w:eastAsia="ko-KR"/>
              </w:rPr>
            </w:pPr>
            <w:r w:rsidRPr="00CD2C33">
              <w:rPr>
                <w:lang w:eastAsia="ko-KR"/>
              </w:rPr>
              <w:t xml:space="preserve">gNB estimates initial TA from PRACH preamble and indicates TAC </w:t>
            </w:r>
            <w:r>
              <w:rPr>
                <w:lang w:eastAsia="ko-KR"/>
              </w:rPr>
              <w:t>T</w:t>
            </w:r>
            <w:r w:rsidRPr="00810859">
              <w:rPr>
                <w:vertAlign w:val="subscript"/>
                <w:lang w:eastAsia="ko-KR"/>
              </w:rPr>
              <w:t>A</w:t>
            </w:r>
            <w:r>
              <w:rPr>
                <w:lang w:eastAsia="ko-KR"/>
              </w:rPr>
              <w:t xml:space="preserve"> in range {1, 2, ..,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af6"/>
              <w:adjustRightInd w:val="0"/>
              <w:snapToGrid w:val="0"/>
              <w:spacing w:after="120"/>
              <w:ind w:left="0"/>
              <w:rPr>
                <w:rFonts w:eastAsiaTheme="minorEastAsia"/>
                <w:lang w:eastAsia="zh-CN"/>
              </w:rPr>
            </w:pPr>
            <w:r>
              <w:rPr>
                <w:rFonts w:eastAsiaTheme="minorEastAsia"/>
                <w:lang w:eastAsia="zh-CN"/>
              </w:rPr>
              <w:t>The TA margin will be very small in practise because the UE pre-compensation is very accurate and can be well within 1 us as was shown in simulations by Ericsson, Huawei, and MediaTek. The TA margin  does not seem to justify a change in the specifications for the TAC 12-bit field in Msg2 )r Msg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1967F73" w14:textId="401CD183"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af6"/>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af6"/>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bl>
    <w:p w14:paraId="09ED8D88" w14:textId="77777777" w:rsidR="00420E00" w:rsidRDefault="00420E00" w:rsidP="00E44F88">
      <w:pPr>
        <w:rPr>
          <w:lang w:val="en-US"/>
        </w:rPr>
      </w:pPr>
    </w:p>
    <w:p w14:paraId="16C011D7" w14:textId="4BF2920B" w:rsidR="00F9597F" w:rsidRDefault="00F9597F" w:rsidP="00A26247">
      <w:pPr>
        <w:pStyle w:val="1"/>
        <w:rPr>
          <w:lang w:val="en-US"/>
        </w:rPr>
      </w:pPr>
      <w:r w:rsidRPr="00902581">
        <w:rPr>
          <w:lang w:val="en-US"/>
        </w:rPr>
        <w:t>Issue#2</w:t>
      </w:r>
      <w:r w:rsidR="00FC4019">
        <w:rPr>
          <w:lang w:val="en-US"/>
        </w:rPr>
        <w:t xml:space="preserve"> </w:t>
      </w:r>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6"/>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6"/>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6"/>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lastRenderedPageBreak/>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6"/>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6"/>
              <w:numPr>
                <w:ilvl w:val="0"/>
                <w:numId w:val="21"/>
              </w:numPr>
            </w:pPr>
            <w:r>
              <w:t>UE autonomous TA determination based on UE position and satellite ephemeris</w:t>
            </w:r>
          </w:p>
          <w:p w14:paraId="2B03E6E8" w14:textId="77777777" w:rsidR="00C9315F" w:rsidRPr="00BD4D7B" w:rsidRDefault="00C9315F" w:rsidP="00DD2D6A">
            <w:pPr>
              <w:pStyle w:val="af6"/>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72926569"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r>
              <w:rPr>
                <w:rFonts w:eastAsia="Malgun Gothic"/>
                <w:lang w:eastAsia="ko-KR"/>
              </w:rPr>
              <w:t>InterDigital</w:t>
            </w:r>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r w:rsidRPr="00363A6E">
              <w:t>CEWiT, IITH, IITM, Tejas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54756357" w:rsidR="001C2FDB" w:rsidRDefault="001C2FDB" w:rsidP="001C2FDB">
            <w:r>
              <w:t>In RRC_CONNECTED mode, any UE behaviour should be under control of the gNB. It would create risk of instability of the TA control loop if the UE is performing autonomous adjustments of its transmit time without the gNB knowing the exact time and amount the UE performed the auto-compensation. If this is not the case, the gNB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MsgB/Msg3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2"/>
        <w:rPr>
          <w:lang w:val="en-US"/>
        </w:rPr>
      </w:pPr>
      <w:bookmarkStart w:id="25" w:name="_Toc62466226"/>
      <w:r w:rsidRPr="00902581">
        <w:rPr>
          <w:lang w:val="en-US"/>
        </w:rPr>
        <w:lastRenderedPageBreak/>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AE07FA" w:rsidP="00DD2D6A">
            <w:pPr>
              <w:pStyle w:val="af6"/>
              <w:ind w:left="420"/>
              <w:rPr>
                <w:rFonts w:eastAsia="宋体"/>
              </w:rPr>
            </w:pPr>
            <w:r w:rsidRPr="00943F9F">
              <w:rPr>
                <w:rFonts w:eastAsia="宋体"/>
                <w:noProof/>
                <w:position w:val="-36"/>
              </w:rPr>
              <w:object w:dxaOrig="8585" w:dyaOrig="842" w14:anchorId="01972C0A">
                <v:shape id="_x0000_i1030" type="#_x0000_t75" alt="" style="width:5in;height:35.5pt;mso-width-percent:0;mso-height-percent:0;mso-width-percent:0;mso-height-percent:0" o:ole="">
                  <v:imagedata r:id="rId53" o:title=""/>
                </v:shape>
                <o:OLEObject Type="Embed" ProgID="Equation.3" ShapeID="_x0000_i1030" DrawAspect="Content" ObjectID="_1673685411" r:id="rId54"/>
              </w:object>
            </w:r>
          </w:p>
          <w:p w14:paraId="3F8668AE" w14:textId="77777777" w:rsidR="00091473" w:rsidRPr="00943F9F" w:rsidRDefault="00091473" w:rsidP="00DD2D6A">
            <w:pPr>
              <w:pStyle w:val="af6"/>
              <w:ind w:left="420"/>
              <w:rPr>
                <w:rFonts w:eastAsia="宋体"/>
                <w:iCs/>
              </w:rPr>
            </w:pPr>
            <w:r w:rsidRPr="00943F9F">
              <w:rPr>
                <w:rFonts w:eastAsia="宋体" w:hint="eastAsia"/>
                <w:iCs/>
              </w:rPr>
              <w:t>where</w:t>
            </w:r>
          </w:p>
          <w:p w14:paraId="226AAF82" w14:textId="77777777" w:rsidR="00091473" w:rsidRPr="00943F9F" w:rsidRDefault="00AE07FA" w:rsidP="00DD2D6A">
            <w:pPr>
              <w:numPr>
                <w:ilvl w:val="0"/>
                <w:numId w:val="22"/>
              </w:numPr>
              <w:spacing w:after="0"/>
              <w:ind w:left="726" w:hanging="363"/>
              <w:rPr>
                <w:rFonts w:eastAsia="宋体"/>
                <w:iCs/>
              </w:rPr>
            </w:pPr>
            <w:r w:rsidRPr="00943F9F">
              <w:rPr>
                <w:rFonts w:hint="eastAsia"/>
                <w:iCs/>
                <w:noProof/>
                <w:position w:val="-14"/>
              </w:rPr>
              <w:object w:dxaOrig="720" w:dyaOrig="377" w14:anchorId="644115FA">
                <v:shape id="_x0000_i1031" type="#_x0000_t75" alt="" style="width:36pt;height:18.5pt;mso-width-percent:0;mso-height-percent:0;mso-width-percent:0;mso-height-percent:0" o:ole="">
                  <v:imagedata r:id="rId55" o:title=""/>
                </v:shape>
                <o:OLEObject Type="Embed" ProgID="Equation.3" ShapeID="_x0000_i1031" DrawAspect="Content" ObjectID="_1673685412"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C52809" w:rsidP="00DD2D6A">
            <w:pPr>
              <w:pStyle w:val="af6"/>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宋体" w:hint="eastAsia"/>
                <w:iCs/>
              </w:rPr>
              <w:t>is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processing including variation of TA for service and feeder link based on the GNSS and indicated information.</w:t>
            </w:r>
          </w:p>
          <w:p w14:paraId="189FB12D" w14:textId="77777777" w:rsidR="00091473" w:rsidRPr="0061405E" w:rsidRDefault="00AE07FA" w:rsidP="00DD2D6A">
            <w:pPr>
              <w:numPr>
                <w:ilvl w:val="0"/>
                <w:numId w:val="22"/>
              </w:numPr>
              <w:spacing w:after="0"/>
              <w:ind w:left="726" w:hanging="363"/>
              <w:rPr>
                <w:rFonts w:eastAsia="宋体"/>
                <w:i/>
                <w:iCs/>
              </w:rPr>
            </w:pPr>
            <w:r w:rsidRPr="00943F9F">
              <w:rPr>
                <w:rFonts w:eastAsia="宋体"/>
                <w:iCs/>
                <w:noProof/>
                <w:position w:val="-10"/>
              </w:rPr>
              <w:object w:dxaOrig="1927" w:dyaOrig="354" w14:anchorId="65A232FE">
                <v:shape id="_x0000_i1032" type="#_x0000_t75" alt="" style="width:96.5pt;height:18pt;mso-width-percent:0;mso-height-percent:0;mso-width-percent:0;mso-height-percent:0" o:ole="">
                  <v:imagedata r:id="rId57" o:title=""/>
                </v:shape>
                <o:OLEObject Type="Embed" ProgID="Equation.3" ShapeID="_x0000_i1032" DrawAspect="Content" ObjectID="_1673685413" r:id="rId58"/>
              </w:object>
            </w:r>
            <w:r w:rsidR="00091473" w:rsidRPr="00943F9F">
              <w:rPr>
                <w:rFonts w:eastAsia="宋体" w:hint="eastAsia"/>
                <w:iCs/>
              </w:rPr>
              <w:t xml:space="preserve"> is the TA command based closed-loop adjustment, where </w:t>
            </w:r>
            <w:r w:rsidRPr="00943F9F">
              <w:rPr>
                <w:rFonts w:eastAsia="宋体" w:hint="eastAsia"/>
                <w:iCs/>
                <w:noProof/>
                <w:position w:val="-10"/>
              </w:rPr>
              <w:object w:dxaOrig="1495" w:dyaOrig="310" w14:anchorId="313AA55B">
                <v:shape id="_x0000_i1033" type="#_x0000_t75" alt="" style="width:75.5pt;height:16pt;mso-width-percent:0;mso-height-percent:0;mso-width-percent:0;mso-height-percent:0" o:ole="">
                  <v:imagedata r:id="rId59" o:title=""/>
                </v:shape>
                <o:OLEObject Type="Embed" ProgID="Equation.3" ShapeID="_x0000_i1033" DrawAspect="Content" ObjectID="_1673685414" r:id="rId60"/>
              </w:object>
            </w:r>
            <w:r w:rsidR="00091473" w:rsidRPr="00943F9F">
              <w:rPr>
                <w:rFonts w:eastAsia="宋体"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C52809"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C52809"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noProof/>
                        <w:position w:val="-12"/>
                      </w:rPr>
                      <w:object w:dxaOrig="240" w:dyaOrig="360" w14:anchorId="5BFC07D8">
                        <v:shape id="_x0000_i1034" type="#_x0000_t75" alt="" style="width:11pt;height:20.5pt;mso-width-percent:0;mso-height-percent:0;mso-width-percent:0;mso-height-percent:0" o:ole="">
                          <v:imagedata r:id="rId61" o:title=""/>
                        </v:shape>
                        <o:OLEObject Type="Embed" ProgID="Equation.3" ShapeID="_x0000_i1034" DrawAspect="Content" ObjectID="_1673685415" r:id="rId62"/>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C52809"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C52809"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lastRenderedPageBreak/>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宋体" w:hAnsi="Cambria Math"/>
                  <w:color w:val="000000"/>
                  <w:lang w:eastAsia="x-none"/>
                </w:rPr>
                <m:t>=</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lastRenderedPageBreak/>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w:t>
            </w:r>
            <w:r>
              <w:rPr>
                <w:rFonts w:eastAsiaTheme="minorEastAsia" w:hint="eastAsia"/>
                <w:lang w:eastAsia="zh-CN"/>
              </w:rPr>
              <w:lastRenderedPageBreak/>
              <w:t xml:space="preserve">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lastRenderedPageBreak/>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0D4D891A"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r>
              <w:rPr>
                <w:rFonts w:eastAsia="Malgun Gothic"/>
                <w:lang w:eastAsia="ko-KR"/>
              </w:rPr>
              <w:t>InterDigital</w:t>
            </w:r>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both open ( i.e.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r w:rsidRPr="00363A6E">
              <w:t>CEWiT, IITH, IITM, Tejas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78CE61BA" w:rsidR="00070A1A" w:rsidRDefault="00070A1A" w:rsidP="00070A1A">
            <w:r>
              <w:t>To further reduce signaling overhead, there are many ways. TA drift rate can be used to save MAC CE commands, e.g., considering only the closed control loop, sending 3 MAC CEs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B422D1B" w:rsidR="001C2FDB" w:rsidRDefault="001C2FDB" w:rsidP="001C2FDB">
            <w:r>
              <w:t xml:space="preserve">We prefer network-controlled closed-loop TA update. If the UE further applies open-loop TA update, the network must know the details of the open loop adjustment in advance. </w:t>
            </w:r>
            <w:r w:rsidRPr="2F38DBE3">
              <w:rPr>
                <w:rFonts w:eastAsia="Times New Roman"/>
                <w:color w:val="000000" w:themeColor="text1"/>
                <w:sz w:val="22"/>
                <w:szCs w:val="22"/>
              </w:rPr>
              <w:t xml:space="preserve">Self adjustment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gNB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053DA9">
      <w:pPr>
        <w:pStyle w:val="af6"/>
        <w:numPr>
          <w:ilvl w:val="0"/>
          <w:numId w:val="45"/>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575C66">
      <w:pPr>
        <w:pStyle w:val="af6"/>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/msgB</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C52809"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24890703">
                <v:shape id="_x0000_i1035" type="#_x0000_t75" alt="" style="width:14pt;height:14pt;mso-width-percent:0;mso-height-percent:0;mso-width-percent:0;mso-height-percent:0" o:ole="">
                  <v:imagedata r:id="rId63" o:title=""/>
                </v:shape>
                <o:OLEObject Type="Embed" ProgID="Equation.3" ShapeID="_x0000_i1035" DrawAspect="Content" ObjectID="_1673685416"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6"/>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C52809"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6"/>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lastRenderedPageBreak/>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678514E6" w:rsidR="005119C2" w:rsidRPr="00F8676F" w:rsidRDefault="005119C2" w:rsidP="005119C2">
            <w:pPr>
              <w:rPr>
                <w:rFonts w:eastAsiaTheme="minorHAnsi"/>
                <w:bCs/>
                <w:sz w:val="22"/>
                <w:szCs w:val="22"/>
                <w:lang w:val="en-US"/>
              </w:rPr>
            </w:pPr>
            <w:r>
              <w:rPr>
                <w:rFonts w:eastAsiaTheme="minorEastAsia" w:hint="eastAsia"/>
                <w:lang w:eastAsia="zh-CN"/>
              </w:rPr>
              <w:t>v</w:t>
            </w:r>
            <w:r>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r w:rsidRPr="00363A6E">
              <w:t>CEWiT, IITH, IITM, Tejas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we have still confusion in understanding. Because Even in present NR spec it is relative for both TAC based update and MAC-CE based update as it only affects N</w:t>
            </w:r>
            <w:r w:rsidRPr="003B59DF">
              <w:rPr>
                <w:vertAlign w:val="subscript"/>
              </w:rPr>
              <w:t>TA</w:t>
            </w:r>
            <w:r>
              <w:rPr>
                <w:vertAlign w:val="subscript"/>
              </w:rPr>
              <w:t xml:space="preserve"> .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247FC1">
      <w:pPr>
        <w:pStyle w:val="af6"/>
        <w:numPr>
          <w:ilvl w:val="0"/>
          <w:numId w:val="45"/>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C52809"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C52809"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C52809"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C52809"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is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6"/>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The common TA, since its control is open-loop, should not be defined only by relative increments/decrements since it would then be misaligned if signaling is lost. Instead the common TA should be defined in absolute terms. Ericsson’s proposal is to define it as follows:</w:t>
            </w:r>
          </w:p>
          <w:p w14:paraId="14228D18" w14:textId="77777777" w:rsidR="00706CD2" w:rsidRPr="001B668C" w:rsidRDefault="00C52809"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C52809"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C52809"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C52809"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77777777" w:rsidR="002C1FE5" w:rsidRDefault="00C52809"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C52809"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lastRenderedPageBreak/>
              <w:t>Qualcomm</w:t>
            </w:r>
          </w:p>
        </w:tc>
        <w:tc>
          <w:tcPr>
            <w:tcW w:w="4068" w:type="pct"/>
          </w:tcPr>
          <w:p w14:paraId="4F704E55" w14:textId="6F347986" w:rsidR="00BF3F5F" w:rsidRDefault="00D06BCC" w:rsidP="002C1FE5">
            <w:pPr>
              <w:rPr>
                <w:rFonts w:eastAsia="宋体"/>
                <w:iCs/>
                <w:color w:val="0070C0"/>
              </w:rPr>
            </w:pPr>
            <w:r w:rsidRPr="00593241">
              <w:rPr>
                <w:rFonts w:eastAsia="宋体"/>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宋体"/>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78EF5312" w:rsidR="009629C1" w:rsidRDefault="009629C1" w:rsidP="009629C1">
            <w:pPr>
              <w:rPr>
                <w:lang w:val="en-US"/>
              </w:rPr>
            </w:pPr>
            <w:r>
              <w:rPr>
                <w:rFonts w:eastAsiaTheme="minorEastAsia" w:hint="eastAsia"/>
                <w:lang w:eastAsia="zh-CN"/>
              </w:rPr>
              <w:t>v</w:t>
            </w:r>
            <w:r>
              <w:rPr>
                <w:rFonts w:eastAsiaTheme="minorEastAsia"/>
                <w:lang w:eastAsia="zh-CN"/>
              </w:rPr>
              <w:t>ivo</w:t>
            </w:r>
          </w:p>
        </w:tc>
        <w:tc>
          <w:tcPr>
            <w:tcW w:w="4068" w:type="pct"/>
          </w:tcPr>
          <w:p w14:paraId="569792D6" w14:textId="77777777"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Pr="00FC62E9">
              <w:t>gNB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C52809"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C52809"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r w:rsidRPr="00363A6E">
              <w:t>CEWiT, IITH, IITM, Tejas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AC7C5FB" w:rsidR="001C2FDB" w:rsidRDefault="001C2FDB" w:rsidP="001C2FDB">
            <w:r>
              <w:t>As stated earlier, the UE should not be doing autonomous TA updates without the gNB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lastRenderedPageBreak/>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TA_margin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D7445A">
      <w:pPr>
        <w:pStyle w:val="af6"/>
        <w:numPr>
          <w:ilvl w:val="0"/>
          <w:numId w:val="31"/>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C52809" w:rsidP="00D7445A">
      <w:pPr>
        <w:pStyle w:val="af6"/>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4EF481C1">
                <v:shape id="_x0000_i1036" type="#_x0000_t75" alt="" style="width:14pt;height:14pt;mso-width-percent:0;mso-height-percent:0;mso-width-percent:0;mso-height-percent:0" o:ole="">
                  <v:imagedata r:id="rId63" o:title=""/>
                </v:shape>
                <o:OLEObject Type="Embed" ProgID="Equation.3" ShapeID="_x0000_i1036" DrawAspect="Content" ObjectID="_1673685417"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D7445A">
      <w:pPr>
        <w:pStyle w:val="af6"/>
        <w:numPr>
          <w:ilvl w:val="0"/>
          <w:numId w:val="32"/>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C52809"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af8"/>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59FAF127" w:rsidR="00A70345" w:rsidRPr="007C4906" w:rsidRDefault="0063757E" w:rsidP="0063757E">
            <w:pPr>
              <w:pStyle w:val="af6"/>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gNB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to delete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af6"/>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E9B787A" w14:textId="115DAD3E"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bl>
    <w:p w14:paraId="67DEB931" w14:textId="77777777" w:rsidR="00A70345" w:rsidRPr="00CC736F" w:rsidRDefault="00A70345" w:rsidP="00A70345">
      <w:pPr>
        <w:rPr>
          <w:lang w:val="en-US"/>
        </w:rPr>
      </w:pPr>
    </w:p>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2"/>
        <w:rPr>
          <w:lang w:val="en-US"/>
        </w:rPr>
      </w:pPr>
      <w:bookmarkStart w:id="29" w:name="_Toc62466230"/>
      <w:r w:rsidRPr="00902581">
        <w:rPr>
          <w:lang w:val="en-US"/>
        </w:rPr>
        <w:lastRenderedPageBreak/>
        <w:t>Issue#2</w:t>
      </w:r>
      <w:r>
        <w:rPr>
          <w:lang w:val="en-US"/>
        </w:rPr>
        <w:t>-3: TA acquisition during Handover</w:t>
      </w:r>
      <w:bookmarkEnd w:id="29"/>
    </w:p>
    <w:p w14:paraId="26B50667" w14:textId="0B90DD0A" w:rsidR="007D24EC" w:rsidRPr="007D24EC" w:rsidRDefault="007D24EC" w:rsidP="007D24EC">
      <w:pPr>
        <w:pStyle w:val="30"/>
      </w:pPr>
      <w:r w:rsidRPr="00902581">
        <w:t>Company views</w:t>
      </w:r>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support  </w:t>
      </w:r>
      <w:r w:rsidRPr="007524F1">
        <w:rPr>
          <w:rFonts w:eastAsia="宋体"/>
          <w:iCs/>
        </w:rPr>
        <w:t>RACH-less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And proposed  to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lastRenderedPageBreak/>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r w:rsidRPr="00363A6E">
              <w:t>CEWiT, IITH, IITM, Tejas Networks, Reliance Jio</w:t>
            </w:r>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r w:rsidRPr="00363A6E">
        <w:t>CEWiT, IITH, IITM, Tejas Networks, Reliance Jio</w:t>
      </w:r>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af8"/>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af6"/>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af6"/>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1"/>
      </w:pPr>
      <w:bookmarkStart w:id="30"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lastRenderedPageBreak/>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5"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36" w:name="_Toc62466233"/>
      <w:r w:rsidRPr="00902581">
        <w:t>Companies views</w:t>
      </w:r>
      <w:bookmarkEnd w:id="36"/>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r>
              <w:rPr>
                <w:rFonts w:eastAsiaTheme="minorEastAsia" w:hint="eastAsia"/>
                <w:bCs/>
                <w:lang w:eastAsia="zh-CN"/>
              </w:rPr>
              <w:t>Spreadtrum</w:t>
            </w:r>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 xml:space="preserve">The technical aspects of the standardization will very much depend on the location of the reference point. The solutions developed will use baseline assumptions (like the reference point at satellite or at the gNB), which will implicitly make a determination of the actual </w:t>
            </w:r>
            <w:r>
              <w:rPr>
                <w:rFonts w:eastAsiaTheme="minorEastAsia"/>
                <w:lang w:eastAsia="zh-CN"/>
              </w:rPr>
              <w:lastRenderedPageBreak/>
              <w:t>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Based on the companies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Indication of frequency precompensation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6"/>
        <w:numPr>
          <w:ilvl w:val="0"/>
          <w:numId w:val="23"/>
        </w:numPr>
      </w:pPr>
      <w:r>
        <w:t>Indication of the absolute frequency offset</w:t>
      </w:r>
    </w:p>
    <w:p w14:paraId="102B94F1" w14:textId="77777777" w:rsidR="003B6B17" w:rsidRDefault="003B6B17" w:rsidP="003B6B17">
      <w:pPr>
        <w:pStyle w:val="af6"/>
        <w:numPr>
          <w:ilvl w:val="1"/>
          <w:numId w:val="23"/>
        </w:numPr>
      </w:pPr>
      <w:r>
        <w:t>The granularity and unit are FFS</w:t>
      </w:r>
    </w:p>
    <w:p w14:paraId="72FDA79B" w14:textId="77777777" w:rsidR="003B6B17" w:rsidRDefault="003B6B17" w:rsidP="003B6B17">
      <w:pPr>
        <w:pStyle w:val="af6"/>
        <w:numPr>
          <w:ilvl w:val="0"/>
          <w:numId w:val="23"/>
        </w:numPr>
      </w:pPr>
      <w:r>
        <w:t>Indication of the reference point location w.r.t. which the Doppler DL precompensation is performed</w:t>
      </w:r>
    </w:p>
    <w:p w14:paraId="0813DF25" w14:textId="77777777" w:rsidR="003B6B17" w:rsidRDefault="003B6B17" w:rsidP="003B6B17">
      <w:pPr>
        <w:pStyle w:val="af6"/>
        <w:numPr>
          <w:ilvl w:val="1"/>
          <w:numId w:val="23"/>
        </w:numPr>
      </w:pPr>
      <w:r>
        <w:lastRenderedPageBreak/>
        <w:t>This can only help deriving the part of the pre-compensated frequency offset related to Doppler.</w:t>
      </w:r>
    </w:p>
    <w:p w14:paraId="7D644F67" w14:textId="77777777" w:rsidR="003B6B17" w:rsidRPr="00902581" w:rsidRDefault="003B6B17" w:rsidP="003B6B17">
      <w:pPr>
        <w:pStyle w:val="af6"/>
        <w:numPr>
          <w:ilvl w:val="1"/>
          <w:numId w:val="23"/>
        </w:numPr>
      </w:pPr>
      <w:r>
        <w:t>The format is FSS.</w:t>
      </w:r>
      <w:r w:rsidRPr="00902581">
        <w:t xml:space="preserve"> </w:t>
      </w:r>
    </w:p>
    <w:tbl>
      <w:tblPr>
        <w:tblStyle w:val="af8"/>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w:t>
            </w:r>
            <w:r>
              <w:rPr>
                <w:lang w:val="en-US"/>
              </w:rPr>
              <w:lastRenderedPageBreak/>
              <w:t>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8" w:name="_Toc62466235"/>
      <w:r w:rsidRPr="00902581">
        <w:t>Companies views</w:t>
      </w:r>
      <w:bookmarkEnd w:id="38"/>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r>
              <w:rPr>
                <w:rFonts w:eastAsiaTheme="minorEastAsia"/>
                <w:lang w:val="en-US" w:eastAsia="zh-CN"/>
              </w:rPr>
              <w:t>iaomi</w:t>
            </w:r>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lastRenderedPageBreak/>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r w:rsidRPr="00093893">
        <w:rPr>
          <w:lang w:val="en-US"/>
        </w:rPr>
        <w:t>Spreadtrum</w:t>
      </w:r>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77777777" w:rsidR="00BA2947" w:rsidRDefault="00BA2947" w:rsidP="00BA2947">
      <w:pPr>
        <w:rPr>
          <w:lang w:val="en-US"/>
        </w:rPr>
      </w:pPr>
      <w:r>
        <w:rPr>
          <w:lang w:val="en-US"/>
        </w:rPr>
        <w:t>[Intel] asked for more discussion on the possible use(s) of this offset by the UEs. [Intel] mentioned HO and beam-switch.</w:t>
      </w:r>
    </w:p>
    <w:p w14:paraId="685E061B" w14:textId="77777777" w:rsidR="00BA2947" w:rsidRDefault="00BA2947" w:rsidP="00BA2947">
      <w:pPr>
        <w:rPr>
          <w:lang w:val="en-US"/>
        </w:rPr>
      </w:pPr>
      <w:r>
        <w:rPr>
          <w:lang w:val="en-US"/>
        </w:rPr>
        <w:t xml:space="preserve">Based on the companies contributions, the initial intent for such indication is </w:t>
      </w:r>
      <w:r w:rsidRPr="00333C10">
        <w:rPr>
          <w:lang w:val="en-US"/>
        </w:rPr>
        <w:t>to assist UEs which use the gNB DL frequency as frequency reference (which is the typical UE behaviour)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precompensation. From their perspective it is preferable to restrict the synchronization raster so common DL frequency precompensation may be avoided. </w:t>
      </w:r>
    </w:p>
    <w:p w14:paraId="4DCB7228" w14:textId="77777777" w:rsidR="00BA2947" w:rsidRDefault="00BA2947" w:rsidP="00BA2947">
      <w:pPr>
        <w:rPr>
          <w:lang w:val="en-US"/>
        </w:rPr>
      </w:pPr>
      <w:r>
        <w:rPr>
          <w:lang w:val="en-US"/>
        </w:rPr>
        <w:t>From moderator perspective, the vast majority of the companies agree that there are scenarios where DL frequency precompensation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enable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7777777" w:rsidR="00BA2947" w:rsidRDefault="00BA2947" w:rsidP="00BA2947">
      <w:pPr>
        <w:pStyle w:val="af6"/>
        <w:numPr>
          <w:ilvl w:val="0"/>
          <w:numId w:val="24"/>
        </w:numPr>
      </w:pPr>
      <w:r>
        <w:t xml:space="preserve">When the gNB applies a common </w:t>
      </w:r>
      <w:r w:rsidRPr="007A45FD">
        <w:t>frequency pre-compensation in DL</w:t>
      </w:r>
      <w:r>
        <w:t xml:space="preserve">, </w:t>
      </w:r>
      <w:r w:rsidRPr="00084456">
        <w:t>UEs that use the gNB DL frequency as frequency refererence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77777777" w:rsidR="00BA2947" w:rsidRPr="00682008" w:rsidRDefault="00BA2947" w:rsidP="00BA2947">
      <w:pPr>
        <w:pStyle w:val="af6"/>
        <w:numPr>
          <w:ilvl w:val="0"/>
          <w:numId w:val="24"/>
        </w:numPr>
        <w:rPr>
          <w:lang w:val="en-US"/>
        </w:rPr>
      </w:pPr>
      <w:r>
        <w:lastRenderedPageBreak/>
        <w:t xml:space="preserve">To enable flexible gNB implementation (e.g. no post compensation of feeder link Doppler shift), it is beneficial in some scenarios to indicate to all UEs a common frequency offset to be applied </w:t>
      </w:r>
      <w:r w:rsidRPr="00132A8E">
        <w:t xml:space="preserve">by all the UEs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The resulting proposal is :</w:t>
      </w:r>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7F56C2A8" w14:textId="77777777" w:rsidR="00BA2947" w:rsidRDefault="00BA2947" w:rsidP="00BA2947">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af8"/>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63757E">
            <w:pPr>
              <w:pStyle w:val="af6"/>
              <w:numPr>
                <w:ilvl w:val="0"/>
                <w:numId w:val="46"/>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63757E">
            <w:pPr>
              <w:pStyle w:val="af6"/>
              <w:numPr>
                <w:ilvl w:val="0"/>
                <w:numId w:val="46"/>
              </w:numPr>
              <w:rPr>
                <w:lang w:val="en-US"/>
              </w:rPr>
            </w:pPr>
            <w:r>
              <w:rPr>
                <w:lang w:val="en-US"/>
              </w:rPr>
              <w:t xml:space="preserve">For earth-fixed beam, </w:t>
            </w:r>
            <w:r w:rsidRPr="0063757E">
              <w:rPr>
                <w:lang w:val="en-US"/>
              </w:rPr>
              <w:t xml:space="preserve">the beam-specific ECEF co-ordinates of a fixed Reference Point (RP) corresponding to the beam centre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zh-CN"/>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7674B5">
            <w:pPr>
              <w:pStyle w:val="af6"/>
              <w:numPr>
                <w:ilvl w:val="0"/>
                <w:numId w:val="24"/>
              </w:numPr>
              <w:rPr>
                <w:ins w:id="42" w:author="Gilles Charbit" w:date="2021-01-31T12:55:00Z"/>
                <w:b/>
                <w:color w:val="FF0000"/>
                <w:sz w:val="22"/>
                <w:lang w:val="en-US"/>
              </w:rPr>
            </w:pPr>
            <w:ins w:id="43" w:author="Gilles Charbit" w:date="2021-01-31T12:55:00Z">
              <w:r w:rsidRPr="007674B5">
                <w:rPr>
                  <w:b/>
                  <w:color w:val="FF0000"/>
                  <w:sz w:val="22"/>
                  <w:lang w:val="en-US"/>
                </w:rPr>
                <w:t xml:space="preserve">For earth-moving beam, the TX </w:t>
              </w:r>
            </w:ins>
            <w:ins w:id="44" w:author="Gilles Charbit" w:date="2021-01-31T12:56:00Z">
              <w:r>
                <w:rPr>
                  <w:b/>
                  <w:color w:val="FF0000"/>
                  <w:sz w:val="22"/>
                  <w:lang w:val="en-US"/>
                </w:rPr>
                <w:t xml:space="preserve">frequency </w:t>
              </w:r>
            </w:ins>
            <w:ins w:id="45" w:author="Gilles Charbit" w:date="2021-01-31T12:55:00Z">
              <w:r w:rsidRPr="007674B5">
                <w:rPr>
                  <w:b/>
                  <w:color w:val="FF0000"/>
                  <w:sz w:val="22"/>
                  <w:lang w:val="en-US"/>
                </w:rPr>
                <w:t xml:space="preserve">frequency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7674B5">
            <w:pPr>
              <w:pStyle w:val="af6"/>
              <w:numPr>
                <w:ilvl w:val="0"/>
                <w:numId w:val="24"/>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centre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7674B5">
            <w:pPr>
              <w:pStyle w:val="af6"/>
              <w:numPr>
                <w:ilvl w:val="0"/>
                <w:numId w:val="24"/>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144027">
        <w:tc>
          <w:tcPr>
            <w:tcW w:w="881" w:type="pct"/>
          </w:tcPr>
          <w:p w14:paraId="3C0B7990" w14:textId="77777777" w:rsidR="00C06F6E" w:rsidRDefault="00C06F6E" w:rsidP="00144027">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144027">
            <w:pPr>
              <w:rPr>
                <w:rFonts w:eastAsiaTheme="minorEastAsia" w:hint="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Indication of precompensation frequency offset on UL</w:t>
      </w:r>
      <w:bookmarkEnd w:id="57"/>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8"/>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lastRenderedPageBreak/>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58" w:name="_Toc62466237"/>
      <w:r w:rsidRPr="00902581">
        <w:t>Companies views</w:t>
      </w:r>
      <w:bookmarkEnd w:id="58"/>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r w:rsidRPr="009629C1">
              <w:rPr>
                <w:rFonts w:eastAsiaTheme="minorHAnsi"/>
                <w:b/>
                <w:bCs/>
                <w:strike/>
                <w:sz w:val="21"/>
                <w:szCs w:val="22"/>
                <w:lang w:val="en-US"/>
              </w:rPr>
              <w:t>pre</w:t>
            </w:r>
            <w:r w:rsidRPr="009629C1">
              <w:rPr>
                <w:rFonts w:eastAsiaTheme="minorHAnsi"/>
                <w:b/>
                <w:bCs/>
                <w:color w:val="FF0000"/>
                <w:sz w:val="21"/>
                <w:szCs w:val="22"/>
                <w:lang w:val="en-US"/>
              </w:rPr>
              <w:t>post-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Based on the assumption that the UE is able to acquire a stable frequency reference from the external GNSS system, the UE would be able to calculate the experienced doppler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[Intel] is supportive of the proposal if the UL frequency offset indicated corresponds to the frequency shift experienced on the feederlink.</w:t>
      </w:r>
    </w:p>
    <w:p w14:paraId="5256CC09" w14:textId="77777777" w:rsidR="008D6D28" w:rsidRDefault="008D6D28" w:rsidP="008D6D28">
      <w:pPr>
        <w:rPr>
          <w:lang w:val="en-US"/>
        </w:rPr>
      </w:pPr>
      <w:r>
        <w:rPr>
          <w:lang w:val="en-US"/>
        </w:rPr>
        <w:lastRenderedPageBreak/>
        <w:t>[Huawei, CMCC] preferred to update the proposal since in their views the UL frequency offset  indicated should correspond to the frequency  offset post-compensated by the gNB.</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Based on the companies feedback, the moderator would like to make the following clarifications:</w:t>
      </w:r>
    </w:p>
    <w:p w14:paraId="194D5705" w14:textId="77777777" w:rsidR="008D6D28" w:rsidRDefault="008D6D28" w:rsidP="008D6D28">
      <w:pPr>
        <w:rPr>
          <w:lang w:val="en-US"/>
        </w:rPr>
      </w:pPr>
      <w:r>
        <w:rPr>
          <w:lang w:val="en-US"/>
        </w:rPr>
        <w:t xml:space="preserve">A typical example of scenario where this frequency offset indication is needed is the one where the gNB does not implement the post-compensation of the Doppler shift on the feeder link. As a consequence, to maintain frequency alignment w.r.t. to UL reference frequency at gNB input, it is up to the UEs to pre-compensate this offset on top of their self-estimated frequency pre-compensation on the service link. when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77777777" w:rsidR="008D6D28" w:rsidRDefault="008D6D28" w:rsidP="008D6D28">
      <w:pPr>
        <w:rPr>
          <w:lang w:val="en-US"/>
        </w:rPr>
      </w:pPr>
      <w:r>
        <w:rPr>
          <w:lang w:val="en-US"/>
        </w:rPr>
        <w:t>[Huawei,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precompensation offset. However, it is ok to remove the mention of pre/post compensation since the second sentence of the proposal explicitly defined how this offset should be applied by the UEs.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8D6D2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af6"/>
        <w:tabs>
          <w:tab w:val="left" w:pos="1701"/>
        </w:tabs>
        <w:spacing w:after="160" w:line="259" w:lineRule="auto"/>
        <w:rPr>
          <w:rFonts w:eastAsiaTheme="minorHAnsi"/>
          <w:b/>
          <w:bCs/>
          <w:sz w:val="22"/>
          <w:szCs w:val="22"/>
          <w:lang w:val="en-US"/>
        </w:rPr>
      </w:pPr>
    </w:p>
    <w:tbl>
      <w:tblPr>
        <w:tblStyle w:val="af8"/>
        <w:tblW w:w="5000" w:type="pct"/>
        <w:tblLook w:val="04A0" w:firstRow="1" w:lastRow="0" w:firstColumn="1" w:lastColumn="0" w:noHBand="0" w:noVBand="1"/>
      </w:tblPr>
      <w:tblGrid>
        <w:gridCol w:w="1795"/>
        <w:gridCol w:w="7834"/>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Ka band (17 GHz DL, 27 GHz UL). The </w:t>
            </w:r>
            <w:r w:rsidR="007674B5">
              <w:t xml:space="preserve">Doppler shift and Doppler shift variation rate </w:t>
            </w:r>
            <w:r>
              <w:t>could be an order of magnitude higher</w:t>
            </w:r>
            <w:r w:rsidR="007674B5">
              <w:t xml:space="preserve"> than on the service link </w:t>
            </w:r>
            <w:r>
              <w:t xml:space="preserve"> –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gNB. To us, it is more straightforward to indicate the post frequency compensation of the service link part if part of the frequency offset is post-compensated by the gNB.</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144027">
        <w:tc>
          <w:tcPr>
            <w:tcW w:w="932" w:type="pct"/>
          </w:tcPr>
          <w:p w14:paraId="791230F9" w14:textId="77777777" w:rsidR="00C06F6E" w:rsidRPr="00B0663E" w:rsidRDefault="00C06F6E" w:rsidP="00144027">
            <w:pPr>
              <w:rPr>
                <w:rFonts w:eastAsiaTheme="minorEastAsia" w:hint="eastAsia"/>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49EDA649" w14:textId="77777777" w:rsidR="00C06F6E" w:rsidRPr="00B0663E" w:rsidRDefault="00C06F6E" w:rsidP="00144027">
            <w:pPr>
              <w:rPr>
                <w:rFonts w:eastAsiaTheme="minorEastAsia" w:hint="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bl>
    <w:p w14:paraId="26238F05" w14:textId="77777777" w:rsidR="00031AF5" w:rsidRPr="00C06F6E" w:rsidRDefault="00031AF5" w:rsidP="0098100B"/>
    <w:p w14:paraId="20C30D59" w14:textId="77777777" w:rsidR="007F1B4A" w:rsidRDefault="007F1B4A" w:rsidP="00DE5015">
      <w:pPr>
        <w:pStyle w:val="1"/>
      </w:pPr>
      <w:bookmarkStart w:id="59" w:name="_Toc62466238"/>
      <w:r w:rsidRPr="00902581">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60" w:name="_Toc62466239"/>
      <w:r w:rsidRPr="00902581">
        <w:t>Companies views</w:t>
      </w:r>
      <w:bookmarkEnd w:id="60"/>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8"/>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lastRenderedPageBreak/>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r>
              <w:rPr>
                <w:rFonts w:eastAsiaTheme="minorEastAsia" w:hint="eastAsia"/>
                <w:lang w:eastAsia="zh-CN"/>
              </w:rPr>
              <w:t>Spreadtrum</w:t>
            </w:r>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Based on the companies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af8"/>
        <w:tblW w:w="5000" w:type="pct"/>
        <w:tblLook w:val="04A0" w:firstRow="1" w:lastRow="0" w:firstColumn="1" w:lastColumn="0" w:noHBand="0" w:noVBand="1"/>
      </w:tblPr>
      <w:tblGrid>
        <w:gridCol w:w="1795"/>
        <w:gridCol w:w="7834"/>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first round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understand why this is actually needed and the scenarios where this could provide some performance benefit.</w:t>
            </w:r>
          </w:p>
        </w:tc>
      </w:tr>
      <w:tr w:rsidR="004607BC" w:rsidRPr="00C00A5C" w14:paraId="09B78AFA" w14:textId="77777777" w:rsidTr="00144027">
        <w:tc>
          <w:tcPr>
            <w:tcW w:w="932" w:type="pct"/>
          </w:tcPr>
          <w:p w14:paraId="763E25D8" w14:textId="77777777" w:rsidR="004607BC" w:rsidRDefault="004607BC" w:rsidP="00144027">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4068" w:type="pct"/>
          </w:tcPr>
          <w:p w14:paraId="493ECFD2" w14:textId="77777777" w:rsidR="004607BC" w:rsidRPr="00C00A5C" w:rsidRDefault="004607BC" w:rsidP="00144027">
            <w:pPr>
              <w:rPr>
                <w:rFonts w:eastAsiaTheme="minorEastAsia" w:hint="eastAsia"/>
                <w:lang w:eastAsia="zh-CN"/>
              </w:rPr>
            </w:pPr>
            <w:r>
              <w:rPr>
                <w:rFonts w:eastAsiaTheme="minorEastAsia"/>
                <w:lang w:eastAsia="zh-CN"/>
              </w:rPr>
              <w:t>Further discussion is needed with clear justification on the benefits.</w:t>
            </w:r>
          </w:p>
        </w:tc>
      </w:tr>
    </w:tbl>
    <w:p w14:paraId="5FD0DA04" w14:textId="77777777" w:rsidR="00916402" w:rsidRPr="00484FD7" w:rsidRDefault="00916402" w:rsidP="00916402">
      <w:pPr>
        <w:tabs>
          <w:tab w:val="left" w:pos="1701"/>
        </w:tabs>
        <w:spacing w:after="160" w:line="259" w:lineRule="auto"/>
        <w:rPr>
          <w:rFonts w:eastAsiaTheme="minorHAnsi"/>
          <w:b/>
          <w:bCs/>
          <w:sz w:val="22"/>
          <w:szCs w:val="22"/>
          <w:lang w:val="en-US"/>
        </w:rPr>
      </w:pPr>
    </w:p>
    <w:p w14:paraId="7FDEE292" w14:textId="77777777" w:rsidR="00031AF5" w:rsidRPr="00031AF5" w:rsidRDefault="00031AF5" w:rsidP="00031AF5"/>
    <w:p w14:paraId="5714296B" w14:textId="339F7705" w:rsidR="00031AF5" w:rsidRPr="00031AF5" w:rsidRDefault="00391B44" w:rsidP="00031AF5">
      <w:pPr>
        <w:pStyle w:val="1"/>
      </w:pPr>
      <w:r w:rsidRPr="00902581">
        <w:lastRenderedPageBreak/>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6"/>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6"/>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lastRenderedPageBreak/>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62" w:name="_Toc62466241"/>
      <w:r w:rsidRPr="00902581">
        <w:t>Companies views</w:t>
      </w:r>
      <w:bookmarkEnd w:id="62"/>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lastRenderedPageBreak/>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8"/>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lastRenderedPageBreak/>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af8"/>
        <w:tblW w:w="5000" w:type="pct"/>
        <w:tblLook w:val="04A0" w:firstRow="1" w:lastRow="0" w:firstColumn="1" w:lastColumn="0" w:noHBand="0" w:noVBand="1"/>
      </w:tblPr>
      <w:tblGrid>
        <w:gridCol w:w="1795"/>
        <w:gridCol w:w="7834"/>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144027">
        <w:tc>
          <w:tcPr>
            <w:tcW w:w="932" w:type="pct"/>
          </w:tcPr>
          <w:p w14:paraId="0E9CD343" w14:textId="77777777" w:rsidR="004607BC" w:rsidRDefault="004607BC" w:rsidP="00144027">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144027">
            <w:pPr>
              <w:rPr>
                <w:rFonts w:eastAsiaTheme="minorEastAsia" w:hint="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bl>
    <w:p w14:paraId="19AC9BA9" w14:textId="77777777" w:rsidR="00464CDF" w:rsidRPr="004E54DD" w:rsidRDefault="00464CDF" w:rsidP="00464CDF">
      <w:pPr>
        <w:rPr>
          <w:b/>
          <w:bCs/>
          <w:lang w:val="en-US"/>
        </w:rPr>
      </w:pPr>
    </w:p>
    <w:p w14:paraId="30CF26A3" w14:textId="77777777" w:rsidR="004E54DD" w:rsidRDefault="004E54DD" w:rsidP="00391B44">
      <w:pPr>
        <w:rPr>
          <w:b/>
          <w:bCs/>
          <w:lang w:val="en-US"/>
        </w:rPr>
      </w:pPr>
    </w:p>
    <w:p w14:paraId="2294341B" w14:textId="77777777" w:rsidR="004E2835" w:rsidRDefault="003E6C72" w:rsidP="00A26247">
      <w:pPr>
        <w:pStyle w:val="1"/>
      </w:pPr>
      <w:bookmarkStart w:id="63" w:name="_Toc62466242"/>
      <w:r>
        <w:lastRenderedPageBreak/>
        <w:t>Issue#6</w:t>
      </w:r>
      <w:r w:rsidR="00CF499D" w:rsidRPr="00902581">
        <w:t xml:space="preserve">: </w:t>
      </w:r>
      <w:r w:rsidR="004E2835" w:rsidRPr="00902581">
        <w:t>Serving satellite ephemeris format</w:t>
      </w:r>
      <w:bookmarkEnd w:id="6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lastRenderedPageBreak/>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lastRenderedPageBreak/>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lastRenderedPageBreak/>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64" w:name="_Toc62466243"/>
      <w:r w:rsidRPr="00902581">
        <w:t>Company views</w:t>
      </w:r>
      <w:bookmarkEnd w:id="6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d"/>
        <w:keepNext/>
        <w:jc w:val="center"/>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r>
              <w:rPr>
                <w:rFonts w:eastAsiaTheme="minorEastAsia" w:hint="eastAsia"/>
                <w:bCs/>
                <w:lang w:eastAsia="zh-CN"/>
              </w:rPr>
              <w:t>Spreadtrum</w:t>
            </w:r>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r>
              <w:rPr>
                <w:rFonts w:eastAsiaTheme="minorEastAsia"/>
                <w:lang w:eastAsia="zh-CN"/>
              </w:rPr>
              <w:t>InterDigital</w:t>
            </w:r>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lastRenderedPageBreak/>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 xml:space="preserve">ompatibility with a potential unified ephemeris format to be used for other purposes (e.g. RRM measurements, handover, </w:t>
            </w:r>
            <w:r w:rsidRPr="00B50F7E">
              <w:rPr>
                <w:bCs/>
                <w:iCs/>
              </w:rPr>
              <w:lastRenderedPageBreak/>
              <w:t>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lastRenderedPageBreak/>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r>
              <w:rPr>
                <w:rFonts w:eastAsiaTheme="minorEastAsia" w:hint="eastAsia"/>
                <w:bCs/>
                <w:lang w:eastAsia="zh-CN"/>
              </w:rPr>
              <w:t>Spreadtrum</w:t>
            </w:r>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r>
              <w:rPr>
                <w:rFonts w:eastAsiaTheme="minorEastAsia"/>
                <w:lang w:eastAsia="zh-CN"/>
              </w:rPr>
              <w:t>InterDigital</w:t>
            </w:r>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lastRenderedPageBreak/>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earth-centered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r>
              <w:rPr>
                <w:rFonts w:eastAsiaTheme="minorEastAsia"/>
                <w:lang w:eastAsia="zh-CN"/>
              </w:rPr>
              <w:t>InterDigital</w:t>
            </w:r>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[Panasonic, Huawei, Intel, CMCC, Spreadtrum, Samsung, InterDigital,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From moderator perspective, the need for further clarifications remains unclear because the proposal seems quite explicit. From moderator pov,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af8"/>
        <w:tblW w:w="5000" w:type="pct"/>
        <w:tblLook w:val="04A0" w:firstRow="1" w:lastRow="0" w:firstColumn="1" w:lastColumn="0" w:noHBand="0" w:noVBand="1"/>
      </w:tblPr>
      <w:tblGrid>
        <w:gridCol w:w="1795"/>
        <w:gridCol w:w="7834"/>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Thales  have </w:t>
            </w:r>
            <w:r>
              <w:rPr>
                <w:rFonts w:eastAsiaTheme="minorEastAsia"/>
                <w:lang w:eastAsia="zh-CN"/>
              </w:rPr>
              <w:lastRenderedPageBreak/>
              <w:t xml:space="preserve">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lastRenderedPageBreak/>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suspended. </w:t>
            </w:r>
          </w:p>
        </w:tc>
      </w:tr>
    </w:tbl>
    <w:p w14:paraId="37BB672B" w14:textId="7C31D6AE" w:rsidR="002E33AE" w:rsidRPr="003A788D" w:rsidRDefault="002E33AE" w:rsidP="002E33AE">
      <w:pPr>
        <w:rPr>
          <w:rFonts w:eastAsiaTheme="minorEastAsia"/>
          <w:lang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MediaTek, Spreadtrum, Samsung,InterDigital,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enable less frequent update from the network. However, there is no clear understanding on the benefit aforementioned. Based on the companies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t>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postpone.</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af8"/>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 xml:space="preserve">These options for the satellite ephemeris format are for the UE pre-compensations. There is no needed for Option 3. To our knowledge, a different type of satellite ephemeris than orbital parameters or Position and Velocity state vectors as not been discussed. RAN1 cam make </w:t>
            </w:r>
            <w:r>
              <w:rPr>
                <w:rFonts w:eastAsiaTheme="minorEastAsia"/>
                <w:lang w:eastAsia="zh-CN"/>
              </w:rPr>
              <w:lastRenderedPageBreak/>
              <w:t xml:space="preserve">agreements on the discussed ephemeris formats types as in Option 1 and Option 2. .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5" w:author="Gilles Charbit" w:date="2021-01-31T13:05:00Z"/>
                <w:rFonts w:ascii="Times New Roman" w:hAnsi="Times New Roman" w:cs="Times New Roman"/>
              </w:rPr>
            </w:pPr>
            <w:ins w:id="66"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67"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144027">
        <w:tc>
          <w:tcPr>
            <w:tcW w:w="807" w:type="pct"/>
          </w:tcPr>
          <w:p w14:paraId="39C0388A" w14:textId="77777777" w:rsidR="004607BC" w:rsidRDefault="004607BC" w:rsidP="00144027">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144027">
            <w:pPr>
              <w:rPr>
                <w:rFonts w:eastAsiaTheme="minorEastAsia" w:hint="eastAsia"/>
                <w:lang w:eastAsia="zh-CN"/>
              </w:rPr>
            </w:pPr>
            <w:r>
              <w:rPr>
                <w:rFonts w:eastAsiaTheme="minorEastAsia"/>
                <w:lang w:eastAsia="zh-CN"/>
              </w:rPr>
              <w:t xml:space="preserve">We can start to define the details for Option-1/2 including the format. Potential combination may a choice for progress but clear usage/benefits should be identified. </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1"/>
      </w:pPr>
      <w:bookmarkStart w:id="68" w:name="_Ref55135364"/>
      <w:bookmarkStart w:id="69"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68"/>
      <w:bookmarkEnd w:id="6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 xml:space="preserve">Observation 1: The UE GNSS-based time pre-compensation has the main purpose to guarantee that the initial random access attempt falls into the time window for the RACH occasion as defined by the gNB and minimize the interference to adjacent UL time slots/symbols. </w:t>
            </w:r>
            <w:r w:rsidRPr="004E3384">
              <w:lastRenderedPageBreak/>
              <w:t>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lastRenderedPageBreak/>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70" w:name="_Toc62466245"/>
      <w:r w:rsidRPr="00902581">
        <w:t>Company views</w:t>
      </w:r>
      <w:bookmarkEnd w:id="7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lastRenderedPageBreak/>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1"/>
      </w:pPr>
      <w:bookmarkStart w:id="71" w:name="_Ref54965867"/>
      <w:bookmarkStart w:id="72"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1"/>
      <w:bookmarkEnd w:id="7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8"/>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lastRenderedPageBreak/>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73" w:name="_Toc62466247"/>
      <w:r w:rsidRPr="00902581">
        <w:lastRenderedPageBreak/>
        <w:t>Company views</w:t>
      </w:r>
      <w:bookmarkEnd w:id="7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8"/>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Default="00320571" w:rsidP="00320571">
      <w:pPr>
        <w:rPr>
          <w:b/>
          <w:lang w:eastAsia="zh-CN"/>
        </w:rPr>
      </w:pPr>
    </w:p>
    <w:p w14:paraId="2997A32E" w14:textId="77777777" w:rsidR="00C94F08" w:rsidRDefault="00C94F08" w:rsidP="00C94F08">
      <w:pPr>
        <w:pStyle w:val="2"/>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r w:rsidR="00433C48">
        <w:rPr>
          <w:rFonts w:eastAsiaTheme="minorEastAsia"/>
          <w:bCs/>
          <w:lang w:eastAsia="zh-CN"/>
        </w:rPr>
        <w:t>MediaTek</w:t>
      </w:r>
      <w:r w:rsidR="00433C48" w:rsidRPr="00AE79A1">
        <w:rPr>
          <w:lang w:val="en-US" w:eastAsia="zh-CN"/>
        </w:rPr>
        <w:t xml:space="preserve"> </w:t>
      </w:r>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Question 3: RAN1 would like to ask RAN4, to indicate what are the implication of  NTN UL synchronization requirements on satellite position and velocity?</w:t>
      </w:r>
    </w:p>
    <w:p w14:paraId="4E049F55" w14:textId="77777777" w:rsidR="00A4582C" w:rsidRDefault="00A4582C" w:rsidP="00320571">
      <w:pPr>
        <w:rPr>
          <w:b/>
          <w:lang w:val="en-US" w:eastAsia="zh-CN"/>
        </w:rPr>
      </w:pPr>
    </w:p>
    <w:tbl>
      <w:tblPr>
        <w:tblStyle w:val="af8"/>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7F79D440" w:rsidR="004607BC" w:rsidRPr="00372FC7" w:rsidRDefault="004607BC" w:rsidP="004607BC">
            <w:pPr>
              <w:rPr>
                <w:rFonts w:eastAsiaTheme="minorEastAsia"/>
                <w:bCs/>
                <w:lang w:eastAsia="zh-CN"/>
              </w:rPr>
            </w:pPr>
          </w:p>
        </w:tc>
        <w:tc>
          <w:tcPr>
            <w:tcW w:w="4068" w:type="pct"/>
          </w:tcPr>
          <w:p w14:paraId="4CF805C3" w14:textId="3EAC9FC3" w:rsidR="004607BC" w:rsidRPr="00372FC7" w:rsidRDefault="004607BC" w:rsidP="004607BC">
            <w:pPr>
              <w:rPr>
                <w:rFonts w:eastAsiaTheme="minorEastAsia"/>
                <w:lang w:eastAsia="zh-CN"/>
              </w:rPr>
            </w:pPr>
          </w:p>
        </w:tc>
      </w:tr>
      <w:tr w:rsidR="004607BC" w:rsidRPr="00372FC7" w14:paraId="02A78DDB" w14:textId="77777777" w:rsidTr="002B4134">
        <w:tc>
          <w:tcPr>
            <w:tcW w:w="932" w:type="pct"/>
          </w:tcPr>
          <w:p w14:paraId="7CA2663A" w14:textId="02D6ECA6" w:rsidR="004607BC" w:rsidRDefault="004607BC" w:rsidP="004607BC">
            <w:pPr>
              <w:rPr>
                <w:rFonts w:eastAsiaTheme="minorEastAsia"/>
                <w:bCs/>
                <w:lang w:eastAsia="zh-CN"/>
              </w:rPr>
            </w:pPr>
          </w:p>
        </w:tc>
        <w:tc>
          <w:tcPr>
            <w:tcW w:w="4068" w:type="pct"/>
          </w:tcPr>
          <w:p w14:paraId="7D38AF3C" w14:textId="7FD0A856" w:rsidR="004607BC" w:rsidRDefault="004607BC" w:rsidP="004607BC">
            <w:pPr>
              <w:rPr>
                <w:rFonts w:eastAsiaTheme="minorEastAsia"/>
                <w:lang w:eastAsia="zh-CN"/>
              </w:rPr>
            </w:pPr>
          </w:p>
        </w:tc>
      </w:tr>
      <w:tr w:rsidR="004607BC" w:rsidRPr="00372FC7" w14:paraId="337C68E7" w14:textId="77777777" w:rsidTr="002B4134">
        <w:tc>
          <w:tcPr>
            <w:tcW w:w="932" w:type="pct"/>
          </w:tcPr>
          <w:p w14:paraId="70F9C42D" w14:textId="04DE1182" w:rsidR="004607BC" w:rsidRDefault="004607BC" w:rsidP="004607BC">
            <w:pPr>
              <w:rPr>
                <w:rFonts w:eastAsiaTheme="minorEastAsia"/>
                <w:bCs/>
                <w:lang w:eastAsia="zh-CN"/>
              </w:rPr>
            </w:pPr>
          </w:p>
        </w:tc>
        <w:tc>
          <w:tcPr>
            <w:tcW w:w="4068" w:type="pct"/>
          </w:tcPr>
          <w:p w14:paraId="38E7E657" w14:textId="0A414418" w:rsidR="004607BC" w:rsidRPr="00212B85" w:rsidRDefault="004607BC" w:rsidP="004607BC">
            <w:pPr>
              <w:rPr>
                <w:rFonts w:eastAsiaTheme="minorEastAsia"/>
                <w:lang w:eastAsia="zh-CN"/>
              </w:rPr>
            </w:pPr>
          </w:p>
        </w:tc>
      </w:tr>
      <w:tr w:rsidR="004607BC" w:rsidRPr="00372FC7" w14:paraId="7136CBB5" w14:textId="77777777" w:rsidTr="002B4134">
        <w:tc>
          <w:tcPr>
            <w:tcW w:w="932" w:type="pct"/>
          </w:tcPr>
          <w:p w14:paraId="46D142D4" w14:textId="32914730" w:rsidR="004607BC" w:rsidRDefault="004607BC" w:rsidP="004607BC">
            <w:pPr>
              <w:rPr>
                <w:rFonts w:eastAsiaTheme="minorEastAsia"/>
                <w:bCs/>
                <w:lang w:eastAsia="zh-CN"/>
              </w:rPr>
            </w:pPr>
          </w:p>
        </w:tc>
        <w:tc>
          <w:tcPr>
            <w:tcW w:w="4068" w:type="pct"/>
          </w:tcPr>
          <w:p w14:paraId="64FDA1D8" w14:textId="565268F4" w:rsidR="004607BC" w:rsidRDefault="004607BC" w:rsidP="004607BC">
            <w:pPr>
              <w:rPr>
                <w:rFonts w:eastAsiaTheme="minorEastAsia"/>
                <w:lang w:eastAsia="zh-CN"/>
              </w:rPr>
            </w:pPr>
          </w:p>
        </w:tc>
      </w:tr>
      <w:tr w:rsidR="004607BC" w:rsidRPr="00372FC7" w14:paraId="48260AA4" w14:textId="77777777" w:rsidTr="002B4134">
        <w:tc>
          <w:tcPr>
            <w:tcW w:w="932" w:type="pct"/>
          </w:tcPr>
          <w:p w14:paraId="5E31E2B3" w14:textId="5A23EBF6" w:rsidR="004607BC" w:rsidRDefault="004607BC" w:rsidP="004607BC">
            <w:pPr>
              <w:rPr>
                <w:rFonts w:eastAsiaTheme="minorEastAsia"/>
                <w:lang w:eastAsia="zh-CN"/>
              </w:rPr>
            </w:pPr>
          </w:p>
        </w:tc>
        <w:tc>
          <w:tcPr>
            <w:tcW w:w="4068" w:type="pct"/>
          </w:tcPr>
          <w:p w14:paraId="3AD2E849" w14:textId="0A64DAA0" w:rsidR="004607BC" w:rsidRDefault="004607BC" w:rsidP="004607BC">
            <w:pPr>
              <w:rPr>
                <w:rFonts w:eastAsiaTheme="minorEastAsia"/>
                <w:lang w:eastAsia="zh-CN"/>
              </w:rPr>
            </w:pPr>
          </w:p>
        </w:tc>
      </w:tr>
      <w:tr w:rsidR="004607BC" w:rsidRPr="00372FC7" w14:paraId="1B633284" w14:textId="77777777" w:rsidTr="002B4134">
        <w:tc>
          <w:tcPr>
            <w:tcW w:w="932" w:type="pct"/>
          </w:tcPr>
          <w:p w14:paraId="76731269" w14:textId="015C0EC0" w:rsidR="004607BC" w:rsidRDefault="004607BC" w:rsidP="004607BC">
            <w:pPr>
              <w:rPr>
                <w:rFonts w:eastAsia="Malgun Gothic"/>
                <w:lang w:eastAsia="ko-KR"/>
              </w:rPr>
            </w:pPr>
          </w:p>
        </w:tc>
        <w:tc>
          <w:tcPr>
            <w:tcW w:w="4068" w:type="pct"/>
          </w:tcPr>
          <w:p w14:paraId="3796485F" w14:textId="2F203348" w:rsidR="004607BC" w:rsidRDefault="004607BC" w:rsidP="004607BC">
            <w:pPr>
              <w:rPr>
                <w:rFonts w:eastAsia="Malgun Gothic"/>
                <w:lang w:eastAsia="ko-KR"/>
              </w:rPr>
            </w:pPr>
          </w:p>
        </w:tc>
      </w:tr>
      <w:tr w:rsidR="004607BC" w:rsidRPr="00372FC7" w14:paraId="7AE84351" w14:textId="77777777" w:rsidTr="002B4134">
        <w:tc>
          <w:tcPr>
            <w:tcW w:w="932" w:type="pct"/>
          </w:tcPr>
          <w:p w14:paraId="4795A8CD" w14:textId="1C7FA150" w:rsidR="004607BC" w:rsidRDefault="004607BC" w:rsidP="004607BC">
            <w:pPr>
              <w:rPr>
                <w:rFonts w:eastAsiaTheme="minorEastAsia"/>
                <w:lang w:eastAsia="zh-CN"/>
              </w:rPr>
            </w:pPr>
          </w:p>
        </w:tc>
        <w:tc>
          <w:tcPr>
            <w:tcW w:w="4068" w:type="pct"/>
          </w:tcPr>
          <w:p w14:paraId="537998D0" w14:textId="43AE9B11" w:rsidR="004607BC" w:rsidRPr="00CE622A" w:rsidRDefault="004607BC" w:rsidP="004607BC"/>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74" w:name="_Toc62466248"/>
      <w:r w:rsidRPr="00F75096">
        <w:lastRenderedPageBreak/>
        <w:t>Issue#</w:t>
      </w:r>
      <w:r w:rsidR="00614166">
        <w:t>9</w:t>
      </w:r>
      <w:r w:rsidRPr="00F75096">
        <w:t>: UE centric precompensation</w:t>
      </w:r>
      <w:bookmarkEnd w:id="74"/>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8"/>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75" w:name="_Toc62466249"/>
      <w:r w:rsidRPr="00902581">
        <w:t>Company views</w:t>
      </w:r>
      <w:bookmarkEnd w:id="7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8"/>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lastRenderedPageBreak/>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lastRenderedPageBreak/>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With having K_offset,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af8"/>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for </w:t>
            </w:r>
            <w:r>
              <w:rPr>
                <w:rFonts w:eastAsiaTheme="minorEastAsia"/>
                <w:lang w:eastAsia="zh-CN"/>
              </w:rPr>
              <w:t xml:space="preserve"> initial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77777777" w:rsidR="004607BC" w:rsidRDefault="004607BC" w:rsidP="004607BC">
            <w:pPr>
              <w:rPr>
                <w:rFonts w:eastAsiaTheme="minorEastAsia"/>
                <w:bCs/>
                <w:lang w:eastAsia="zh-CN"/>
              </w:rPr>
            </w:pPr>
          </w:p>
        </w:tc>
        <w:tc>
          <w:tcPr>
            <w:tcW w:w="4068" w:type="pct"/>
          </w:tcPr>
          <w:p w14:paraId="56B8CF5F" w14:textId="77777777" w:rsidR="004607BC" w:rsidRDefault="004607BC" w:rsidP="004607BC">
            <w:pPr>
              <w:rPr>
                <w:rFonts w:eastAsiaTheme="minorEastAsia"/>
                <w:lang w:eastAsia="zh-CN"/>
              </w:rPr>
            </w:pPr>
          </w:p>
        </w:tc>
      </w:tr>
      <w:tr w:rsidR="004607BC" w:rsidRPr="001A7E4A" w14:paraId="2EF63A57" w14:textId="77777777" w:rsidTr="002B4134">
        <w:tc>
          <w:tcPr>
            <w:tcW w:w="932" w:type="pct"/>
          </w:tcPr>
          <w:p w14:paraId="713FBD95" w14:textId="77777777" w:rsidR="004607BC" w:rsidRDefault="004607BC" w:rsidP="004607BC">
            <w:pPr>
              <w:rPr>
                <w:rFonts w:eastAsiaTheme="minorEastAsia"/>
                <w:bCs/>
                <w:lang w:eastAsia="zh-CN"/>
              </w:rPr>
            </w:pPr>
          </w:p>
        </w:tc>
        <w:tc>
          <w:tcPr>
            <w:tcW w:w="4068" w:type="pct"/>
          </w:tcPr>
          <w:p w14:paraId="3558E92D" w14:textId="77777777" w:rsidR="004607BC" w:rsidRDefault="004607BC" w:rsidP="004607BC">
            <w:pPr>
              <w:rPr>
                <w:rFonts w:eastAsiaTheme="minorEastAsia"/>
                <w:lang w:eastAsia="zh-CN"/>
              </w:rPr>
            </w:pPr>
          </w:p>
        </w:tc>
      </w:tr>
      <w:tr w:rsidR="004607BC" w:rsidRPr="001A7E4A" w14:paraId="520605D5" w14:textId="77777777" w:rsidTr="002B4134">
        <w:tc>
          <w:tcPr>
            <w:tcW w:w="932" w:type="pct"/>
          </w:tcPr>
          <w:p w14:paraId="3728F106" w14:textId="77777777" w:rsidR="004607BC" w:rsidRDefault="004607BC" w:rsidP="004607BC">
            <w:pPr>
              <w:rPr>
                <w:rFonts w:eastAsiaTheme="minorEastAsia"/>
                <w:bCs/>
                <w:lang w:eastAsia="zh-CN"/>
              </w:rPr>
            </w:pPr>
          </w:p>
        </w:tc>
        <w:tc>
          <w:tcPr>
            <w:tcW w:w="4068" w:type="pct"/>
          </w:tcPr>
          <w:p w14:paraId="38B34FB8" w14:textId="77777777" w:rsidR="004607BC" w:rsidRDefault="004607BC" w:rsidP="004607BC">
            <w:pPr>
              <w:rPr>
                <w:rFonts w:eastAsiaTheme="minorEastAsia"/>
                <w:lang w:eastAsia="zh-CN"/>
              </w:rPr>
            </w:pPr>
          </w:p>
        </w:tc>
      </w:tr>
      <w:tr w:rsidR="004607BC" w:rsidRPr="001A7E4A" w14:paraId="18717C11" w14:textId="77777777" w:rsidTr="002B4134">
        <w:tc>
          <w:tcPr>
            <w:tcW w:w="932" w:type="pct"/>
          </w:tcPr>
          <w:p w14:paraId="4C1A9ADD" w14:textId="77777777" w:rsidR="004607BC" w:rsidRDefault="004607BC" w:rsidP="004607BC">
            <w:pPr>
              <w:rPr>
                <w:rFonts w:eastAsiaTheme="minorEastAsia"/>
                <w:bCs/>
                <w:lang w:eastAsia="zh-CN"/>
              </w:rPr>
            </w:pPr>
          </w:p>
        </w:tc>
        <w:tc>
          <w:tcPr>
            <w:tcW w:w="4068" w:type="pct"/>
          </w:tcPr>
          <w:p w14:paraId="33B3EC00" w14:textId="77777777" w:rsidR="004607BC" w:rsidRDefault="004607BC" w:rsidP="004607BC">
            <w:pPr>
              <w:rPr>
                <w:rFonts w:eastAsiaTheme="minorEastAsia"/>
                <w:lang w:eastAsia="zh-CN"/>
              </w:rPr>
            </w:pPr>
          </w:p>
        </w:tc>
      </w:tr>
      <w:tr w:rsidR="004607BC" w:rsidRPr="001A7E4A" w14:paraId="331E5B0C" w14:textId="77777777" w:rsidTr="002B4134">
        <w:tc>
          <w:tcPr>
            <w:tcW w:w="932" w:type="pct"/>
          </w:tcPr>
          <w:p w14:paraId="54B15744" w14:textId="77777777" w:rsidR="004607BC" w:rsidRDefault="004607BC" w:rsidP="004607BC">
            <w:pPr>
              <w:rPr>
                <w:rFonts w:eastAsiaTheme="minorEastAsia"/>
                <w:bCs/>
                <w:lang w:eastAsia="zh-CN"/>
              </w:rPr>
            </w:pPr>
          </w:p>
        </w:tc>
        <w:tc>
          <w:tcPr>
            <w:tcW w:w="4068" w:type="pct"/>
          </w:tcPr>
          <w:p w14:paraId="326DA34C" w14:textId="77777777" w:rsidR="004607BC" w:rsidRDefault="004607BC" w:rsidP="004607BC">
            <w:pPr>
              <w:rPr>
                <w:rFonts w:eastAsiaTheme="minorEastAsia"/>
                <w:lang w:eastAsia="zh-CN"/>
              </w:rPr>
            </w:pPr>
          </w:p>
        </w:tc>
      </w:tr>
      <w:tr w:rsidR="004607BC" w:rsidRPr="001A7E4A" w14:paraId="217A251C" w14:textId="77777777" w:rsidTr="002B4134">
        <w:tc>
          <w:tcPr>
            <w:tcW w:w="932" w:type="pct"/>
          </w:tcPr>
          <w:p w14:paraId="2E97BD4B" w14:textId="77777777" w:rsidR="004607BC" w:rsidRDefault="004607BC" w:rsidP="004607BC">
            <w:pPr>
              <w:rPr>
                <w:rFonts w:eastAsiaTheme="minorEastAsia"/>
                <w:bCs/>
                <w:lang w:eastAsia="zh-CN"/>
              </w:rPr>
            </w:pPr>
          </w:p>
        </w:tc>
        <w:tc>
          <w:tcPr>
            <w:tcW w:w="4068" w:type="pct"/>
          </w:tcPr>
          <w:p w14:paraId="0E45A93C" w14:textId="77777777" w:rsidR="004607BC" w:rsidRDefault="004607BC" w:rsidP="004607BC">
            <w:pPr>
              <w:rPr>
                <w:rFonts w:eastAsiaTheme="minorEastAsia"/>
                <w:lang w:eastAsia="zh-CN"/>
              </w:rPr>
            </w:pPr>
          </w:p>
        </w:tc>
      </w:tr>
      <w:tr w:rsidR="004607BC" w:rsidRPr="001A7E4A" w14:paraId="0FAE631E" w14:textId="77777777" w:rsidTr="002B4134">
        <w:tc>
          <w:tcPr>
            <w:tcW w:w="932" w:type="pct"/>
          </w:tcPr>
          <w:p w14:paraId="65EE737E" w14:textId="77777777" w:rsidR="004607BC" w:rsidRDefault="004607BC" w:rsidP="004607BC">
            <w:pPr>
              <w:rPr>
                <w:rFonts w:eastAsiaTheme="minorEastAsia"/>
                <w:lang w:eastAsia="zh-CN"/>
              </w:rPr>
            </w:pPr>
          </w:p>
        </w:tc>
        <w:tc>
          <w:tcPr>
            <w:tcW w:w="4068" w:type="pct"/>
          </w:tcPr>
          <w:p w14:paraId="07D19E31" w14:textId="77777777" w:rsidR="004607BC" w:rsidRDefault="004607BC" w:rsidP="004607BC">
            <w:pPr>
              <w:rPr>
                <w:rFonts w:eastAsiaTheme="minorEastAsia"/>
                <w:lang w:eastAsia="zh-CN"/>
              </w:rPr>
            </w:pPr>
          </w:p>
        </w:tc>
      </w:tr>
      <w:tr w:rsidR="004607BC" w:rsidRPr="001678DA" w14:paraId="2F42B3AA" w14:textId="77777777" w:rsidTr="002B4134">
        <w:tc>
          <w:tcPr>
            <w:tcW w:w="932" w:type="pct"/>
          </w:tcPr>
          <w:p w14:paraId="301D3AE9" w14:textId="77777777" w:rsidR="004607BC" w:rsidRPr="001678DA" w:rsidRDefault="004607BC" w:rsidP="004607BC">
            <w:pPr>
              <w:rPr>
                <w:rFonts w:eastAsia="Malgun Gothic"/>
                <w:lang w:eastAsia="ko-KR"/>
              </w:rPr>
            </w:pPr>
          </w:p>
        </w:tc>
        <w:tc>
          <w:tcPr>
            <w:tcW w:w="4068" w:type="pct"/>
          </w:tcPr>
          <w:p w14:paraId="6C69BB48" w14:textId="77777777" w:rsidR="004607BC" w:rsidRPr="001678DA" w:rsidRDefault="004607BC" w:rsidP="004607BC">
            <w:pPr>
              <w:rPr>
                <w:rFonts w:eastAsia="Malgun Gothic"/>
                <w:lang w:eastAsia="ko-KR"/>
              </w:rPr>
            </w:pPr>
          </w:p>
        </w:tc>
      </w:tr>
      <w:tr w:rsidR="004607BC" w:rsidRPr="001678DA" w14:paraId="6DBD54E0" w14:textId="77777777" w:rsidTr="002B4134">
        <w:tc>
          <w:tcPr>
            <w:tcW w:w="932" w:type="pct"/>
          </w:tcPr>
          <w:p w14:paraId="2CF35A00" w14:textId="77777777" w:rsidR="004607BC" w:rsidRDefault="004607BC" w:rsidP="004607BC">
            <w:pPr>
              <w:rPr>
                <w:rFonts w:eastAsia="Malgun Gothic"/>
                <w:lang w:eastAsia="ko-KR"/>
              </w:rPr>
            </w:pPr>
          </w:p>
        </w:tc>
        <w:tc>
          <w:tcPr>
            <w:tcW w:w="4068" w:type="pct"/>
          </w:tcPr>
          <w:p w14:paraId="0ED0724B" w14:textId="77777777" w:rsidR="004607BC" w:rsidRDefault="004607BC" w:rsidP="004607BC">
            <w:pPr>
              <w:rPr>
                <w:rFonts w:eastAsia="Malgun Gothic"/>
                <w:lang w:eastAsia="ko-KR"/>
              </w:rPr>
            </w:pPr>
          </w:p>
        </w:tc>
      </w:tr>
      <w:tr w:rsidR="004607BC" w:rsidRPr="001678DA" w14:paraId="5AFB1965" w14:textId="77777777" w:rsidTr="002B4134">
        <w:tc>
          <w:tcPr>
            <w:tcW w:w="932" w:type="pct"/>
          </w:tcPr>
          <w:p w14:paraId="136E06F8" w14:textId="77777777" w:rsidR="004607BC" w:rsidRDefault="004607BC" w:rsidP="004607BC">
            <w:pPr>
              <w:rPr>
                <w:rFonts w:eastAsiaTheme="minorEastAsia"/>
                <w:lang w:eastAsia="zh-CN"/>
              </w:rPr>
            </w:pPr>
          </w:p>
        </w:tc>
        <w:tc>
          <w:tcPr>
            <w:tcW w:w="4068" w:type="pct"/>
          </w:tcPr>
          <w:p w14:paraId="7F0E19A7" w14:textId="77777777" w:rsidR="004607BC" w:rsidRDefault="004607BC" w:rsidP="004607BC">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1"/>
      </w:pPr>
      <w:r w:rsidRPr="00F75096">
        <w:t>Issue#</w:t>
      </w:r>
      <w:r>
        <w:t>10</w:t>
      </w:r>
      <w:r w:rsidRPr="00F75096">
        <w:t xml:space="preserve">: </w:t>
      </w:r>
      <w:r>
        <w:t>TA Reporting</w:t>
      </w:r>
    </w:p>
    <w:p w14:paraId="6A314DB1" w14:textId="20E38BEA" w:rsidR="0016677B" w:rsidRPr="008F72E3" w:rsidRDefault="008F72E3" w:rsidP="0016677B">
      <w:pPr>
        <w:pStyle w:val="2"/>
        <w:rPr>
          <w:lang w:val="en-US"/>
        </w:rPr>
      </w:pPr>
      <w:bookmarkStart w:id="76"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r w:rsidRPr="008F72E3">
        <w:t>CEWiT, IITH, IITM, Tejas Networks, Reliance Jio</w:t>
      </w:r>
      <w:r w:rsidRPr="0016677B">
        <w:t xml:space="preserve"> </w:t>
      </w:r>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552B92">
      <w:pPr>
        <w:pStyle w:val="af6"/>
        <w:numPr>
          <w:ilvl w:val="0"/>
          <w:numId w:val="42"/>
        </w:numPr>
      </w:pPr>
      <w:r>
        <w:t>[</w:t>
      </w:r>
      <w:r w:rsidRPr="008F72E3">
        <w:t>CEWiT, IITH, IITM, Tejas Networks, Reliance Jio</w:t>
      </w:r>
      <w:r w:rsidR="00552B92">
        <w:t>]:</w:t>
      </w:r>
      <w:r w:rsidR="0016677B" w:rsidRPr="0016677B">
        <w:t xml:space="preserve"> </w:t>
      </w:r>
      <w:r w:rsidR="00552B92">
        <w:t xml:space="preserve">as </w:t>
      </w:r>
      <w:r w:rsidR="0016677B" w:rsidRPr="0016677B">
        <w:t>UE estimate its own TA (e.g., UE specific TA part),it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552B92">
      <w:pPr>
        <w:pStyle w:val="af6"/>
        <w:numPr>
          <w:ilvl w:val="0"/>
          <w:numId w:val="42"/>
        </w:numPr>
      </w:pPr>
      <w:r>
        <w:t>For [Samsung ] UE’s estimated TA value is reported to gNB, if K_offset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and according to [</w:t>
      </w:r>
      <w:r w:rsidR="00552B92" w:rsidRPr="008F72E3">
        <w:t>CEWiT, IITH, IITM, Tejas Networks, Reliance Jio</w:t>
      </w:r>
      <w:r w:rsidR="00552B92" w:rsidRPr="0016677B">
        <w:t xml:space="preserve"> </w:t>
      </w:r>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af8"/>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r w:rsidRPr="008F72E3">
              <w:t>CEWiT, IITH, IITM, Tejas Networks, Reliance Jio</w:t>
            </w:r>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UE’s estimated TA value is reported to gNB, if K_offset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lastRenderedPageBreak/>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Moderator’s view: TA reporting would be beneficial only for timing relationships, e.g if K_offset is updated UE-specifically. And therefore, such discussion should be handled under AI 8.4.1 on timing relationships. O</w:t>
      </w:r>
      <w:r w:rsidRPr="00E30B17">
        <w:t>nce sufficient progr</w:t>
      </w:r>
      <w:r>
        <w:t>ess has been made on the update of  K_offset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af8"/>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bookmarkStart w:id="77" w:name="_GoBack" w:colFirst="0" w:colLast="0"/>
            <w:r>
              <w:rPr>
                <w:rFonts w:eastAsiaTheme="minorEastAsia" w:hint="eastAsia"/>
                <w:lang w:eastAsia="zh-CN"/>
              </w:rPr>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bookmarkEnd w:id="77"/>
      <w:tr w:rsidR="004607BC" w:rsidRPr="001A7E4A" w14:paraId="1B4B6589" w14:textId="77777777" w:rsidTr="002B4134">
        <w:tc>
          <w:tcPr>
            <w:tcW w:w="932" w:type="pct"/>
          </w:tcPr>
          <w:p w14:paraId="4FAF3CF8" w14:textId="53BA5D06" w:rsidR="004607BC" w:rsidRDefault="004607BC" w:rsidP="004607BC">
            <w:pPr>
              <w:rPr>
                <w:rFonts w:eastAsiaTheme="minorEastAsia"/>
                <w:bCs/>
                <w:lang w:eastAsia="zh-CN"/>
              </w:rPr>
            </w:pPr>
          </w:p>
        </w:tc>
        <w:tc>
          <w:tcPr>
            <w:tcW w:w="4068" w:type="pct"/>
          </w:tcPr>
          <w:p w14:paraId="10C2C6A5" w14:textId="51E1850E" w:rsidR="004607BC" w:rsidRDefault="004607BC" w:rsidP="004607BC">
            <w:pPr>
              <w:rPr>
                <w:rFonts w:eastAsiaTheme="minorEastAsia"/>
                <w:lang w:eastAsia="zh-CN"/>
              </w:rPr>
            </w:pPr>
          </w:p>
        </w:tc>
      </w:tr>
      <w:tr w:rsidR="004607BC" w:rsidRPr="001A7E4A" w14:paraId="5880E810" w14:textId="77777777" w:rsidTr="002B4134">
        <w:tc>
          <w:tcPr>
            <w:tcW w:w="932" w:type="pct"/>
          </w:tcPr>
          <w:p w14:paraId="3682F816" w14:textId="34316C54" w:rsidR="004607BC" w:rsidRDefault="004607BC" w:rsidP="004607BC">
            <w:pPr>
              <w:rPr>
                <w:rFonts w:eastAsiaTheme="minorEastAsia"/>
                <w:bCs/>
                <w:lang w:eastAsia="zh-CN"/>
              </w:rPr>
            </w:pPr>
          </w:p>
        </w:tc>
        <w:tc>
          <w:tcPr>
            <w:tcW w:w="4068" w:type="pct"/>
          </w:tcPr>
          <w:p w14:paraId="59742A20" w14:textId="2F8FA172" w:rsidR="004607BC" w:rsidRDefault="004607BC" w:rsidP="004607BC">
            <w:pPr>
              <w:rPr>
                <w:rFonts w:eastAsiaTheme="minorEastAsia"/>
                <w:lang w:eastAsia="zh-CN"/>
              </w:rPr>
            </w:pPr>
          </w:p>
        </w:tc>
      </w:tr>
      <w:tr w:rsidR="004607BC" w:rsidRPr="001A7E4A" w14:paraId="3AFE3A8C" w14:textId="77777777" w:rsidTr="002B4134">
        <w:tc>
          <w:tcPr>
            <w:tcW w:w="932" w:type="pct"/>
          </w:tcPr>
          <w:p w14:paraId="645390DE" w14:textId="4553F2CD" w:rsidR="004607BC" w:rsidRDefault="004607BC" w:rsidP="004607BC">
            <w:pPr>
              <w:rPr>
                <w:rFonts w:eastAsiaTheme="minorEastAsia"/>
                <w:bCs/>
                <w:lang w:eastAsia="zh-CN"/>
              </w:rPr>
            </w:pPr>
          </w:p>
        </w:tc>
        <w:tc>
          <w:tcPr>
            <w:tcW w:w="4068" w:type="pct"/>
          </w:tcPr>
          <w:p w14:paraId="74E9736E" w14:textId="6715AB27" w:rsidR="004607BC" w:rsidRDefault="004607BC" w:rsidP="004607BC">
            <w:pPr>
              <w:rPr>
                <w:rFonts w:eastAsiaTheme="minorEastAsia"/>
                <w:lang w:eastAsia="zh-CN"/>
              </w:rPr>
            </w:pPr>
          </w:p>
        </w:tc>
      </w:tr>
      <w:tr w:rsidR="004607BC" w:rsidRPr="001A7E4A" w14:paraId="79F35419" w14:textId="77777777" w:rsidTr="002B4134">
        <w:tc>
          <w:tcPr>
            <w:tcW w:w="932" w:type="pct"/>
          </w:tcPr>
          <w:p w14:paraId="4618E2CD" w14:textId="667CAE22" w:rsidR="004607BC" w:rsidRDefault="004607BC" w:rsidP="004607BC">
            <w:pPr>
              <w:rPr>
                <w:rFonts w:eastAsiaTheme="minorEastAsia"/>
                <w:bCs/>
                <w:lang w:eastAsia="zh-CN"/>
              </w:rPr>
            </w:pPr>
          </w:p>
        </w:tc>
        <w:tc>
          <w:tcPr>
            <w:tcW w:w="4068" w:type="pct"/>
          </w:tcPr>
          <w:p w14:paraId="43C1B96D" w14:textId="40967113" w:rsidR="004607BC" w:rsidRDefault="004607BC" w:rsidP="004607BC">
            <w:pPr>
              <w:rPr>
                <w:rFonts w:eastAsiaTheme="minorEastAsia"/>
                <w:lang w:eastAsia="zh-CN"/>
              </w:rPr>
            </w:pPr>
          </w:p>
        </w:tc>
      </w:tr>
      <w:tr w:rsidR="004607BC" w:rsidRPr="001A7E4A" w14:paraId="0E7D3717" w14:textId="77777777" w:rsidTr="002B4134">
        <w:tc>
          <w:tcPr>
            <w:tcW w:w="932" w:type="pct"/>
          </w:tcPr>
          <w:p w14:paraId="06EE4A8E" w14:textId="71752ABF" w:rsidR="004607BC" w:rsidRDefault="004607BC" w:rsidP="004607BC">
            <w:pPr>
              <w:rPr>
                <w:rFonts w:eastAsiaTheme="minorEastAsia"/>
                <w:bCs/>
                <w:lang w:eastAsia="zh-CN"/>
              </w:rPr>
            </w:pPr>
          </w:p>
        </w:tc>
        <w:tc>
          <w:tcPr>
            <w:tcW w:w="4068" w:type="pct"/>
          </w:tcPr>
          <w:p w14:paraId="3E7AF7B2" w14:textId="58312C16" w:rsidR="004607BC" w:rsidRDefault="004607BC" w:rsidP="004607BC">
            <w:pPr>
              <w:rPr>
                <w:rFonts w:eastAsiaTheme="minorEastAsia"/>
                <w:lang w:eastAsia="zh-CN"/>
              </w:rPr>
            </w:pPr>
          </w:p>
        </w:tc>
      </w:tr>
      <w:tr w:rsidR="004607BC" w:rsidRPr="001A7E4A" w14:paraId="38AFBEF0" w14:textId="77777777" w:rsidTr="002B4134">
        <w:tc>
          <w:tcPr>
            <w:tcW w:w="932" w:type="pct"/>
          </w:tcPr>
          <w:p w14:paraId="74B73582" w14:textId="0E6C972E" w:rsidR="004607BC" w:rsidRDefault="004607BC" w:rsidP="004607BC">
            <w:pPr>
              <w:rPr>
                <w:rFonts w:eastAsiaTheme="minorEastAsia"/>
                <w:bCs/>
                <w:lang w:eastAsia="zh-CN"/>
              </w:rPr>
            </w:pPr>
          </w:p>
        </w:tc>
        <w:tc>
          <w:tcPr>
            <w:tcW w:w="4068" w:type="pct"/>
          </w:tcPr>
          <w:p w14:paraId="338CB95C" w14:textId="36F5CAA9" w:rsidR="004607BC" w:rsidRDefault="004607BC" w:rsidP="004607BC">
            <w:pPr>
              <w:rPr>
                <w:rFonts w:eastAsiaTheme="minorEastAsia"/>
                <w:lang w:eastAsia="zh-CN"/>
              </w:rPr>
            </w:pPr>
          </w:p>
        </w:tc>
      </w:tr>
      <w:tr w:rsidR="004607BC" w:rsidRPr="001A7E4A" w14:paraId="5B07E85F" w14:textId="77777777" w:rsidTr="002B4134">
        <w:tc>
          <w:tcPr>
            <w:tcW w:w="932" w:type="pct"/>
          </w:tcPr>
          <w:p w14:paraId="493CBFB9" w14:textId="01BC2766" w:rsidR="004607BC" w:rsidRDefault="004607BC" w:rsidP="004607BC">
            <w:pPr>
              <w:rPr>
                <w:rFonts w:eastAsiaTheme="minorEastAsia"/>
                <w:lang w:eastAsia="zh-CN"/>
              </w:rPr>
            </w:pPr>
          </w:p>
        </w:tc>
        <w:tc>
          <w:tcPr>
            <w:tcW w:w="4068" w:type="pct"/>
          </w:tcPr>
          <w:p w14:paraId="3A940170" w14:textId="76F074C2" w:rsidR="004607BC" w:rsidRDefault="004607BC" w:rsidP="004607BC">
            <w:pPr>
              <w:rPr>
                <w:rFonts w:eastAsiaTheme="minorEastAsia"/>
                <w:lang w:eastAsia="zh-CN"/>
              </w:rPr>
            </w:pPr>
          </w:p>
        </w:tc>
      </w:tr>
      <w:tr w:rsidR="004607BC" w:rsidRPr="001678DA" w14:paraId="521EE295" w14:textId="77777777" w:rsidTr="002B4134">
        <w:tc>
          <w:tcPr>
            <w:tcW w:w="932" w:type="pct"/>
          </w:tcPr>
          <w:p w14:paraId="596A77AD" w14:textId="78B26FAA" w:rsidR="004607BC" w:rsidRPr="001678DA" w:rsidRDefault="004607BC" w:rsidP="004607BC">
            <w:pPr>
              <w:rPr>
                <w:rFonts w:eastAsia="Malgun Gothic"/>
                <w:lang w:eastAsia="ko-KR"/>
              </w:rPr>
            </w:pPr>
          </w:p>
        </w:tc>
        <w:tc>
          <w:tcPr>
            <w:tcW w:w="4068" w:type="pct"/>
          </w:tcPr>
          <w:p w14:paraId="647E08A7" w14:textId="2A401D58" w:rsidR="004607BC" w:rsidRPr="001678DA" w:rsidRDefault="004607BC" w:rsidP="004607BC">
            <w:pPr>
              <w:rPr>
                <w:rFonts w:eastAsia="Malgun Gothic"/>
                <w:lang w:eastAsia="ko-KR"/>
              </w:rPr>
            </w:pPr>
          </w:p>
        </w:tc>
      </w:tr>
      <w:tr w:rsidR="004607BC" w:rsidRPr="001678DA" w14:paraId="544FBCB3" w14:textId="77777777" w:rsidTr="002B4134">
        <w:tc>
          <w:tcPr>
            <w:tcW w:w="932" w:type="pct"/>
          </w:tcPr>
          <w:p w14:paraId="05E747E6" w14:textId="00501DFB" w:rsidR="004607BC" w:rsidRDefault="004607BC" w:rsidP="004607BC">
            <w:pPr>
              <w:rPr>
                <w:rFonts w:eastAsia="Malgun Gothic"/>
                <w:lang w:eastAsia="ko-KR"/>
              </w:rPr>
            </w:pPr>
          </w:p>
        </w:tc>
        <w:tc>
          <w:tcPr>
            <w:tcW w:w="4068" w:type="pct"/>
          </w:tcPr>
          <w:p w14:paraId="14BDE6E6" w14:textId="7072D486" w:rsidR="004607BC" w:rsidRDefault="004607BC" w:rsidP="004607BC">
            <w:pPr>
              <w:rPr>
                <w:rFonts w:eastAsia="Malgun Gothic"/>
                <w:lang w:eastAsia="ko-KR"/>
              </w:rPr>
            </w:pPr>
          </w:p>
        </w:tc>
      </w:tr>
      <w:tr w:rsidR="004607BC" w:rsidRPr="001678DA" w14:paraId="477D72B1" w14:textId="77777777" w:rsidTr="002B4134">
        <w:tc>
          <w:tcPr>
            <w:tcW w:w="932" w:type="pct"/>
          </w:tcPr>
          <w:p w14:paraId="1207133F" w14:textId="7C6BF0C1" w:rsidR="004607BC" w:rsidRDefault="004607BC" w:rsidP="004607BC">
            <w:pPr>
              <w:rPr>
                <w:rFonts w:eastAsiaTheme="minorEastAsia"/>
                <w:lang w:eastAsia="zh-CN"/>
              </w:rPr>
            </w:pPr>
          </w:p>
        </w:tc>
        <w:tc>
          <w:tcPr>
            <w:tcW w:w="4068" w:type="pct"/>
          </w:tcPr>
          <w:p w14:paraId="347A00CC" w14:textId="1C9ADF0F" w:rsidR="004607BC" w:rsidRDefault="004607BC" w:rsidP="004607BC">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1"/>
        <w:rPr>
          <w:rFonts w:ascii="Times New Roman" w:hAnsi="Times New Roman"/>
        </w:rPr>
      </w:pPr>
      <w:r>
        <w:rPr>
          <w:rFonts w:ascii="Times New Roman" w:hAnsi="Times New Roman"/>
        </w:rPr>
        <w:t>Conclusion</w:t>
      </w:r>
      <w:bookmarkEnd w:id="76"/>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7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78"/>
        </w:p>
        <w:p w14:paraId="19A31A7F" w14:textId="77777777" w:rsidR="00242BF8" w:rsidRDefault="00242BF8" w:rsidP="00242BF8">
          <w:pPr>
            <w:pStyle w:val="af6"/>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6"/>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6"/>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6"/>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6"/>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6"/>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6"/>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6"/>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6"/>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6"/>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6"/>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6"/>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6"/>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6"/>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6"/>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6"/>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6"/>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6"/>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af6"/>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6"/>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6"/>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6"/>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6"/>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6"/>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6"/>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6"/>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6"/>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67"/>
      <w:footerReference w:type="default" r:id="rId68"/>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B14E5" w14:textId="77777777" w:rsidR="00C52809" w:rsidRDefault="00C52809">
      <w:r>
        <w:separator/>
      </w:r>
    </w:p>
  </w:endnote>
  <w:endnote w:type="continuationSeparator" w:id="0">
    <w:p w14:paraId="39438D6F" w14:textId="77777777" w:rsidR="00C52809" w:rsidRDefault="00C5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E54A" w14:textId="3C9783E2" w:rsidR="002061C5" w:rsidRDefault="002061C5"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4607BC">
      <w:rPr>
        <w:rStyle w:val="afb"/>
      </w:rPr>
      <w:t>64</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4607BC">
      <w:rPr>
        <w:rStyle w:val="afb"/>
      </w:rPr>
      <w:t>75</w:t>
    </w:r>
    <w:r>
      <w:rPr>
        <w:rStyle w:val="afb"/>
      </w:rPr>
      <w:fldChar w:fldCharType="end"/>
    </w:r>
    <w:r>
      <w:rPr>
        <w:rStyle w:val="af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FDC1C" w14:textId="77777777" w:rsidR="00C52809" w:rsidRDefault="00C52809">
      <w:r>
        <w:separator/>
      </w:r>
    </w:p>
  </w:footnote>
  <w:footnote w:type="continuationSeparator" w:id="0">
    <w:p w14:paraId="4A5B29E5" w14:textId="77777777" w:rsidR="00C52809" w:rsidRDefault="00C52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0D46" w14:textId="77777777" w:rsidR="002061C5" w:rsidRDefault="002061C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B4B3D83"/>
    <w:multiLevelType w:val="multilevel"/>
    <w:tmpl w:val="2A5EDA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2"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0C5687"/>
    <w:multiLevelType w:val="hybridMultilevel"/>
    <w:tmpl w:val="8228B3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23"/>
  </w:num>
  <w:num w:numId="2">
    <w:abstractNumId w:val="20"/>
  </w:num>
  <w:num w:numId="3">
    <w:abstractNumId w:val="28"/>
  </w:num>
  <w:num w:numId="4">
    <w:abstractNumId w:val="0"/>
  </w:num>
  <w:num w:numId="5">
    <w:abstractNumId w:val="32"/>
  </w:num>
  <w:num w:numId="6">
    <w:abstractNumId w:val="33"/>
  </w:num>
  <w:num w:numId="7">
    <w:abstractNumId w:val="16"/>
  </w:num>
  <w:num w:numId="8">
    <w:abstractNumId w:val="21"/>
  </w:num>
  <w:num w:numId="9">
    <w:abstractNumId w:val="13"/>
  </w:num>
  <w:num w:numId="10">
    <w:abstractNumId w:val="22"/>
  </w:num>
  <w:num w:numId="11">
    <w:abstractNumId w:val="3"/>
  </w:num>
  <w:num w:numId="12">
    <w:abstractNumId w:val="18"/>
  </w:num>
  <w:num w:numId="13">
    <w:abstractNumId w:val="19"/>
  </w:num>
  <w:num w:numId="14">
    <w:abstractNumId w:val="40"/>
  </w:num>
  <w:num w:numId="15">
    <w:abstractNumId w:val="37"/>
  </w:num>
  <w:num w:numId="16">
    <w:abstractNumId w:val="6"/>
  </w:num>
  <w:num w:numId="17">
    <w:abstractNumId w:val="26"/>
  </w:num>
  <w:num w:numId="18">
    <w:abstractNumId w:val="42"/>
  </w:num>
  <w:num w:numId="19">
    <w:abstractNumId w:val="23"/>
  </w:num>
  <w:num w:numId="20">
    <w:abstractNumId w:val="23"/>
  </w:num>
  <w:num w:numId="21">
    <w:abstractNumId w:val="36"/>
  </w:num>
  <w:num w:numId="22">
    <w:abstractNumId w:val="29"/>
  </w:num>
  <w:num w:numId="23">
    <w:abstractNumId w:val="2"/>
  </w:num>
  <w:num w:numId="24">
    <w:abstractNumId w:val="1"/>
  </w:num>
  <w:num w:numId="25">
    <w:abstractNumId w:val="31"/>
  </w:num>
  <w:num w:numId="26">
    <w:abstractNumId w:val="43"/>
  </w:num>
  <w:num w:numId="27">
    <w:abstractNumId w:val="9"/>
  </w:num>
  <w:num w:numId="28">
    <w:abstractNumId w:val="39"/>
  </w:num>
  <w:num w:numId="29">
    <w:abstractNumId w:val="34"/>
  </w:num>
  <w:num w:numId="30">
    <w:abstractNumId w:val="38"/>
  </w:num>
  <w:num w:numId="31">
    <w:abstractNumId w:val="25"/>
  </w:num>
  <w:num w:numId="32">
    <w:abstractNumId w:val="8"/>
  </w:num>
  <w:num w:numId="33">
    <w:abstractNumId w:val="30"/>
  </w:num>
  <w:num w:numId="34">
    <w:abstractNumId w:val="17"/>
  </w:num>
  <w:num w:numId="35">
    <w:abstractNumId w:val="7"/>
  </w:num>
  <w:num w:numId="36">
    <w:abstractNumId w:val="5"/>
  </w:num>
  <w:num w:numId="37">
    <w:abstractNumId w:val="11"/>
  </w:num>
  <w:num w:numId="38">
    <w:abstractNumId w:val="12"/>
  </w:num>
  <w:num w:numId="39">
    <w:abstractNumId w:val="44"/>
  </w:num>
  <w:num w:numId="40">
    <w:abstractNumId w:val="24"/>
  </w:num>
  <w:num w:numId="41">
    <w:abstractNumId w:val="4"/>
  </w:num>
  <w:num w:numId="42">
    <w:abstractNumId w:val="14"/>
  </w:num>
  <w:num w:numId="43">
    <w:abstractNumId w:val="15"/>
  </w:num>
  <w:num w:numId="44">
    <w:abstractNumId w:val="27"/>
  </w:num>
  <w:num w:numId="45">
    <w:abstractNumId w:val="10"/>
  </w:num>
  <w:num w:numId="46">
    <w:abstractNumId w:val="41"/>
  </w:num>
  <w:num w:numId="47">
    <w:abstractNumId w:val="3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qQUADRD10C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757"/>
    <w:rsid w:val="00162BD1"/>
    <w:rsid w:val="0016311E"/>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912"/>
    <w:rsid w:val="00763D6E"/>
    <w:rsid w:val="00763F9A"/>
    <w:rsid w:val="007644DE"/>
    <w:rsid w:val="00764B9C"/>
    <w:rsid w:val="00764EA5"/>
    <w:rsid w:val="0076517B"/>
    <w:rsid w:val="00765252"/>
    <w:rsid w:val="0076592F"/>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4874B157-E123-4E04-B228-FE37E9F4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qFormat/>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qFormat/>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sz w:val="28"/>
      <w:lang w:val="en-GB"/>
    </w:rPr>
  </w:style>
  <w:style w:type="character" w:customStyle="1" w:styleId="5Char">
    <w:name w:val="标题 5 Char"/>
    <w:link w:val="5"/>
    <w:rsid w:val="00DB1848"/>
    <w:rPr>
      <w:sz w:val="22"/>
      <w:lang w:val="en-GB"/>
    </w:rPr>
  </w:style>
  <w:style w:type="character" w:customStyle="1" w:styleId="6Char">
    <w:name w:val="标题 6 Char"/>
    <w:link w:val="6"/>
    <w:rsid w:val="00DB1848"/>
    <w:rPr>
      <w:lang w:val="en-GB"/>
    </w:rPr>
  </w:style>
  <w:style w:type="character" w:customStyle="1" w:styleId="7Char">
    <w:name w:val="标题 7 Char"/>
    <w:link w:val="7"/>
    <w:rsid w:val="00DB1848"/>
    <w:rPr>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0">
    <w:name w:val="表格文本"/>
    <w:rsid w:val="00DB1848"/>
    <w:pPr>
      <w:tabs>
        <w:tab w:val="decimal" w:pos="0"/>
      </w:tabs>
    </w:pPr>
    <w:rPr>
      <w:rFonts w:ascii="Arial" w:eastAsia="宋体" w:hAnsi="Arial"/>
      <w:noProof/>
      <w:sz w:val="21"/>
      <w:szCs w:val="21"/>
      <w:lang w:eastAsia="zh-CN"/>
    </w:rPr>
  </w:style>
  <w:style w:type="paragraph" w:customStyle="1" w:styleId="aff1">
    <w:name w:val="表头文本"/>
    <w:rsid w:val="00DB1848"/>
    <w:pPr>
      <w:jc w:val="center"/>
    </w:pPr>
    <w:rPr>
      <w:rFonts w:ascii="Arial" w:eastAsia="宋体" w:hAnsi="Arial"/>
      <w:b/>
      <w:sz w:val="21"/>
      <w:szCs w:val="21"/>
      <w:lang w:eastAsia="zh-CN"/>
    </w:rPr>
  </w:style>
  <w:style w:type="table" w:customStyle="1" w:styleId="aff2">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宋体" w:hAnsi="宋体"/>
      <w:b/>
      <w:bCs/>
      <w:color w:val="000000"/>
      <w:sz w:val="36"/>
    </w:rPr>
  </w:style>
  <w:style w:type="character" w:customStyle="1" w:styleId="affa">
    <w:name w:val="样式二"/>
    <w:basedOn w:val="aff9"/>
    <w:rsid w:val="00DB1848"/>
    <w:rPr>
      <w:rFonts w:ascii="宋体" w:hAnsi="宋体"/>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 w:type="table" w:customStyle="1" w:styleId="Grilledutableau5">
    <w:name w:val="Grille du tableau5"/>
    <w:basedOn w:val="a3"/>
    <w:next w:val="af8"/>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png"/><Relationship Id="rId42" Type="http://schemas.openxmlformats.org/officeDocument/2006/relationships/image" Target="media/image10.wmf"/><Relationship Id="rId47" Type="http://schemas.openxmlformats.org/officeDocument/2006/relationships/oleObject" Target="embeddings/oleObject24.bin"/><Relationship Id="rId63" Type="http://schemas.openxmlformats.org/officeDocument/2006/relationships/image" Target="media/image17.wmf"/><Relationship Id="rId68"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5" Type="http://schemas.openxmlformats.org/officeDocument/2006/relationships/customXml" Target="../customXml/item4.xml"/><Relationship Id="rId61" Type="http://schemas.openxmlformats.org/officeDocument/2006/relationships/image" Target="media/image16.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oleObject" Target="embeddings/oleObject28.bin"/><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header" Target="header1.xml"/><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10" Type="http://schemas.openxmlformats.org/officeDocument/2006/relationships/webSettings" Target="webSettings.xml"/><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image" Target="media/image1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C2D2C79-56C8-4BC9-BAE7-6231E97D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1</Pages>
  <Words>28763</Words>
  <Characters>163955</Characters>
  <Application>Microsoft Office Word</Application>
  <DocSecurity>0</DocSecurity>
  <Lines>1366</Lines>
  <Paragraphs>384</Paragraphs>
  <ScaleCrop>false</ScaleCrop>
  <HeadingPairs>
    <vt:vector size="10"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192334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ZTE</cp:lastModifiedBy>
  <cp:revision>7</cp:revision>
  <cp:lastPrinted>2017-11-03T16:53:00Z</cp:lastPrinted>
  <dcterms:created xsi:type="dcterms:W3CDTF">2021-02-01T02:21:00Z</dcterms:created>
  <dcterms:modified xsi:type="dcterms:W3CDTF">2021-02-01T03:40:00Z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