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w:t>
            </w:r>
            <w:proofErr w:type="gramStart"/>
            <w:r>
              <w:rPr>
                <w:rFonts w:ascii="Times New Roman" w:hAnsi="Times New Roman"/>
                <w:sz w:val="22"/>
                <w:szCs w:val="22"/>
              </w:rPr>
              <w:t>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Huawei, </w:t>
            </w:r>
            <w:proofErr w:type="spellStart"/>
            <w:r w:rsidRPr="004F1373">
              <w:rPr>
                <w:rFonts w:ascii="Times New Roman" w:eastAsiaTheme="minorEastAsia" w:hAnsi="Times New Roman"/>
                <w:sz w:val="22"/>
                <w:szCs w:val="22"/>
                <w:lang w:eastAsia="ko-KR"/>
              </w:rPr>
              <w:t>HiSilicon</w:t>
            </w:r>
            <w:proofErr w:type="spellEnd"/>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lastRenderedPageBreak/>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lastRenderedPageBreak/>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lastRenderedPageBreak/>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42.5pt;mso-width-percent:0;mso-height-percent:0;mso-width-percent:0;mso-height-percent:0" o:ole="">
                  <v:imagedata r:id="rId16" o:title=""/>
                </v:shape>
                <o:OLEObject Type="Embed" ProgID="Mscgen.Chart" ShapeID="_x0000_i1025" DrawAspect="Content" ObjectID="_167394289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lastRenderedPageBreak/>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w:t>
            </w:r>
            <w:r>
              <w:rPr>
                <w:rFonts w:ascii="Times New Roman" w:eastAsia="MS Mincho" w:hAnsi="Times New Roman"/>
                <w:sz w:val="22"/>
                <w:szCs w:val="22"/>
                <w:lang w:eastAsia="ja-JP"/>
              </w:rPr>
              <w:lastRenderedPageBreak/>
              <w:t xml:space="preserve">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First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 xml:space="preserve">As expressed, earlier, with the assumption that UE supports the (optional) sub-carrier spacings 480kHz and 960kHz, most of the complexity concerns related to </w:t>
            </w:r>
            <w:r w:rsidRPr="00AF7930">
              <w:rPr>
                <w:rFonts w:ascii="Times New Roman" w:eastAsiaTheme="minorEastAsia" w:hAnsi="Times New Roman"/>
                <w:sz w:val="22"/>
                <w:szCs w:val="22"/>
                <w:lang w:eastAsia="ko-KR"/>
              </w:rPr>
              <w:lastRenderedPageBreak/>
              <w:t xml:space="preserve">the initial cell selection where UE would need to consider multiple sub-carrier hypotheses and synchronization </w:t>
            </w:r>
            <w:proofErr w:type="gramStart"/>
            <w:r w:rsidRPr="00AF7930">
              <w:rPr>
                <w:rFonts w:ascii="Times New Roman" w:eastAsiaTheme="minorEastAsia" w:hAnsi="Times New Roman"/>
                <w:sz w:val="22"/>
                <w:szCs w:val="22"/>
                <w:lang w:eastAsia="ko-KR"/>
              </w:rPr>
              <w:t>raster’s</w:t>
            </w:r>
            <w:proofErr w:type="gramEnd"/>
            <w:r w:rsidRPr="00AF7930">
              <w:rPr>
                <w:rFonts w:ascii="Times New Roman" w:eastAsiaTheme="minorEastAsia" w:hAnsi="Times New Roman"/>
                <w:sz w:val="22"/>
                <w:szCs w:val="22"/>
                <w:lang w:eastAsia="ko-KR"/>
              </w:rPr>
              <w:t>.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lastRenderedPageBreak/>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w:t>
            </w:r>
            <w:r>
              <w:rPr>
                <w:rFonts w:ascii="Times New Roman" w:hAnsi="Times New Roman"/>
                <w:sz w:val="22"/>
                <w:szCs w:val="22"/>
                <w:lang w:eastAsia="zh-CN"/>
              </w:rPr>
              <w:lastRenderedPageBreak/>
              <w:t xml:space="preserve">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lastRenderedPageBreak/>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lastRenderedPageBreak/>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lastRenderedPageBreak/>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 xml:space="preserve">Huawei, </w:t>
            </w:r>
            <w:proofErr w:type="spellStart"/>
            <w:r w:rsidRPr="003F7B79">
              <w:rPr>
                <w:rFonts w:ascii="Times New Roman" w:eastAsia="MS Mincho" w:hAnsi="Times New Roman"/>
                <w:sz w:val="22"/>
                <w:szCs w:val="22"/>
                <w:lang w:eastAsia="ja-JP"/>
              </w:rPr>
              <w:t>HiSilicon</w:t>
            </w:r>
            <w:proofErr w:type="spellEnd"/>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ins w:id="68"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69" w:author="Keyvan-Huawei" w:date="2021-02-04T11:27:00Z"/>
                <w:rFonts w:ascii="Times New Roman" w:hAnsi="Times New Roman"/>
                <w:sz w:val="22"/>
                <w:szCs w:val="22"/>
                <w:lang w:eastAsia="zh-CN"/>
              </w:rPr>
            </w:pPr>
            <w:ins w:id="70" w:author="Keyvan-Huawei" w:date="2021-02-04T11:27:00Z">
              <w:r w:rsidRPr="003F7B79">
                <w:rPr>
                  <w:rFonts w:ascii="Times New Roman" w:hAnsi="Times New Roman"/>
                  <w:sz w:val="22"/>
                  <w:szCs w:val="22"/>
                  <w:lang w:eastAsia="zh-CN"/>
                </w:rPr>
                <w:t xml:space="preserve">FFS: </w:t>
              </w:r>
            </w:ins>
            <w:ins w:id="71" w:author="Keyvan-Huawei" w:date="2021-02-04T11:30:00Z">
              <w:r w:rsidRPr="003F7B79">
                <w:rPr>
                  <w:rFonts w:ascii="Times New Roman" w:hAnsi="Times New Roman"/>
                  <w:sz w:val="22"/>
                  <w:szCs w:val="22"/>
                  <w:lang w:eastAsia="zh-CN"/>
                </w:rPr>
                <w:t xml:space="preserve">Supporting additional </w:t>
              </w:r>
            </w:ins>
            <w:ins w:id="72"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3" w:author="Keyvan-Huawei" w:date="2021-02-04T11:27:00Z">
              <w:r w:rsidRPr="003F7B79">
                <w:rPr>
                  <w:rFonts w:ascii="Times New Roman" w:hAnsi="Times New Roman"/>
                  <w:sz w:val="22"/>
                  <w:szCs w:val="22"/>
                  <w:lang w:eastAsia="zh-CN"/>
                </w:rPr>
                <w:t xml:space="preserve">FFS: </w:t>
              </w:r>
            </w:ins>
            <w:ins w:id="74" w:author="Keyvan-Huawei" w:date="2021-02-04T11:28:00Z">
              <w:r w:rsidRPr="003F7B79">
                <w:rPr>
                  <w:rFonts w:ascii="Times New Roman" w:hAnsi="Times New Roman"/>
                  <w:sz w:val="22"/>
                  <w:szCs w:val="22"/>
                  <w:lang w:eastAsia="zh-CN"/>
                </w:rPr>
                <w:t>Supported values for SSB to CORESET offset RBs.</w:t>
              </w:r>
            </w:ins>
          </w:p>
          <w:p w14:paraId="7C0FAE14" w14:textId="77777777" w:rsidR="003F7B79" w:rsidRPr="003F7B79" w:rsidDel="00C078C0" w:rsidRDefault="003F7B79" w:rsidP="003F7B79">
            <w:pPr>
              <w:pStyle w:val="BodyText"/>
              <w:numPr>
                <w:ilvl w:val="2"/>
                <w:numId w:val="6"/>
              </w:numPr>
              <w:spacing w:after="0"/>
              <w:rPr>
                <w:del w:id="75" w:author="Keyvan-Huawei" w:date="2021-02-04T11:28:00Z"/>
                <w:rFonts w:ascii="Times New Roman" w:hAnsi="Times New Roman"/>
                <w:sz w:val="22"/>
                <w:szCs w:val="22"/>
                <w:lang w:eastAsia="zh-CN"/>
              </w:rPr>
            </w:pPr>
            <w:del w:id="76"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w:t>
            </w:r>
            <w:proofErr w:type="gramStart"/>
            <w:r w:rsidRPr="00DF05F9">
              <w:rPr>
                <w:rFonts w:ascii="Times New Roman" w:eastAsia="MS Mincho" w:hAnsi="Times New Roman"/>
                <w:sz w:val="22"/>
                <w:szCs w:val="22"/>
                <w:lang w:eastAsia="ja-JP"/>
              </w:rPr>
              <w:t>similar to</w:t>
            </w:r>
            <w:proofErr w:type="gramEnd"/>
            <w:r w:rsidRPr="00DF05F9">
              <w:rPr>
                <w:rFonts w:ascii="Times New Roman" w:eastAsia="MS Mincho" w:hAnsi="Times New Roman"/>
                <w:sz w:val="22"/>
                <w:szCs w:val="22"/>
                <w:lang w:eastAsia="ja-JP"/>
              </w:rPr>
              <w:t xml:space="preserve">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lastRenderedPageBreak/>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42897"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4289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lastRenderedPageBreak/>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lastRenderedPageBreak/>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7" w:name="_Ref61337114"/>
    </w:p>
    <w:p w14:paraId="22CEEFFF" w14:textId="77777777" w:rsidR="007345A9" w:rsidRDefault="009E0D31">
      <w:pPr>
        <w:pStyle w:val="Caption"/>
        <w:jc w:val="center"/>
        <w:rPr>
          <w:b w:val="0"/>
          <w:bCs w:val="0"/>
        </w:rPr>
      </w:pPr>
      <w:bookmarkStart w:id="78" w:name="_Ref61447449"/>
      <w:r>
        <w:t xml:space="preserve">Table </w:t>
      </w:r>
      <w:fldSimple w:instr=" SEQ Table \* ARABIC ">
        <w:r>
          <w:t>1</w:t>
        </w:r>
      </w:fldSimple>
      <w:bookmarkEnd w:id="77"/>
      <w:bookmarkEnd w:id="7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4289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42900"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4290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4290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79" w:author="Lee, Daewon" w:date="2021-01-26T20:42:00Z">
        <w:r>
          <w:rPr>
            <w:rFonts w:ascii="Times New Roman" w:hAnsi="Times New Roman"/>
            <w:sz w:val="22"/>
            <w:szCs w:val="22"/>
            <w:lang w:eastAsia="zh-CN"/>
          </w:rPr>
          <w:delText>5</w:delText>
        </w:r>
      </w:del>
      <w:ins w:id="8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1" w:author="Lee, Daewon" w:date="2021-01-26T20:42:00Z">
        <w:r>
          <w:rPr>
            <w:rFonts w:ascii="Times New Roman" w:hAnsi="Times New Roman"/>
            <w:sz w:val="22"/>
            <w:szCs w:val="22"/>
            <w:lang w:eastAsia="zh-CN"/>
          </w:rPr>
          <w:delText>Qualcomm</w:delText>
        </w:r>
      </w:del>
      <w:ins w:id="8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w:t>
            </w:r>
            <w:r>
              <w:rPr>
                <w:rFonts w:ascii="Times New Roman" w:hAnsi="Times New Roman"/>
                <w:sz w:val="22"/>
                <w:szCs w:val="22"/>
                <w:lang w:eastAsia="zh-CN"/>
              </w:rPr>
              <w:lastRenderedPageBreak/>
              <w:t xml:space="preserve">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lastRenderedPageBreak/>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lastRenderedPageBreak/>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5" w:author="Keyvan-Huawei" w:date="2021-02-03T00:33:00Z">
              <w:r>
                <w:rPr>
                  <w:rFonts w:ascii="Times New Roman" w:hAnsi="Times New Roman"/>
                  <w:sz w:val="22"/>
                  <w:szCs w:val="22"/>
                  <w:lang w:eastAsia="zh-CN"/>
                </w:rPr>
                <w:delText xml:space="preserve">, if </w:delText>
              </w:r>
            </w:del>
            <w:ins w:id="8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bookmarkStart w:id="87" w:name="_GoBack"/>
      <w:bookmarkEnd w:id="87"/>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Huawei, </w:t>
            </w:r>
            <w:proofErr w:type="spellStart"/>
            <w:r w:rsidRPr="004D46F5">
              <w:rPr>
                <w:rFonts w:ascii="Times New Roman" w:hAnsi="Times New Roman"/>
                <w:sz w:val="22"/>
                <w:szCs w:val="22"/>
                <w:lang w:eastAsia="zh-CN"/>
              </w:rPr>
              <w:t>HiSilicon</w:t>
            </w:r>
            <w:proofErr w:type="spellEnd"/>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ALI ALI"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 xml:space="preserve">Proposal #2.1-7 looks generally fine. We are okay to remove "at least" since there is an FFS for initial access. To make the FFS consistent with the main bullet, I would suggest </w:t>
            </w:r>
            <w:proofErr w:type="gramStart"/>
            <w:r>
              <w:rPr>
                <w:rFonts w:ascii="Times New Roman" w:hAnsi="Times New Roman"/>
                <w:bCs/>
                <w:szCs w:val="22"/>
                <w:lang w:eastAsia="zh-CN"/>
              </w:rPr>
              <w:t>to add</w:t>
            </w:r>
            <w:proofErr w:type="gramEnd"/>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lastRenderedPageBreak/>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lastRenderedPageBreak/>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lastRenderedPageBreak/>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 xml:space="preserve">Huawei, </w:t>
            </w:r>
            <w:proofErr w:type="spellStart"/>
            <w:r w:rsidRPr="00486688">
              <w:rPr>
                <w:rFonts w:ascii="Times New Roman" w:hAnsi="Times New Roman"/>
                <w:sz w:val="22"/>
                <w:szCs w:val="22"/>
                <w:lang w:eastAsia="zh-CN"/>
              </w:rPr>
              <w:t>HiSilicon</w:t>
            </w:r>
            <w:proofErr w:type="spellEnd"/>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w:t>
            </w:r>
            <w:r w:rsidRPr="00486688">
              <w:rPr>
                <w:rFonts w:eastAsia="MS Mincho"/>
                <w:sz w:val="22"/>
                <w:szCs w:val="22"/>
                <w:lang w:eastAsia="ja-JP"/>
              </w:rPr>
              <w:lastRenderedPageBreak/>
              <w:t xml:space="preserve">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lastRenderedPageBreak/>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proofErr w:type="gramStart"/>
            <w:r w:rsidRPr="005D6057">
              <w:rPr>
                <w:rFonts w:ascii="Times New Roman" w:hAnsi="Times New Roman"/>
                <w:sz w:val="22"/>
                <w:lang w:eastAsia="zh-CN"/>
              </w:rPr>
              <w:t>view points</w:t>
            </w:r>
            <w:proofErr w:type="spellEnd"/>
            <w:proofErr w:type="gram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Use existing </w:t>
            </w:r>
            <w:r w:rsidRPr="005D6057">
              <w:rPr>
                <w:rFonts w:ascii="Times New Roman" w:hAnsi="Times New Roman"/>
                <w:sz w:val="22"/>
                <w:lang w:eastAsia="zh-CN"/>
              </w:rPr>
              <w:t>FR2 PRACH configuration table in 38.211</w:t>
            </w:r>
            <w:r w:rsidRPr="005D6057">
              <w:rPr>
                <w:rFonts w:ascii="Times New Roman" w:hAnsi="Times New Roman"/>
                <w:sz w:val="22"/>
                <w:lang w:eastAsia="zh-CN"/>
              </w:rPr>
              <w:t xml:space="preserve">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t>
            </w:r>
            <w:proofErr w:type="gramStart"/>
            <w:r w:rsidRPr="005D6057">
              <w:rPr>
                <w:rFonts w:ascii="Times New Roman" w:hAnsi="Times New Roman"/>
                <w:sz w:val="22"/>
                <w:lang w:eastAsia="zh-CN"/>
              </w:rPr>
              <w:t>whether or not</w:t>
            </w:r>
            <w:proofErr w:type="gramEnd"/>
            <w:r w:rsidRPr="005D6057">
              <w:rPr>
                <w:rFonts w:ascii="Times New Roman" w:hAnsi="Times New Roman"/>
                <w:sz w:val="22"/>
                <w:lang w:eastAsia="zh-CN"/>
              </w:rPr>
              <w:t xml:space="preserve">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t>
            </w:r>
            <w:proofErr w:type="gramStart"/>
            <w:r w:rsidRPr="005D6057">
              <w:rPr>
                <w:rFonts w:ascii="Times New Roman" w:hAnsi="Times New Roman"/>
                <w:sz w:val="22"/>
                <w:lang w:eastAsia="zh-CN"/>
              </w:rPr>
              <w:t>whether or not</w:t>
            </w:r>
            <w:proofErr w:type="gramEnd"/>
            <w:r w:rsidRPr="005D6057">
              <w:rPr>
                <w:rFonts w:ascii="Times New Roman" w:hAnsi="Times New Roman"/>
                <w:sz w:val="22"/>
                <w:lang w:eastAsia="zh-CN"/>
              </w:rPr>
              <w:t xml:space="preserve">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t>
            </w:r>
            <w:proofErr w:type="gramStart"/>
            <w:r>
              <w:rPr>
                <w:rFonts w:ascii="Times New Roman" w:hAnsi="Times New Roman"/>
                <w:color w:val="FF0000"/>
                <w:sz w:val="22"/>
                <w:szCs w:val="22"/>
                <w:lang w:eastAsia="zh-CN"/>
              </w:rPr>
              <w:t>whether or not</w:t>
            </w:r>
            <w:proofErr w:type="gramEnd"/>
            <w:r>
              <w:rPr>
                <w:rFonts w:ascii="Times New Roman" w:hAnsi="Times New Roman"/>
                <w:color w:val="FF0000"/>
                <w:sz w:val="22"/>
                <w:szCs w:val="22"/>
                <w:lang w:eastAsia="zh-CN"/>
              </w:rPr>
              <w:t xml:space="preserve">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lastRenderedPageBreak/>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lastRenderedPageBreak/>
              <w:t>Futurewei</w:t>
            </w:r>
            <w:proofErr w:type="spellEnd"/>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77777777" w:rsidR="00486688" w:rsidRDefault="00486688"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w:t>
            </w:r>
            <w:r>
              <w:rPr>
                <w:rFonts w:ascii="Times New Roman" w:hAnsi="Times New Roman"/>
                <w:sz w:val="22"/>
                <w:szCs w:val="22"/>
                <w:lang w:eastAsia="zh-CN"/>
              </w:rPr>
              <w:lastRenderedPageBreak/>
              <w:t xml:space="preserve">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6A05" w14:textId="77777777" w:rsidR="009E76B9" w:rsidRDefault="009E76B9">
      <w:pPr>
        <w:spacing w:after="0" w:line="240" w:lineRule="auto"/>
      </w:pPr>
      <w:r>
        <w:separator/>
      </w:r>
    </w:p>
  </w:endnote>
  <w:endnote w:type="continuationSeparator" w:id="0">
    <w:p w14:paraId="5549AC6D" w14:textId="77777777" w:rsidR="009E76B9" w:rsidRDefault="009E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DF05F9" w:rsidRDefault="00DF0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F05F9" w:rsidRDefault="00DF0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6AD3AB0" w:rsidR="00DF05F9" w:rsidRDefault="00DF05F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1A3C" w14:textId="77777777" w:rsidR="009E76B9" w:rsidRDefault="009E76B9">
      <w:pPr>
        <w:spacing w:after="0" w:line="240" w:lineRule="auto"/>
      </w:pPr>
      <w:r>
        <w:separator/>
      </w:r>
    </w:p>
  </w:footnote>
  <w:footnote w:type="continuationSeparator" w:id="0">
    <w:p w14:paraId="71175723" w14:textId="77777777" w:rsidR="009E76B9" w:rsidRDefault="009E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DF05F9" w:rsidRDefault="00DF05F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D1A73EF6-A6CB-4929-B385-2F8CB89B0078}">
  <ds:schemaRefs>
    <ds:schemaRef ds:uri="http://schemas.openxmlformats.org/officeDocument/2006/bibliography"/>
  </ds:schemaRefs>
</ds:datastoreItem>
</file>

<file path=customXml/itemProps7.xml><?xml version="1.0" encoding="utf-8"?>
<ds:datastoreItem xmlns:ds="http://schemas.openxmlformats.org/officeDocument/2006/customXml" ds:itemID="{010A4B37-1087-4D60-AB50-A1D82E65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105</TotalTime>
  <Pages>179</Pages>
  <Words>63022</Words>
  <Characters>359229</Characters>
  <Application>Microsoft Office Word</Application>
  <DocSecurity>0</DocSecurity>
  <Lines>2993</Lines>
  <Paragraphs>842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8</cp:revision>
  <cp:lastPrinted>2011-11-09T07:49:00Z</cp:lastPrinted>
  <dcterms:created xsi:type="dcterms:W3CDTF">2021-02-04T17:07:00Z</dcterms:created>
  <dcterms:modified xsi:type="dcterms:W3CDTF">2021-02-04T19:22:00Z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