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w:t>
            </w:r>
            <w:proofErr w:type="gramStart"/>
            <w:r>
              <w:rPr>
                <w:rFonts w:ascii="Times New Roman" w:hAnsi="Times New Roman"/>
                <w:sz w:val="22"/>
                <w:szCs w:val="22"/>
              </w:rPr>
              <w:t>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tc>
          <w:tcPr>
            <w:tcW w:w="1805" w:type="dxa"/>
            <w:shd w:val="clear" w:color="auto" w:fill="FBE4D5" w:themeFill="accent2" w:themeFillTint="33"/>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lastRenderedPageBreak/>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411A39D9" w14:textId="3F290F4E"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bl>
    <w:p w14:paraId="781F3626" w14:textId="77777777" w:rsidR="007345A9" w:rsidRDefault="007345A9">
      <w:pPr>
        <w:pStyle w:val="BodyText"/>
        <w:spacing w:after="0"/>
        <w:rPr>
          <w:rFonts w:ascii="Times New Roman" w:hAnsi="Times New Roman"/>
          <w:sz w:val="22"/>
          <w:szCs w:val="22"/>
          <w:lang w:eastAsia="zh-CN"/>
        </w:rPr>
      </w:pPr>
    </w:p>
    <w:p w14:paraId="606D38B4" w14:textId="77777777" w:rsidR="007345A9" w:rsidRDefault="007345A9">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w:t>
            </w:r>
            <w:r>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w:t>
            </w:r>
            <w:r>
              <w:rPr>
                <w:rFonts w:ascii="Times New Roman" w:hAnsi="Times New Roman"/>
                <w:sz w:val="22"/>
                <w:szCs w:val="22"/>
                <w:lang w:eastAsia="zh-CN"/>
              </w:rPr>
              <w:lastRenderedPageBreak/>
              <w:t>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lastRenderedPageBreak/>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lastRenderedPageBreak/>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lastRenderedPageBreak/>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w:t>
            </w:r>
            <w:r>
              <w:rPr>
                <w:rFonts w:ascii="Times New Roman" w:hAnsi="Times New Roman"/>
                <w:sz w:val="22"/>
                <w:szCs w:val="22"/>
              </w:rPr>
              <w:lastRenderedPageBreak/>
              <w:t>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if 480/960kHz SCS CSI-RS based RRM needs the timing of 120kHz SCS SSB, UE should switch to process the 120kHz SCS SSB to get the coarse timing (e.g. find the symbol boundary of </w:t>
            </w:r>
            <w:r>
              <w:rPr>
                <w:rFonts w:ascii="Times New Roman" w:eastAsiaTheme="minorEastAsia" w:hAnsi="Times New Roman"/>
                <w:sz w:val="22"/>
                <w:szCs w:val="22"/>
                <w:lang w:eastAsia="ko-KR"/>
              </w:rPr>
              <w:lastRenderedPageBreak/>
              <w:t>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w:t>
            </w:r>
            <w:r>
              <w:rPr>
                <w:rFonts w:ascii="Times New Roman" w:eastAsiaTheme="minorEastAsia" w:hAnsi="Times New Roman"/>
                <w:sz w:val="22"/>
                <w:lang w:eastAsia="ko-KR"/>
              </w:rPr>
              <w:lastRenderedPageBreak/>
              <w:t xml:space="preserve">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77777777" w:rsidR="007345A9" w:rsidRDefault="007345A9">
      <w:pPr>
        <w:pStyle w:val="BodyText"/>
        <w:spacing w:after="0"/>
        <w:rPr>
          <w:rFonts w:ascii="Times New Roman" w:hAnsi="Times New Roman"/>
          <w:sz w:val="22"/>
          <w:szCs w:val="22"/>
          <w:lang w:eastAsia="zh-CN"/>
        </w:rPr>
      </w:pPr>
    </w:p>
    <w:p w14:paraId="4283944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w:t>
            </w:r>
            <w:r>
              <w:rPr>
                <w:rFonts w:ascii="Times New Roman" w:eastAsiaTheme="minorEastAsia" w:hAnsi="Times New Roman"/>
                <w:sz w:val="22"/>
                <w:szCs w:val="22"/>
                <w:lang w:eastAsia="ko-KR"/>
              </w:rPr>
              <w:lastRenderedPageBreak/>
              <w:t xml:space="preserve">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w:t>
            </w:r>
            <w:r>
              <w:rPr>
                <w:rFonts w:ascii="Times New Roman" w:eastAsiaTheme="minorEastAsia" w:hAnsi="Times New Roman"/>
                <w:sz w:val="22"/>
                <w:szCs w:val="22"/>
                <w:lang w:eastAsia="ko-KR"/>
              </w:rPr>
              <w:lastRenderedPageBreak/>
              <w:t xml:space="preserve">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141.75pt" o:ole="">
                  <v:imagedata r:id="rId16" o:title=""/>
                </v:shape>
                <o:OLEObject Type="Embed" ProgID="Mscgen.Chart" ShapeID="_x0000_i1025" DrawAspect="Content" ObjectID="_1673856765"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w:t>
            </w:r>
            <w:r w:rsidRPr="00D04D48">
              <w:rPr>
                <w:lang w:eastAsia="zh-CN"/>
              </w:rPr>
              <w:lastRenderedPageBreak/>
              <w:t xml:space="preserve">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w:t>
            </w:r>
            <w:r w:rsidRPr="00D04D48">
              <w:rPr>
                <w:rFonts w:ascii="Times New Roman" w:eastAsiaTheme="minorEastAsia" w:hAnsi="Times New Roman"/>
                <w:sz w:val="22"/>
                <w:szCs w:val="22"/>
                <w:lang w:eastAsia="ko-KR"/>
              </w:rPr>
              <w:lastRenderedPageBreak/>
              <w:t xml:space="preserve">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sidRPr="00616DBD">
              <w:rPr>
                <w:rFonts w:ascii="Times New Roman" w:eastAsiaTheme="minorEastAsia" w:hAnsi="Times New Roman"/>
                <w:b/>
                <w:bCs/>
                <w:sz w:val="22"/>
                <w:szCs w:val="22"/>
                <w:lang w:eastAsia="ko-KR"/>
              </w:rPr>
              <w:t>responding</w:t>
            </w:r>
            <w:proofErr w:type="gramEnd"/>
            <w:r w:rsidRPr="00616DBD">
              <w:rPr>
                <w:rFonts w:ascii="Times New Roman" w:eastAsiaTheme="minorEastAsia" w:hAnsi="Times New Roman"/>
                <w:b/>
                <w:bCs/>
                <w:sz w:val="22"/>
                <w:szCs w:val="22"/>
                <w:lang w:eastAsia="ko-KR"/>
              </w:rPr>
              <w:t xml:space="preserve">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 introduced for shared spectrum in Rel-16 is based on that there is a single sync raster point defined in each channel. If there is more than one sync raster point, the solution doesn't work. It was discussed during Rel-16 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given that this solution will not work when there is more than a single sync raster point per channel, it is too early to agree that this use case should be automatically supported for 480/960 kHz SSB. Further discussion will be required once the channel and sync raster design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w:t>
            </w:r>
            <w:r>
              <w:rPr>
                <w:rFonts w:ascii="Times New Roman" w:eastAsiaTheme="minorEastAsia" w:hAnsi="Times New Roman"/>
                <w:sz w:val="22"/>
                <w:szCs w:val="22"/>
                <w:lang w:eastAsia="ko-KR"/>
              </w:rPr>
              <w:lastRenderedPageBreak/>
              <w:t>"as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w:t>
            </w:r>
            <w:bookmarkStart w:id="34" w:name="_GoBack"/>
            <w:bookmarkEnd w:id="34"/>
            <w:r>
              <w:rPr>
                <w:rFonts w:ascii="Times New Roman" w:eastAsiaTheme="minorEastAsia" w:hAnsi="Times New Roman"/>
                <w:sz w:val="22"/>
                <w:szCs w:val="22"/>
                <w:lang w:eastAsia="ko-KR"/>
              </w:rPr>
              <w:t>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77777777" w:rsidR="007345A9" w:rsidRDefault="007345A9">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same SCS between SSB and CORESET#0 should be supported and prioritized. After that, for mixed SCS, (SSB 120kHz, CORESET#0 480/960kHz) should be discussed </w:t>
            </w:r>
            <w:r>
              <w:rPr>
                <w:rFonts w:ascii="Times New Roman" w:eastAsia="MS Mincho" w:hAnsi="Times New Roman"/>
                <w:sz w:val="22"/>
                <w:szCs w:val="22"/>
                <w:lang w:eastAsia="ja-JP"/>
              </w:rPr>
              <w:lastRenderedPageBreak/>
              <w:t>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5" w:author="ly" w:date="2021-01-27T11:20:00Z">
              <w:r>
                <w:rPr>
                  <w:rFonts w:ascii="Times New Roman" w:hAnsi="Times New Roman"/>
                  <w:sz w:val="22"/>
                  <w:szCs w:val="22"/>
                  <w:lang w:eastAsia="zh-CN"/>
                </w:rPr>
                <w:t>/</w:t>
              </w:r>
            </w:ins>
            <w:del w:id="3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lastRenderedPageBreak/>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lastRenderedPageBreak/>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tc>
          <w:tcPr>
            <w:tcW w:w="1727" w:type="dxa"/>
            <w:shd w:val="clear" w:color="auto" w:fill="FBE4D5" w:themeFill="accent2" w:themeFillTint="33"/>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7" w:author="Keyvan-Huawei" w:date="2021-02-03T00:19:00Z"/>
                <w:rFonts w:ascii="Times New Roman" w:hAnsi="Times New Roman"/>
                <w:sz w:val="22"/>
                <w:szCs w:val="22"/>
                <w:lang w:eastAsia="zh-CN"/>
              </w:rPr>
            </w:pPr>
            <w:del w:id="38" w:author="Keyvan-Huawei" w:date="2021-02-03T00:18:00Z">
              <w:r>
                <w:rPr>
                  <w:rFonts w:ascii="Times New Roman" w:hAnsi="Times New Roman"/>
                  <w:sz w:val="22"/>
                  <w:szCs w:val="22"/>
                  <w:lang w:eastAsia="zh-CN"/>
                </w:rPr>
                <w:delText xml:space="preserve">FFS: </w:delText>
              </w:r>
            </w:del>
            <w:ins w:id="39" w:author="Keyvan-Huawei" w:date="2021-02-03T00:18:00Z">
              <w:r>
                <w:rPr>
                  <w:rFonts w:ascii="Times New Roman" w:hAnsi="Times New Roman"/>
                  <w:sz w:val="22"/>
                  <w:szCs w:val="22"/>
                  <w:lang w:eastAsia="zh-CN"/>
                </w:rPr>
                <w:t xml:space="preserve"> Support </w:t>
              </w:r>
            </w:ins>
            <w:ins w:id="40"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1"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2"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3"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4" w:author="Keyvan-Huawei" w:date="2021-02-03T00:19:00Z">
              <w:r>
                <w:rPr>
                  <w:rFonts w:ascii="Times New Roman" w:hAnsi="Times New Roman"/>
                  <w:sz w:val="22"/>
                  <w:szCs w:val="22"/>
                  <w:lang w:eastAsia="zh-CN"/>
                </w:rPr>
                <w:lastRenderedPageBreak/>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bl>
    <w:p w14:paraId="5FB380E8" w14:textId="77777777" w:rsidR="007345A9" w:rsidRDefault="007345A9">
      <w:pPr>
        <w:pStyle w:val="BodyText"/>
        <w:spacing w:after="0"/>
        <w:rPr>
          <w:rFonts w:ascii="Times New Roman" w:hAnsi="Times New Roman"/>
          <w:sz w:val="22"/>
          <w:szCs w:val="22"/>
          <w:lang w:eastAsia="zh-CN"/>
        </w:rPr>
      </w:pPr>
    </w:p>
    <w:p w14:paraId="04653521" w14:textId="77777777" w:rsidR="007345A9" w:rsidRDefault="007345A9">
      <w:pPr>
        <w:pStyle w:val="BodyText"/>
        <w:spacing w:after="0"/>
        <w:rPr>
          <w:rFonts w:ascii="Times New Roman" w:hAnsi="Times New Roman"/>
          <w:sz w:val="22"/>
          <w:szCs w:val="22"/>
          <w:lang w:eastAsia="zh-CN"/>
        </w:rPr>
      </w:pPr>
    </w:p>
    <w:p w14:paraId="39B3D53B" w14:textId="77777777" w:rsidR="007345A9" w:rsidRDefault="007345A9">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SCell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25pt" o:ole="">
            <v:imagedata r:id="rId19" o:title=""/>
          </v:shape>
          <o:OLEObject Type="Embed" ProgID="Visio.Drawing.15" ShapeID="_x0000_i1026" DrawAspect="Content" ObjectID="_1673856766" r:id="rId20"/>
        </w:object>
      </w:r>
    </w:p>
    <w:p w14:paraId="3258A960" w14:textId="77777777" w:rsidR="007345A9" w:rsidRDefault="009E0D31">
      <w:pPr>
        <w:pStyle w:val="BodyText"/>
        <w:spacing w:after="0"/>
        <w:jc w:val="center"/>
      </w:pPr>
      <w:r>
        <w:object w:dxaOrig="5030" w:dyaOrig="710" w14:anchorId="2AF406E0">
          <v:shape id="_x0000_i1027" type="#_x0000_t75" style="width:252pt;height:36pt" o:ole="">
            <v:imagedata r:id="rId21" o:title=""/>
          </v:shape>
          <o:OLEObject Type="Embed" ProgID="Visio.Drawing.15" ShapeID="_x0000_i1027" DrawAspect="Content" ObjectID="_1673856767"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 xml:space="preserve">Option 2: Multiple adjacent candidate SSBs are defined to have a same SSB index or QCL </w:t>
            </w:r>
            <w:r>
              <w:rPr>
                <w:rFonts w:hint="eastAsia"/>
                <w:lang w:eastAsia="zh-CN"/>
              </w:rPr>
              <w:lastRenderedPageBreak/>
              <w:t>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Tx to Rx and Rx to Tx switching delays in terms </w:t>
            </w:r>
            <w:r>
              <w:rPr>
                <w:rFonts w:ascii="Times New Roman" w:eastAsiaTheme="minorEastAsia" w:hAnsi="Times New Roman"/>
                <w:sz w:val="22"/>
                <w:szCs w:val="22"/>
                <w:lang w:eastAsia="ko-KR"/>
              </w:rPr>
              <w:lastRenderedPageBreak/>
              <w:t>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lastRenderedPageBreak/>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tc>
          <w:tcPr>
            <w:tcW w:w="1727" w:type="dxa"/>
            <w:shd w:val="clear" w:color="auto" w:fill="FBE4D5" w:themeFill="accent2" w:themeFillTint="33"/>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77777777" w:rsidR="007345A9" w:rsidRDefault="007345A9">
      <w:pPr>
        <w:pStyle w:val="BodyText"/>
        <w:spacing w:after="0"/>
        <w:rPr>
          <w:rFonts w:ascii="Times New Roman" w:hAnsi="Times New Roman"/>
          <w:sz w:val="22"/>
          <w:szCs w:val="22"/>
          <w:lang w:eastAsia="zh-CN"/>
        </w:rPr>
      </w:pPr>
    </w:p>
    <w:p w14:paraId="12C1B3FC" w14:textId="77777777" w:rsidR="007345A9" w:rsidRDefault="007345A9">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7" w:name="_Ref61337114"/>
    </w:p>
    <w:p w14:paraId="22CEEFFF" w14:textId="77777777" w:rsidR="007345A9" w:rsidRDefault="009E0D31">
      <w:pPr>
        <w:pStyle w:val="Caption"/>
        <w:jc w:val="center"/>
        <w:rPr>
          <w:b w:val="0"/>
          <w:bCs w:val="0"/>
        </w:rPr>
      </w:pPr>
      <w:bookmarkStart w:id="48" w:name="_Ref61447449"/>
      <w:r>
        <w:t xml:space="preserve">Table </w:t>
      </w:r>
      <w:fldSimple w:instr=" SEQ Table \* ARABIC ">
        <w:r>
          <w:t>1</w:t>
        </w:r>
      </w:fldSimple>
      <w:bookmarkEnd w:id="47"/>
      <w:bookmarkEnd w:id="4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856768"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75pt" o:ole="">
            <v:imagedata r:id="rId25" o:title=""/>
          </v:shape>
          <o:OLEObject Type="Embed" ProgID="Visio.Drawing.15" ShapeID="_x0000_i1029" DrawAspect="Content" ObjectID="_1673856769" r:id="rId26"/>
        </w:object>
      </w:r>
    </w:p>
    <w:p w14:paraId="55794175" w14:textId="77777777" w:rsidR="007345A9" w:rsidRDefault="009E0D31">
      <w:pPr>
        <w:pStyle w:val="BodyText"/>
        <w:spacing w:after="0"/>
      </w:pPr>
      <w:r>
        <w:object w:dxaOrig="9930" w:dyaOrig="4030" w14:anchorId="1296D966">
          <v:shape id="_x0000_i1030" type="#_x0000_t75" style="width:496.5pt;height:201.75pt" o:ole="">
            <v:imagedata r:id="rId27" o:title=""/>
          </v:shape>
          <o:OLEObject Type="Embed" ProgID="Visio.Drawing.15" ShapeID="_x0000_i1030" DrawAspect="Content" ObjectID="_1673856770"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75pt;height:114.75pt" o:ole="">
            <v:imagedata r:id="rId29" o:title=""/>
          </v:shape>
          <o:OLEObject Type="Embed" ProgID="Visio.Drawing.15" ShapeID="_x0000_i1031" DrawAspect="Content" ObjectID="_1673856771"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77777777" w:rsidR="007345A9" w:rsidRDefault="007345A9">
      <w:pPr>
        <w:pStyle w:val="BodyText"/>
        <w:spacing w:after="0"/>
        <w:rPr>
          <w:rFonts w:ascii="Times New Roman" w:hAnsi="Times New Roman"/>
          <w:sz w:val="22"/>
          <w:szCs w:val="22"/>
          <w:lang w:eastAsia="zh-CN"/>
        </w:rPr>
      </w:pPr>
    </w:p>
    <w:p w14:paraId="094FF788" w14:textId="77777777" w:rsidR="007345A9" w:rsidRDefault="007345A9">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9" w:author="Lee, Daewon" w:date="2021-01-26T20:42:00Z">
        <w:r>
          <w:rPr>
            <w:rFonts w:ascii="Times New Roman" w:hAnsi="Times New Roman"/>
            <w:sz w:val="22"/>
            <w:szCs w:val="22"/>
            <w:lang w:eastAsia="zh-CN"/>
          </w:rPr>
          <w:delText>5</w:delText>
        </w:r>
      </w:del>
      <w:ins w:id="5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1" w:author="Lee, Daewon" w:date="2021-01-26T20:42:00Z">
        <w:r>
          <w:rPr>
            <w:rFonts w:ascii="Times New Roman" w:hAnsi="Times New Roman"/>
            <w:sz w:val="22"/>
            <w:szCs w:val="22"/>
            <w:lang w:eastAsia="zh-CN"/>
          </w:rPr>
          <w:delText>Qualcomm</w:delText>
        </w:r>
      </w:del>
      <w:ins w:id="5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tc>
          <w:tcPr>
            <w:tcW w:w="1805" w:type="dxa"/>
            <w:shd w:val="clear" w:color="auto" w:fill="FBE4D5" w:themeFill="accent2" w:themeFillTint="33"/>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77777777" w:rsidR="007345A9" w:rsidRDefault="007345A9">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lastRenderedPageBreak/>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77777777" w:rsidR="007345A9" w:rsidRDefault="007345A9">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3"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4"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5" w:author="Keyvan-Huawei" w:date="2021-02-03T00:33:00Z">
              <w:r>
                <w:rPr>
                  <w:rFonts w:ascii="Times New Roman" w:hAnsi="Times New Roman"/>
                  <w:sz w:val="22"/>
                  <w:szCs w:val="22"/>
                  <w:lang w:eastAsia="zh-CN"/>
                </w:rPr>
                <w:delText xml:space="preserve">, if </w:delText>
              </w:r>
            </w:del>
            <w:ins w:id="56"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77777777" w:rsidR="007345A9" w:rsidRDefault="007345A9">
      <w:pPr>
        <w:pStyle w:val="BodyText"/>
        <w:spacing w:after="0"/>
        <w:rPr>
          <w:rFonts w:ascii="Times New Roman" w:hAnsi="Times New Roman"/>
          <w:sz w:val="22"/>
          <w:szCs w:val="22"/>
          <w:lang w:eastAsia="zh-CN"/>
        </w:rPr>
      </w:pPr>
    </w:p>
    <w:p w14:paraId="19F0C028" w14:textId="77777777" w:rsidR="007345A9" w:rsidRDefault="007345A9">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RedCap UE should be considered for the new frequency range, only consider the combinations with </w:t>
      </w:r>
      <w:r>
        <w:rPr>
          <w:rFonts w:ascii="Times New Roman" w:hAnsi="Times New Roman"/>
          <w:sz w:val="22"/>
          <w:szCs w:val="22"/>
          <w:lang w:eastAsia="zh-CN"/>
        </w:rPr>
        <w:lastRenderedPageBreak/>
        <w:t>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lastRenderedPageBreak/>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77777777" w:rsidR="007345A9" w:rsidRDefault="007345A9">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tc>
          <w:tcPr>
            <w:tcW w:w="1727" w:type="dxa"/>
            <w:shd w:val="clear" w:color="auto" w:fill="FBE4D5" w:themeFill="accent2" w:themeFillTint="33"/>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bl>
    <w:p w14:paraId="20C4766C" w14:textId="77777777" w:rsidR="007345A9" w:rsidRDefault="007345A9">
      <w:pPr>
        <w:pStyle w:val="BodyText"/>
        <w:spacing w:after="0"/>
        <w:rPr>
          <w:rFonts w:ascii="Times New Roman" w:hAnsi="Times New Roman"/>
          <w:sz w:val="22"/>
          <w:szCs w:val="22"/>
          <w:lang w:eastAsia="zh-CN"/>
        </w:rPr>
      </w:pPr>
    </w:p>
    <w:p w14:paraId="2BFFE401" w14:textId="77777777" w:rsidR="007345A9" w:rsidRDefault="007345A9">
      <w:pPr>
        <w:pStyle w:val="BodyText"/>
        <w:spacing w:after="0"/>
        <w:rPr>
          <w:rFonts w:ascii="Times New Roman" w:hAnsi="Times New Roman"/>
          <w:sz w:val="22"/>
          <w:szCs w:val="22"/>
          <w:lang w:eastAsia="zh-CN"/>
        </w:rPr>
      </w:pPr>
    </w:p>
    <w:p w14:paraId="12DABAE1" w14:textId="77777777" w:rsidR="007345A9" w:rsidRDefault="007345A9">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lastRenderedPageBreak/>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t>
            </w:r>
            <w:proofErr w:type="gramStart"/>
            <w:r>
              <w:rPr>
                <w:rFonts w:ascii="Times New Roman" w:hAnsi="Times New Roman"/>
                <w:color w:val="FF0000"/>
                <w:sz w:val="22"/>
                <w:szCs w:val="22"/>
                <w:lang w:eastAsia="zh-CN"/>
              </w:rPr>
              <w:t>whether or not</w:t>
            </w:r>
            <w:proofErr w:type="gramEnd"/>
            <w:r>
              <w:rPr>
                <w:rFonts w:ascii="Times New Roman" w:hAnsi="Times New Roman"/>
                <w:color w:val="FF0000"/>
                <w:sz w:val="22"/>
                <w:szCs w:val="22"/>
                <w:lang w:eastAsia="zh-CN"/>
              </w:rPr>
              <w:t xml:space="preserve">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tc>
          <w:tcPr>
            <w:tcW w:w="1727" w:type="dxa"/>
            <w:shd w:val="clear" w:color="auto" w:fill="FBE4D5" w:themeFill="accent2" w:themeFillTint="33"/>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7777777" w:rsidR="007345A9" w:rsidRDefault="007345A9">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w:t>
            </w:r>
            <w:r>
              <w:rPr>
                <w:rFonts w:ascii="Times New Roman" w:hAnsi="Times New Roman"/>
                <w:sz w:val="22"/>
                <w:szCs w:val="22"/>
                <w:lang w:eastAsia="zh-CN"/>
              </w:rPr>
              <w:lastRenderedPageBreak/>
              <w:t xml:space="preserve">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746627BA" w14:textId="77777777" w:rsidR="007345A9" w:rsidRDefault="007345A9">
      <w:pPr>
        <w:pStyle w:val="BodyText"/>
        <w:spacing w:after="0"/>
        <w:rPr>
          <w:rFonts w:ascii="Times New Roman" w:hAnsi="Times New Roman"/>
          <w:sz w:val="22"/>
          <w:szCs w:val="22"/>
          <w:lang w:eastAsia="zh-CN"/>
        </w:rPr>
      </w:pP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087624E4" w14:textId="77777777" w:rsidR="007345A9" w:rsidRDefault="007345A9">
      <w:pPr>
        <w:pStyle w:val="BodyText"/>
        <w:spacing w:after="0"/>
        <w:rPr>
          <w:rFonts w:ascii="Times New Roman" w:hAnsi="Times New Roman"/>
          <w:sz w:val="22"/>
          <w:szCs w:val="22"/>
          <w:lang w:eastAsia="zh-CN"/>
        </w:rPr>
      </w:pP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0579EA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Tentatively to conclude to resume discussion on once the SCS combination for SSB and CORESET#0 is further resolved.</w:t>
      </w:r>
    </w:p>
    <w:p w14:paraId="311F57C2" w14:textId="77777777" w:rsidR="007345A9" w:rsidRDefault="007345A9">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7562E7DF" w14:textId="77777777" w:rsidR="007345A9" w:rsidRDefault="007345A9">
      <w:pPr>
        <w:pStyle w:val="BodyText"/>
        <w:spacing w:after="0"/>
        <w:rPr>
          <w:rFonts w:ascii="Times New Roman" w:hAnsi="Times New Roman"/>
          <w:sz w:val="22"/>
          <w:szCs w:val="22"/>
          <w:lang w:eastAsia="zh-CN"/>
        </w:rPr>
      </w:pPr>
    </w:p>
    <w:p w14:paraId="6E66402F" w14:textId="77777777" w:rsidR="007345A9" w:rsidRDefault="007345A9">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B985" w14:textId="77777777" w:rsidR="000141EB" w:rsidRDefault="000141EB">
      <w:pPr>
        <w:spacing w:after="0" w:line="240" w:lineRule="auto"/>
      </w:pPr>
      <w:r>
        <w:separator/>
      </w:r>
    </w:p>
  </w:endnote>
  <w:endnote w:type="continuationSeparator" w:id="0">
    <w:p w14:paraId="13786FA3" w14:textId="77777777" w:rsidR="000141EB" w:rsidRDefault="0001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2AD" w14:textId="77777777" w:rsidR="007345A9" w:rsidRDefault="009E0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7345A9" w:rsidRDefault="00734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95" w14:textId="77777777" w:rsidR="007345A9" w:rsidRDefault="009E0D31">
    <w:pPr>
      <w:pStyle w:val="Footer"/>
      <w:ind w:right="360"/>
    </w:pPr>
    <w:r>
      <w:rPr>
        <w:rStyle w:val="PageNumber"/>
      </w:rPr>
      <w:fldChar w:fldCharType="begin"/>
    </w:r>
    <w:r>
      <w:rPr>
        <w:rStyle w:val="PageNumber"/>
      </w:rPr>
      <w:instrText xml:space="preserve"> PAGE </w:instrText>
    </w:r>
    <w:r>
      <w:rPr>
        <w:rStyle w:val="PageNumber"/>
      </w:rPr>
      <w:fldChar w:fldCharType="separate"/>
    </w:r>
    <w:r w:rsidR="00D04D48">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04D48">
      <w:rPr>
        <w:rStyle w:val="PageNumber"/>
        <w:noProof/>
      </w:rPr>
      <w:t>152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901C" w14:textId="77777777" w:rsidR="000141EB" w:rsidRDefault="000141EB">
      <w:pPr>
        <w:spacing w:after="0" w:line="240" w:lineRule="auto"/>
      </w:pPr>
      <w:r>
        <w:separator/>
      </w:r>
    </w:p>
  </w:footnote>
  <w:footnote w:type="continuationSeparator" w:id="0">
    <w:p w14:paraId="14A7334B" w14:textId="77777777" w:rsidR="000141EB" w:rsidRDefault="0001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5FA" w14:textId="77777777" w:rsidR="007345A9" w:rsidRDefault="009E0D3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6"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24"/>
  </w:num>
  <w:num w:numId="10">
    <w:abstractNumId w:val="14"/>
  </w:num>
  <w:num w:numId="11">
    <w:abstractNumId w:val="33"/>
  </w:num>
  <w:num w:numId="12">
    <w:abstractNumId w:val="0"/>
  </w:num>
  <w:num w:numId="13">
    <w:abstractNumId w:val="11"/>
  </w:num>
  <w:num w:numId="14">
    <w:abstractNumId w:val="25"/>
  </w:num>
  <w:num w:numId="15">
    <w:abstractNumId w:val="5"/>
  </w:num>
  <w:num w:numId="16">
    <w:abstractNumId w:val="23"/>
  </w:num>
  <w:num w:numId="17">
    <w:abstractNumId w:val="4"/>
  </w:num>
  <w:num w:numId="18">
    <w:abstractNumId w:val="31"/>
  </w:num>
  <w:num w:numId="19">
    <w:abstractNumId w:val="34"/>
  </w:num>
  <w:num w:numId="20">
    <w:abstractNumId w:val="13"/>
  </w:num>
  <w:num w:numId="21">
    <w:abstractNumId w:val="35"/>
  </w:num>
  <w:num w:numId="22">
    <w:abstractNumId w:val="15"/>
  </w:num>
  <w:num w:numId="23">
    <w:abstractNumId w:val="20"/>
  </w:num>
  <w:num w:numId="24">
    <w:abstractNumId w:val="27"/>
  </w:num>
  <w:num w:numId="25">
    <w:abstractNumId w:val="32"/>
  </w:num>
  <w:num w:numId="26">
    <w:abstractNumId w:val="12"/>
  </w:num>
  <w:num w:numId="27">
    <w:abstractNumId w:val="6"/>
  </w:num>
  <w:num w:numId="28">
    <w:abstractNumId w:val="28"/>
  </w:num>
  <w:num w:numId="29">
    <w:abstractNumId w:val="37"/>
  </w:num>
  <w:num w:numId="30">
    <w:abstractNumId w:val="36"/>
  </w:num>
  <w:num w:numId="31">
    <w:abstractNumId w:val="29"/>
  </w:num>
  <w:num w:numId="32">
    <w:abstractNumId w:val="17"/>
  </w:num>
  <w:num w:numId="33">
    <w:abstractNumId w:val="3"/>
  </w:num>
  <w:num w:numId="34">
    <w:abstractNumId w:val="9"/>
  </w:num>
  <w:num w:numId="35">
    <w:abstractNumId w:val="7"/>
  </w:num>
  <w:num w:numId="36">
    <w:abstractNumId w:val="18"/>
  </w:num>
  <w:num w:numId="37">
    <w:abstractNumId w:val="10"/>
  </w:num>
  <w:num w:numId="38">
    <w:abstractNumId w:val="38"/>
  </w:num>
  <w:num w:numId="3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3.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41FAE-0F3A-48ED-A37C-75E9BED26086}">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32F157CE-4A9E-4E76-93FE-E476B071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TotalTime>
  <Pages>154</Pages>
  <Words>54100</Words>
  <Characters>308374</Characters>
  <Application>Microsoft Office Word</Application>
  <DocSecurity>0</DocSecurity>
  <Lines>2569</Lines>
  <Paragraphs>723</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361751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Stephen Grant</cp:lastModifiedBy>
  <cp:revision>6</cp:revision>
  <cp:lastPrinted>2011-11-09T07:49:00Z</cp:lastPrinted>
  <dcterms:created xsi:type="dcterms:W3CDTF">2021-02-03T18:59:00Z</dcterms:created>
  <dcterms:modified xsi:type="dcterms:W3CDTF">2021-02-03T19:25:00Z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