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proofErr w:type="gramStart"/>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 xml:space="preserve">In RAN#86 meeting, a new Study Item was approved for IoT Non Terrestrial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proofErr w:type="gramStart"/>
            <w:r w:rsidRPr="002F4A0E">
              <w:rPr>
                <w:iCs/>
              </w:rPr>
              <w:t>First of all</w:t>
            </w:r>
            <w:proofErr w:type="gramEnd"/>
            <w:r w:rsidRPr="002F4A0E">
              <w:rPr>
                <w:iCs/>
              </w:rPr>
              <w:t xml:space="preserve">,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w:t>
            </w:r>
            <w:proofErr w:type="gramStart"/>
            <w:r w:rsidRPr="002F4A0E">
              <w:rPr>
                <w:iCs/>
              </w:rPr>
              <w:t>Also</w:t>
            </w:r>
            <w:proofErr w:type="gramEnd"/>
            <w:r w:rsidRPr="002F4A0E">
              <w:rPr>
                <w:iCs/>
              </w:rPr>
              <w:t xml:space="preserve"> there are difference on deployment of normal UE and IoT UE for different purpose. </w:t>
            </w:r>
            <w:proofErr w:type="gramStart"/>
            <w:r w:rsidRPr="002F4A0E">
              <w:rPr>
                <w:iCs/>
              </w:rPr>
              <w:t>So</w:t>
            </w:r>
            <w:proofErr w:type="gramEnd"/>
            <w:r w:rsidRPr="002F4A0E">
              <w:rPr>
                <w:iCs/>
              </w:rPr>
              <w:t xml:space="preserve">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w:t>
            </w:r>
            <w:proofErr w:type="gramStart"/>
            <w:r w:rsidRPr="002F4A0E">
              <w:rPr>
                <w:iCs/>
              </w:rPr>
              <w:t>to add</w:t>
            </w:r>
            <w:proofErr w:type="gramEnd"/>
            <w:r w:rsidRPr="002F4A0E">
              <w:rPr>
                <w:iCs/>
              </w:rPr>
              <w:t xml:space="preserve">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w:t>
            </w:r>
            <w:proofErr w:type="gramStart"/>
            <w:r w:rsidRPr="002F4A0E">
              <w:rPr>
                <w:iCs/>
              </w:rPr>
              <w:t>to add</w:t>
            </w:r>
            <w:proofErr w:type="gramEnd"/>
            <w:r w:rsidRPr="002F4A0E">
              <w:rPr>
                <w:iCs/>
              </w:rPr>
              <w:t xml:space="preserve">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GNSS in RRC_CONNECTED state for IoT NTN should be discussed by RAN1. </w:t>
            </w:r>
            <w:proofErr w:type="gramStart"/>
            <w:r w:rsidRPr="002C1E55">
              <w:rPr>
                <w:bCs/>
                <w:iCs/>
                <w:lang w:val="en-US"/>
              </w:rPr>
              <w:t>Therefore</w:t>
            </w:r>
            <w:proofErr w:type="gramEnd"/>
            <w:r w:rsidRPr="002C1E55">
              <w:rPr>
                <w:bCs/>
                <w:iCs/>
                <w:lang w:val="en-US"/>
              </w:rPr>
              <w:t xml:space="preserve"> we think these agreements should not be captured in the TR.</w:t>
            </w:r>
          </w:p>
        </w:tc>
      </w:tr>
      <w:tr w:rsidR="00657FEA" w14:paraId="2AA5977E" w14:textId="77777777">
        <w:trPr>
          <w:trHeight w:val="417"/>
          <w:jc w:val="center"/>
        </w:trPr>
        <w:tc>
          <w:tcPr>
            <w:tcW w:w="1559" w:type="dxa"/>
            <w:shd w:val="clear" w:color="auto" w:fill="auto"/>
            <w:vAlign w:val="center"/>
          </w:tcPr>
          <w:p w14:paraId="196B19B9" w14:textId="77777777" w:rsidR="00657FEA" w:rsidRDefault="00657FEA" w:rsidP="00657FEA">
            <w:pPr>
              <w:snapToGrid w:val="0"/>
              <w:spacing w:after="0"/>
              <w:rPr>
                <w:lang w:eastAsia="zh-CN"/>
              </w:rPr>
            </w:pPr>
          </w:p>
        </w:tc>
        <w:tc>
          <w:tcPr>
            <w:tcW w:w="8080" w:type="dxa"/>
            <w:vAlign w:val="center"/>
          </w:tcPr>
          <w:p w14:paraId="3CC69DEE" w14:textId="77777777" w:rsidR="00657FEA" w:rsidRDefault="00657FEA" w:rsidP="00657FEA">
            <w:pPr>
              <w:spacing w:beforeLines="50" w:before="120" w:after="0"/>
              <w:rPr>
                <w:bCs/>
                <w:lang w:eastAsia="ja-JP"/>
              </w:rPr>
            </w:pPr>
          </w:p>
        </w:tc>
      </w:tr>
      <w:tr w:rsidR="00657FEA" w14:paraId="54CEC1AE" w14:textId="77777777">
        <w:trPr>
          <w:trHeight w:val="398"/>
          <w:jc w:val="center"/>
        </w:trPr>
        <w:tc>
          <w:tcPr>
            <w:tcW w:w="1559" w:type="dxa"/>
            <w:shd w:val="clear" w:color="auto" w:fill="auto"/>
            <w:vAlign w:val="center"/>
          </w:tcPr>
          <w:p w14:paraId="2DB1830F" w14:textId="77777777" w:rsidR="00657FEA" w:rsidRDefault="00657FEA" w:rsidP="00657FEA">
            <w:pPr>
              <w:snapToGrid w:val="0"/>
              <w:spacing w:after="0"/>
              <w:rPr>
                <w:lang w:eastAsia="zh-CN"/>
              </w:rPr>
            </w:pPr>
          </w:p>
        </w:tc>
        <w:tc>
          <w:tcPr>
            <w:tcW w:w="8080" w:type="dxa"/>
            <w:vAlign w:val="center"/>
          </w:tcPr>
          <w:p w14:paraId="0DFD9877" w14:textId="77777777" w:rsidR="00657FEA" w:rsidRDefault="00657FEA" w:rsidP="00657FEA">
            <w:pPr>
              <w:spacing w:beforeLines="50" w:before="120" w:afterLines="50" w:after="120"/>
            </w:pPr>
          </w:p>
        </w:tc>
      </w:tr>
      <w:tr w:rsidR="00657FEA" w14:paraId="00D379C7" w14:textId="77777777">
        <w:trPr>
          <w:trHeight w:val="398"/>
          <w:jc w:val="center"/>
        </w:trPr>
        <w:tc>
          <w:tcPr>
            <w:tcW w:w="1559" w:type="dxa"/>
            <w:shd w:val="clear" w:color="auto" w:fill="auto"/>
            <w:vAlign w:val="center"/>
          </w:tcPr>
          <w:p w14:paraId="1AE90FBF" w14:textId="77777777" w:rsidR="00657FEA" w:rsidRDefault="00657FEA" w:rsidP="00657FEA">
            <w:pPr>
              <w:snapToGrid w:val="0"/>
              <w:spacing w:after="0"/>
              <w:rPr>
                <w:lang w:eastAsia="zh-CN"/>
              </w:rPr>
            </w:pPr>
          </w:p>
        </w:tc>
        <w:tc>
          <w:tcPr>
            <w:tcW w:w="8080" w:type="dxa"/>
            <w:vAlign w:val="center"/>
          </w:tcPr>
          <w:p w14:paraId="7A0DDC90" w14:textId="77777777" w:rsidR="00657FEA" w:rsidRDefault="00657FEA" w:rsidP="00657FEA">
            <w:pPr>
              <w:tabs>
                <w:tab w:val="left" w:pos="1752"/>
              </w:tabs>
              <w:snapToGrid w:val="0"/>
              <w:spacing w:after="0"/>
              <w:jc w:val="both"/>
            </w:pP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4845E2">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4845E2">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4845E2">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 xml:space="preserve">Tc is specified in TS 38.211 section 4.1. </w:t>
            </w:r>
            <w:proofErr w:type="gramStart"/>
            <w:r w:rsidRPr="002F4A0E">
              <w:rPr>
                <w:iCs/>
              </w:rPr>
              <w:t>“ should</w:t>
            </w:r>
            <w:proofErr w:type="gramEnd"/>
            <w:r w:rsidRPr="002F4A0E">
              <w:rPr>
                <w:iCs/>
              </w:rPr>
              <w:t xml:space="preserve">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657FEA" w14:paraId="25EDB7DA" w14:textId="77777777">
        <w:trPr>
          <w:trHeight w:val="417"/>
          <w:jc w:val="center"/>
        </w:trPr>
        <w:tc>
          <w:tcPr>
            <w:tcW w:w="1559" w:type="dxa"/>
            <w:shd w:val="clear" w:color="auto" w:fill="auto"/>
            <w:vAlign w:val="center"/>
          </w:tcPr>
          <w:p w14:paraId="4F5976F1" w14:textId="77777777" w:rsidR="00657FEA" w:rsidRDefault="00657FEA" w:rsidP="00657FEA">
            <w:pPr>
              <w:snapToGrid w:val="0"/>
              <w:spacing w:after="0"/>
              <w:rPr>
                <w:lang w:eastAsia="zh-CN"/>
              </w:rPr>
            </w:pPr>
          </w:p>
        </w:tc>
        <w:tc>
          <w:tcPr>
            <w:tcW w:w="8080" w:type="dxa"/>
            <w:vAlign w:val="center"/>
          </w:tcPr>
          <w:p w14:paraId="3634E2CE" w14:textId="77777777" w:rsidR="00657FEA" w:rsidRDefault="00657FEA" w:rsidP="00657FEA">
            <w:pPr>
              <w:spacing w:beforeLines="50" w:before="120" w:after="0"/>
              <w:rPr>
                <w:bCs/>
                <w:lang w:eastAsia="ja-JP"/>
              </w:rPr>
            </w:pPr>
          </w:p>
        </w:tc>
      </w:tr>
      <w:tr w:rsidR="00657FEA" w14:paraId="04485865" w14:textId="77777777">
        <w:trPr>
          <w:trHeight w:val="398"/>
          <w:jc w:val="center"/>
        </w:trPr>
        <w:tc>
          <w:tcPr>
            <w:tcW w:w="1559" w:type="dxa"/>
            <w:shd w:val="clear" w:color="auto" w:fill="auto"/>
            <w:vAlign w:val="center"/>
          </w:tcPr>
          <w:p w14:paraId="2BB2F6D2" w14:textId="77777777" w:rsidR="00657FEA" w:rsidRDefault="00657FEA" w:rsidP="00657FEA">
            <w:pPr>
              <w:snapToGrid w:val="0"/>
              <w:spacing w:after="0"/>
              <w:rPr>
                <w:lang w:eastAsia="zh-CN"/>
              </w:rPr>
            </w:pPr>
          </w:p>
        </w:tc>
        <w:tc>
          <w:tcPr>
            <w:tcW w:w="8080" w:type="dxa"/>
            <w:vAlign w:val="center"/>
          </w:tcPr>
          <w:p w14:paraId="0BB39ADA" w14:textId="77777777" w:rsidR="00657FEA" w:rsidRDefault="00657FEA" w:rsidP="00657FEA">
            <w:pPr>
              <w:spacing w:beforeLines="50" w:before="120" w:afterLines="50" w:after="120"/>
            </w:pPr>
          </w:p>
        </w:tc>
      </w:tr>
      <w:tr w:rsidR="00657FEA" w14:paraId="4C1573D8" w14:textId="77777777">
        <w:trPr>
          <w:trHeight w:val="398"/>
          <w:jc w:val="center"/>
        </w:trPr>
        <w:tc>
          <w:tcPr>
            <w:tcW w:w="1559" w:type="dxa"/>
            <w:shd w:val="clear" w:color="auto" w:fill="auto"/>
            <w:vAlign w:val="center"/>
          </w:tcPr>
          <w:p w14:paraId="6673BAD5" w14:textId="77777777" w:rsidR="00657FEA" w:rsidRDefault="00657FEA" w:rsidP="00657FEA">
            <w:pPr>
              <w:snapToGrid w:val="0"/>
              <w:spacing w:after="0"/>
              <w:rPr>
                <w:lang w:eastAsia="zh-CN"/>
              </w:rPr>
            </w:pPr>
          </w:p>
        </w:tc>
        <w:tc>
          <w:tcPr>
            <w:tcW w:w="8080" w:type="dxa"/>
            <w:vAlign w:val="center"/>
          </w:tcPr>
          <w:p w14:paraId="00D37AAA" w14:textId="77777777" w:rsidR="00657FEA" w:rsidRDefault="00657FEA" w:rsidP="00657FEA">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 xml:space="preserve">We do not think it is necessary to make a working assumption on not to prioritize these issues in the discussions. It is proper to </w:t>
            </w:r>
            <w:proofErr w:type="gramStart"/>
            <w:r w:rsidRPr="002C1E55">
              <w:rPr>
                <w:bCs/>
                <w:iCs/>
                <w:lang w:val="en-US"/>
              </w:rPr>
              <w:t>look into</w:t>
            </w:r>
            <w:proofErr w:type="gramEnd"/>
            <w:r w:rsidRPr="002C1E55">
              <w:rPr>
                <w:bCs/>
                <w:iCs/>
                <w:lang w:val="en-US"/>
              </w:rPr>
              <w:t xml:space="preserve"> relevant aspects in a SI.</w:t>
            </w:r>
          </w:p>
        </w:tc>
      </w:tr>
      <w:tr w:rsidR="00657FEA" w14:paraId="7C103DC9" w14:textId="77777777">
        <w:trPr>
          <w:trHeight w:val="417"/>
          <w:jc w:val="center"/>
        </w:trPr>
        <w:tc>
          <w:tcPr>
            <w:tcW w:w="1559" w:type="dxa"/>
            <w:shd w:val="clear" w:color="auto" w:fill="auto"/>
            <w:vAlign w:val="center"/>
          </w:tcPr>
          <w:p w14:paraId="7EA28437" w14:textId="77777777" w:rsidR="00657FEA" w:rsidRDefault="00657FEA" w:rsidP="00657FEA">
            <w:pPr>
              <w:snapToGrid w:val="0"/>
              <w:spacing w:after="0"/>
              <w:rPr>
                <w:lang w:eastAsia="zh-CN"/>
              </w:rPr>
            </w:pPr>
          </w:p>
        </w:tc>
        <w:tc>
          <w:tcPr>
            <w:tcW w:w="8080" w:type="dxa"/>
            <w:vAlign w:val="center"/>
          </w:tcPr>
          <w:p w14:paraId="3BB724EC" w14:textId="77777777" w:rsidR="00657FEA" w:rsidRDefault="00657FEA" w:rsidP="00657FEA">
            <w:pPr>
              <w:spacing w:beforeLines="50" w:before="120" w:after="0"/>
              <w:rPr>
                <w:bCs/>
                <w:lang w:eastAsia="ja-JP"/>
              </w:rPr>
            </w:pPr>
          </w:p>
        </w:tc>
      </w:tr>
      <w:tr w:rsidR="00657FEA" w14:paraId="4CDEA7E7" w14:textId="77777777">
        <w:trPr>
          <w:trHeight w:val="398"/>
          <w:jc w:val="center"/>
        </w:trPr>
        <w:tc>
          <w:tcPr>
            <w:tcW w:w="1559" w:type="dxa"/>
            <w:shd w:val="clear" w:color="auto" w:fill="auto"/>
            <w:vAlign w:val="center"/>
          </w:tcPr>
          <w:p w14:paraId="161F2FDF" w14:textId="77777777" w:rsidR="00657FEA" w:rsidRDefault="00657FEA" w:rsidP="00657FEA">
            <w:pPr>
              <w:snapToGrid w:val="0"/>
              <w:spacing w:after="0"/>
              <w:rPr>
                <w:lang w:eastAsia="zh-CN"/>
              </w:rPr>
            </w:pPr>
          </w:p>
        </w:tc>
        <w:tc>
          <w:tcPr>
            <w:tcW w:w="8080" w:type="dxa"/>
            <w:vAlign w:val="center"/>
          </w:tcPr>
          <w:p w14:paraId="457C4E8F" w14:textId="77777777" w:rsidR="00657FEA" w:rsidRDefault="00657FEA" w:rsidP="00657FEA">
            <w:pPr>
              <w:spacing w:beforeLines="50" w:before="120" w:afterLines="50" w:after="120"/>
            </w:pPr>
          </w:p>
        </w:tc>
      </w:tr>
      <w:tr w:rsidR="00657FEA" w14:paraId="04886BEC" w14:textId="77777777">
        <w:trPr>
          <w:trHeight w:val="398"/>
          <w:jc w:val="center"/>
        </w:trPr>
        <w:tc>
          <w:tcPr>
            <w:tcW w:w="1559" w:type="dxa"/>
            <w:shd w:val="clear" w:color="auto" w:fill="auto"/>
            <w:vAlign w:val="center"/>
          </w:tcPr>
          <w:p w14:paraId="14DC2E99" w14:textId="77777777" w:rsidR="00657FEA" w:rsidRDefault="00657FEA" w:rsidP="00657FEA">
            <w:pPr>
              <w:snapToGrid w:val="0"/>
              <w:spacing w:after="0"/>
              <w:rPr>
                <w:lang w:eastAsia="zh-CN"/>
              </w:rPr>
            </w:pPr>
          </w:p>
        </w:tc>
        <w:tc>
          <w:tcPr>
            <w:tcW w:w="8080" w:type="dxa"/>
            <w:vAlign w:val="center"/>
          </w:tcPr>
          <w:p w14:paraId="5DF469B7" w14:textId="77777777" w:rsidR="00657FEA" w:rsidRDefault="00657FEA" w:rsidP="00657FEA">
            <w:pPr>
              <w:tabs>
                <w:tab w:val="left" w:pos="1752"/>
              </w:tabs>
              <w:snapToGrid w:val="0"/>
              <w:spacing w:after="0"/>
              <w:jc w:val="both"/>
            </w:pP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w:t>
            </w:r>
            <w:proofErr w:type="gramStart"/>
            <w:r w:rsidRPr="002F4A0E">
              <w:rPr>
                <w:iCs/>
              </w:rPr>
              <w:t>these study</w:t>
            </w:r>
            <w:proofErr w:type="gramEnd"/>
            <w:r w:rsidRPr="002F4A0E">
              <w:rPr>
                <w:iCs/>
              </w:rPr>
              <w:t xml:space="preserve">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657FEA" w14:paraId="3473B26B" w14:textId="77777777">
        <w:trPr>
          <w:trHeight w:val="417"/>
          <w:jc w:val="center"/>
        </w:trPr>
        <w:tc>
          <w:tcPr>
            <w:tcW w:w="1559" w:type="dxa"/>
            <w:shd w:val="clear" w:color="auto" w:fill="auto"/>
            <w:vAlign w:val="center"/>
          </w:tcPr>
          <w:p w14:paraId="652BD576" w14:textId="77777777" w:rsidR="00657FEA" w:rsidRDefault="00657FEA" w:rsidP="00657FEA">
            <w:pPr>
              <w:snapToGrid w:val="0"/>
              <w:spacing w:after="0"/>
              <w:rPr>
                <w:lang w:eastAsia="zh-CN"/>
              </w:rPr>
            </w:pPr>
          </w:p>
        </w:tc>
        <w:tc>
          <w:tcPr>
            <w:tcW w:w="8080" w:type="dxa"/>
            <w:vAlign w:val="center"/>
          </w:tcPr>
          <w:p w14:paraId="5DA8EC07" w14:textId="77777777" w:rsidR="00657FEA" w:rsidRDefault="00657FEA" w:rsidP="00657FEA">
            <w:pPr>
              <w:spacing w:beforeLines="50" w:before="120" w:after="0"/>
              <w:rPr>
                <w:bCs/>
                <w:lang w:eastAsia="ja-JP"/>
              </w:rPr>
            </w:pPr>
          </w:p>
        </w:tc>
      </w:tr>
      <w:tr w:rsidR="00657FEA" w14:paraId="63DD02E8" w14:textId="77777777">
        <w:trPr>
          <w:trHeight w:val="398"/>
          <w:jc w:val="center"/>
        </w:trPr>
        <w:tc>
          <w:tcPr>
            <w:tcW w:w="1559" w:type="dxa"/>
            <w:shd w:val="clear" w:color="auto" w:fill="auto"/>
            <w:vAlign w:val="center"/>
          </w:tcPr>
          <w:p w14:paraId="55907F99" w14:textId="77777777" w:rsidR="00657FEA" w:rsidRDefault="00657FEA" w:rsidP="00657FEA">
            <w:pPr>
              <w:snapToGrid w:val="0"/>
              <w:spacing w:after="0"/>
              <w:rPr>
                <w:lang w:eastAsia="zh-CN"/>
              </w:rPr>
            </w:pPr>
          </w:p>
        </w:tc>
        <w:tc>
          <w:tcPr>
            <w:tcW w:w="8080" w:type="dxa"/>
            <w:vAlign w:val="center"/>
          </w:tcPr>
          <w:p w14:paraId="237BEA6C" w14:textId="77777777" w:rsidR="00657FEA" w:rsidRDefault="00657FEA" w:rsidP="00657FEA">
            <w:pPr>
              <w:spacing w:beforeLines="50" w:before="120" w:afterLines="50" w:after="120"/>
            </w:pPr>
          </w:p>
        </w:tc>
      </w:tr>
      <w:tr w:rsidR="00657FEA" w14:paraId="175024DF" w14:textId="77777777">
        <w:trPr>
          <w:trHeight w:val="398"/>
          <w:jc w:val="center"/>
        </w:trPr>
        <w:tc>
          <w:tcPr>
            <w:tcW w:w="1559" w:type="dxa"/>
            <w:shd w:val="clear" w:color="auto" w:fill="auto"/>
            <w:vAlign w:val="center"/>
          </w:tcPr>
          <w:p w14:paraId="30C557AC" w14:textId="77777777" w:rsidR="00657FEA" w:rsidRDefault="00657FEA" w:rsidP="00657FEA">
            <w:pPr>
              <w:snapToGrid w:val="0"/>
              <w:spacing w:after="0"/>
              <w:rPr>
                <w:lang w:eastAsia="zh-CN"/>
              </w:rPr>
            </w:pPr>
          </w:p>
        </w:tc>
        <w:tc>
          <w:tcPr>
            <w:tcW w:w="8080" w:type="dxa"/>
            <w:vAlign w:val="center"/>
          </w:tcPr>
          <w:p w14:paraId="1DC12FB6" w14:textId="77777777" w:rsidR="00657FEA" w:rsidRDefault="00657FEA" w:rsidP="00657FEA">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657FEA" w14:paraId="78AA0AAC" w14:textId="77777777">
        <w:trPr>
          <w:trHeight w:val="417"/>
          <w:jc w:val="center"/>
        </w:trPr>
        <w:tc>
          <w:tcPr>
            <w:tcW w:w="1559" w:type="dxa"/>
            <w:shd w:val="clear" w:color="auto" w:fill="auto"/>
            <w:vAlign w:val="center"/>
          </w:tcPr>
          <w:p w14:paraId="757A5612" w14:textId="77777777" w:rsidR="00657FEA" w:rsidRDefault="00657FEA" w:rsidP="00657FEA">
            <w:pPr>
              <w:snapToGrid w:val="0"/>
              <w:spacing w:after="0"/>
              <w:rPr>
                <w:lang w:eastAsia="zh-CN"/>
              </w:rPr>
            </w:pPr>
          </w:p>
        </w:tc>
        <w:tc>
          <w:tcPr>
            <w:tcW w:w="8080" w:type="dxa"/>
            <w:vAlign w:val="center"/>
          </w:tcPr>
          <w:p w14:paraId="7144D4F1" w14:textId="77777777" w:rsidR="00657FEA" w:rsidRDefault="00657FEA" w:rsidP="00657FEA">
            <w:pPr>
              <w:spacing w:beforeLines="50" w:before="120" w:after="0"/>
              <w:rPr>
                <w:bCs/>
                <w:lang w:eastAsia="ja-JP"/>
              </w:rPr>
            </w:pPr>
          </w:p>
        </w:tc>
      </w:tr>
      <w:tr w:rsidR="00657FEA" w14:paraId="706A77AD" w14:textId="77777777">
        <w:trPr>
          <w:trHeight w:val="398"/>
          <w:jc w:val="center"/>
        </w:trPr>
        <w:tc>
          <w:tcPr>
            <w:tcW w:w="1559" w:type="dxa"/>
            <w:shd w:val="clear" w:color="auto" w:fill="auto"/>
            <w:vAlign w:val="center"/>
          </w:tcPr>
          <w:p w14:paraId="2E6862B2" w14:textId="77777777" w:rsidR="00657FEA" w:rsidRDefault="00657FEA" w:rsidP="00657FEA">
            <w:pPr>
              <w:snapToGrid w:val="0"/>
              <w:spacing w:after="0"/>
              <w:rPr>
                <w:lang w:eastAsia="zh-CN"/>
              </w:rPr>
            </w:pPr>
          </w:p>
        </w:tc>
        <w:tc>
          <w:tcPr>
            <w:tcW w:w="8080" w:type="dxa"/>
            <w:vAlign w:val="center"/>
          </w:tcPr>
          <w:p w14:paraId="759F0407" w14:textId="77777777" w:rsidR="00657FEA" w:rsidRDefault="00657FEA" w:rsidP="00657FEA">
            <w:pPr>
              <w:spacing w:beforeLines="50" w:before="120" w:afterLines="50" w:after="120"/>
            </w:pPr>
          </w:p>
        </w:tc>
      </w:tr>
      <w:tr w:rsidR="00657FEA" w14:paraId="1BC1C273" w14:textId="77777777">
        <w:trPr>
          <w:trHeight w:val="398"/>
          <w:jc w:val="center"/>
        </w:trPr>
        <w:tc>
          <w:tcPr>
            <w:tcW w:w="1559" w:type="dxa"/>
            <w:shd w:val="clear" w:color="auto" w:fill="auto"/>
            <w:vAlign w:val="center"/>
          </w:tcPr>
          <w:p w14:paraId="3F7E20DB" w14:textId="77777777" w:rsidR="00657FEA" w:rsidRDefault="00657FEA" w:rsidP="00657FEA">
            <w:pPr>
              <w:snapToGrid w:val="0"/>
              <w:spacing w:after="0"/>
              <w:rPr>
                <w:lang w:eastAsia="zh-CN"/>
              </w:rPr>
            </w:pPr>
          </w:p>
        </w:tc>
        <w:tc>
          <w:tcPr>
            <w:tcW w:w="8080" w:type="dxa"/>
            <w:vAlign w:val="center"/>
          </w:tcPr>
          <w:p w14:paraId="64BF58E2" w14:textId="77777777" w:rsidR="00657FEA" w:rsidRDefault="00657FEA" w:rsidP="00657FEA">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 xml:space="preserve">seems OK; however, we need to check the 30 </w:t>
              </w:r>
              <w:proofErr w:type="spellStart"/>
              <w:r>
                <w:t>mW</w:t>
              </w:r>
              <w:proofErr w:type="spellEnd"/>
              <w:r>
                <w:t xml:space="preserve"> number further.</w:t>
              </w:r>
            </w:ins>
          </w:p>
        </w:tc>
      </w:tr>
      <w:tr w:rsidR="005E52C6" w14:paraId="1740D62D" w14:textId="77777777">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 xml:space="preserve">We are open to discuss the battery life evaluation methodology, </w:t>
            </w:r>
            <w:proofErr w:type="gramStart"/>
            <w:r>
              <w:rPr>
                <w:sz w:val="20"/>
                <w:szCs w:val="20"/>
              </w:rPr>
              <w:t>as long as</w:t>
            </w:r>
            <w:proofErr w:type="gramEnd"/>
            <w:r>
              <w:rPr>
                <w:sz w:val="20"/>
                <w:szCs w:val="20"/>
              </w:rPr>
              <w:t xml:space="preserve"> it reflects the state-of-the-art 3GPP development in this regard.</w:t>
            </w:r>
          </w:p>
        </w:tc>
      </w:tr>
      <w:tr w:rsidR="00657FEA" w14:paraId="55E245B6" w14:textId="77777777">
        <w:trPr>
          <w:trHeight w:val="398"/>
          <w:jc w:val="center"/>
        </w:trPr>
        <w:tc>
          <w:tcPr>
            <w:tcW w:w="1559" w:type="dxa"/>
            <w:shd w:val="clear" w:color="auto" w:fill="auto"/>
            <w:vAlign w:val="center"/>
          </w:tcPr>
          <w:p w14:paraId="02F32CAB" w14:textId="77777777" w:rsidR="00657FEA" w:rsidRDefault="00657FEA" w:rsidP="00657FEA">
            <w:pPr>
              <w:snapToGrid w:val="0"/>
              <w:spacing w:after="0"/>
              <w:rPr>
                <w:lang w:eastAsia="zh-CN"/>
              </w:rPr>
            </w:pPr>
          </w:p>
        </w:tc>
        <w:tc>
          <w:tcPr>
            <w:tcW w:w="8080" w:type="dxa"/>
            <w:vAlign w:val="center"/>
          </w:tcPr>
          <w:p w14:paraId="460556DD" w14:textId="77777777" w:rsidR="00657FEA" w:rsidRDefault="00657FEA" w:rsidP="00657FEA">
            <w:pPr>
              <w:rPr>
                <w:b/>
                <w:bCs/>
                <w:i/>
                <w:lang w:val="en-US"/>
              </w:rPr>
            </w:pPr>
          </w:p>
        </w:tc>
      </w:tr>
      <w:tr w:rsidR="00657FEA" w14:paraId="46B370D6" w14:textId="77777777">
        <w:trPr>
          <w:trHeight w:val="412"/>
          <w:jc w:val="center"/>
        </w:trPr>
        <w:tc>
          <w:tcPr>
            <w:tcW w:w="1559" w:type="dxa"/>
            <w:shd w:val="clear" w:color="auto" w:fill="auto"/>
            <w:vAlign w:val="center"/>
          </w:tcPr>
          <w:p w14:paraId="64993766" w14:textId="77777777" w:rsidR="00657FEA" w:rsidRDefault="00657FEA" w:rsidP="00657FEA">
            <w:pPr>
              <w:snapToGrid w:val="0"/>
              <w:spacing w:after="0"/>
              <w:rPr>
                <w:lang w:eastAsia="zh-CN"/>
              </w:rPr>
            </w:pPr>
          </w:p>
        </w:tc>
        <w:tc>
          <w:tcPr>
            <w:tcW w:w="8080" w:type="dxa"/>
            <w:vAlign w:val="center"/>
          </w:tcPr>
          <w:p w14:paraId="64EF2D8D" w14:textId="77777777" w:rsidR="00657FEA" w:rsidRDefault="00657FEA" w:rsidP="00657FEA">
            <w:pPr>
              <w:jc w:val="both"/>
              <w:rPr>
                <w:b/>
                <w:i/>
                <w:lang w:val="en-US"/>
              </w:rPr>
            </w:pPr>
          </w:p>
        </w:tc>
      </w:tr>
      <w:tr w:rsidR="00657FEA" w14:paraId="4D02ADD9" w14:textId="77777777">
        <w:trPr>
          <w:trHeight w:val="417"/>
          <w:jc w:val="center"/>
        </w:trPr>
        <w:tc>
          <w:tcPr>
            <w:tcW w:w="1559" w:type="dxa"/>
            <w:shd w:val="clear" w:color="auto" w:fill="auto"/>
            <w:vAlign w:val="center"/>
          </w:tcPr>
          <w:p w14:paraId="6CFC89D2" w14:textId="77777777" w:rsidR="00657FEA" w:rsidRDefault="00657FEA" w:rsidP="00657FEA">
            <w:pPr>
              <w:snapToGrid w:val="0"/>
              <w:spacing w:after="0"/>
              <w:rPr>
                <w:lang w:eastAsia="zh-CN"/>
              </w:rPr>
            </w:pPr>
          </w:p>
        </w:tc>
        <w:tc>
          <w:tcPr>
            <w:tcW w:w="8080" w:type="dxa"/>
            <w:vAlign w:val="center"/>
          </w:tcPr>
          <w:p w14:paraId="2F403374" w14:textId="77777777" w:rsidR="00657FEA" w:rsidRDefault="00657FEA" w:rsidP="00657FEA">
            <w:pPr>
              <w:spacing w:beforeLines="50" w:before="120" w:after="0"/>
              <w:rPr>
                <w:bCs/>
                <w:lang w:eastAsia="ja-JP"/>
              </w:rPr>
            </w:pPr>
          </w:p>
        </w:tc>
      </w:tr>
      <w:tr w:rsidR="00657FEA" w14:paraId="565FC965" w14:textId="77777777">
        <w:trPr>
          <w:trHeight w:val="398"/>
          <w:jc w:val="center"/>
        </w:trPr>
        <w:tc>
          <w:tcPr>
            <w:tcW w:w="1559" w:type="dxa"/>
            <w:shd w:val="clear" w:color="auto" w:fill="auto"/>
            <w:vAlign w:val="center"/>
          </w:tcPr>
          <w:p w14:paraId="7AD44D52" w14:textId="77777777" w:rsidR="00657FEA" w:rsidRDefault="00657FEA" w:rsidP="00657FEA">
            <w:pPr>
              <w:snapToGrid w:val="0"/>
              <w:spacing w:after="0"/>
              <w:rPr>
                <w:lang w:eastAsia="zh-CN"/>
              </w:rPr>
            </w:pPr>
          </w:p>
        </w:tc>
        <w:tc>
          <w:tcPr>
            <w:tcW w:w="8080" w:type="dxa"/>
            <w:vAlign w:val="center"/>
          </w:tcPr>
          <w:p w14:paraId="3DA74DC8" w14:textId="77777777" w:rsidR="00657FEA" w:rsidRDefault="00657FEA" w:rsidP="00657FEA">
            <w:pPr>
              <w:spacing w:beforeLines="50" w:before="120" w:afterLines="50" w:after="120"/>
            </w:pPr>
          </w:p>
        </w:tc>
      </w:tr>
      <w:tr w:rsidR="00657FEA" w14:paraId="2E5BA768" w14:textId="77777777">
        <w:trPr>
          <w:trHeight w:val="398"/>
          <w:jc w:val="center"/>
        </w:trPr>
        <w:tc>
          <w:tcPr>
            <w:tcW w:w="1559" w:type="dxa"/>
            <w:shd w:val="clear" w:color="auto" w:fill="auto"/>
            <w:vAlign w:val="center"/>
          </w:tcPr>
          <w:p w14:paraId="33BE1C6E" w14:textId="77777777" w:rsidR="00657FEA" w:rsidRDefault="00657FEA" w:rsidP="00657FEA">
            <w:pPr>
              <w:snapToGrid w:val="0"/>
              <w:spacing w:after="0"/>
              <w:rPr>
                <w:lang w:eastAsia="zh-CN"/>
              </w:rPr>
            </w:pPr>
          </w:p>
        </w:tc>
        <w:tc>
          <w:tcPr>
            <w:tcW w:w="8080" w:type="dxa"/>
            <w:vAlign w:val="center"/>
          </w:tcPr>
          <w:p w14:paraId="1F5581A7" w14:textId="77777777" w:rsidR="00657FEA" w:rsidRDefault="00657FEA" w:rsidP="00657FEA">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w:t>
            </w:r>
            <w:proofErr w:type="gramStart"/>
            <w:r w:rsidRPr="002F4A0E">
              <w:t>need</w:t>
            </w:r>
            <w:proofErr w:type="gramEnd"/>
            <w:r w:rsidRPr="002F4A0E">
              <w:t xml:space="preserve"> to be studied first before any </w:t>
            </w:r>
            <w:proofErr w:type="spellStart"/>
            <w:r w:rsidRPr="002F4A0E">
              <w:t>assumptoin</w:t>
            </w:r>
            <w:proofErr w:type="spellEnd"/>
            <w:r w:rsidRPr="002F4A0E">
              <w:t xml:space="preserve">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 xml:space="preserve">We think it’s worthwhile to </w:t>
            </w:r>
            <w:proofErr w:type="gramStart"/>
            <w:r>
              <w:t>look into</w:t>
            </w:r>
            <w:proofErr w:type="gramEnd"/>
            <w:r>
              <w:t xml:space="preserve"> NTN SIB reading issue, which is a proper topic for a SI.</w:t>
            </w:r>
          </w:p>
        </w:tc>
      </w:tr>
      <w:tr w:rsidR="00657FEA" w14:paraId="240929AB" w14:textId="77777777">
        <w:trPr>
          <w:trHeight w:val="398"/>
          <w:jc w:val="center"/>
        </w:trPr>
        <w:tc>
          <w:tcPr>
            <w:tcW w:w="1559" w:type="dxa"/>
            <w:shd w:val="clear" w:color="auto" w:fill="auto"/>
            <w:vAlign w:val="center"/>
          </w:tcPr>
          <w:p w14:paraId="0A32C352" w14:textId="77777777" w:rsidR="00657FEA" w:rsidRDefault="00657FEA" w:rsidP="00657FEA">
            <w:pPr>
              <w:snapToGrid w:val="0"/>
              <w:spacing w:after="0"/>
              <w:rPr>
                <w:lang w:eastAsia="zh-CN"/>
              </w:rPr>
            </w:pPr>
          </w:p>
        </w:tc>
        <w:tc>
          <w:tcPr>
            <w:tcW w:w="8080" w:type="dxa"/>
            <w:vAlign w:val="center"/>
          </w:tcPr>
          <w:p w14:paraId="587BE4E6" w14:textId="77777777" w:rsidR="00657FEA" w:rsidRDefault="00657FEA" w:rsidP="00657FEA">
            <w:pPr>
              <w:numPr>
                <w:ilvl w:val="1"/>
                <w:numId w:val="2"/>
              </w:numPr>
              <w:overflowPunct w:val="0"/>
              <w:autoSpaceDE w:val="0"/>
              <w:autoSpaceDN w:val="0"/>
              <w:adjustRightInd w:val="0"/>
              <w:jc w:val="both"/>
              <w:textAlignment w:val="baseline"/>
              <w:rPr>
                <w:lang w:val="en-US"/>
              </w:rPr>
            </w:pPr>
          </w:p>
        </w:tc>
      </w:tr>
      <w:tr w:rsidR="00657FEA" w14:paraId="79CEBA21" w14:textId="77777777">
        <w:trPr>
          <w:trHeight w:val="398"/>
          <w:jc w:val="center"/>
        </w:trPr>
        <w:tc>
          <w:tcPr>
            <w:tcW w:w="1559" w:type="dxa"/>
            <w:shd w:val="clear" w:color="auto" w:fill="auto"/>
            <w:vAlign w:val="center"/>
          </w:tcPr>
          <w:p w14:paraId="0E903DFF" w14:textId="77777777" w:rsidR="00657FEA" w:rsidRDefault="00657FEA" w:rsidP="00657FEA">
            <w:pPr>
              <w:snapToGrid w:val="0"/>
              <w:spacing w:after="0"/>
              <w:rPr>
                <w:lang w:eastAsia="zh-CN"/>
              </w:rPr>
            </w:pPr>
          </w:p>
        </w:tc>
        <w:tc>
          <w:tcPr>
            <w:tcW w:w="8080" w:type="dxa"/>
            <w:vAlign w:val="center"/>
          </w:tcPr>
          <w:p w14:paraId="4EA70DF1" w14:textId="77777777" w:rsidR="00657FEA" w:rsidRDefault="00657FEA" w:rsidP="00657FEA">
            <w:pPr>
              <w:rPr>
                <w:b/>
                <w:bCs/>
                <w:i/>
                <w:lang w:val="en-US"/>
              </w:rPr>
            </w:pPr>
          </w:p>
        </w:tc>
      </w:tr>
      <w:tr w:rsidR="00657FEA" w14:paraId="703187E9" w14:textId="77777777">
        <w:trPr>
          <w:trHeight w:val="412"/>
          <w:jc w:val="center"/>
        </w:trPr>
        <w:tc>
          <w:tcPr>
            <w:tcW w:w="1559" w:type="dxa"/>
            <w:shd w:val="clear" w:color="auto" w:fill="auto"/>
            <w:vAlign w:val="center"/>
          </w:tcPr>
          <w:p w14:paraId="0AC76D31" w14:textId="77777777" w:rsidR="00657FEA" w:rsidRDefault="00657FEA" w:rsidP="00657FEA">
            <w:pPr>
              <w:snapToGrid w:val="0"/>
              <w:spacing w:after="0"/>
              <w:rPr>
                <w:lang w:eastAsia="zh-CN"/>
              </w:rPr>
            </w:pPr>
          </w:p>
        </w:tc>
        <w:tc>
          <w:tcPr>
            <w:tcW w:w="8080" w:type="dxa"/>
            <w:vAlign w:val="center"/>
          </w:tcPr>
          <w:p w14:paraId="1FB4A52E" w14:textId="77777777" w:rsidR="00657FEA" w:rsidRDefault="00657FEA" w:rsidP="00657FEA">
            <w:pPr>
              <w:jc w:val="both"/>
              <w:rPr>
                <w:b/>
                <w:i/>
                <w:lang w:val="en-US"/>
              </w:rPr>
            </w:pPr>
          </w:p>
        </w:tc>
      </w:tr>
      <w:tr w:rsidR="00657FEA" w14:paraId="54D3F5F6" w14:textId="77777777">
        <w:trPr>
          <w:trHeight w:val="417"/>
          <w:jc w:val="center"/>
        </w:trPr>
        <w:tc>
          <w:tcPr>
            <w:tcW w:w="1559" w:type="dxa"/>
            <w:shd w:val="clear" w:color="auto" w:fill="auto"/>
            <w:vAlign w:val="center"/>
          </w:tcPr>
          <w:p w14:paraId="3737EA4F" w14:textId="77777777" w:rsidR="00657FEA" w:rsidRDefault="00657FEA" w:rsidP="00657FEA">
            <w:pPr>
              <w:snapToGrid w:val="0"/>
              <w:spacing w:after="0"/>
              <w:rPr>
                <w:lang w:eastAsia="zh-CN"/>
              </w:rPr>
            </w:pPr>
          </w:p>
        </w:tc>
        <w:tc>
          <w:tcPr>
            <w:tcW w:w="8080" w:type="dxa"/>
            <w:vAlign w:val="center"/>
          </w:tcPr>
          <w:p w14:paraId="7724AB7E" w14:textId="77777777" w:rsidR="00657FEA" w:rsidRDefault="00657FEA" w:rsidP="00657FEA">
            <w:pPr>
              <w:spacing w:beforeLines="50" w:before="120" w:after="0"/>
              <w:rPr>
                <w:bCs/>
                <w:lang w:eastAsia="ja-JP"/>
              </w:rPr>
            </w:pPr>
          </w:p>
        </w:tc>
      </w:tr>
      <w:tr w:rsidR="00657FEA" w14:paraId="405082AD" w14:textId="77777777">
        <w:trPr>
          <w:trHeight w:val="398"/>
          <w:jc w:val="center"/>
        </w:trPr>
        <w:tc>
          <w:tcPr>
            <w:tcW w:w="1559" w:type="dxa"/>
            <w:shd w:val="clear" w:color="auto" w:fill="auto"/>
            <w:vAlign w:val="center"/>
          </w:tcPr>
          <w:p w14:paraId="628FBB80" w14:textId="77777777" w:rsidR="00657FEA" w:rsidRDefault="00657FEA" w:rsidP="00657FEA">
            <w:pPr>
              <w:snapToGrid w:val="0"/>
              <w:spacing w:after="0"/>
              <w:rPr>
                <w:lang w:eastAsia="zh-CN"/>
              </w:rPr>
            </w:pPr>
          </w:p>
        </w:tc>
        <w:tc>
          <w:tcPr>
            <w:tcW w:w="8080" w:type="dxa"/>
            <w:vAlign w:val="center"/>
          </w:tcPr>
          <w:p w14:paraId="3F19153C" w14:textId="77777777" w:rsidR="00657FEA" w:rsidRDefault="00657FEA" w:rsidP="00657FEA">
            <w:pPr>
              <w:spacing w:beforeLines="50" w:before="120" w:afterLines="50" w:after="120"/>
            </w:pPr>
          </w:p>
        </w:tc>
      </w:tr>
      <w:tr w:rsidR="00657FEA" w14:paraId="4249EA08" w14:textId="77777777">
        <w:trPr>
          <w:trHeight w:val="398"/>
          <w:jc w:val="center"/>
        </w:trPr>
        <w:tc>
          <w:tcPr>
            <w:tcW w:w="1559" w:type="dxa"/>
            <w:shd w:val="clear" w:color="auto" w:fill="auto"/>
            <w:vAlign w:val="center"/>
          </w:tcPr>
          <w:p w14:paraId="6BB2058E" w14:textId="77777777" w:rsidR="00657FEA" w:rsidRDefault="00657FEA" w:rsidP="00657FEA">
            <w:pPr>
              <w:snapToGrid w:val="0"/>
              <w:spacing w:after="0"/>
              <w:rPr>
                <w:lang w:eastAsia="zh-CN"/>
              </w:rPr>
            </w:pPr>
          </w:p>
        </w:tc>
        <w:tc>
          <w:tcPr>
            <w:tcW w:w="8080" w:type="dxa"/>
            <w:vAlign w:val="center"/>
          </w:tcPr>
          <w:p w14:paraId="278C0934" w14:textId="77777777" w:rsidR="00657FEA" w:rsidRDefault="00657FEA" w:rsidP="00657FEA">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w:t>
      </w:r>
      <w:proofErr w:type="gramStart"/>
      <w:r>
        <w:rPr>
          <w:rFonts w:eastAsiaTheme="minorEastAsia"/>
          <w:lang w:eastAsia="zh-CN"/>
        </w:rPr>
        <w:t>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r>
              <w:rPr>
                <w:sz w:val="20"/>
                <w:szCs w:val="20"/>
                <w:lang w:val="en-GB" w:eastAsia="zh-CN"/>
              </w:rPr>
              <w:t xml:space="preserve"> information</w:t>
            </w:r>
            <w:proofErr w:type="gramEnd"/>
            <w:r>
              <w:rPr>
                <w:sz w:val="20"/>
                <w:szCs w:val="20"/>
                <w:lang w:val="en-GB" w:eastAsia="zh-CN"/>
              </w:rPr>
              <w:t>.</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657FEA" w14:paraId="39D2C51F" w14:textId="77777777">
        <w:trPr>
          <w:trHeight w:val="417"/>
          <w:jc w:val="center"/>
        </w:trPr>
        <w:tc>
          <w:tcPr>
            <w:tcW w:w="1559" w:type="dxa"/>
            <w:shd w:val="clear" w:color="auto" w:fill="auto"/>
            <w:vAlign w:val="center"/>
          </w:tcPr>
          <w:p w14:paraId="49D9DD61" w14:textId="77777777" w:rsidR="00657FEA" w:rsidRDefault="00657FEA" w:rsidP="00657FEA">
            <w:pPr>
              <w:snapToGrid w:val="0"/>
              <w:spacing w:after="0"/>
              <w:rPr>
                <w:lang w:eastAsia="zh-CN"/>
              </w:rPr>
            </w:pPr>
          </w:p>
        </w:tc>
        <w:tc>
          <w:tcPr>
            <w:tcW w:w="8080" w:type="dxa"/>
            <w:vAlign w:val="center"/>
          </w:tcPr>
          <w:p w14:paraId="460E9E11" w14:textId="77777777" w:rsidR="00657FEA" w:rsidRDefault="00657FEA" w:rsidP="00657FEA">
            <w:pPr>
              <w:spacing w:beforeLines="50" w:before="120" w:after="0"/>
              <w:rPr>
                <w:bCs/>
                <w:lang w:eastAsia="ja-JP"/>
              </w:rPr>
            </w:pPr>
          </w:p>
        </w:tc>
      </w:tr>
      <w:tr w:rsidR="00657FEA" w14:paraId="4E8D8506" w14:textId="77777777">
        <w:trPr>
          <w:trHeight w:val="398"/>
          <w:jc w:val="center"/>
        </w:trPr>
        <w:tc>
          <w:tcPr>
            <w:tcW w:w="1559" w:type="dxa"/>
            <w:shd w:val="clear" w:color="auto" w:fill="auto"/>
            <w:vAlign w:val="center"/>
          </w:tcPr>
          <w:p w14:paraId="65E11305" w14:textId="77777777" w:rsidR="00657FEA" w:rsidRDefault="00657FEA" w:rsidP="00657FEA">
            <w:pPr>
              <w:snapToGrid w:val="0"/>
              <w:spacing w:after="0"/>
              <w:rPr>
                <w:lang w:eastAsia="zh-CN"/>
              </w:rPr>
            </w:pPr>
          </w:p>
        </w:tc>
        <w:tc>
          <w:tcPr>
            <w:tcW w:w="8080" w:type="dxa"/>
            <w:vAlign w:val="center"/>
          </w:tcPr>
          <w:p w14:paraId="06A3A214" w14:textId="77777777" w:rsidR="00657FEA" w:rsidRDefault="00657FEA" w:rsidP="00657FEA">
            <w:pPr>
              <w:spacing w:beforeLines="50" w:before="120" w:afterLines="50" w:after="120"/>
            </w:pPr>
          </w:p>
        </w:tc>
      </w:tr>
      <w:tr w:rsidR="00657FEA" w14:paraId="09CB266E" w14:textId="77777777">
        <w:trPr>
          <w:trHeight w:val="398"/>
          <w:jc w:val="center"/>
        </w:trPr>
        <w:tc>
          <w:tcPr>
            <w:tcW w:w="1559" w:type="dxa"/>
            <w:shd w:val="clear" w:color="auto" w:fill="auto"/>
            <w:vAlign w:val="center"/>
          </w:tcPr>
          <w:p w14:paraId="26351405" w14:textId="77777777" w:rsidR="00657FEA" w:rsidRDefault="00657FEA" w:rsidP="00657FEA">
            <w:pPr>
              <w:snapToGrid w:val="0"/>
              <w:spacing w:after="0"/>
              <w:rPr>
                <w:lang w:eastAsia="zh-CN"/>
              </w:rPr>
            </w:pPr>
          </w:p>
        </w:tc>
        <w:tc>
          <w:tcPr>
            <w:tcW w:w="8080" w:type="dxa"/>
            <w:vAlign w:val="center"/>
          </w:tcPr>
          <w:p w14:paraId="5D4DB950" w14:textId="77777777" w:rsidR="00657FEA" w:rsidRDefault="00657FEA" w:rsidP="00657FEA">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Heading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657FEA" w14:paraId="09AABE6A" w14:textId="77777777">
        <w:trPr>
          <w:trHeight w:val="417"/>
          <w:jc w:val="center"/>
        </w:trPr>
        <w:tc>
          <w:tcPr>
            <w:tcW w:w="1559" w:type="dxa"/>
            <w:shd w:val="clear" w:color="auto" w:fill="auto"/>
            <w:vAlign w:val="center"/>
          </w:tcPr>
          <w:p w14:paraId="29349EFB" w14:textId="77777777" w:rsidR="00657FEA" w:rsidRDefault="00657FEA" w:rsidP="00657FEA">
            <w:pPr>
              <w:snapToGrid w:val="0"/>
              <w:spacing w:after="0"/>
              <w:rPr>
                <w:lang w:eastAsia="zh-CN"/>
              </w:rPr>
            </w:pPr>
          </w:p>
        </w:tc>
        <w:tc>
          <w:tcPr>
            <w:tcW w:w="8080" w:type="dxa"/>
            <w:vAlign w:val="center"/>
          </w:tcPr>
          <w:p w14:paraId="62C3B95B" w14:textId="77777777" w:rsidR="00657FEA" w:rsidRDefault="00657FEA" w:rsidP="00657FEA">
            <w:pPr>
              <w:spacing w:beforeLines="50" w:before="120" w:after="0"/>
              <w:rPr>
                <w:bCs/>
                <w:lang w:eastAsia="ja-JP"/>
              </w:rPr>
            </w:pPr>
          </w:p>
        </w:tc>
      </w:tr>
      <w:tr w:rsidR="00657FEA" w14:paraId="70D8B6F4" w14:textId="77777777">
        <w:trPr>
          <w:trHeight w:val="398"/>
          <w:jc w:val="center"/>
        </w:trPr>
        <w:tc>
          <w:tcPr>
            <w:tcW w:w="1559" w:type="dxa"/>
            <w:shd w:val="clear" w:color="auto" w:fill="auto"/>
            <w:vAlign w:val="center"/>
          </w:tcPr>
          <w:p w14:paraId="7657A0A0" w14:textId="77777777" w:rsidR="00657FEA" w:rsidRDefault="00657FEA" w:rsidP="00657FEA">
            <w:pPr>
              <w:snapToGrid w:val="0"/>
              <w:spacing w:after="0"/>
              <w:rPr>
                <w:lang w:eastAsia="zh-CN"/>
              </w:rPr>
            </w:pPr>
          </w:p>
        </w:tc>
        <w:tc>
          <w:tcPr>
            <w:tcW w:w="8080" w:type="dxa"/>
            <w:vAlign w:val="center"/>
          </w:tcPr>
          <w:p w14:paraId="1ABA1C34" w14:textId="77777777" w:rsidR="00657FEA" w:rsidRDefault="00657FEA" w:rsidP="00657FEA">
            <w:pPr>
              <w:spacing w:beforeLines="50" w:before="120" w:afterLines="50" w:after="120"/>
            </w:pPr>
          </w:p>
        </w:tc>
      </w:tr>
      <w:tr w:rsidR="00657FEA" w14:paraId="4D16613E" w14:textId="77777777">
        <w:trPr>
          <w:trHeight w:val="398"/>
          <w:jc w:val="center"/>
        </w:trPr>
        <w:tc>
          <w:tcPr>
            <w:tcW w:w="1559" w:type="dxa"/>
            <w:shd w:val="clear" w:color="auto" w:fill="auto"/>
            <w:vAlign w:val="center"/>
          </w:tcPr>
          <w:p w14:paraId="44EF9418" w14:textId="77777777" w:rsidR="00657FEA" w:rsidRDefault="00657FEA" w:rsidP="00657FEA">
            <w:pPr>
              <w:snapToGrid w:val="0"/>
              <w:spacing w:after="0"/>
              <w:rPr>
                <w:lang w:eastAsia="zh-CN"/>
              </w:rPr>
            </w:pPr>
          </w:p>
        </w:tc>
        <w:tc>
          <w:tcPr>
            <w:tcW w:w="8080" w:type="dxa"/>
            <w:vAlign w:val="center"/>
          </w:tcPr>
          <w:p w14:paraId="36113476" w14:textId="77777777" w:rsidR="00657FEA" w:rsidRDefault="00657FEA" w:rsidP="00657FEA">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1</w:t>
      </w:r>
      <w:proofErr w:type="gramStart"/>
      <w:r>
        <w:rPr>
          <w:rFonts w:eastAsiaTheme="minorEastAsia"/>
          <w:lang w:eastAsia="zh-CN"/>
        </w:rPr>
        <w:t>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657FEA" w14:paraId="72186F14" w14:textId="77777777">
        <w:trPr>
          <w:trHeight w:val="412"/>
          <w:jc w:val="center"/>
        </w:trPr>
        <w:tc>
          <w:tcPr>
            <w:tcW w:w="1559" w:type="dxa"/>
            <w:shd w:val="clear" w:color="auto" w:fill="auto"/>
            <w:vAlign w:val="center"/>
          </w:tcPr>
          <w:p w14:paraId="711DADEC" w14:textId="77777777" w:rsidR="00657FEA" w:rsidRDefault="00657FEA" w:rsidP="00657FEA">
            <w:pPr>
              <w:snapToGrid w:val="0"/>
              <w:spacing w:after="0"/>
              <w:rPr>
                <w:lang w:eastAsia="zh-CN"/>
              </w:rPr>
            </w:pPr>
          </w:p>
        </w:tc>
        <w:tc>
          <w:tcPr>
            <w:tcW w:w="8080" w:type="dxa"/>
            <w:vAlign w:val="center"/>
          </w:tcPr>
          <w:p w14:paraId="1AA61FA3" w14:textId="77777777" w:rsidR="00657FEA" w:rsidRDefault="00657FEA" w:rsidP="00657FEA">
            <w:pPr>
              <w:jc w:val="both"/>
              <w:rPr>
                <w:b/>
                <w:i/>
                <w:lang w:val="en-US"/>
              </w:rPr>
            </w:pPr>
          </w:p>
        </w:tc>
      </w:tr>
      <w:tr w:rsidR="00657FEA" w14:paraId="0AC1D49F" w14:textId="77777777">
        <w:trPr>
          <w:trHeight w:val="417"/>
          <w:jc w:val="center"/>
        </w:trPr>
        <w:tc>
          <w:tcPr>
            <w:tcW w:w="1559" w:type="dxa"/>
            <w:shd w:val="clear" w:color="auto" w:fill="auto"/>
            <w:vAlign w:val="center"/>
          </w:tcPr>
          <w:p w14:paraId="2E6A3B51" w14:textId="77777777" w:rsidR="00657FEA" w:rsidRDefault="00657FEA" w:rsidP="00657FEA">
            <w:pPr>
              <w:snapToGrid w:val="0"/>
              <w:spacing w:after="0"/>
              <w:rPr>
                <w:lang w:eastAsia="zh-CN"/>
              </w:rPr>
            </w:pPr>
          </w:p>
        </w:tc>
        <w:tc>
          <w:tcPr>
            <w:tcW w:w="8080" w:type="dxa"/>
            <w:vAlign w:val="center"/>
          </w:tcPr>
          <w:p w14:paraId="3C725F61" w14:textId="77777777" w:rsidR="00657FEA" w:rsidRDefault="00657FEA" w:rsidP="00657FEA">
            <w:pPr>
              <w:spacing w:beforeLines="50" w:before="120" w:after="0"/>
              <w:rPr>
                <w:bCs/>
                <w:lang w:eastAsia="ja-JP"/>
              </w:rPr>
            </w:pPr>
          </w:p>
        </w:tc>
      </w:tr>
      <w:tr w:rsidR="00657FEA" w14:paraId="19BD5AC0" w14:textId="77777777">
        <w:trPr>
          <w:trHeight w:val="398"/>
          <w:jc w:val="center"/>
        </w:trPr>
        <w:tc>
          <w:tcPr>
            <w:tcW w:w="1559" w:type="dxa"/>
            <w:shd w:val="clear" w:color="auto" w:fill="auto"/>
            <w:vAlign w:val="center"/>
          </w:tcPr>
          <w:p w14:paraId="49069D12" w14:textId="77777777" w:rsidR="00657FEA" w:rsidRDefault="00657FEA" w:rsidP="00657FEA">
            <w:pPr>
              <w:snapToGrid w:val="0"/>
              <w:spacing w:after="0"/>
              <w:rPr>
                <w:lang w:eastAsia="zh-CN"/>
              </w:rPr>
            </w:pPr>
          </w:p>
        </w:tc>
        <w:tc>
          <w:tcPr>
            <w:tcW w:w="8080" w:type="dxa"/>
            <w:vAlign w:val="center"/>
          </w:tcPr>
          <w:p w14:paraId="1DC4960E" w14:textId="77777777" w:rsidR="00657FEA" w:rsidRDefault="00657FEA" w:rsidP="00657FEA">
            <w:pPr>
              <w:spacing w:beforeLines="50" w:before="120" w:afterLines="50" w:after="120"/>
            </w:pPr>
          </w:p>
        </w:tc>
      </w:tr>
      <w:tr w:rsidR="00657FEA" w14:paraId="3633DC36" w14:textId="77777777">
        <w:trPr>
          <w:trHeight w:val="398"/>
          <w:jc w:val="center"/>
        </w:trPr>
        <w:tc>
          <w:tcPr>
            <w:tcW w:w="1559" w:type="dxa"/>
            <w:shd w:val="clear" w:color="auto" w:fill="auto"/>
            <w:vAlign w:val="center"/>
          </w:tcPr>
          <w:p w14:paraId="104F2C0E" w14:textId="77777777" w:rsidR="00657FEA" w:rsidRDefault="00657FEA" w:rsidP="00657FEA">
            <w:pPr>
              <w:snapToGrid w:val="0"/>
              <w:spacing w:after="0"/>
              <w:rPr>
                <w:lang w:eastAsia="zh-CN"/>
              </w:rPr>
            </w:pPr>
          </w:p>
        </w:tc>
        <w:tc>
          <w:tcPr>
            <w:tcW w:w="8080" w:type="dxa"/>
            <w:vAlign w:val="center"/>
          </w:tcPr>
          <w:p w14:paraId="4859C052" w14:textId="77777777" w:rsidR="00657FEA" w:rsidRDefault="00657FEA" w:rsidP="00657FEA">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77777777" w:rsidR="00CD1693" w:rsidRDefault="006750BB">
      <w:pPr>
        <w:pStyle w:val="ListParagraph"/>
        <w:numPr>
          <w:ilvl w:val="0"/>
          <w:numId w:val="12"/>
        </w:numPr>
        <w:spacing w:before="120"/>
      </w:pPr>
      <w:r>
        <w:t>RP-193235, “New Study WID on NB-IoT/</w:t>
      </w:r>
      <w:proofErr w:type="spellStart"/>
      <w:r>
        <w:t>eTMC</w:t>
      </w:r>
      <w:proofErr w:type="spellEnd"/>
      <w:r>
        <w:t xml:space="preserve"> support for NTN”, MediaTek, RAN#88-e, </w:t>
      </w:r>
      <w:proofErr w:type="spellStart"/>
      <w:r>
        <w:t>june</w:t>
      </w:r>
      <w:proofErr w:type="spellEnd"/>
      <w:r>
        <w:t xml:space="preserv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BFEE11A" w14:textId="77777777" w:rsidR="00CD1693" w:rsidRDefault="006750BB">
      <w:pPr>
        <w:pStyle w:val="ListParagraph"/>
        <w:numPr>
          <w:ilvl w:val="0"/>
          <w:numId w:val="12"/>
        </w:numPr>
        <w:spacing w:before="120" w:after="0"/>
      </w:pPr>
      <w:r>
        <w:t>RAN1#103e, Thales, FL summary #4 for UL synchronization in R1-2009748, , November 2020</w:t>
      </w:r>
    </w:p>
    <w:p w14:paraId="1C0E6416" w14:textId="77777777" w:rsidR="00CD1693" w:rsidRDefault="00CD1693">
      <w:pPr>
        <w:pStyle w:val="ListParagraph"/>
        <w:spacing w:before="120"/>
        <w:ind w:left="360"/>
      </w:pP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18" w:history="1">
        <w:r>
          <w:rPr>
            <w:rStyle w:val="Hyperlink"/>
          </w:rPr>
          <w:t>https://</w:t>
        </w:r>
      </w:hyperlink>
      <w:hyperlink r:id="rId19" w:history="1">
        <w:r>
          <w:rPr>
            <w:rStyle w:val="Hyperlink"/>
          </w:rPr>
          <w:t>labs.mediatek.com/en/chipset/MT3333</w:t>
        </w:r>
      </w:hyperlink>
      <w:r>
        <w:t xml:space="preserve"> </w:t>
      </w:r>
    </w:p>
    <w:p w14:paraId="66707FAE" w14:textId="77777777" w:rsidR="00CD1693" w:rsidRDefault="004845E2">
      <w:pPr>
        <w:pStyle w:val="ListParagraph"/>
        <w:numPr>
          <w:ilvl w:val="0"/>
          <w:numId w:val="12"/>
        </w:numPr>
        <w:spacing w:before="120"/>
      </w:pPr>
      <w:hyperlink r:id="rId20"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BodyText"/>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 xml:space="preserve">Observation 4: The UE does not </w:t>
            </w:r>
            <w:proofErr w:type="gramStart"/>
            <w:r>
              <w:t>needed</w:t>
            </w:r>
            <w:proofErr w:type="gramEnd"/>
            <w:r>
              <w:t xml:space="preserve">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IoT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50E78" w14:textId="77777777" w:rsidR="004845E2" w:rsidRDefault="004845E2" w:rsidP="00584850">
      <w:pPr>
        <w:spacing w:after="0"/>
      </w:pPr>
      <w:r>
        <w:separator/>
      </w:r>
    </w:p>
  </w:endnote>
  <w:endnote w:type="continuationSeparator" w:id="0">
    <w:p w14:paraId="30D58950" w14:textId="77777777" w:rsidR="004845E2" w:rsidRDefault="004845E2"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8248" w14:textId="77777777" w:rsidR="004845E2" w:rsidRDefault="004845E2" w:rsidP="00584850">
      <w:pPr>
        <w:spacing w:after="0"/>
      </w:pPr>
      <w:r>
        <w:separator/>
      </w:r>
    </w:p>
  </w:footnote>
  <w:footnote w:type="continuationSeparator" w:id="0">
    <w:p w14:paraId="0CB463FE" w14:textId="77777777" w:rsidR="004845E2" w:rsidRDefault="004845E2"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6893076-ACAA-46F4-B059-617F3C772C56}">
  <ds:schemaRefs>
    <ds:schemaRef ds:uri="http://schemas.openxmlformats.org/officeDocument/2006/bibliography"/>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10676</Words>
  <Characters>56584</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Stefan Eriksson Löwenmark</cp:lastModifiedBy>
  <cp:revision>2</cp:revision>
  <cp:lastPrinted>2017-11-03T15:53:00Z</cp:lastPrinted>
  <dcterms:created xsi:type="dcterms:W3CDTF">2021-01-27T08:30:00Z</dcterms:created>
  <dcterms:modified xsi:type="dcterms:W3CDTF">2021-01-27T08:30:00Z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