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 xml:space="preserve">in the </w:t>
            </w:r>
            <w:proofErr w:type="spellStart"/>
            <w:r w:rsidRPr="0043457B">
              <w:rPr>
                <w:rFonts w:cs="Times"/>
                <w:sz w:val="22"/>
                <w:szCs w:val="22"/>
              </w:rPr>
              <w:t>servingCellConfigCommon</w:t>
            </w:r>
            <w:proofErr w:type="spellEnd"/>
            <w:r w:rsidRPr="0043457B">
              <w:rPr>
                <w:rFonts w:cs="Times"/>
                <w:sz w:val="22"/>
                <w:szCs w:val="22"/>
              </w:rPr>
              <w:t>.</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w:t>
            </w:r>
            <w:proofErr w:type="gramStart"/>
            <w:r>
              <w:rPr>
                <w:rFonts w:eastAsia="DengXian"/>
                <w:sz w:val="18"/>
                <w:szCs w:val="18"/>
                <w:lang w:eastAsia="zh-CN"/>
              </w:rPr>
              <w:t>as long as</w:t>
            </w:r>
            <w:proofErr w:type="gramEnd"/>
            <w:r>
              <w:rPr>
                <w:rFonts w:eastAsia="DengXian"/>
                <w:sz w:val="18"/>
                <w:szCs w:val="18"/>
                <w:lang w:eastAsia="zh-CN"/>
              </w:rPr>
              <w:t xml:space="preserve">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 xml:space="preserve">Two issues that have been discussed </w:t>
            </w:r>
            <w:proofErr w:type="gramStart"/>
            <w:r w:rsidRPr="00833BAF">
              <w:rPr>
                <w:rFonts w:eastAsia="DengXian"/>
                <w:sz w:val="18"/>
                <w:szCs w:val="18"/>
                <w:lang w:eastAsia="zh-CN"/>
              </w:rPr>
              <w:t>in particular are</w:t>
            </w:r>
            <w:proofErr w:type="gramEnd"/>
            <w:r w:rsidRPr="00833BAF">
              <w:rPr>
                <w:rFonts w:eastAsia="DengXian"/>
                <w:sz w:val="18"/>
                <w:szCs w:val="18"/>
                <w:lang w:eastAsia="zh-CN"/>
              </w:rPr>
              <w:t xml:space="preserv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 xml:space="preserve">One topic that is of particular interest in the </w:t>
            </w:r>
            <w:proofErr w:type="spellStart"/>
            <w:r w:rsidRPr="00E02D6B">
              <w:rPr>
                <w:sz w:val="22"/>
                <w:szCs w:val="22"/>
                <w:u w:val="single"/>
              </w:rPr>
              <w:t>FeMIMO</w:t>
            </w:r>
            <w:proofErr w:type="spellEnd"/>
            <w:r w:rsidRPr="00E02D6B">
              <w:rPr>
                <w:sz w:val="22"/>
                <w:szCs w:val="22"/>
                <w:u w:val="single"/>
              </w:rPr>
              <w:t xml:space="preserve"> WI is inter-band CA, and RAN1 is discussing if there are any </w:t>
            </w:r>
            <w:proofErr w:type="gramStart"/>
            <w:r w:rsidRPr="00E02D6B">
              <w:rPr>
                <w:sz w:val="22"/>
                <w:szCs w:val="22"/>
                <w:u w:val="single"/>
              </w:rPr>
              <w:t>particular aspects</w:t>
            </w:r>
            <w:proofErr w:type="gramEnd"/>
            <w:r w:rsidRPr="00E02D6B">
              <w:rPr>
                <w:sz w:val="22"/>
                <w:szCs w:val="22"/>
                <w:u w:val="single"/>
              </w:rPr>
              <w:t xml:space="preserve">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 xml:space="preserve">discussing if there are any </w:t>
            </w:r>
            <w:proofErr w:type="gramStart"/>
            <w:r w:rsidRPr="00E02D6B">
              <w:rPr>
                <w:sz w:val="22"/>
                <w:szCs w:val="22"/>
                <w:u w:val="single"/>
              </w:rPr>
              <w:t>particular aspects</w:t>
            </w:r>
            <w:proofErr w:type="gramEnd"/>
            <w:r w:rsidRPr="00E02D6B">
              <w:rPr>
                <w:sz w:val="22"/>
                <w:szCs w:val="22"/>
                <w:u w:val="single"/>
              </w:rPr>
              <w:t xml:space="preserve">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 xml:space="preserve">To our understanding, </w:t>
            </w:r>
            <w:proofErr w:type="spellStart"/>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xml:space="preserve">, so suggest </w:t>
            </w:r>
            <w:proofErr w:type="gramStart"/>
            <w:r>
              <w:rPr>
                <w:sz w:val="18"/>
                <w:szCs w:val="18"/>
                <w:lang w:val="en-GB"/>
              </w:rPr>
              <w:t>to add</w:t>
            </w:r>
            <w:proofErr w:type="gramEnd"/>
            <w:r>
              <w:rPr>
                <w:sz w:val="18"/>
                <w:szCs w:val="18"/>
                <w:lang w:val="en-GB"/>
              </w:rPr>
              <w:t xml:space="preserve">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w:t>
            </w:r>
            <w:proofErr w:type="gramStart"/>
            <w:r w:rsidR="00DC6FE6">
              <w:rPr>
                <w:rFonts w:eastAsia="Malgun Gothic"/>
                <w:sz w:val="18"/>
              </w:rPr>
              <w:t>clarify</w:t>
            </w:r>
            <w:proofErr w:type="gramEnd"/>
            <w:r w:rsidR="00DC6FE6">
              <w:rPr>
                <w:rFonts w:eastAsia="Malgun Gothic"/>
                <w:sz w:val="18"/>
              </w:rPr>
              <w:t xml:space="preserve">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proofErr w:type="spellStart"/>
            <w:ins w:id="48"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49"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w:t>
            </w:r>
            <w:proofErr w:type="gramStart"/>
            <w:r w:rsidR="00D5616E" w:rsidRPr="00500CCA">
              <w:rPr>
                <w:sz w:val="22"/>
                <w:szCs w:val="22"/>
                <w:lang w:eastAsia="zh-CN"/>
              </w:rPr>
              <w:t>Thus</w:t>
            </w:r>
            <w:proofErr w:type="gramEnd"/>
            <w:r w:rsidR="00D5616E" w:rsidRPr="00500CCA">
              <w:rPr>
                <w:sz w:val="22"/>
                <w:szCs w:val="22"/>
                <w:lang w:eastAsia="zh-CN"/>
              </w:rPr>
              <w:t xml:space="preserve">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w:t>
            </w:r>
            <w:proofErr w:type="spellStart"/>
            <w:r>
              <w:rPr>
                <w:sz w:val="18"/>
              </w:rPr>
              <w:t>receipients</w:t>
            </w:r>
            <w:proofErr w:type="spellEnd"/>
            <w:r>
              <w:rPr>
                <w:sz w:val="18"/>
              </w:rPr>
              <w:t xml:space="preserve">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w:t>
            </w:r>
            <w:proofErr w:type="gramStart"/>
            <w:r>
              <w:rPr>
                <w:sz w:val="18"/>
              </w:rPr>
              <w:t>text,</w:t>
            </w:r>
            <w:proofErr w:type="gramEnd"/>
            <w:r>
              <w:rPr>
                <w:sz w:val="18"/>
              </w:rPr>
              <w:t xml:space="preserve">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w:t>
            </w:r>
            <w:proofErr w:type="spellStart"/>
            <w:r w:rsidRPr="00985223">
              <w:rPr>
                <w:sz w:val="18"/>
              </w:rPr>
              <w:t>PxSCH</w:t>
            </w:r>
            <w:proofErr w:type="spellEnd"/>
            <w:r w:rsidRPr="00985223">
              <w:rPr>
                <w:sz w:val="18"/>
              </w:rPr>
              <w:t xml:space="preserve">, 6) </w:t>
            </w:r>
            <w:proofErr w:type="spellStart"/>
            <w:r w:rsidRPr="00985223">
              <w:rPr>
                <w:sz w:val="18"/>
              </w:rPr>
              <w:t>PxCCH+PxSCH</w:t>
            </w:r>
            <w:proofErr w:type="spellEnd"/>
            <w:r w:rsidRPr="00985223">
              <w:rPr>
                <w:sz w:val="18"/>
              </w:rPr>
              <w:t>?</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w:t>
                    </w:r>
                    <w:proofErr w:type="spellEnd"/>
                    <w:r>
                      <w:rPr>
                        <w:sz w:val="22"/>
                        <w:szCs w:val="22"/>
                        <w:lang w:eastAsia="zh-CN"/>
                      </w:rPr>
                      <w:t xml:space="preserv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 xml:space="preserve">[Mod: Based on the inputs, most companies seek answers to the questions </w:t>
              </w:r>
              <w:proofErr w:type="gramStart"/>
              <w:r>
                <w:rPr>
                  <w:sz w:val="18"/>
                </w:rPr>
                <w:t>in order to</w:t>
              </w:r>
              <w:proofErr w:type="gramEnd"/>
              <w:r>
                <w:rPr>
                  <w:sz w:val="18"/>
                </w:rPr>
                <w:t xml:space="preserve">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w:t>
            </w:r>
            <w:proofErr w:type="gramStart"/>
            <w:r>
              <w:rPr>
                <w:sz w:val="18"/>
              </w:rPr>
              <w:t>still continue</w:t>
            </w:r>
            <w:proofErr w:type="gramEnd"/>
            <w:r>
              <w:rPr>
                <w:sz w:val="18"/>
              </w:rPr>
              <w:t xml:space="preserv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proofErr w:type="spellStart"/>
            <w:r>
              <w:rPr>
                <w:rFonts w:eastAsia="Malgun Gothic"/>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 xml:space="preserve">We are in general ok with the questions in this LS.  Since the answers to Questions 1 (RRC reconfiguration) and </w:t>
            </w:r>
            <w:proofErr w:type="gramStart"/>
            <w:r>
              <w:rPr>
                <w:sz w:val="18"/>
              </w:rPr>
              <w:t>3  (</w:t>
            </w:r>
            <w:proofErr w:type="gramEnd"/>
            <w:r>
              <w:rPr>
                <w:sz w:val="18"/>
              </w:rPr>
              <w:t>C-RNTI update) may be dependent on the answers to Question 2 (serving cell change), we agree with Vivo that the order of the questions should be re-arranged</w:t>
            </w:r>
            <w:r w:rsidR="005A4A5D">
              <w:rPr>
                <w:sz w:val="18"/>
              </w:rPr>
              <w:t xml:space="preserve">.  </w:t>
            </w:r>
            <w:proofErr w:type="gramStart"/>
            <w:r w:rsidR="005A4A5D">
              <w:rPr>
                <w:sz w:val="18"/>
              </w:rPr>
              <w:t>Therefore</w:t>
            </w:r>
            <w:proofErr w:type="gramEnd"/>
            <w:r w:rsidR="005A4A5D">
              <w:rPr>
                <w:sz w:val="18"/>
              </w:rPr>
              <w:t xml:space="preserv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xml:space="preserve">, </w:t>
            </w:r>
            <w:proofErr w:type="spellStart"/>
            <w:r w:rsidR="00A741D2">
              <w:rPr>
                <w:sz w:val="18"/>
              </w:rPr>
              <w:t>etc</w:t>
            </w:r>
            <w:proofErr w:type="spellEnd"/>
            <w:r w:rsidR="00A741D2">
              <w:rPr>
                <w:sz w:val="18"/>
              </w:rPr>
              <w:t xml:space="preserve">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w:t>
            </w:r>
            <w:proofErr w:type="spellStart"/>
            <w:r>
              <w:rPr>
                <w:sz w:val="18"/>
              </w:rPr>
              <w:t>Futurewei</w:t>
            </w:r>
            <w:proofErr w:type="spellEnd"/>
            <w:r>
              <w:rPr>
                <w:sz w:val="18"/>
              </w:rPr>
              <w:t xml:space="preserve">.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 xml:space="preserve">As a part of the Rel-17 </w:t>
            </w:r>
            <w:proofErr w:type="spellStart"/>
            <w:r w:rsidRPr="00DF4223">
              <w:rPr>
                <w:sz w:val="22"/>
                <w:szCs w:val="22"/>
              </w:rPr>
              <w:t>NR_FeMIMO</w:t>
            </w:r>
            <w:proofErr w:type="spellEnd"/>
            <w:r w:rsidRPr="00DF4223">
              <w:rPr>
                <w:sz w:val="22"/>
                <w:szCs w:val="22"/>
              </w:rPr>
              <w:t xml:space="preserve">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proofErr w:type="gramStart"/>
            <w:r>
              <w:rPr>
                <w:rFonts w:eastAsia="Malgun Gothic" w:hint="eastAsia"/>
                <w:sz w:val="18"/>
              </w:rPr>
              <w:t>F</w:t>
            </w:r>
            <w:r>
              <w:rPr>
                <w:rFonts w:eastAsia="Malgun Gothic"/>
                <w:sz w:val="18"/>
              </w:rPr>
              <w:t>irst of all</w:t>
            </w:r>
            <w:proofErr w:type="gramEnd"/>
            <w:r>
              <w:rPr>
                <w:rFonts w:eastAsia="Malgun Gothic"/>
                <w:sz w:val="18"/>
              </w:rPr>
              <w:t xml:space="preserve">, it seems reasonable to switch Q1 and Q2 as mentioned by vivo and others, since serving cell change may result in RRC reconfiguration. </w:t>
            </w:r>
            <w:proofErr w:type="spellStart"/>
            <w:r>
              <w:rPr>
                <w:rFonts w:eastAsia="Malgun Gothic"/>
                <w:sz w:val="18"/>
              </w:rPr>
              <w:t>vivo’s</w:t>
            </w:r>
            <w:proofErr w:type="spellEnd"/>
            <w:r>
              <w:rPr>
                <w:rFonts w:eastAsia="Malgun Gothic"/>
                <w:sz w:val="18"/>
              </w:rPr>
              <w:t xml:space="preserve">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w:t>
            </w:r>
            <w:proofErr w:type="spellStart"/>
            <w:r>
              <w:rPr>
                <w:rFonts w:eastAsia="Malgun Gothic"/>
                <w:sz w:val="18"/>
              </w:rPr>
              <w:t>Qestion</w:t>
            </w:r>
            <w:proofErr w:type="spellEnd"/>
            <w:r>
              <w:rPr>
                <w:rFonts w:eastAsia="Malgun Gothic"/>
                <w:sz w:val="18"/>
              </w:rPr>
              <w:t xml:space="preserve"> 3 (Item 2), </w:t>
            </w:r>
            <w:r w:rsidR="00D80ED8">
              <w:rPr>
                <w:rFonts w:eastAsia="Malgun Gothic"/>
                <w:sz w:val="18"/>
              </w:rPr>
              <w:t xml:space="preserve">since in current spec TS 38.321, C-RNTI can be updated per MAC entity by MAC CE. From latency and </w:t>
            </w:r>
            <w:proofErr w:type="spellStart"/>
            <w:r w:rsidR="00D80ED8">
              <w:rPr>
                <w:rFonts w:eastAsia="Malgun Gothic"/>
                <w:sz w:val="18"/>
              </w:rPr>
              <w:t>realiableiy</w:t>
            </w:r>
            <w:proofErr w:type="spellEnd"/>
            <w:r w:rsidR="00D80ED8">
              <w:rPr>
                <w:rFonts w:eastAsia="Malgun Gothic"/>
                <w:sz w:val="18"/>
              </w:rPr>
              <w:t xml:space="preserve">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 xml:space="preserve">[Mod: Done, </w:t>
              </w:r>
              <w:proofErr w:type="spellStart"/>
              <w:r>
                <w:rPr>
                  <w:rFonts w:eastAsia="Malgun Gothic"/>
                  <w:sz w:val="18"/>
                </w:rPr>
                <w:t>cf</w:t>
              </w:r>
              <w:proofErr w:type="spellEnd"/>
              <w:r>
                <w:rPr>
                  <w:rFonts w:eastAsia="Malgun Gothic"/>
                  <w:sz w:val="18"/>
                </w:rPr>
                <w:t>,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 xml:space="preserve">But as discussed in the previous RAN, only essential Rel-17 </w:t>
              </w:r>
              <w:proofErr w:type="spellStart"/>
              <w:r>
                <w:rPr>
                  <w:rFonts w:eastAsia="Malgun Gothic"/>
                  <w:sz w:val="18"/>
                </w:rPr>
                <w:t>FeMIMO</w:t>
              </w:r>
              <w:proofErr w:type="spellEnd"/>
              <w:r>
                <w:rPr>
                  <w:rFonts w:eastAsia="Malgun Gothic"/>
                  <w:sz w:val="18"/>
                </w:rPr>
                <w:t xml:space="preserve">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2D0C61">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2D0C61">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2D0C61">
            <w:pPr>
              <w:snapToGrid w:val="0"/>
              <w:rPr>
                <w:rFonts w:eastAsia="Malgun Gothic"/>
                <w:sz w:val="18"/>
              </w:rPr>
            </w:pPr>
          </w:p>
          <w:p w14:paraId="7639CEAA" w14:textId="77777777" w:rsidR="00F55299" w:rsidRPr="00F55299" w:rsidRDefault="00F55299" w:rsidP="002D0C61">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2D0C61">
            <w:pPr>
              <w:snapToGrid w:val="0"/>
              <w:rPr>
                <w:rFonts w:eastAsia="Malgun Gothic"/>
                <w:sz w:val="18"/>
              </w:rPr>
            </w:pPr>
          </w:p>
          <w:p w14:paraId="22BA54D5" w14:textId="77777777" w:rsidR="00F55299" w:rsidRPr="00F55299" w:rsidRDefault="00F55299" w:rsidP="002D0C61">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2D0C61">
            <w:pPr>
              <w:snapToGrid w:val="0"/>
              <w:rPr>
                <w:ins w:id="297" w:author="Eko Onggosanusi" w:date="2021-02-24T14:16:00Z"/>
                <w:rFonts w:eastAsia="Malgun Gothic"/>
                <w:sz w:val="18"/>
              </w:rPr>
            </w:pPr>
          </w:p>
          <w:p w14:paraId="01487B67" w14:textId="18C3AF6C" w:rsidR="004124CD" w:rsidRDefault="004124CD" w:rsidP="002D0C61">
            <w:pPr>
              <w:snapToGrid w:val="0"/>
              <w:rPr>
                <w:ins w:id="298" w:author="Eko Onggosanusi" w:date="2021-02-24T14:16:00Z"/>
                <w:rFonts w:eastAsia="Malgun Gothic"/>
                <w:sz w:val="18"/>
              </w:rPr>
            </w:pPr>
            <w:ins w:id="299" w:author="Eko Onggosanusi" w:date="2021-02-24T14:16:00Z">
              <w:r>
                <w:rPr>
                  <w:rFonts w:eastAsia="Malgun Gothic"/>
                  <w:sz w:val="18"/>
                </w:rPr>
                <w:t xml:space="preserve">[Mod: please check the revised wording for Q1, Q2, Q3 which should address your concern, at least partially (if I manage to </w:t>
              </w:r>
              <w:proofErr w:type="spellStart"/>
              <w:r>
                <w:rPr>
                  <w:rFonts w:eastAsia="Malgun Gothic"/>
                  <w:sz w:val="18"/>
                </w:rPr>
                <w:t>comprehendall</w:t>
              </w:r>
              <w:proofErr w:type="spellEnd"/>
              <w:r>
                <w:rPr>
                  <w:rFonts w:eastAsia="Malgun Gothic"/>
                  <w:sz w:val="18"/>
                </w:rPr>
                <w:t xml:space="preserve"> your points, that is).]</w:t>
              </w:r>
            </w:ins>
          </w:p>
          <w:p w14:paraId="3E19557D" w14:textId="77777777" w:rsidR="004124CD" w:rsidRDefault="004124CD" w:rsidP="002D0C61">
            <w:pPr>
              <w:snapToGrid w:val="0"/>
              <w:rPr>
                <w:rFonts w:eastAsia="Malgun Gothic"/>
                <w:sz w:val="18"/>
              </w:rPr>
            </w:pPr>
          </w:p>
          <w:p w14:paraId="615539A2" w14:textId="77777777" w:rsidR="00F55299" w:rsidRPr="00F55299" w:rsidRDefault="00F55299" w:rsidP="002D0C61">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w:t>
            </w:r>
            <w:proofErr w:type="gramStart"/>
            <w:r w:rsidRPr="00F55299">
              <w:rPr>
                <w:rFonts w:eastAsia="Malgun Gothic"/>
                <w:sz w:val="18"/>
              </w:rPr>
              <w:t>suggesting</w:t>
            </w:r>
            <w:proofErr w:type="gramEnd"/>
            <w:r w:rsidRPr="00F55299">
              <w:rPr>
                <w:rFonts w:eastAsia="Malgun Gothic"/>
                <w:sz w:val="18"/>
              </w:rPr>
              <w:t xml:space="preserve"> copying RAN3 for them to check. </w:t>
            </w:r>
          </w:p>
          <w:p w14:paraId="3ECAF6FF" w14:textId="1AFFC4F2" w:rsidR="00F55299" w:rsidRDefault="00F55299" w:rsidP="002D0C61">
            <w:pPr>
              <w:snapToGrid w:val="0"/>
              <w:rPr>
                <w:ins w:id="300" w:author="Eko Onggosanusi" w:date="2021-02-24T14:17:00Z"/>
                <w:rFonts w:eastAsia="Malgun Gothic"/>
                <w:sz w:val="18"/>
              </w:rPr>
            </w:pPr>
          </w:p>
          <w:p w14:paraId="613325C5" w14:textId="3FC82136" w:rsidR="00F363DB" w:rsidRDefault="00F363DB" w:rsidP="002D0C61">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2D0C61">
            <w:pPr>
              <w:snapToGrid w:val="0"/>
              <w:rPr>
                <w:rFonts w:eastAsia="Malgun Gothic"/>
                <w:sz w:val="18"/>
              </w:rPr>
            </w:pPr>
          </w:p>
          <w:p w14:paraId="1D90D5EB" w14:textId="77777777" w:rsidR="00F55299" w:rsidRPr="00F55299" w:rsidRDefault="00F55299" w:rsidP="002D0C61">
            <w:pPr>
              <w:snapToGrid w:val="0"/>
              <w:rPr>
                <w:rFonts w:eastAsia="Malgun Gothic"/>
                <w:sz w:val="18"/>
              </w:rPr>
            </w:pPr>
            <w:r w:rsidRPr="00F55299">
              <w:rPr>
                <w:rFonts w:eastAsia="Malgun Gothic"/>
                <w:sz w:val="18"/>
              </w:rPr>
              <w:t xml:space="preserve">Q5: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2D0C61">
            <w:pPr>
              <w:snapToGrid w:val="0"/>
              <w:rPr>
                <w:rFonts w:eastAsia="Malgun Gothic"/>
                <w:sz w:val="18"/>
              </w:rPr>
            </w:pPr>
          </w:p>
          <w:p w14:paraId="3D6B21BD" w14:textId="77777777" w:rsidR="00F55299" w:rsidRDefault="00F55299" w:rsidP="002D0C61">
            <w:pPr>
              <w:snapToGrid w:val="0"/>
              <w:rPr>
                <w:ins w:id="303" w:author="Eko Onggosanusi" w:date="2021-02-24T14:17:00Z"/>
                <w:rFonts w:eastAsia="Malgun Gothic"/>
                <w:sz w:val="18"/>
              </w:rPr>
            </w:pPr>
            <w:r w:rsidRPr="00F55299">
              <w:rPr>
                <w:rFonts w:eastAsia="Malgun Gothic"/>
                <w:sz w:val="18"/>
              </w:rPr>
              <w:t xml:space="preserve">Q6: Again,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inter-frequency scenario is supported in addition to intra-frequency scenario (agreed).</w:t>
            </w:r>
          </w:p>
          <w:p w14:paraId="0203489C" w14:textId="77777777" w:rsidR="00535A92" w:rsidRDefault="00535A92" w:rsidP="002D0C61">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 xml:space="preserve">One comment is that those questions seem to be relevant to the inter-cell </w:t>
            </w:r>
            <w:proofErr w:type="spellStart"/>
            <w:r>
              <w:rPr>
                <w:sz w:val="18"/>
              </w:rPr>
              <w:t>mTRP</w:t>
            </w:r>
            <w:proofErr w:type="spellEnd"/>
            <w:r>
              <w:rPr>
                <w:sz w:val="18"/>
              </w:rPr>
              <w:t xml:space="preserve"> too.  In inter-cell </w:t>
            </w:r>
            <w:proofErr w:type="spellStart"/>
            <w:r>
              <w:rPr>
                <w:sz w:val="18"/>
              </w:rPr>
              <w:t>mTRP</w:t>
            </w:r>
            <w:proofErr w:type="spellEnd"/>
            <w:r>
              <w:rPr>
                <w:sz w:val="18"/>
              </w:rPr>
              <w:t xml:space="preserve">, the UE also receives PDSCH and PDCCH from one neighbor non-serving cell. Thus, suggest the update following </w:t>
            </w:r>
            <w:proofErr w:type="spellStart"/>
            <w:r>
              <w:rPr>
                <w:sz w:val="18"/>
              </w:rPr>
              <w:t>paragragh</w:t>
            </w:r>
            <w:proofErr w:type="spellEnd"/>
            <w:r>
              <w:rPr>
                <w:sz w:val="18"/>
              </w:rPr>
              <w:t xml:space="preserve"> by including the inter-cell </w:t>
            </w:r>
            <w:proofErr w:type="spellStart"/>
            <w:r>
              <w:rPr>
                <w:sz w:val="18"/>
              </w:rPr>
              <w:t>mTRP</w:t>
            </w:r>
            <w:proofErr w:type="spellEnd"/>
            <w:r>
              <w:rPr>
                <w:sz w:val="18"/>
              </w:rPr>
              <w:t>:</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 xml:space="preserve">this </w:t>
            </w:r>
            <w:proofErr w:type="gramStart"/>
            <w:r w:rsidR="000F203B" w:rsidRPr="000F203B">
              <w:rPr>
                <w:strike/>
                <w:color w:val="FF0000"/>
                <w:sz w:val="22"/>
                <w:szCs w:val="22"/>
                <w:lang w:eastAsia="zh-CN"/>
              </w:rPr>
              <w:t>purpose</w:t>
            </w:r>
            <w:proofErr w:type="gramEnd"/>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w:t>
            </w:r>
            <w:proofErr w:type="spellStart"/>
            <w:r w:rsidRPr="000F203B">
              <w:rPr>
                <w:color w:val="FF0000"/>
                <w:sz w:val="22"/>
                <w:szCs w:val="22"/>
                <w:lang w:eastAsia="zh-CN"/>
              </w:rPr>
              <w:t>mTRP</w:t>
            </w:r>
            <w:proofErr w:type="spellEnd"/>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w:t>
            </w:r>
            <w:proofErr w:type="spellStart"/>
            <w:r w:rsidR="002C54EC">
              <w:rPr>
                <w:sz w:val="18"/>
              </w:rPr>
              <w:t>asscoaited</w:t>
            </w:r>
            <w:proofErr w:type="spellEnd"/>
            <w:r w:rsidR="002C54EC">
              <w:rPr>
                <w:sz w:val="18"/>
              </w:rPr>
              <w:t xml:space="preserve"> with a non-serving cell now after the UE changing the serving cell. </w:t>
            </w:r>
          </w:p>
          <w:p w14:paraId="47C030B0" w14:textId="693630BE" w:rsidR="00CB6453" w:rsidRDefault="00CB6453" w:rsidP="00CB6453">
            <w:pPr>
              <w:snapToGrid w:val="0"/>
              <w:rPr>
                <w:sz w:val="18"/>
              </w:rPr>
            </w:pPr>
            <w:r>
              <w:rPr>
                <w:sz w:val="18"/>
              </w:rPr>
              <w:t xml:space="preserve">Furthermore, what is the impact on </w:t>
            </w:r>
            <w:proofErr w:type="spellStart"/>
            <w:r>
              <w:rPr>
                <w:sz w:val="18"/>
              </w:rPr>
              <w:t>receiveing</w:t>
            </w:r>
            <w:proofErr w:type="spellEnd"/>
            <w:r>
              <w:rPr>
                <w:sz w:val="18"/>
              </w:rPr>
              <w:t xml:space="preserve"> system information. For instance, does the UE need to receive system information from the non-serving cell? And does the UE stop </w:t>
            </w:r>
            <w:proofErr w:type="gramStart"/>
            <w:r>
              <w:rPr>
                <w:sz w:val="18"/>
              </w:rPr>
              <w:t>receiving</w:t>
            </w:r>
            <w:proofErr w:type="gramEnd"/>
            <w:r>
              <w:rPr>
                <w:sz w:val="18"/>
              </w:rPr>
              <w:t xml:space="preserve">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w:t>
            </w:r>
            <w:proofErr w:type="spellStart"/>
            <w:r w:rsidR="007A23D5">
              <w:rPr>
                <w:rFonts w:eastAsia="Malgun Gothic"/>
                <w:sz w:val="18"/>
              </w:rPr>
              <w:t>idenfied</w:t>
            </w:r>
            <w:proofErr w:type="spellEnd"/>
            <w:r w:rsidR="007A23D5">
              <w:rPr>
                <w:rFonts w:eastAsia="Malgun Gothic"/>
                <w:sz w:val="18"/>
              </w:rPr>
              <w:t xml:space="preserve"> RRC parameter can be updated by dynamic signaling. If </w:t>
            </w:r>
            <w:proofErr w:type="gramStart"/>
            <w:r w:rsidR="007A23D5">
              <w:rPr>
                <w:rFonts w:eastAsia="Malgun Gothic"/>
                <w:sz w:val="18"/>
              </w:rPr>
              <w:t>so</w:t>
            </w:r>
            <w:proofErr w:type="gramEnd"/>
            <w:r w:rsidR="007A23D5">
              <w:rPr>
                <w:rFonts w:eastAsia="Malgun Gothic"/>
                <w:sz w:val="18"/>
              </w:rPr>
              <w:t xml:space="preserve">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proofErr w:type="gramStart"/>
            <w:r w:rsidR="00B06099">
              <w:rPr>
                <w:rFonts w:eastAsia="Malgun Gothic"/>
                <w:sz w:val="18"/>
              </w:rPr>
              <w:t>Also</w:t>
            </w:r>
            <w:proofErr w:type="gramEnd"/>
            <w:r w:rsidR="00B06099">
              <w:rPr>
                <w:rFonts w:eastAsia="Malgun Gothic"/>
                <w:sz w:val="18"/>
              </w:rPr>
              <w:t xml:space="preserve"> </w:t>
            </w:r>
            <w:r w:rsidR="00017777">
              <w:rPr>
                <w:rFonts w:eastAsia="Malgun Gothic"/>
                <w:sz w:val="18"/>
              </w:rPr>
              <w:t>we would like to split the case of inter-frequency into inter-</w:t>
            </w:r>
            <w:proofErr w:type="spellStart"/>
            <w:r w:rsidR="00017777">
              <w:rPr>
                <w:rFonts w:eastAsia="Malgun Gothic"/>
                <w:sz w:val="18"/>
              </w:rPr>
              <w:t>fe</w:t>
            </w:r>
            <w:r w:rsidR="001630ED">
              <w:rPr>
                <w:rFonts w:eastAsia="Malgun Gothic"/>
                <w:sz w:val="18"/>
              </w:rPr>
              <w:t>rquency</w:t>
            </w:r>
            <w:proofErr w:type="spellEnd"/>
            <w:r w:rsidR="001630ED">
              <w:rPr>
                <w:rFonts w:eastAsia="Malgun Gothic"/>
                <w:sz w:val="18"/>
              </w:rPr>
              <w:t xml:space="preserve">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proofErr w:type="gramStart"/>
            <w:r>
              <w:rPr>
                <w:rFonts w:eastAsia="Malgun Gothic"/>
                <w:sz w:val="18"/>
              </w:rPr>
              <w:t>Thanks Emad</w:t>
            </w:r>
            <w:proofErr w:type="gramEnd"/>
            <w:r>
              <w:rPr>
                <w:rFonts w:eastAsia="Malgun Gothic"/>
                <w:sz w:val="18"/>
              </w:rPr>
              <w:t xml:space="preserve"> for spotting the intra-DU issue – our interpretation was that the FFS was if we should support intra-DU or </w:t>
            </w:r>
            <w:proofErr w:type="spellStart"/>
            <w:r>
              <w:rPr>
                <w:rFonts w:eastAsia="Malgun Gothic"/>
                <w:sz w:val="18"/>
              </w:rPr>
              <w:t>intra+inter-DU</w:t>
            </w:r>
            <w:proofErr w:type="spellEnd"/>
            <w:r>
              <w:rPr>
                <w:rFonts w:eastAsia="Malgun Gothic"/>
                <w:sz w:val="18"/>
              </w:rPr>
              <w:t>,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w:t>
              </w:r>
              <w:proofErr w:type="spellStart"/>
              <w:r>
                <w:rPr>
                  <w:rFonts w:eastAsia="Malgun Gothic"/>
                  <w:sz w:val="18"/>
                </w:rPr>
                <w:t>addresse</w:t>
              </w:r>
              <w:proofErr w:type="spellEnd"/>
              <w:r>
                <w:rPr>
                  <w:rFonts w:eastAsia="Malgun Gothic"/>
                  <w:sz w:val="18"/>
                </w:rPr>
                <w:t xml:space="preserv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 xml:space="preserve">questions are also relevant to the inter-cell </w:t>
            </w:r>
            <w:proofErr w:type="spellStart"/>
            <w:r>
              <w:rPr>
                <w:sz w:val="18"/>
              </w:rPr>
              <w:t>mTRP</w:t>
            </w:r>
            <w:proofErr w:type="spellEnd"/>
            <w:r>
              <w:rPr>
                <w:sz w:val="18"/>
              </w:rPr>
              <w:t xml:space="preserve">. Hence, in the LS, we suggest including inter-cell </w:t>
            </w:r>
            <w:proofErr w:type="spellStart"/>
            <w:r>
              <w:rPr>
                <w:sz w:val="18"/>
              </w:rPr>
              <w:t>mTRP</w:t>
            </w:r>
            <w:proofErr w:type="spellEnd"/>
            <w:r>
              <w:rPr>
                <w:sz w:val="18"/>
              </w:rPr>
              <w:t xml:space="preserve">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w:t>
            </w:r>
            <w:proofErr w:type="spellStart"/>
            <w:r w:rsidRPr="003A7545">
              <w:rPr>
                <w:sz w:val="18"/>
                <w:lang w:eastAsia="zh-CN"/>
              </w:rPr>
              <w:t>pontential</w:t>
            </w:r>
            <w:proofErr w:type="spellEnd"/>
            <w:r w:rsidRPr="003A7545">
              <w:rPr>
                <w:sz w:val="18"/>
                <w:lang w:eastAsia="zh-CN"/>
              </w:rPr>
              <w:t xml:space="preserve">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 xml:space="preserve">[Mod: RAN1 will </w:t>
              </w:r>
              <w:proofErr w:type="gramStart"/>
              <w:r>
                <w:rPr>
                  <w:sz w:val="18"/>
                  <w:lang w:eastAsia="zh-CN"/>
                </w:rPr>
                <w:t>continue on</w:t>
              </w:r>
              <w:proofErr w:type="gramEnd"/>
              <w:r>
                <w:rPr>
                  <w:sz w:val="18"/>
                  <w:lang w:eastAsia="zh-CN"/>
                </w:rPr>
                <w:t xml:space="preserve">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 xml:space="preserve">Lastly, we support </w:t>
            </w:r>
            <w:proofErr w:type="spellStart"/>
            <w:r w:rsidRPr="003A7545">
              <w:rPr>
                <w:sz w:val="18"/>
                <w:lang w:eastAsia="zh-CN"/>
              </w:rPr>
              <w:t>vivo’s</w:t>
            </w:r>
            <w:proofErr w:type="spellEnd"/>
            <w:r w:rsidRPr="003A7545">
              <w:rPr>
                <w:sz w:val="18"/>
                <w:lang w:eastAsia="zh-CN"/>
              </w:rPr>
              <w:t xml:space="preserve"> </w:t>
            </w:r>
            <w:proofErr w:type="spellStart"/>
            <w:r w:rsidRPr="003A7545">
              <w:rPr>
                <w:sz w:val="18"/>
                <w:lang w:eastAsia="zh-CN"/>
              </w:rPr>
              <w:t>sugestion</w:t>
            </w:r>
            <w:proofErr w:type="spellEnd"/>
            <w:r w:rsidRPr="003A7545">
              <w:rPr>
                <w:sz w:val="18"/>
                <w:lang w:eastAsia="zh-CN"/>
              </w:rPr>
              <w:t xml:space="preserve">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2D0C61">
            <w:pPr>
              <w:snapToGrid w:val="0"/>
              <w:rPr>
                <w:b/>
                <w:sz w:val="18"/>
                <w:szCs w:val="18"/>
              </w:rPr>
            </w:pPr>
            <w:r>
              <w:rPr>
                <w:b/>
                <w:sz w:val="18"/>
                <w:szCs w:val="18"/>
              </w:rPr>
              <w:t>Input</w:t>
            </w:r>
          </w:p>
        </w:tc>
      </w:tr>
      <w:tr w:rsidR="00401237" w14:paraId="2E7315DE"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2D0C61">
            <w:pPr>
              <w:snapToGrid w:val="0"/>
              <w:rPr>
                <w:sz w:val="18"/>
                <w:szCs w:val="18"/>
              </w:rPr>
            </w:pPr>
            <w:r w:rsidRPr="009703B0">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2D0C61">
            <w:pPr>
              <w:snapToGrid w:val="0"/>
              <w:rPr>
                <w:ins w:id="418" w:author="Eko Onggosanusi" w:date="2021-02-24T19:59:00Z"/>
                <w:sz w:val="18"/>
                <w:szCs w:val="18"/>
              </w:rPr>
            </w:pPr>
          </w:p>
          <w:p w14:paraId="0F72E5CE" w14:textId="5BF3F677" w:rsidR="00EC72FF" w:rsidRPr="00EC72FF" w:rsidRDefault="00EC72FF" w:rsidP="002D0C61">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2D0C61">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 xml:space="preserve">[Mod: Sorry, </w:t>
              </w:r>
              <w:proofErr w:type="gramStart"/>
              <w:r>
                <w:rPr>
                  <w:sz w:val="18"/>
                  <w:szCs w:val="18"/>
                  <w:lang w:eastAsia="en-US"/>
                </w:rPr>
                <w:t>reverted back</w:t>
              </w:r>
              <w:proofErr w:type="gramEnd"/>
              <w:r>
                <w:rPr>
                  <w:sz w:val="18"/>
                  <w:szCs w:val="18"/>
                  <w:lang w:eastAsia="en-US"/>
                </w:rPr>
                <w:t xml:space="preserve">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 xml:space="preserve">For 1-3 not clear if this is a RAN2 issue. TCI states are used in the PHY. It would be up to RAN1 to decide if it keeps the TCI states if the UE </w:t>
            </w:r>
            <w:proofErr w:type="gramStart"/>
            <w:r w:rsidRPr="009703B0">
              <w:rPr>
                <w:color w:val="0000FF"/>
                <w:sz w:val="18"/>
                <w:szCs w:val="18"/>
              </w:rPr>
              <w:t>returns back</w:t>
            </w:r>
            <w:proofErr w:type="gramEnd"/>
            <w:r w:rsidRPr="009703B0">
              <w:rPr>
                <w:color w:val="0000FF"/>
                <w:sz w:val="18"/>
                <w:szCs w:val="18"/>
              </w:rPr>
              <w:t xml:space="preserve">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 xml:space="preserve">If “yes” there would be </w:t>
            </w:r>
            <w:proofErr w:type="spellStart"/>
            <w:r w:rsidRPr="009703B0">
              <w:rPr>
                <w:color w:val="0000FF"/>
                <w:sz w:val="18"/>
                <w:szCs w:val="18"/>
              </w:rPr>
              <w:t>invetibale</w:t>
            </w:r>
            <w:proofErr w:type="spellEnd"/>
            <w:r w:rsidRPr="009703B0">
              <w:rPr>
                <w:color w:val="0000FF"/>
                <w:sz w:val="18"/>
                <w:szCs w:val="18"/>
              </w:rPr>
              <w:t xml:space="preserv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proofErr w:type="gramStart"/>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proofErr w:type="gramEnd"/>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 xml:space="preserve">on UE-dedicated PDSCH, PDCCH, PUSCH, and PUCCH. What impact does RAN2 see for allowing the UE to transmit and/or receive on some or </w:t>
            </w:r>
            <w:proofErr w:type="gramStart"/>
            <w:r w:rsidRPr="009703B0">
              <w:rPr>
                <w:sz w:val="18"/>
                <w:szCs w:val="18"/>
                <w:lang w:eastAsia="zh-CN"/>
              </w:rPr>
              <w:t>all of</w:t>
            </w:r>
            <w:proofErr w:type="gramEnd"/>
            <w:r w:rsidRPr="009703B0">
              <w:rPr>
                <w:sz w:val="18"/>
                <w:szCs w:val="18"/>
                <w:lang w:eastAsia="zh-CN"/>
              </w:rPr>
              <w:t xml:space="preserve">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2D0C61">
            <w:pPr>
              <w:snapToGrid w:val="0"/>
              <w:rPr>
                <w:sz w:val="18"/>
                <w:szCs w:val="18"/>
              </w:rPr>
            </w:pPr>
            <w:r>
              <w:rPr>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2D0C61">
            <w:pPr>
              <w:snapToGrid w:val="0"/>
              <w:rPr>
                <w:sz w:val="18"/>
                <w:szCs w:val="18"/>
              </w:rPr>
            </w:pPr>
            <w:r>
              <w:rPr>
                <w:sz w:val="18"/>
                <w:szCs w:val="18"/>
              </w:rPr>
              <w:t>For Q0, s</w:t>
            </w:r>
            <w:r w:rsidR="00F929E4">
              <w:rPr>
                <w:sz w:val="18"/>
                <w:szCs w:val="18"/>
              </w:rPr>
              <w:t xml:space="preserve">uggest </w:t>
            </w:r>
            <w:proofErr w:type="gramStart"/>
            <w:r w:rsidR="00F929E4">
              <w:rPr>
                <w:sz w:val="18"/>
                <w:szCs w:val="18"/>
              </w:rPr>
              <w:t>to add</w:t>
            </w:r>
            <w:proofErr w:type="gramEnd"/>
            <w:r w:rsidR="00F929E4">
              <w:rPr>
                <w:sz w:val="18"/>
                <w:szCs w:val="18"/>
              </w:rPr>
              <w:t xml:space="preserve"> “in a single reporting instance”, which is one FFS in RAN1 agreement. It seems no concern to provide measurements for serving and non-serving cells in separate report instances. </w:t>
            </w:r>
          </w:p>
          <w:p w14:paraId="48CC20D5" w14:textId="77777777" w:rsidR="00F929E4" w:rsidRDefault="00F929E4" w:rsidP="002D0C61">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2D0C61">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2D0C61">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2D0C61">
            <w:pPr>
              <w:snapToGrid w:val="0"/>
              <w:rPr>
                <w:sz w:val="18"/>
                <w:szCs w:val="18"/>
              </w:rPr>
            </w:pPr>
          </w:p>
          <w:p w14:paraId="21294F0F" w14:textId="42BABFF4" w:rsidR="00F929E4" w:rsidRDefault="007C6DC6" w:rsidP="002D0C61">
            <w:pPr>
              <w:snapToGrid w:val="0"/>
              <w:rPr>
                <w:sz w:val="18"/>
                <w:szCs w:val="18"/>
              </w:rPr>
            </w:pPr>
            <w:r>
              <w:rPr>
                <w:sz w:val="18"/>
                <w:szCs w:val="18"/>
              </w:rPr>
              <w:lastRenderedPageBreak/>
              <w:t xml:space="preserve">For Q1, suggest </w:t>
            </w:r>
            <w:proofErr w:type="gramStart"/>
            <w:r>
              <w:rPr>
                <w:sz w:val="18"/>
                <w:szCs w:val="18"/>
              </w:rPr>
              <w:t>to add</w:t>
            </w:r>
            <w:proofErr w:type="gramEnd"/>
            <w:r>
              <w:rPr>
                <w:sz w:val="18"/>
                <w:szCs w:val="18"/>
              </w:rPr>
              <w:t xml:space="preserve">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2D0C61">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2D0C61">
            <w:pPr>
              <w:snapToGrid w:val="0"/>
              <w:rPr>
                <w:ins w:id="445" w:author="Eko Onggosanusi" w:date="2021-02-24T20:02:00Z"/>
                <w:sz w:val="18"/>
                <w:szCs w:val="18"/>
              </w:rPr>
            </w:pPr>
          </w:p>
          <w:p w14:paraId="0833E3AC" w14:textId="073BB09F" w:rsidR="00EC72FF" w:rsidRPr="00BF38B4" w:rsidRDefault="00EC72FF" w:rsidP="002D0C61">
            <w:pPr>
              <w:snapToGrid w:val="0"/>
              <w:rPr>
                <w:sz w:val="18"/>
                <w:szCs w:val="18"/>
              </w:rPr>
            </w:pPr>
            <w:ins w:id="446" w:author="Eko Onggosanusi" w:date="2021-02-24T20:02:00Z">
              <w:r>
                <w:rPr>
                  <w:sz w:val="18"/>
                  <w:szCs w:val="18"/>
                </w:rPr>
                <w:t>[Mod: OK]</w:t>
              </w:r>
            </w:ins>
          </w:p>
        </w:tc>
      </w:tr>
      <w:tr w:rsidR="00401237" w14:paraId="68CAB2F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2D0C61">
            <w:pPr>
              <w:snapToGrid w:val="0"/>
              <w:rPr>
                <w:sz w:val="18"/>
                <w:szCs w:val="18"/>
              </w:rPr>
            </w:pPr>
            <w:r>
              <w:rPr>
                <w:sz w:val="18"/>
                <w:szCs w:val="18"/>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w:t>
            </w:r>
            <w:proofErr w:type="gramStart"/>
            <w:r>
              <w:rPr>
                <w:rFonts w:hint="eastAsia"/>
                <w:sz w:val="18"/>
                <w:szCs w:val="18"/>
                <w:lang w:eastAsia="zh-CN"/>
              </w:rPr>
              <w:t>to add</w:t>
            </w:r>
            <w:proofErr w:type="gramEnd"/>
            <w:r>
              <w:rPr>
                <w:rFonts w:hint="eastAsia"/>
                <w:sz w:val="18"/>
                <w:szCs w:val="18"/>
                <w:lang w:eastAsia="zh-CN"/>
              </w:rPr>
              <w:t xml:space="preserve">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w:t>
            </w:r>
            <w:proofErr w:type="spellStart"/>
            <w:r>
              <w:rPr>
                <w:sz w:val="18"/>
                <w:szCs w:val="18"/>
                <w:lang w:eastAsia="zh-CN"/>
              </w:rPr>
              <w:t>mechianism</w:t>
            </w:r>
            <w:proofErr w:type="spellEnd"/>
            <w:r>
              <w:rPr>
                <w:sz w:val="18"/>
                <w:szCs w:val="18"/>
                <w:lang w:eastAsia="zh-CN"/>
              </w:rPr>
              <w:t xml:space="preserve">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w:t>
            </w:r>
            <w:proofErr w:type="spellStart"/>
            <w:r>
              <w:rPr>
                <w:sz w:val="18"/>
                <w:szCs w:val="18"/>
                <w:lang w:eastAsia="zh-CN"/>
              </w:rPr>
              <w:t>mechianism</w:t>
            </w:r>
            <w:proofErr w:type="spellEnd"/>
            <w:r>
              <w:rPr>
                <w:sz w:val="18"/>
                <w:szCs w:val="18"/>
                <w:lang w:eastAsia="zh-CN"/>
              </w:rPr>
              <w:t xml:space="preserve">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xml:space="preserve">’ (in </w:t>
            </w:r>
            <w:proofErr w:type="spellStart"/>
            <w:r>
              <w:rPr>
                <w:sz w:val="18"/>
                <w:szCs w:val="18"/>
              </w:rPr>
              <w:t>speficiation</w:t>
            </w:r>
            <w:proofErr w:type="spellEnd"/>
            <w:r>
              <w:rPr>
                <w:sz w:val="18"/>
                <w:szCs w:val="18"/>
              </w:rPr>
              <w:t>,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w:t>
            </w:r>
            <w:proofErr w:type="spellStart"/>
            <w:r>
              <w:rPr>
                <w:sz w:val="18"/>
                <w:szCs w:val="18"/>
              </w:rPr>
              <w:t>twiced</w:t>
            </w:r>
            <w:proofErr w:type="spellEnd"/>
            <w:r>
              <w:rPr>
                <w:sz w:val="18"/>
                <w:szCs w:val="18"/>
              </w:rPr>
              <w:t xml:space="preserve">), and suggest falling back to </w:t>
            </w:r>
            <w:proofErr w:type="spellStart"/>
            <w:r>
              <w:rPr>
                <w:sz w:val="18"/>
                <w:szCs w:val="18"/>
              </w:rPr>
              <w:t>preivous</w:t>
            </w:r>
            <w:proofErr w:type="spellEnd"/>
            <w:r>
              <w:rPr>
                <w:sz w:val="18"/>
                <w:szCs w:val="18"/>
              </w:rPr>
              <w:t xml:space="preserve">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 xml:space="preserve">From the discussion, it seems clear some companies wouldn’t agree. I undid the change and </w:t>
              </w:r>
              <w:proofErr w:type="gramStart"/>
              <w:r>
                <w:rPr>
                  <w:sz w:val="18"/>
                  <w:szCs w:val="18"/>
                </w:rPr>
                <w:t>reverted back</w:t>
              </w:r>
              <w:proofErr w:type="gramEnd"/>
              <w:r>
                <w:rPr>
                  <w:sz w:val="18"/>
                  <w:szCs w:val="18"/>
                </w:rPr>
                <w:t xml:space="preserve">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w:t>
            </w:r>
            <w:proofErr w:type="gramStart"/>
            <w:r>
              <w:rPr>
                <w:sz w:val="18"/>
                <w:szCs w:val="18"/>
                <w:lang w:eastAsia="zh-CN"/>
              </w:rPr>
              <w:t>say</w:t>
            </w:r>
            <w:proofErr w:type="gramEnd"/>
            <w:r>
              <w:rPr>
                <w:sz w:val="18"/>
                <w:szCs w:val="18"/>
                <w:lang w:eastAsia="zh-CN"/>
              </w:rPr>
              <w:t xml:space="preserve">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w:t>
            </w:r>
            <w:proofErr w:type="spellStart"/>
            <w:r>
              <w:rPr>
                <w:sz w:val="18"/>
                <w:szCs w:val="18"/>
                <w:lang w:eastAsia="zh-CN"/>
              </w:rPr>
              <w:t>impliciation</w:t>
            </w:r>
            <w:proofErr w:type="spellEnd"/>
            <w:r>
              <w:rPr>
                <w:sz w:val="18"/>
                <w:szCs w:val="18"/>
                <w:lang w:eastAsia="zh-CN"/>
              </w:rPr>
              <w:t xml:space="preserve">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lastRenderedPageBreak/>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 xml:space="preserve">In our understanding, the </w:t>
            </w:r>
            <w:proofErr w:type="spellStart"/>
            <w:r>
              <w:rPr>
                <w:sz w:val="18"/>
                <w:szCs w:val="18"/>
              </w:rPr>
              <w:t>beavhior</w:t>
            </w:r>
            <w:proofErr w:type="spellEnd"/>
            <w:r>
              <w:rPr>
                <w:sz w:val="18"/>
                <w:szCs w:val="18"/>
              </w:rPr>
              <w:t xml:space="preserve">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w:t>
            </w:r>
            <w:proofErr w:type="spellStart"/>
            <w:r w:rsidRPr="007E2461">
              <w:rPr>
                <w:sz w:val="18"/>
                <w:szCs w:val="18"/>
              </w:rPr>
              <w:t>freqneucy</w:t>
            </w:r>
            <w:proofErr w:type="spellEnd"/>
            <w:r w:rsidRPr="007E2461">
              <w:rPr>
                <w:sz w:val="18"/>
                <w:szCs w:val="18"/>
              </w:rPr>
              <w:t xml:space="preserve">’ discussed under the context of mobility. We suggest removing ‘(within an active BWP or outside an active BWP)’ to avoid potential </w:t>
            </w:r>
            <w:proofErr w:type="spellStart"/>
            <w:r w:rsidRPr="007E2461">
              <w:rPr>
                <w:sz w:val="18"/>
                <w:szCs w:val="18"/>
              </w:rPr>
              <w:t>ambiguilty</w:t>
            </w:r>
            <w:proofErr w:type="spellEnd"/>
            <w:r w:rsidRPr="007E2461">
              <w:rPr>
                <w:sz w:val="18"/>
                <w:szCs w:val="18"/>
              </w:rPr>
              <w:t>.</w:t>
            </w:r>
          </w:p>
          <w:p w14:paraId="7B5001D1" w14:textId="3FF16BC9" w:rsidR="00060E22" w:rsidRPr="00BF38B4" w:rsidRDefault="00060E22" w:rsidP="00802B05">
            <w:pPr>
              <w:snapToGrid w:val="0"/>
              <w:rPr>
                <w:sz w:val="18"/>
                <w:szCs w:val="18"/>
              </w:rPr>
            </w:pPr>
            <w:ins w:id="477" w:author="Eko Onggosanusi" w:date="2021-02-24T23:14:00Z">
              <w:r>
                <w:rPr>
                  <w:sz w:val="18"/>
                  <w:szCs w:val="18"/>
                </w:rPr>
                <w:t>[Mod: OK]</w:t>
              </w:r>
            </w:ins>
          </w:p>
        </w:tc>
      </w:tr>
      <w:tr w:rsidR="005D7DB2" w14:paraId="2FB0FDD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xml:space="preserve">, NW can request UE to do so by reporting/measurement configurations. If not, simultaneous </w:t>
            </w:r>
            <w:proofErr w:type="spellStart"/>
            <w:r>
              <w:rPr>
                <w:sz w:val="18"/>
                <w:szCs w:val="18"/>
              </w:rPr>
              <w:t>confguraitons</w:t>
            </w:r>
            <w:proofErr w:type="spellEnd"/>
            <w:r>
              <w:rPr>
                <w:sz w:val="18"/>
                <w:szCs w:val="18"/>
              </w:rPr>
              <w:t xml:space="preserve"> </w:t>
            </w:r>
            <w:proofErr w:type="spellStart"/>
            <w:r>
              <w:rPr>
                <w:sz w:val="18"/>
                <w:szCs w:val="18"/>
              </w:rPr>
              <w:t>shoud</w:t>
            </w:r>
            <w:proofErr w:type="spellEnd"/>
            <w:r>
              <w:rPr>
                <w:sz w:val="18"/>
                <w:szCs w:val="18"/>
              </w:rPr>
              <w:t xml:space="preserve"> be avoided. Even adding “in a single reporting instance” in the question proposed by Qualcomm, it is still a RAN1 issue about how to design the </w:t>
            </w:r>
            <w:proofErr w:type="spellStart"/>
            <w:r>
              <w:rPr>
                <w:sz w:val="18"/>
                <w:szCs w:val="18"/>
              </w:rPr>
              <w:t>reporintg</w:t>
            </w:r>
            <w:proofErr w:type="spellEnd"/>
            <w:r>
              <w:rPr>
                <w:sz w:val="18"/>
                <w:szCs w:val="18"/>
              </w:rPr>
              <w:t xml:space="preserve">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w:t>
            </w:r>
            <w:proofErr w:type="spellStart"/>
            <w:r w:rsidR="008626CF">
              <w:rPr>
                <w:sz w:val="18"/>
                <w:szCs w:val="18"/>
              </w:rPr>
              <w:t>confogurations</w:t>
            </w:r>
            <w:proofErr w:type="spellEnd"/>
            <w:r w:rsidR="008626CF">
              <w:rPr>
                <w:sz w:val="18"/>
                <w:szCs w:val="18"/>
              </w:rPr>
              <w:t xml:space="preserve">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 xml:space="preserve">For Question 4-6, we see them as pure RAN2 issue, although they originate in RAN1. No matter what is RAN2’s decision on these questions, these decisions do not impact RAN1’s work. </w:t>
            </w:r>
            <w:proofErr w:type="gramStart"/>
            <w:r>
              <w:rPr>
                <w:sz w:val="18"/>
                <w:szCs w:val="18"/>
              </w:rPr>
              <w:t>So</w:t>
            </w:r>
            <w:proofErr w:type="gramEnd"/>
            <w:r>
              <w:rPr>
                <w:sz w:val="18"/>
                <w:szCs w:val="18"/>
              </w:rPr>
              <w:t xml:space="preserve">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w:t>
            </w:r>
            <w:proofErr w:type="spellStart"/>
            <w:r w:rsidR="00872BFC">
              <w:rPr>
                <w:sz w:val="18"/>
                <w:szCs w:val="18"/>
              </w:rPr>
              <w:t>siginificant</w:t>
            </w:r>
            <w:proofErr w:type="spellEnd"/>
            <w:r w:rsidR="00872BFC">
              <w:rPr>
                <w:sz w:val="18"/>
                <w:szCs w:val="18"/>
              </w:rPr>
              <w:t xml:space="preserve">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 xml:space="preserve">Q1: </w:t>
            </w:r>
            <w:proofErr w:type="gramStart"/>
            <w:r>
              <w:rPr>
                <w:sz w:val="18"/>
                <w:szCs w:val="18"/>
                <w:lang w:eastAsia="zh-CN"/>
              </w:rPr>
              <w:t>Reverted back</w:t>
            </w:r>
            <w:proofErr w:type="gramEnd"/>
            <w:r>
              <w:rPr>
                <w:sz w:val="18"/>
                <w:szCs w:val="18"/>
                <w:lang w:eastAsia="zh-CN"/>
              </w:rPr>
              <w:t xml:space="preserve">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proofErr w:type="spellStart"/>
            <w:r>
              <w:rPr>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lastRenderedPageBreak/>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w:t>
            </w:r>
            <w:proofErr w:type="gramStart"/>
            <w:r>
              <w:rPr>
                <w:sz w:val="18"/>
                <w:szCs w:val="18"/>
              </w:rPr>
              <w:t>“required”</w:t>
            </w:r>
            <w:proofErr w:type="gramEnd"/>
            <w:r>
              <w:rPr>
                <w:sz w:val="18"/>
                <w:szCs w:val="18"/>
              </w:rPr>
              <w:t>.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w:t>
              </w:r>
              <w:proofErr w:type="spellStart"/>
              <w:r w:rsidR="00BF3D84">
                <w:rPr>
                  <w:sz w:val="18"/>
                  <w:szCs w:val="18"/>
                </w:rPr>
                <w:t>rewordd</w:t>
              </w:r>
              <w:proofErr w:type="spellEnd"/>
              <w:r w:rsidR="00BF3D84">
                <w:rPr>
                  <w:sz w:val="18"/>
                  <w:szCs w:val="18"/>
                </w:rPr>
                <w:t xml:space="preserve">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 xml:space="preserve">Uploaded version ‘revised 1.5’ to address </w:t>
            </w:r>
            <w:proofErr w:type="spellStart"/>
            <w:r>
              <w:rPr>
                <w:sz w:val="18"/>
                <w:szCs w:val="18"/>
                <w:lang w:eastAsia="zh-CN"/>
              </w:rPr>
              <w:t>Futurewei’s</w:t>
            </w:r>
            <w:proofErr w:type="spellEnd"/>
            <w:r>
              <w:rPr>
                <w:sz w:val="18"/>
                <w:szCs w:val="18"/>
                <w:lang w:eastAsia="zh-CN"/>
              </w:rPr>
              <w:t xml:space="preserve"> inputs</w:t>
            </w:r>
          </w:p>
        </w:tc>
      </w:tr>
      <w:tr w:rsidR="005656D2" w14:paraId="3EDC769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rPr>
            </w:pPr>
            <w:r>
              <w:rPr>
                <w:sz w:val="18"/>
                <w:szCs w:val="18"/>
              </w:rPr>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eastAsia="zh-CN"/>
              </w:rPr>
            </w:pPr>
            <w:r>
              <w:rPr>
                <w:sz w:val="18"/>
                <w:szCs w:val="18"/>
                <w:lang w:eastAsia="zh-CN"/>
              </w:rPr>
              <w:t xml:space="preserve">W.r.t the ACTION, </w:t>
            </w:r>
            <w:r w:rsidRPr="005656D2">
              <w:rPr>
                <w:sz w:val="18"/>
                <w:szCs w:val="18"/>
                <w:lang w:eastAsia="zh-CN"/>
              </w:rPr>
              <w:t>Questions 5/6 are still also relevant to RAN2 (because of e.g. capability signalling aspects and CA/DC modelling),</w:t>
            </w:r>
            <w:r>
              <w:rPr>
                <w:sz w:val="18"/>
                <w:szCs w:val="18"/>
                <w:lang w:eastAsia="zh-CN"/>
              </w:rPr>
              <w:t xml:space="preserve"> so we made a small correction as below.</w:t>
            </w:r>
          </w:p>
          <w:p w14:paraId="4E0B4FCA" w14:textId="77777777" w:rsidR="005656D2" w:rsidRDefault="005656D2" w:rsidP="00B75400">
            <w:pPr>
              <w:snapToGrid w:val="0"/>
              <w:rPr>
                <w:sz w:val="18"/>
                <w:szCs w:val="18"/>
                <w:lang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w:t>
                  </w:r>
                  <w:proofErr w:type="spellStart"/>
                  <w:r w:rsidRPr="005656D2">
                    <w:rPr>
                      <w:iCs/>
                      <w:color w:val="000000"/>
                      <w:sz w:val="18"/>
                      <w:szCs w:val="18"/>
                    </w:rPr>
                    <w:t>signalling</w:t>
                  </w:r>
                  <w:proofErr w:type="spellEnd"/>
                  <w:r w:rsidRPr="005656D2">
                    <w:rPr>
                      <w:iCs/>
                      <w:color w:val="000000"/>
                      <w:sz w:val="18"/>
                      <w:szCs w:val="18"/>
                    </w:rPr>
                    <w:t xml:space="preserve"> or connection control procedures (questions 1 to </w:t>
                  </w:r>
                  <w:r w:rsidRPr="005656D2">
                    <w:rPr>
                      <w:iCs/>
                      <w:strike/>
                      <w:color w:val="FF0000"/>
                      <w:sz w:val="18"/>
                      <w:szCs w:val="18"/>
                      <w:highlight w:val="yellow"/>
                    </w:rPr>
                    <w:t>4</w:t>
                  </w:r>
                  <w:r w:rsidRPr="005656D2">
                    <w:rPr>
                      <w:iCs/>
                      <w:color w:val="FF0000"/>
                      <w:sz w:val="18"/>
                      <w:szCs w:val="18"/>
                      <w:highlight w:val="yellow"/>
                    </w:rPr>
                    <w:t>6</w:t>
                  </w:r>
                  <w:r w:rsidRPr="005656D2">
                    <w:rPr>
                      <w:iCs/>
                      <w:color w:val="000000"/>
                      <w:sz w:val="18"/>
                      <w:szCs w:val="18"/>
                    </w:rPr>
                    <w:t xml:space="preserve">) with additional details that RAN1 shall further consider. RAN1 also respectfully asks RAN3 to provide answers for the above questions related to CU-DU split (question 4) with additional details that RAN1 shall further consider. RAN1 also respectfully asks RAN4 to provide answers for the above questions related to frequency band and CA (questions 5 and 6) with additional details that RAN1 shall further consider. </w:t>
                  </w:r>
                </w:p>
              </w:tc>
            </w:tr>
          </w:tbl>
          <w:p w14:paraId="738D4F5B" w14:textId="77777777" w:rsidR="005656D2" w:rsidRDefault="005656D2" w:rsidP="00B75400">
            <w:pPr>
              <w:snapToGrid w:val="0"/>
              <w:rPr>
                <w:sz w:val="18"/>
                <w:szCs w:val="18"/>
                <w:lang w:eastAsia="zh-CN"/>
              </w:rPr>
            </w:pPr>
          </w:p>
          <w:p w14:paraId="08765661" w14:textId="2300DF90" w:rsidR="005656D2" w:rsidRPr="005656D2" w:rsidRDefault="005656D2" w:rsidP="00B75400">
            <w:pPr>
              <w:snapToGrid w:val="0"/>
              <w:rPr>
                <w:sz w:val="18"/>
                <w:szCs w:val="18"/>
                <w:lang w:eastAsia="zh-CN"/>
              </w:rPr>
            </w:pPr>
          </w:p>
        </w:tc>
      </w:tr>
      <w:tr w:rsidR="002D0C61" w14:paraId="12ABEE2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6253" w14:textId="20FBAA8D" w:rsidR="002D0C61" w:rsidRPr="002D0C61" w:rsidRDefault="002D0C61" w:rsidP="005B3853">
            <w:pPr>
              <w:snapToGrid w:val="0"/>
              <w:rPr>
                <w:sz w:val="18"/>
                <w:szCs w:val="18"/>
              </w:rPr>
            </w:pPr>
            <w:r w:rsidRPr="002D0C61">
              <w:rPr>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9C5F" w14:textId="698493AC" w:rsidR="002D0C61" w:rsidRDefault="002D0C61" w:rsidP="00B75400">
            <w:pPr>
              <w:snapToGrid w:val="0"/>
              <w:rPr>
                <w:rFonts w:asciiTheme="minorHAnsi" w:hAnsiTheme="minorHAnsi"/>
                <w:sz w:val="18"/>
                <w:szCs w:val="18"/>
                <w:lang w:eastAsia="zh-CN"/>
              </w:rPr>
            </w:pPr>
            <w:r w:rsidRPr="002D0C61">
              <w:rPr>
                <w:sz w:val="18"/>
                <w:szCs w:val="18"/>
                <w:lang w:eastAsia="zh-CN"/>
              </w:rPr>
              <w:t xml:space="preserve">Regarding Q6, </w:t>
            </w:r>
            <w:r w:rsidR="0060505E" w:rsidRPr="0060505E">
              <w:rPr>
                <w:sz w:val="18"/>
                <w:szCs w:val="18"/>
                <w:lang w:eastAsia="zh-CN"/>
              </w:rPr>
              <w:t>it is may be confusing if we ask RAN4 higher-layer impacts based on the latest version, and it is the reason why we previously</w:t>
            </w:r>
            <w:r w:rsidRPr="0060505E">
              <w:rPr>
                <w:sz w:val="18"/>
                <w:szCs w:val="18"/>
                <w:lang w:eastAsia="zh-CN"/>
              </w:rPr>
              <w:t xml:space="preserve"> prefer</w:t>
            </w:r>
            <w:r w:rsidR="0060505E" w:rsidRPr="0060505E">
              <w:rPr>
                <w:sz w:val="18"/>
                <w:szCs w:val="18"/>
                <w:lang w:eastAsia="zh-CN"/>
              </w:rPr>
              <w:t>ed</w:t>
            </w:r>
            <w:r w:rsidRPr="0060505E">
              <w:rPr>
                <w:sz w:val="18"/>
                <w:szCs w:val="18"/>
                <w:lang w:eastAsia="zh-CN"/>
              </w:rPr>
              <w:t xml:space="preserve"> to </w:t>
            </w:r>
            <w:r w:rsidR="0060505E" w:rsidRPr="0060505E">
              <w:rPr>
                <w:sz w:val="18"/>
                <w:szCs w:val="18"/>
                <w:lang w:eastAsia="zh-CN"/>
              </w:rPr>
              <w:t>clarify cases</w:t>
            </w:r>
            <w:r w:rsidRPr="0060505E">
              <w:rPr>
                <w:sz w:val="18"/>
                <w:szCs w:val="18"/>
                <w:lang w:eastAsia="zh-CN"/>
              </w:rPr>
              <w:t xml:space="preserve"> within or outside active BWP</w:t>
            </w:r>
            <w:r w:rsidR="0060505E" w:rsidRPr="0060505E">
              <w:rPr>
                <w:sz w:val="18"/>
                <w:szCs w:val="18"/>
                <w:lang w:eastAsia="zh-CN"/>
              </w:rPr>
              <w:t xml:space="preserve"> as RAN4 issues</w:t>
            </w:r>
            <w:r w:rsidRPr="0060505E">
              <w:rPr>
                <w:sz w:val="18"/>
                <w:szCs w:val="18"/>
                <w:lang w:eastAsia="zh-CN"/>
              </w:rPr>
              <w:t xml:space="preserve">. Alternatively, we can consider </w:t>
            </w:r>
            <w:proofErr w:type="gramStart"/>
            <w:r w:rsidRPr="0060505E">
              <w:rPr>
                <w:sz w:val="18"/>
                <w:szCs w:val="18"/>
                <w:lang w:eastAsia="zh-CN"/>
              </w:rPr>
              <w:t>to clarify</w:t>
            </w:r>
            <w:proofErr w:type="gramEnd"/>
            <w:r w:rsidRPr="0060505E">
              <w:rPr>
                <w:sz w:val="18"/>
                <w:szCs w:val="18"/>
                <w:lang w:eastAsia="zh-CN"/>
              </w:rPr>
              <w:t xml:space="preserve"> this question about </w:t>
            </w:r>
            <w:r w:rsidR="0060505E" w:rsidRPr="0060505E">
              <w:rPr>
                <w:sz w:val="18"/>
                <w:szCs w:val="18"/>
                <w:lang w:eastAsia="zh-CN"/>
              </w:rPr>
              <w:t>RRM impacts that is related</w:t>
            </w:r>
            <w:r w:rsidR="0060505E">
              <w:rPr>
                <w:sz w:val="18"/>
                <w:szCs w:val="18"/>
                <w:lang w:eastAsia="zh-CN"/>
              </w:rPr>
              <w:t xml:space="preserve"> to RAN4,</w:t>
            </w:r>
            <w:r w:rsidRPr="002D0C61">
              <w:rPr>
                <w:sz w:val="18"/>
                <w:szCs w:val="18"/>
                <w:lang w:eastAsia="zh-CN"/>
              </w:rPr>
              <w:t xml:space="preserve"> as follows:</w:t>
            </w:r>
          </w:p>
          <w:p w14:paraId="48AAA83D" w14:textId="77777777" w:rsidR="002D0C61" w:rsidRDefault="002D0C61" w:rsidP="00B75400">
            <w:pPr>
              <w:snapToGrid w:val="0"/>
              <w:rPr>
                <w:rFonts w:asciiTheme="minorHAnsi" w:hAnsiTheme="minorHAnsi"/>
                <w:sz w:val="18"/>
                <w:szCs w:val="18"/>
                <w:lang w:eastAsia="zh-CN"/>
              </w:rPr>
            </w:pPr>
          </w:p>
          <w:p w14:paraId="4C72D49E" w14:textId="6A3D1A5B" w:rsidR="002D0C61" w:rsidRPr="002D0C61" w:rsidRDefault="002D0C61" w:rsidP="002D0C61">
            <w:pPr>
              <w:snapToGrid w:val="0"/>
              <w:jc w:val="both"/>
              <w:rPr>
                <w:sz w:val="18"/>
                <w:szCs w:val="18"/>
                <w:lang w:eastAsia="zh-CN"/>
              </w:rPr>
            </w:pPr>
            <w:r w:rsidRPr="002D0C61">
              <w:rPr>
                <w:b/>
                <w:bCs/>
                <w:sz w:val="18"/>
                <w:szCs w:val="18"/>
                <w:lang w:eastAsia="zh-CN"/>
              </w:rPr>
              <w:t>Question 6</w:t>
            </w:r>
            <w:r w:rsidRPr="002D0C61">
              <w:rPr>
                <w:sz w:val="18"/>
                <w:szCs w:val="18"/>
                <w:lang w:eastAsia="zh-CN"/>
              </w:rPr>
              <w:t xml:space="preserve">: In regard of inter-frequency issues, from RAN2/4 perspective, what would be the higher-layer impact </w:t>
            </w:r>
            <w:r w:rsidRPr="002D0C61">
              <w:rPr>
                <w:color w:val="FF0000"/>
                <w:sz w:val="18"/>
                <w:szCs w:val="18"/>
                <w:lang w:eastAsia="zh-CN"/>
              </w:rPr>
              <w:t xml:space="preserve">as well as </w:t>
            </w:r>
            <w:r w:rsidR="00785013">
              <w:rPr>
                <w:color w:val="FF0000"/>
                <w:sz w:val="18"/>
                <w:szCs w:val="18"/>
                <w:lang w:eastAsia="zh-CN"/>
              </w:rPr>
              <w:t xml:space="preserve">the </w:t>
            </w:r>
            <w:r w:rsidRPr="002D0C61">
              <w:rPr>
                <w:color w:val="FF0000"/>
                <w:sz w:val="18"/>
                <w:szCs w:val="18"/>
                <w:lang w:eastAsia="zh-CN"/>
              </w:rPr>
              <w:t>RRM impact</w:t>
            </w:r>
            <w:r>
              <w:rPr>
                <w:color w:val="FF0000"/>
                <w:sz w:val="18"/>
                <w:szCs w:val="18"/>
                <w:lang w:eastAsia="zh-CN"/>
              </w:rPr>
              <w:t xml:space="preserve"> (e.g., measurement gap)</w:t>
            </w:r>
            <w:r w:rsidRPr="002D0C61">
              <w:rPr>
                <w:color w:val="FF0000"/>
                <w:sz w:val="18"/>
                <w:szCs w:val="18"/>
                <w:lang w:eastAsia="zh-CN"/>
              </w:rPr>
              <w:t xml:space="preserve"> </w:t>
            </w:r>
            <w:r w:rsidRPr="002D0C61">
              <w:rPr>
                <w:sz w:val="18"/>
                <w:szCs w:val="18"/>
                <w:lang w:eastAsia="zh-CN"/>
              </w:rPr>
              <w:t>assuming inter-frequency scenarios as opposed to intra-frequency scenarios? For intra-frequency scenario, it is assumed that SSBs of non-serving cells have the same center frequency and SCS as the SSBs of the serving cell.</w:t>
            </w:r>
          </w:p>
          <w:p w14:paraId="6C5394FA" w14:textId="77777777" w:rsidR="002D0C61" w:rsidRPr="002D0C61" w:rsidRDefault="002D0C61" w:rsidP="002D0C61">
            <w:pPr>
              <w:pStyle w:val="ListParagraph"/>
              <w:numPr>
                <w:ilvl w:val="0"/>
                <w:numId w:val="83"/>
              </w:numPr>
              <w:snapToGrid w:val="0"/>
              <w:spacing w:after="0" w:line="240" w:lineRule="auto"/>
              <w:contextualSpacing/>
              <w:jc w:val="both"/>
              <w:rPr>
                <w:sz w:val="18"/>
                <w:szCs w:val="18"/>
                <w:lang w:eastAsia="zh-CN"/>
              </w:rPr>
            </w:pPr>
            <w:r w:rsidRPr="002D0C61">
              <w:rPr>
                <w:sz w:val="18"/>
                <w:szCs w:val="18"/>
                <w:lang w:eastAsia="zh-CN"/>
              </w:rPr>
              <w:t xml:space="preserve">Note: </w:t>
            </w:r>
            <w:r w:rsidRPr="002D0C61">
              <w:rPr>
                <w:sz w:val="18"/>
                <w:szCs w:val="18"/>
                <w:u w:val="single"/>
              </w:rPr>
              <w:t>RAN1 has agreed to support intra-frequency scenarios, whereas the support for inter-frequency scenarios is still for further study.</w:t>
            </w:r>
          </w:p>
          <w:p w14:paraId="1E22156A" w14:textId="77777777" w:rsidR="002D0C61" w:rsidRDefault="002D0C61" w:rsidP="00B75400">
            <w:pPr>
              <w:snapToGrid w:val="0"/>
              <w:rPr>
                <w:rFonts w:asciiTheme="minorHAnsi" w:hAnsiTheme="minorHAnsi"/>
                <w:sz w:val="18"/>
                <w:szCs w:val="18"/>
                <w:lang w:eastAsia="zh-CN"/>
              </w:rPr>
            </w:pPr>
          </w:p>
          <w:p w14:paraId="27BCD7B4" w14:textId="0D14C2A7" w:rsidR="0060505E" w:rsidRPr="002D0C61" w:rsidRDefault="0060505E" w:rsidP="0060505E">
            <w:pPr>
              <w:snapToGrid w:val="0"/>
              <w:rPr>
                <w:rFonts w:asciiTheme="minorHAnsi" w:hAnsiTheme="minorHAnsi"/>
                <w:sz w:val="18"/>
                <w:szCs w:val="18"/>
                <w:lang w:eastAsia="zh-CN"/>
              </w:rPr>
            </w:pPr>
            <w:r w:rsidRPr="0060505E">
              <w:rPr>
                <w:sz w:val="18"/>
                <w:szCs w:val="18"/>
                <w:lang w:eastAsia="zh-CN"/>
              </w:rPr>
              <w:t xml:space="preserve">Then, regarding action, it seems that this Q6 is also relevant to RAN2 (... </w:t>
            </w:r>
            <w:r w:rsidRPr="0052098B">
              <w:rPr>
                <w:sz w:val="18"/>
                <w:szCs w:val="18"/>
                <w:lang w:eastAsia="zh-CN"/>
              </w:rPr>
              <w:t>from RAN2/4 prespective</w:t>
            </w:r>
            <w:r w:rsidR="0052098B" w:rsidRPr="0052098B">
              <w:rPr>
                <w:sz w:val="18"/>
                <w:szCs w:val="18"/>
                <w:lang w:eastAsia="zh-CN"/>
              </w:rPr>
              <w:t xml:space="preserve"> as copied above</w:t>
            </w:r>
            <w:r w:rsidRPr="0052098B">
              <w:rPr>
                <w:sz w:val="18"/>
                <w:szCs w:val="18"/>
                <w:lang w:eastAsia="zh-CN"/>
              </w:rPr>
              <w:t>).</w:t>
            </w:r>
            <w:r>
              <w:rPr>
                <w:rFonts w:asciiTheme="minorHAnsi" w:hAnsiTheme="minorHAnsi"/>
                <w:sz w:val="18"/>
                <w:szCs w:val="18"/>
                <w:lang w:eastAsia="zh-CN"/>
              </w:rPr>
              <w:t xml:space="preserve"> </w:t>
            </w:r>
          </w:p>
        </w:tc>
      </w:tr>
      <w:tr w:rsidR="005B38B0" w14:paraId="3E4FD2E2"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6261" w14:textId="04EDDE58" w:rsidR="005B38B0" w:rsidRPr="002D0C61" w:rsidRDefault="005B38B0" w:rsidP="005B3853">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871" w14:textId="00DBE1D2" w:rsidR="005B38B0" w:rsidRPr="00792297" w:rsidRDefault="005B38B0" w:rsidP="00B75400">
            <w:pPr>
              <w:snapToGrid w:val="0"/>
              <w:rPr>
                <w:sz w:val="18"/>
                <w:szCs w:val="18"/>
                <w:lang w:eastAsia="zh-CN"/>
              </w:rPr>
            </w:pPr>
            <w:r>
              <w:rPr>
                <w:rFonts w:hint="eastAsia"/>
                <w:sz w:val="18"/>
                <w:szCs w:val="18"/>
                <w:lang w:eastAsia="zh-CN"/>
              </w:rPr>
              <w:t>F</w:t>
            </w:r>
            <w:r>
              <w:rPr>
                <w:sz w:val="18"/>
                <w:szCs w:val="18"/>
                <w:lang w:eastAsia="zh-CN"/>
              </w:rPr>
              <w:t xml:space="preserve">or Question 1-3, </w:t>
            </w:r>
            <w:r>
              <w:rPr>
                <w:rFonts w:hint="eastAsia"/>
                <w:sz w:val="18"/>
                <w:szCs w:val="18"/>
                <w:lang w:eastAsia="zh-CN"/>
              </w:rPr>
              <w:t>w</w:t>
            </w:r>
            <w:r>
              <w:rPr>
                <w:sz w:val="18"/>
                <w:szCs w:val="18"/>
                <w:lang w:eastAsia="zh-CN"/>
              </w:rPr>
              <w:t xml:space="preserve">e don’t </w:t>
            </w:r>
            <w:r>
              <w:rPr>
                <w:rFonts w:hint="eastAsia"/>
                <w:sz w:val="18"/>
                <w:szCs w:val="18"/>
                <w:lang w:eastAsia="zh-CN"/>
              </w:rPr>
              <w:t>u</w:t>
            </w:r>
            <w:r>
              <w:rPr>
                <w:sz w:val="18"/>
                <w:szCs w:val="18"/>
                <w:lang w:eastAsia="zh-CN"/>
              </w:rPr>
              <w:t>nderstand the motivation to ask RAN</w:t>
            </w:r>
            <w:r>
              <w:rPr>
                <w:rFonts w:hint="eastAsia"/>
                <w:sz w:val="18"/>
                <w:szCs w:val="18"/>
                <w:lang w:eastAsia="zh-CN"/>
              </w:rPr>
              <w:t>2</w:t>
            </w:r>
            <w:r>
              <w:rPr>
                <w:sz w:val="18"/>
                <w:szCs w:val="18"/>
                <w:lang w:eastAsia="zh-CN"/>
              </w:rPr>
              <w:t xml:space="preserve"> whether and how to handle TCI state of previous serving cell. It is up to RAN1 discussion rather than RAN2 expertise.</w:t>
            </w:r>
            <w:r w:rsidR="00792297">
              <w:rPr>
                <w:sz w:val="18"/>
                <w:szCs w:val="18"/>
                <w:lang w:eastAsia="zh-CN"/>
              </w:rPr>
              <w:t xml:space="preserve"> Moreover, we would also like to add another example case for not changing the serving cell.</w:t>
            </w:r>
          </w:p>
          <w:p w14:paraId="25F761EA" w14:textId="7D4052FF" w:rsidR="005B38B0" w:rsidRPr="00792297" w:rsidRDefault="005B38B0" w:rsidP="00B75400">
            <w:pPr>
              <w:snapToGrid w:val="0"/>
              <w:rPr>
                <w:sz w:val="18"/>
                <w:szCs w:val="18"/>
                <w:lang w:eastAsia="zh-CN"/>
              </w:rPr>
            </w:pPr>
          </w:p>
          <w:p w14:paraId="4558F077" w14:textId="77777777" w:rsidR="005B38B0" w:rsidRPr="00792297" w:rsidRDefault="005B38B0" w:rsidP="005B38B0">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000DE332"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Is there a need for a UE to change its serving cell for DL reception from or UL transmission to another (non-serving) cell</w:t>
            </w:r>
            <w:r w:rsidRPr="00792297">
              <w:rPr>
                <w:sz w:val="20"/>
                <w:szCs w:val="21"/>
                <w:lang w:eastAsia="ja-JP"/>
              </w:rPr>
              <w:t xml:space="preserve">, </w:t>
            </w:r>
            <w:r w:rsidRPr="00792297">
              <w:rPr>
                <w:sz w:val="20"/>
                <w:szCs w:val="21"/>
                <w:lang w:eastAsia="zh-CN"/>
              </w:rPr>
              <w:t xml:space="preserve">at least on UE-dedicated PDSCH, PDCCH, PUSCH, and PUCCH? </w:t>
            </w:r>
          </w:p>
          <w:p w14:paraId="2FD1A019" w14:textId="7F89D150"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 xml:space="preserve">If so, </w:t>
            </w:r>
            <w:r w:rsidRPr="00792297">
              <w:rPr>
                <w:sz w:val="20"/>
                <w:szCs w:val="20"/>
                <w:lang w:eastAsia="zh-CN"/>
              </w:rPr>
              <w:t>how can the addition, release or change of a non-serving cell for DL reception and/or UL transmission be done</w:t>
            </w:r>
            <w:ins w:id="524" w:author="Peng Sun(vivo)" w:date="2021-02-25T20:49:00Z">
              <w:r w:rsidRPr="00792297">
                <w:rPr>
                  <w:sz w:val="20"/>
                  <w:szCs w:val="20"/>
                  <w:lang w:eastAsia="zh-CN"/>
                </w:rPr>
                <w:t>?</w:t>
              </w:r>
            </w:ins>
            <w:r w:rsidRPr="00792297">
              <w:rPr>
                <w:sz w:val="20"/>
                <w:szCs w:val="21"/>
                <w:lang w:eastAsia="zh-CN"/>
              </w:rPr>
              <w:t xml:space="preserve"> For example, would any of such actions require L3 handover and/or selection</w:t>
            </w:r>
            <w:ins w:id="525" w:author="Peng Sun(vivo)" w:date="2021-02-25T20:50:00Z">
              <w:r w:rsidRPr="00792297">
                <w:rPr>
                  <w:sz w:val="20"/>
                  <w:szCs w:val="21"/>
                  <w:lang w:eastAsia="zh-CN"/>
                </w:rPr>
                <w:t>/activation</w:t>
              </w:r>
            </w:ins>
            <w:r w:rsidRPr="00792297">
              <w:rPr>
                <w:sz w:val="20"/>
                <w:szCs w:val="21"/>
                <w:lang w:eastAsia="zh-CN"/>
              </w:rPr>
              <w:t xml:space="preserve"> among pre-configured candidate cells from RAN2 perspective?</w:t>
            </w:r>
          </w:p>
          <w:p w14:paraId="17F7BBFF" w14:textId="16E52404" w:rsidR="005B38B0" w:rsidRPr="00792297" w:rsidDel="005B38B0" w:rsidRDefault="005B38B0" w:rsidP="005B38B0">
            <w:pPr>
              <w:pStyle w:val="ListParagraph"/>
              <w:numPr>
                <w:ilvl w:val="0"/>
                <w:numId w:val="84"/>
              </w:numPr>
              <w:snapToGrid w:val="0"/>
              <w:spacing w:after="0" w:line="240" w:lineRule="auto"/>
              <w:contextualSpacing/>
              <w:jc w:val="both"/>
              <w:rPr>
                <w:del w:id="526" w:author="Peng Sun(vivo)" w:date="2021-02-25T20:47:00Z"/>
                <w:sz w:val="20"/>
                <w:szCs w:val="20"/>
                <w:lang w:eastAsia="zh-CN"/>
              </w:rPr>
            </w:pPr>
            <w:del w:id="527" w:author="Peng Sun(vivo)" w:date="2021-02-25T20:47:00Z">
              <w:r w:rsidRPr="00792297" w:rsidDel="005B38B0">
                <w:rPr>
                  <w:sz w:val="20"/>
                  <w:szCs w:val="20"/>
                  <w:lang w:eastAsia="zh-CN"/>
                </w:rPr>
                <w:delText>If so, how can the TCI states associated with the previous serving cell be handled?</w:delText>
              </w:r>
            </w:del>
          </w:p>
          <w:p w14:paraId="15F3EFBE"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lastRenderedPageBreak/>
              <w:t>If so, what is the impact on the system information reception by the UE?</w:t>
            </w:r>
          </w:p>
          <w:p w14:paraId="4A411826" w14:textId="1BD380B1"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 xml:space="preserve">If so, what is the impact on the RACH and PUCCH-related </w:t>
            </w:r>
            <w:del w:id="528" w:author="Peng Sun(vivo)" w:date="2021-02-25T20:50:00Z">
              <w:r w:rsidRPr="00792297" w:rsidDel="005B38B0">
                <w:rPr>
                  <w:rFonts w:hint="eastAsia"/>
                  <w:sz w:val="20"/>
                  <w:szCs w:val="20"/>
                  <w:lang w:eastAsia="zh-CN"/>
                </w:rPr>
                <w:delText>procedures</w:delText>
              </w:r>
            </w:del>
            <w:ins w:id="529" w:author="Peng Sun(vivo)" w:date="2021-02-25T20:50:00Z">
              <w:r w:rsidRPr="00792297">
                <w:rPr>
                  <w:rFonts w:hint="eastAsia"/>
                  <w:sz w:val="20"/>
                  <w:szCs w:val="20"/>
                  <w:lang w:eastAsia="zh-CN"/>
                </w:rPr>
                <w:t>confi</w:t>
              </w:r>
              <w:r w:rsidRPr="00792297">
                <w:rPr>
                  <w:sz w:val="20"/>
                  <w:szCs w:val="20"/>
                  <w:lang w:eastAsia="zh-CN"/>
                </w:rPr>
                <w:t>gurations</w:t>
              </w:r>
            </w:ins>
            <w:r w:rsidRPr="00792297">
              <w:rPr>
                <w:sz w:val="20"/>
                <w:szCs w:val="20"/>
                <w:lang w:eastAsia="zh-CN"/>
              </w:rPr>
              <w:t>?</w:t>
            </w:r>
          </w:p>
          <w:p w14:paraId="3E4858A0" w14:textId="54351CBD" w:rsidR="005B38B0" w:rsidRPr="00792297" w:rsidDel="00FB4B9C" w:rsidRDefault="005B38B0" w:rsidP="00FB4B9C">
            <w:pPr>
              <w:pStyle w:val="ListParagraph"/>
              <w:numPr>
                <w:ilvl w:val="0"/>
                <w:numId w:val="84"/>
              </w:numPr>
              <w:snapToGrid w:val="0"/>
              <w:spacing w:after="0" w:line="240" w:lineRule="auto"/>
              <w:contextualSpacing/>
              <w:jc w:val="both"/>
              <w:rPr>
                <w:del w:id="530" w:author="Peng Sun(vivo)" w:date="2021-02-25T21:00:00Z"/>
                <w:sz w:val="20"/>
                <w:szCs w:val="20"/>
                <w:lang w:eastAsia="zh-CN"/>
              </w:rPr>
            </w:pPr>
            <w:r w:rsidRPr="00792297">
              <w:rPr>
                <w:sz w:val="20"/>
                <w:szCs w:val="20"/>
                <w:lang w:eastAsia="zh-CN"/>
              </w:rPr>
              <w:t>If not, what is the impact on the applicable use cases?</w:t>
            </w:r>
            <w:ins w:id="531" w:author="Peng Sun(vivo)" w:date="2021-02-25T21:00:00Z">
              <w:r w:rsidR="00FB4B9C" w:rsidRPr="00792297">
                <w:rPr>
                  <w:sz w:val="20"/>
                  <w:szCs w:val="20"/>
                  <w:lang w:eastAsia="zh-CN"/>
                </w:rPr>
                <w:t xml:space="preserve"> For example, is it a valid case </w:t>
              </w:r>
            </w:ins>
            <w:ins w:id="532" w:author="Peng Sun(vivo)" w:date="2021-02-25T21:01:00Z">
              <w:r w:rsidR="00FB4B9C" w:rsidRPr="00792297">
                <w:rPr>
                  <w:sz w:val="20"/>
                  <w:szCs w:val="20"/>
                  <w:lang w:eastAsia="zh-CN"/>
                </w:rPr>
                <w:t xml:space="preserve">for the UE </w:t>
              </w:r>
            </w:ins>
            <w:ins w:id="533" w:author="Peng Sun(vivo)" w:date="2021-02-25T21:00:00Z">
              <w:r w:rsidR="00FB4B9C" w:rsidRPr="00792297">
                <w:rPr>
                  <w:sz w:val="20"/>
                  <w:szCs w:val="20"/>
                  <w:lang w:eastAsia="zh-CN"/>
                </w:rPr>
                <w:t xml:space="preserve">to receive the </w:t>
              </w:r>
              <w:r w:rsidR="00FB4B9C" w:rsidRPr="00792297">
                <w:rPr>
                  <w:sz w:val="20"/>
                  <w:szCs w:val="21"/>
                  <w:lang w:eastAsia="zh-CN"/>
                </w:rPr>
                <w:t>UE-dedicated PDSCH, PDCCH, PUSCH, and PUCCH and non-UE dedicated channels/RS from different cells</w:t>
              </w:r>
            </w:ins>
            <w:ins w:id="534" w:author="Peng Sun(vivo)" w:date="2021-02-25T21:01:00Z">
              <w:r w:rsidR="00FB4B9C" w:rsidRPr="00792297">
                <w:rPr>
                  <w:sz w:val="20"/>
                  <w:szCs w:val="21"/>
                  <w:lang w:eastAsia="zh-CN"/>
                </w:rPr>
                <w:t>?</w:t>
              </w:r>
            </w:ins>
          </w:p>
          <w:p w14:paraId="2CA83959" w14:textId="60E9E7F5" w:rsidR="00FB4B9C" w:rsidRPr="00FB4B9C" w:rsidRDefault="00FB4B9C">
            <w:pPr>
              <w:snapToGrid w:val="0"/>
              <w:contextualSpacing/>
              <w:jc w:val="both"/>
              <w:rPr>
                <w:sz w:val="22"/>
                <w:szCs w:val="22"/>
                <w:lang w:eastAsia="zh-CN"/>
                <w:rPrChange w:id="535" w:author="Peng Sun(vivo)" w:date="2021-02-25T21:00:00Z">
                  <w:rPr>
                    <w:lang w:eastAsia="zh-CN"/>
                  </w:rPr>
                </w:rPrChange>
              </w:rPr>
              <w:pPrChange w:id="536" w:author="Peng Sun(vivo)" w:date="2021-02-25T21:00:00Z">
                <w:pPr>
                  <w:pStyle w:val="ListParagraph"/>
                  <w:numPr>
                    <w:numId w:val="84"/>
                  </w:numPr>
                  <w:snapToGrid w:val="0"/>
                  <w:spacing w:after="0" w:line="240" w:lineRule="auto"/>
                  <w:ind w:hanging="360"/>
                  <w:contextualSpacing/>
                  <w:jc w:val="both"/>
                </w:pPr>
              </w:pPrChange>
            </w:pPr>
          </w:p>
          <w:p w14:paraId="787CBE66" w14:textId="77777777" w:rsidR="005B38B0" w:rsidRDefault="005B38B0" w:rsidP="005B38B0">
            <w:pPr>
              <w:snapToGrid w:val="0"/>
              <w:jc w:val="both"/>
              <w:rPr>
                <w:b/>
                <w:bCs/>
                <w:sz w:val="22"/>
                <w:szCs w:val="22"/>
                <w:lang w:eastAsia="zh-CN"/>
              </w:rPr>
            </w:pPr>
          </w:p>
          <w:p w14:paraId="1E9B13B5" w14:textId="66DAAEB8" w:rsidR="005B38B0" w:rsidRPr="002D0C61" w:rsidRDefault="005B38B0" w:rsidP="00B75400">
            <w:pPr>
              <w:snapToGrid w:val="0"/>
              <w:rPr>
                <w:sz w:val="18"/>
                <w:szCs w:val="18"/>
                <w:lang w:eastAsia="zh-CN"/>
              </w:rPr>
            </w:pPr>
          </w:p>
        </w:tc>
      </w:tr>
      <w:tr w:rsidR="005A5BA7" w14:paraId="51CDFCEC"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B6CE" w14:textId="172E97D6" w:rsidR="005A5BA7" w:rsidRDefault="005A5BA7" w:rsidP="005B3853">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976" w14:textId="6A8F844F" w:rsidR="005A5BA7" w:rsidRDefault="005A5BA7" w:rsidP="00B75400">
            <w:pPr>
              <w:snapToGrid w:val="0"/>
              <w:rPr>
                <w:sz w:val="18"/>
                <w:szCs w:val="18"/>
                <w:lang w:eastAsia="zh-CN"/>
              </w:rPr>
            </w:pPr>
            <w:r>
              <w:rPr>
                <w:sz w:val="18"/>
                <w:szCs w:val="18"/>
                <w:lang w:eastAsia="zh-CN"/>
              </w:rPr>
              <w:t>Regarding the Question 1-3: we think it shall be included. The reason is when the UE change the serving cell, then a TCI state “associated with serving cell” before changing the serving cell will become a TCI state “</w:t>
            </w:r>
            <w:proofErr w:type="spellStart"/>
            <w:r>
              <w:rPr>
                <w:sz w:val="18"/>
                <w:szCs w:val="18"/>
                <w:lang w:eastAsia="zh-CN"/>
              </w:rPr>
              <w:t>assocated</w:t>
            </w:r>
            <w:proofErr w:type="spellEnd"/>
            <w:r>
              <w:rPr>
                <w:sz w:val="18"/>
                <w:szCs w:val="18"/>
                <w:lang w:eastAsia="zh-CN"/>
              </w:rPr>
              <w:t xml:space="preserve"> with non-serving cell” after the UE </w:t>
            </w:r>
            <w:proofErr w:type="spellStart"/>
            <w:r>
              <w:rPr>
                <w:sz w:val="18"/>
                <w:szCs w:val="18"/>
                <w:lang w:eastAsia="zh-CN"/>
              </w:rPr>
              <w:t>chaning</w:t>
            </w:r>
            <w:proofErr w:type="spellEnd"/>
            <w:r>
              <w:rPr>
                <w:sz w:val="18"/>
                <w:szCs w:val="18"/>
                <w:lang w:eastAsia="zh-CN"/>
              </w:rPr>
              <w:t xml:space="preserve"> the serving cell.  How to handle that </w:t>
            </w:r>
            <w:proofErr w:type="gramStart"/>
            <w:r>
              <w:rPr>
                <w:sz w:val="18"/>
                <w:szCs w:val="18"/>
                <w:lang w:eastAsia="zh-CN"/>
              </w:rPr>
              <w:t>definitely has</w:t>
            </w:r>
            <w:proofErr w:type="gramEnd"/>
            <w:r>
              <w:rPr>
                <w:sz w:val="18"/>
                <w:szCs w:val="18"/>
                <w:lang w:eastAsia="zh-CN"/>
              </w:rPr>
              <w:t xml:space="preserve"> impact on TCI configurations, which is in higher layer. Please note that the TCI states are configured in RRC and activated in MAC CE. </w:t>
            </w:r>
          </w:p>
          <w:p w14:paraId="1ED3AC2F" w14:textId="3981469D" w:rsidR="000D2B17" w:rsidRDefault="000D2B17" w:rsidP="00B75400">
            <w:pPr>
              <w:snapToGrid w:val="0"/>
              <w:rPr>
                <w:sz w:val="18"/>
                <w:szCs w:val="18"/>
                <w:lang w:eastAsia="zh-CN"/>
              </w:rPr>
            </w:pPr>
          </w:p>
          <w:p w14:paraId="2F7ED013" w14:textId="04F83383" w:rsidR="000D2B17" w:rsidRDefault="000D2B17" w:rsidP="00B75400">
            <w:pPr>
              <w:snapToGrid w:val="0"/>
              <w:rPr>
                <w:sz w:val="18"/>
                <w:szCs w:val="18"/>
                <w:lang w:eastAsia="zh-CN"/>
              </w:rPr>
            </w:pPr>
            <w:r>
              <w:rPr>
                <w:sz w:val="18"/>
                <w:szCs w:val="18"/>
                <w:lang w:eastAsia="zh-CN"/>
              </w:rPr>
              <w:t xml:space="preserve">Regarding question 1-4: for RACH, it is more about the RACH procedures. </w:t>
            </w:r>
            <w:proofErr w:type="gramStart"/>
            <w:r>
              <w:rPr>
                <w:sz w:val="18"/>
                <w:szCs w:val="18"/>
                <w:lang w:eastAsia="zh-CN"/>
              </w:rPr>
              <w:t>So</w:t>
            </w:r>
            <w:proofErr w:type="gramEnd"/>
            <w:r>
              <w:rPr>
                <w:sz w:val="18"/>
                <w:szCs w:val="18"/>
                <w:lang w:eastAsia="zh-CN"/>
              </w:rPr>
              <w:t xml:space="preserve"> suggest to include the word “procedures” too</w:t>
            </w:r>
          </w:p>
          <w:p w14:paraId="40DCD925" w14:textId="73832EE3" w:rsidR="00D16867" w:rsidRDefault="00D16867" w:rsidP="00B75400">
            <w:pPr>
              <w:snapToGrid w:val="0"/>
              <w:rPr>
                <w:sz w:val="18"/>
                <w:szCs w:val="18"/>
                <w:lang w:eastAsia="zh-CN"/>
              </w:rPr>
            </w:pPr>
          </w:p>
          <w:p w14:paraId="0AAAC17D" w14:textId="36ACB45A" w:rsidR="00D16867" w:rsidRDefault="00D16867" w:rsidP="00B75400">
            <w:pPr>
              <w:snapToGrid w:val="0"/>
              <w:rPr>
                <w:sz w:val="18"/>
                <w:szCs w:val="18"/>
                <w:lang w:eastAsia="zh-CN"/>
              </w:rPr>
            </w:pPr>
            <w:r>
              <w:rPr>
                <w:sz w:val="18"/>
                <w:szCs w:val="18"/>
                <w:lang w:eastAsia="zh-CN"/>
              </w:rPr>
              <w:t xml:space="preserve">Regarding the </w:t>
            </w:r>
            <w:proofErr w:type="spellStart"/>
            <w:r>
              <w:rPr>
                <w:sz w:val="18"/>
                <w:szCs w:val="18"/>
                <w:lang w:eastAsia="zh-CN"/>
              </w:rPr>
              <w:t>qesution</w:t>
            </w:r>
            <w:proofErr w:type="spellEnd"/>
            <w:r>
              <w:rPr>
                <w:sz w:val="18"/>
                <w:szCs w:val="18"/>
                <w:lang w:eastAsia="zh-CN"/>
              </w:rPr>
              <w:t xml:space="preserve"> 6:in our views the wording suggested by Moderator is good enough. The target use cases are L1L2 inter-cell mobility and inter-cell </w:t>
            </w:r>
            <w:proofErr w:type="spellStart"/>
            <w:r>
              <w:rPr>
                <w:sz w:val="18"/>
                <w:szCs w:val="18"/>
                <w:lang w:eastAsia="zh-CN"/>
              </w:rPr>
              <w:t>mTRP</w:t>
            </w:r>
            <w:proofErr w:type="spellEnd"/>
            <w:r>
              <w:rPr>
                <w:sz w:val="18"/>
                <w:szCs w:val="18"/>
                <w:lang w:eastAsia="zh-CN"/>
              </w:rPr>
              <w:t xml:space="preserve">. It seems no need to include more detailed examples there. </w:t>
            </w:r>
          </w:p>
          <w:p w14:paraId="38DF51E2" w14:textId="7F8C70BF" w:rsidR="005A5BA7" w:rsidRDefault="005A5BA7" w:rsidP="00B75400">
            <w:pPr>
              <w:snapToGrid w:val="0"/>
              <w:rPr>
                <w:sz w:val="18"/>
                <w:szCs w:val="18"/>
                <w:lang w:eastAsia="zh-CN"/>
              </w:rPr>
            </w:pPr>
          </w:p>
          <w:p w14:paraId="49CE3E35" w14:textId="4E89D8B4" w:rsidR="000D2B17" w:rsidRDefault="00FD56A0" w:rsidP="00B75400">
            <w:pPr>
              <w:snapToGrid w:val="0"/>
              <w:rPr>
                <w:sz w:val="18"/>
                <w:szCs w:val="18"/>
                <w:lang w:eastAsia="zh-CN"/>
              </w:rPr>
            </w:pPr>
            <w:r>
              <w:rPr>
                <w:sz w:val="18"/>
                <w:szCs w:val="18"/>
                <w:lang w:eastAsia="zh-CN"/>
              </w:rPr>
              <w:t xml:space="preserve">So, we suggest </w:t>
            </w:r>
            <w:proofErr w:type="gramStart"/>
            <w:r>
              <w:rPr>
                <w:sz w:val="18"/>
                <w:szCs w:val="18"/>
                <w:lang w:eastAsia="zh-CN"/>
              </w:rPr>
              <w:t>to keep</w:t>
            </w:r>
            <w:proofErr w:type="gramEnd"/>
            <w:r>
              <w:rPr>
                <w:sz w:val="18"/>
                <w:szCs w:val="18"/>
                <w:lang w:eastAsia="zh-CN"/>
              </w:rPr>
              <w:t xml:space="preserve"> the question 1-3 and revise 1-</w:t>
            </w:r>
            <w:r w:rsidR="004550AB">
              <w:rPr>
                <w:sz w:val="18"/>
                <w:szCs w:val="18"/>
                <w:lang w:eastAsia="zh-CN"/>
              </w:rPr>
              <w:t>5, no change to question 1-6 as follows</w:t>
            </w:r>
            <w:r>
              <w:rPr>
                <w:sz w:val="18"/>
                <w:szCs w:val="18"/>
                <w:lang w:eastAsia="zh-CN"/>
              </w:rPr>
              <w:t>:</w:t>
            </w:r>
          </w:p>
          <w:p w14:paraId="6A55155A" w14:textId="77777777" w:rsidR="000D2B17" w:rsidRPr="00792297" w:rsidRDefault="000D2B17" w:rsidP="000D2B17">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5D211E1F"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Is there a need for a UE to change its serving cell for DL reception from or UL transmission to another (non-serving) cell</w:t>
            </w:r>
            <w:r w:rsidRPr="003C35B0">
              <w:rPr>
                <w:sz w:val="20"/>
                <w:szCs w:val="21"/>
                <w:lang w:eastAsia="ja-JP"/>
              </w:rPr>
              <w:t xml:space="preserve">, </w:t>
            </w:r>
            <w:r w:rsidRPr="003C35B0">
              <w:rPr>
                <w:sz w:val="20"/>
                <w:szCs w:val="21"/>
                <w:lang w:eastAsia="zh-CN"/>
              </w:rPr>
              <w:t xml:space="preserve">at least on UE-dedicated PDSCH, PDCCH, PUSCH, and PUCCH? </w:t>
            </w:r>
          </w:p>
          <w:p w14:paraId="5A8D71D6"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 xml:space="preserve">If so, </w:t>
            </w:r>
            <w:r w:rsidRPr="003C35B0">
              <w:rPr>
                <w:sz w:val="20"/>
                <w:szCs w:val="20"/>
                <w:lang w:eastAsia="zh-CN"/>
              </w:rPr>
              <w:t>how can the addition, release or change of a non-serving cell for DL reception and/or UL transmission be done</w:t>
            </w:r>
            <w:ins w:id="537" w:author="Peng Sun(vivo)" w:date="2021-02-25T20:49:00Z">
              <w:r w:rsidRPr="003C35B0">
                <w:rPr>
                  <w:sz w:val="20"/>
                  <w:szCs w:val="20"/>
                  <w:lang w:eastAsia="zh-CN"/>
                </w:rPr>
                <w:t>?</w:t>
              </w:r>
            </w:ins>
            <w:r w:rsidRPr="003C35B0">
              <w:rPr>
                <w:sz w:val="20"/>
                <w:szCs w:val="21"/>
                <w:lang w:eastAsia="zh-CN"/>
              </w:rPr>
              <w:t xml:space="preserve"> For example, would any of such actions require L3 handover and/or selection</w:t>
            </w:r>
            <w:ins w:id="538" w:author="Peng Sun(vivo)" w:date="2021-02-25T20:50:00Z">
              <w:r w:rsidRPr="003C35B0">
                <w:rPr>
                  <w:sz w:val="20"/>
                  <w:szCs w:val="21"/>
                  <w:lang w:eastAsia="zh-CN"/>
                </w:rPr>
                <w:t>/activation</w:t>
              </w:r>
            </w:ins>
            <w:r w:rsidRPr="003C35B0">
              <w:rPr>
                <w:sz w:val="20"/>
                <w:szCs w:val="21"/>
                <w:lang w:eastAsia="zh-CN"/>
              </w:rPr>
              <w:t xml:space="preserve"> among pre-configured candidate cells from RAN2 perspective?</w:t>
            </w:r>
          </w:p>
          <w:p w14:paraId="7F551221" w14:textId="42A2046F" w:rsidR="000D2B17" w:rsidRPr="003C35B0" w:rsidRDefault="000D2B17" w:rsidP="000D2B17">
            <w:pPr>
              <w:pStyle w:val="ListParagraph"/>
              <w:numPr>
                <w:ilvl w:val="0"/>
                <w:numId w:val="86"/>
              </w:numPr>
              <w:snapToGrid w:val="0"/>
              <w:spacing w:after="0" w:line="240" w:lineRule="auto"/>
              <w:contextualSpacing/>
              <w:jc w:val="both"/>
              <w:rPr>
                <w:color w:val="FF0000"/>
                <w:sz w:val="20"/>
                <w:szCs w:val="20"/>
                <w:lang w:eastAsia="zh-CN"/>
              </w:rPr>
            </w:pPr>
            <w:r w:rsidRPr="003C35B0">
              <w:rPr>
                <w:color w:val="FF0000"/>
                <w:sz w:val="20"/>
                <w:szCs w:val="20"/>
                <w:lang w:eastAsia="zh-CN"/>
              </w:rPr>
              <w:t>If so, how can the TCI states associated with the previous serving cell be handled?</w:t>
            </w:r>
          </w:p>
          <w:p w14:paraId="72AD0145" w14:textId="77777777" w:rsidR="000D2B17" w:rsidRPr="003C35B0" w:rsidRDefault="000D2B17" w:rsidP="000D2B17">
            <w:pPr>
              <w:pStyle w:val="ListParagraph"/>
              <w:numPr>
                <w:ilvl w:val="0"/>
                <w:numId w:val="86"/>
              </w:numPr>
              <w:snapToGrid w:val="0"/>
              <w:spacing w:after="0" w:line="240" w:lineRule="auto"/>
              <w:contextualSpacing/>
              <w:jc w:val="both"/>
              <w:rPr>
                <w:sz w:val="22"/>
                <w:szCs w:val="22"/>
                <w:lang w:eastAsia="zh-CN"/>
              </w:rPr>
            </w:pPr>
            <w:r w:rsidRPr="003C35B0">
              <w:rPr>
                <w:sz w:val="22"/>
                <w:szCs w:val="22"/>
                <w:lang w:eastAsia="zh-CN"/>
              </w:rPr>
              <w:t>If so, what is the impact on the system information reception by the UE?</w:t>
            </w:r>
          </w:p>
          <w:p w14:paraId="5C90F7CE" w14:textId="231588E0" w:rsidR="000D2B17" w:rsidRPr="003C35B0" w:rsidRDefault="000D2B17" w:rsidP="006E7ED9">
            <w:pPr>
              <w:pStyle w:val="ListParagraph"/>
              <w:numPr>
                <w:ilvl w:val="0"/>
                <w:numId w:val="86"/>
              </w:numPr>
              <w:snapToGrid w:val="0"/>
              <w:spacing w:after="0" w:line="240" w:lineRule="auto"/>
              <w:contextualSpacing/>
              <w:jc w:val="both"/>
              <w:rPr>
                <w:sz w:val="20"/>
                <w:szCs w:val="20"/>
                <w:lang w:eastAsia="zh-CN"/>
              </w:rPr>
            </w:pPr>
            <w:r w:rsidRPr="003C35B0">
              <w:rPr>
                <w:sz w:val="20"/>
                <w:szCs w:val="20"/>
                <w:lang w:eastAsia="zh-CN"/>
              </w:rPr>
              <w:t xml:space="preserve">If so, what is the impact on the RACH and PUCCH-related </w:t>
            </w:r>
            <w:r w:rsidRPr="003C35B0">
              <w:rPr>
                <w:rFonts w:hint="eastAsia"/>
                <w:color w:val="FF0000"/>
                <w:sz w:val="20"/>
                <w:szCs w:val="20"/>
                <w:lang w:eastAsia="zh-CN"/>
              </w:rPr>
              <w:t>procedures</w:t>
            </w:r>
            <w:r w:rsidRPr="003C35B0">
              <w:rPr>
                <w:color w:val="FF0000"/>
                <w:sz w:val="20"/>
                <w:szCs w:val="20"/>
                <w:lang w:eastAsia="zh-CN"/>
              </w:rPr>
              <w:t xml:space="preserve"> </w:t>
            </w:r>
            <w:r w:rsidRPr="003C35B0">
              <w:rPr>
                <w:sz w:val="20"/>
                <w:szCs w:val="20"/>
                <w:lang w:eastAsia="zh-CN"/>
              </w:rPr>
              <w:t xml:space="preserve">and </w:t>
            </w:r>
            <w:r w:rsidRPr="003C35B0">
              <w:rPr>
                <w:rFonts w:hint="eastAsia"/>
                <w:sz w:val="20"/>
                <w:szCs w:val="20"/>
                <w:lang w:eastAsia="zh-CN"/>
              </w:rPr>
              <w:t>confi</w:t>
            </w:r>
            <w:r w:rsidRPr="003C35B0">
              <w:rPr>
                <w:sz w:val="20"/>
                <w:szCs w:val="20"/>
                <w:lang w:eastAsia="zh-CN"/>
              </w:rPr>
              <w:t>gurations?</w:t>
            </w:r>
          </w:p>
          <w:p w14:paraId="0C30C821" w14:textId="5C6DC63D" w:rsidR="00727867" w:rsidRPr="003C35B0" w:rsidRDefault="00727867" w:rsidP="00727867">
            <w:pPr>
              <w:pStyle w:val="ListParagraph"/>
              <w:numPr>
                <w:ilvl w:val="0"/>
                <w:numId w:val="86"/>
              </w:numPr>
              <w:snapToGrid w:val="0"/>
              <w:spacing w:after="0" w:line="240" w:lineRule="auto"/>
              <w:contextualSpacing/>
              <w:jc w:val="both"/>
              <w:rPr>
                <w:sz w:val="20"/>
                <w:szCs w:val="20"/>
                <w:lang w:eastAsia="zh-CN"/>
              </w:rPr>
            </w:pPr>
            <w:r w:rsidRPr="003C35B0">
              <w:rPr>
                <w:sz w:val="22"/>
                <w:szCs w:val="22"/>
                <w:lang w:eastAsia="zh-CN"/>
              </w:rPr>
              <w:t>If not, what is the impact on the applicable use cases</w:t>
            </w:r>
          </w:p>
          <w:p w14:paraId="5011B15C" w14:textId="6F2D533E" w:rsidR="000D2B17" w:rsidRDefault="000D2B17" w:rsidP="00B75400">
            <w:pPr>
              <w:snapToGrid w:val="0"/>
              <w:rPr>
                <w:sz w:val="18"/>
                <w:szCs w:val="18"/>
                <w:lang w:eastAsia="zh-CN"/>
              </w:rPr>
            </w:pPr>
          </w:p>
        </w:tc>
      </w:tr>
      <w:tr w:rsidR="008D1E52" w14:paraId="57BBEE4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249" w14:textId="4F7BF100" w:rsidR="008D1E52" w:rsidRDefault="008D1E52" w:rsidP="005B3853">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A44D" w14:textId="77777777" w:rsidR="008D1E52" w:rsidRDefault="008D1E52" w:rsidP="008D1E52">
            <w:pPr>
              <w:snapToGrid w:val="0"/>
              <w:rPr>
                <w:sz w:val="18"/>
                <w:szCs w:val="18"/>
                <w:lang w:eastAsia="zh-CN"/>
              </w:rPr>
            </w:pPr>
            <w:bookmarkStart w:id="539" w:name="_Hlk65156696"/>
            <w:r>
              <w:rPr>
                <w:sz w:val="18"/>
                <w:szCs w:val="18"/>
                <w:lang w:eastAsia="zh-CN"/>
              </w:rPr>
              <w:t>The current version is not acceptable to us.</w:t>
            </w:r>
          </w:p>
          <w:p w14:paraId="5405DC3D" w14:textId="77777777" w:rsidR="008D1E52" w:rsidRDefault="008D1E52" w:rsidP="008D1E52">
            <w:pPr>
              <w:snapToGrid w:val="0"/>
              <w:rPr>
                <w:sz w:val="18"/>
                <w:szCs w:val="18"/>
                <w:lang w:eastAsia="zh-CN"/>
              </w:rPr>
            </w:pPr>
          </w:p>
          <w:p w14:paraId="7FDEE7D3" w14:textId="77777777" w:rsidR="008D1E52" w:rsidRDefault="008D1E52" w:rsidP="008D1E52">
            <w:pPr>
              <w:snapToGrid w:val="0"/>
              <w:rPr>
                <w:sz w:val="18"/>
                <w:szCs w:val="18"/>
                <w:lang w:eastAsia="zh-CN"/>
              </w:rPr>
            </w:pPr>
            <w:r>
              <w:rPr>
                <w:sz w:val="18"/>
                <w:szCs w:val="18"/>
                <w:lang w:eastAsia="zh-CN"/>
              </w:rPr>
              <w:t>We have the following strong concerns:</w:t>
            </w:r>
          </w:p>
          <w:p w14:paraId="2570776D" w14:textId="14481221" w:rsidR="008D1E52" w:rsidRDefault="008D1E52" w:rsidP="008D1E52">
            <w:pPr>
              <w:pStyle w:val="ListParagraph"/>
              <w:numPr>
                <w:ilvl w:val="0"/>
                <w:numId w:val="87"/>
              </w:numPr>
              <w:snapToGrid w:val="0"/>
              <w:rPr>
                <w:sz w:val="18"/>
                <w:szCs w:val="18"/>
                <w:lang w:eastAsia="zh-CN"/>
              </w:rPr>
            </w:pPr>
            <w:r>
              <w:rPr>
                <w:sz w:val="18"/>
                <w:szCs w:val="18"/>
                <w:lang w:eastAsia="zh-CN"/>
              </w:rPr>
              <w:t>The RAN1 definition of non-serving cell is not clear – the proposed addition is not sufficient. RAN1 defines a non-serving cell from a strict</w:t>
            </w:r>
            <w:r w:rsidR="009B537E">
              <w:rPr>
                <w:sz w:val="18"/>
                <w:szCs w:val="18"/>
                <w:lang w:eastAsia="zh-CN"/>
              </w:rPr>
              <w:t>ly</w:t>
            </w:r>
            <w:r>
              <w:rPr>
                <w:sz w:val="18"/>
                <w:szCs w:val="18"/>
                <w:lang w:eastAsia="zh-CN"/>
              </w:rPr>
              <w:t xml:space="preserve"> physical point of view (a TRP broadcasting another PCI than the one on </w:t>
            </w:r>
            <w:proofErr w:type="spellStart"/>
            <w:r>
              <w:rPr>
                <w:sz w:val="18"/>
                <w:szCs w:val="18"/>
                <w:lang w:eastAsia="zh-CN"/>
              </w:rPr>
              <w:t>servingCellConfigCommon</w:t>
            </w:r>
            <w:proofErr w:type="spellEnd"/>
            <w:r>
              <w:rPr>
                <w:sz w:val="18"/>
                <w:szCs w:val="18"/>
                <w:lang w:eastAsia="zh-CN"/>
              </w:rPr>
              <w:t>), in contrast to how RAN2 defines a cell.</w:t>
            </w:r>
          </w:p>
          <w:p w14:paraId="66A2481E" w14:textId="2588B224" w:rsidR="008D1E52" w:rsidRDefault="008D1E52" w:rsidP="008D1E52">
            <w:pPr>
              <w:pStyle w:val="ListParagraph"/>
              <w:numPr>
                <w:ilvl w:val="0"/>
                <w:numId w:val="87"/>
              </w:numPr>
              <w:snapToGrid w:val="0"/>
              <w:rPr>
                <w:sz w:val="18"/>
                <w:szCs w:val="18"/>
                <w:lang w:eastAsia="zh-CN"/>
              </w:rPr>
            </w:pPr>
            <w:r>
              <w:rPr>
                <w:sz w:val="18"/>
                <w:szCs w:val="18"/>
                <w:lang w:eastAsia="zh-CN"/>
              </w:rPr>
              <w:t xml:space="preserve">We don’t’ see that there is any impact on RAN1 procedures and the formulation that the information is needed to proceed further is inaccurate. The statement also hints to that RAN1 should wait for a response, </w:t>
            </w:r>
            <w:r w:rsidR="009B537E">
              <w:rPr>
                <w:sz w:val="18"/>
                <w:szCs w:val="18"/>
                <w:lang w:eastAsia="zh-CN"/>
              </w:rPr>
              <w:t xml:space="preserve">for </w:t>
            </w:r>
            <w:r>
              <w:rPr>
                <w:sz w:val="18"/>
                <w:szCs w:val="18"/>
                <w:lang w:eastAsia="zh-CN"/>
              </w:rPr>
              <w:t>which several companies expressed concerns</w:t>
            </w:r>
          </w:p>
          <w:p w14:paraId="7AB59796"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questions have now become far too detailed, and the extensions are unclear</w:t>
            </w:r>
          </w:p>
          <w:p w14:paraId="23855CE4" w14:textId="77777777" w:rsidR="008D1E52" w:rsidRDefault="008D1E52" w:rsidP="008D1E52">
            <w:pPr>
              <w:pStyle w:val="ListParagraph"/>
              <w:numPr>
                <w:ilvl w:val="0"/>
                <w:numId w:val="87"/>
              </w:numPr>
              <w:snapToGrid w:val="0"/>
              <w:rPr>
                <w:sz w:val="18"/>
                <w:szCs w:val="18"/>
                <w:lang w:eastAsia="zh-CN"/>
              </w:rPr>
            </w:pPr>
            <w:r>
              <w:rPr>
                <w:sz w:val="18"/>
                <w:szCs w:val="18"/>
                <w:lang w:eastAsia="zh-CN"/>
              </w:rPr>
              <w:t xml:space="preserve">Some questions are outside RAN2 competence area – such as those related to use cases, </w:t>
            </w:r>
            <w:proofErr w:type="gramStart"/>
            <w:r>
              <w:rPr>
                <w:sz w:val="18"/>
                <w:szCs w:val="18"/>
                <w:lang w:eastAsia="zh-CN"/>
              </w:rPr>
              <w:t>deployments</w:t>
            </w:r>
            <w:proofErr w:type="gramEnd"/>
            <w:r>
              <w:rPr>
                <w:sz w:val="18"/>
                <w:szCs w:val="18"/>
                <w:lang w:eastAsia="zh-CN"/>
              </w:rPr>
              <w:t xml:space="preserve"> and network inter-operability</w:t>
            </w:r>
          </w:p>
          <w:p w14:paraId="4E4952FF"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To: list should not include RAN3 and RAN4 – the questions posed to RAN3 and RAN4 are even less clear</w:t>
            </w:r>
            <w:bookmarkEnd w:id="539"/>
          </w:p>
          <w:p w14:paraId="6E01D501" w14:textId="12C705AD" w:rsidR="008D1E52" w:rsidRDefault="008D1E52" w:rsidP="008D1E52">
            <w:pPr>
              <w:rPr>
                <w:rFonts w:eastAsiaTheme="minorHAnsi"/>
                <w:sz w:val="18"/>
                <w:szCs w:val="18"/>
                <w:lang w:eastAsia="zh-CN"/>
              </w:rPr>
            </w:pPr>
            <w:r>
              <w:rPr>
                <w:sz w:val="18"/>
                <w:szCs w:val="18"/>
                <w:lang w:eastAsia="zh-CN"/>
              </w:rPr>
              <w:t>The original version of the LS would be a better starting point for the discussion</w:t>
            </w:r>
            <w:r>
              <w:rPr>
                <w:sz w:val="18"/>
                <w:szCs w:val="18"/>
                <w:lang w:eastAsia="zh-CN"/>
              </w:rPr>
              <w:t xml:space="preserve">, </w:t>
            </w:r>
            <w:proofErr w:type="gramStart"/>
            <w:r>
              <w:rPr>
                <w:sz w:val="18"/>
                <w:szCs w:val="18"/>
                <w:lang w:eastAsia="zh-CN"/>
              </w:rPr>
              <w:t>in particular based</w:t>
            </w:r>
            <w:proofErr w:type="gramEnd"/>
            <w:r>
              <w:rPr>
                <w:sz w:val="18"/>
                <w:szCs w:val="18"/>
                <w:lang w:eastAsia="zh-CN"/>
              </w:rPr>
              <w:t xml:space="preserve"> on the original questions 1-3.</w:t>
            </w:r>
          </w:p>
          <w:p w14:paraId="7157FE19" w14:textId="77777777" w:rsidR="008D1E52" w:rsidRDefault="008D1E52" w:rsidP="00B75400">
            <w:pPr>
              <w:snapToGrid w:val="0"/>
              <w:rPr>
                <w:sz w:val="18"/>
                <w:szCs w:val="18"/>
                <w:lang w:eastAsia="zh-CN"/>
              </w:rPr>
            </w:pP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0A82D712" w14:textId="73B2A44C" w:rsidR="008D2418" w:rsidRDefault="008D2418" w:rsidP="008D2418">
      <w:pPr>
        <w:pStyle w:val="Caption"/>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2D0C61">
            <w:pPr>
              <w:snapToGrid w:val="0"/>
              <w:rPr>
                <w:b/>
                <w:sz w:val="18"/>
                <w:szCs w:val="18"/>
              </w:rPr>
            </w:pPr>
            <w:r>
              <w:rPr>
                <w:b/>
                <w:sz w:val="18"/>
                <w:szCs w:val="18"/>
              </w:rPr>
              <w:t>Input</w:t>
            </w:r>
          </w:p>
        </w:tc>
      </w:tr>
      <w:tr w:rsidR="008D2418" w14:paraId="44B2A00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2D0C61">
            <w:pPr>
              <w:snapToGrid w:val="0"/>
              <w:rPr>
                <w:sz w:val="18"/>
                <w:szCs w:val="18"/>
              </w:rPr>
            </w:pPr>
          </w:p>
        </w:tc>
      </w:tr>
      <w:tr w:rsidR="008D2418" w14:paraId="33781FE4"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2D0C61">
            <w:pPr>
              <w:snapToGrid w:val="0"/>
              <w:rPr>
                <w:sz w:val="18"/>
                <w:szCs w:val="18"/>
              </w:rPr>
            </w:pPr>
          </w:p>
        </w:tc>
      </w:tr>
      <w:tr w:rsidR="008D2418" w14:paraId="6A1132DF"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2D0C61">
            <w:pPr>
              <w:snapToGrid w:val="0"/>
              <w:rPr>
                <w:sz w:val="18"/>
                <w:szCs w:val="18"/>
              </w:rPr>
            </w:pPr>
          </w:p>
        </w:tc>
      </w:tr>
      <w:tr w:rsidR="008D2418" w14:paraId="690A13AA"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2D0C61">
            <w:pPr>
              <w:snapToGrid w:val="0"/>
              <w:rPr>
                <w:sz w:val="18"/>
                <w:szCs w:val="18"/>
              </w:rPr>
            </w:pPr>
          </w:p>
        </w:tc>
      </w:tr>
      <w:tr w:rsidR="008D2418" w14:paraId="4636211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2D0C61">
            <w:pPr>
              <w:snapToGrid w:val="0"/>
              <w:rPr>
                <w:sz w:val="18"/>
                <w:szCs w:val="18"/>
              </w:rPr>
            </w:pPr>
          </w:p>
        </w:tc>
      </w:tr>
      <w:tr w:rsidR="008D2418" w14:paraId="5A9F5370"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2D0C61">
            <w:pPr>
              <w:snapToGrid w:val="0"/>
              <w:rPr>
                <w:sz w:val="18"/>
                <w:szCs w:val="18"/>
              </w:rPr>
            </w:pPr>
          </w:p>
        </w:tc>
      </w:tr>
      <w:tr w:rsidR="008D2418" w14:paraId="0D671B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2D0C61">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49F6" w14:textId="77777777" w:rsidR="004A1661" w:rsidRDefault="004A1661">
      <w:r>
        <w:separator/>
      </w:r>
    </w:p>
  </w:endnote>
  <w:endnote w:type="continuationSeparator" w:id="0">
    <w:p w14:paraId="3438E53B" w14:textId="77777777" w:rsidR="004A1661" w:rsidRDefault="004A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30B6" w14:textId="77777777" w:rsidR="004A1661" w:rsidRDefault="004A1661">
      <w:r>
        <w:rPr>
          <w:color w:val="000000"/>
        </w:rPr>
        <w:separator/>
      </w:r>
    </w:p>
  </w:footnote>
  <w:footnote w:type="continuationSeparator" w:id="0">
    <w:p w14:paraId="527ED4B5" w14:textId="77777777" w:rsidR="004A1661" w:rsidRDefault="004A1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15:restartNumberingAfterBreak="0">
    <w:nsid w:val="5088492E"/>
    <w:multiLevelType w:val="hybridMultilevel"/>
    <w:tmpl w:val="3B8A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8"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9"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6D30F1"/>
    <w:multiLevelType w:val="hybridMultilevel"/>
    <w:tmpl w:val="CC80D270"/>
    <w:lvl w:ilvl="0" w:tplc="3D52DBA4">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DA44F07"/>
    <w:multiLevelType w:val="hybridMultilevel"/>
    <w:tmpl w:val="D31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5"/>
  </w:num>
  <w:num w:numId="2">
    <w:abstractNumId w:val="8"/>
  </w:num>
  <w:num w:numId="3">
    <w:abstractNumId w:val="5"/>
  </w:num>
  <w:num w:numId="4">
    <w:abstractNumId w:val="27"/>
  </w:num>
  <w:num w:numId="5">
    <w:abstractNumId w:val="52"/>
  </w:num>
  <w:num w:numId="6">
    <w:abstractNumId w:val="78"/>
  </w:num>
  <w:num w:numId="7">
    <w:abstractNumId w:val="46"/>
  </w:num>
  <w:num w:numId="8">
    <w:abstractNumId w:val="26"/>
  </w:num>
  <w:num w:numId="9">
    <w:abstractNumId w:val="14"/>
  </w:num>
  <w:num w:numId="10">
    <w:abstractNumId w:val="12"/>
  </w:num>
  <w:num w:numId="11">
    <w:abstractNumId w:val="68"/>
  </w:num>
  <w:num w:numId="12">
    <w:abstractNumId w:val="75"/>
  </w:num>
  <w:num w:numId="13">
    <w:abstractNumId w:val="58"/>
  </w:num>
  <w:num w:numId="14">
    <w:abstractNumId w:val="61"/>
  </w:num>
  <w:num w:numId="15">
    <w:abstractNumId w:val="70"/>
  </w:num>
  <w:num w:numId="16">
    <w:abstractNumId w:val="60"/>
  </w:num>
  <w:num w:numId="17">
    <w:abstractNumId w:val="13"/>
  </w:num>
  <w:num w:numId="18">
    <w:abstractNumId w:val="54"/>
  </w:num>
  <w:num w:numId="19">
    <w:abstractNumId w:val="4"/>
  </w:num>
  <w:num w:numId="20">
    <w:abstractNumId w:val="53"/>
  </w:num>
  <w:num w:numId="21">
    <w:abstractNumId w:val="1"/>
  </w:num>
  <w:num w:numId="22">
    <w:abstractNumId w:val="63"/>
  </w:num>
  <w:num w:numId="23">
    <w:abstractNumId w:val="16"/>
  </w:num>
  <w:num w:numId="24">
    <w:abstractNumId w:val="43"/>
  </w:num>
  <w:num w:numId="25">
    <w:abstractNumId w:val="9"/>
  </w:num>
  <w:num w:numId="26">
    <w:abstractNumId w:val="62"/>
  </w:num>
  <w:num w:numId="27">
    <w:abstractNumId w:val="38"/>
  </w:num>
  <w:num w:numId="28">
    <w:abstractNumId w:val="57"/>
  </w:num>
  <w:num w:numId="29">
    <w:abstractNumId w:val="3"/>
  </w:num>
  <w:num w:numId="30">
    <w:abstractNumId w:val="56"/>
  </w:num>
  <w:num w:numId="31">
    <w:abstractNumId w:val="69"/>
  </w:num>
  <w:num w:numId="32">
    <w:abstractNumId w:val="51"/>
  </w:num>
  <w:num w:numId="33">
    <w:abstractNumId w:val="64"/>
  </w:num>
  <w:num w:numId="34">
    <w:abstractNumId w:val="40"/>
  </w:num>
  <w:num w:numId="35">
    <w:abstractNumId w:val="40"/>
  </w:num>
  <w:num w:numId="36">
    <w:abstractNumId w:val="40"/>
  </w:num>
  <w:num w:numId="37">
    <w:abstractNumId w:val="48"/>
  </w:num>
  <w:num w:numId="38">
    <w:abstractNumId w:val="74"/>
  </w:num>
  <w:num w:numId="39">
    <w:abstractNumId w:val="50"/>
  </w:num>
  <w:num w:numId="40">
    <w:abstractNumId w:val="36"/>
  </w:num>
  <w:num w:numId="41">
    <w:abstractNumId w:val="22"/>
    <w:lvlOverride w:ilvl="0">
      <w:startOverride w:val="1"/>
    </w:lvlOverride>
  </w:num>
  <w:num w:numId="42">
    <w:abstractNumId w:val="37"/>
  </w:num>
  <w:num w:numId="43">
    <w:abstractNumId w:val="81"/>
  </w:num>
  <w:num w:numId="44">
    <w:abstractNumId w:val="6"/>
  </w:num>
  <w:num w:numId="45">
    <w:abstractNumId w:val="39"/>
  </w:num>
  <w:num w:numId="46">
    <w:abstractNumId w:val="20"/>
  </w:num>
  <w:num w:numId="47">
    <w:abstractNumId w:val="76"/>
  </w:num>
  <w:num w:numId="48">
    <w:abstractNumId w:val="29"/>
  </w:num>
  <w:num w:numId="49">
    <w:abstractNumId w:val="23"/>
  </w:num>
  <w:num w:numId="50">
    <w:abstractNumId w:val="18"/>
  </w:num>
  <w:num w:numId="51">
    <w:abstractNumId w:val="19"/>
  </w:num>
  <w:num w:numId="52">
    <w:abstractNumId w:val="41"/>
  </w:num>
  <w:num w:numId="53">
    <w:abstractNumId w:val="2"/>
  </w:num>
  <w:num w:numId="54">
    <w:abstractNumId w:val="34"/>
  </w:num>
  <w:num w:numId="55">
    <w:abstractNumId w:val="66"/>
  </w:num>
  <w:num w:numId="56">
    <w:abstractNumId w:val="24"/>
  </w:num>
  <w:num w:numId="57">
    <w:abstractNumId w:val="31"/>
  </w:num>
  <w:num w:numId="58">
    <w:abstractNumId w:val="44"/>
  </w:num>
  <w:num w:numId="59">
    <w:abstractNumId w:val="10"/>
  </w:num>
  <w:num w:numId="60">
    <w:abstractNumId w:val="77"/>
  </w:num>
  <w:num w:numId="61">
    <w:abstractNumId w:val="17"/>
  </w:num>
  <w:num w:numId="62">
    <w:abstractNumId w:val="25"/>
  </w:num>
  <w:num w:numId="63">
    <w:abstractNumId w:val="35"/>
  </w:num>
  <w:num w:numId="64">
    <w:abstractNumId w:val="21"/>
  </w:num>
  <w:num w:numId="65">
    <w:abstractNumId w:val="15"/>
  </w:num>
  <w:num w:numId="66">
    <w:abstractNumId w:val="30"/>
  </w:num>
  <w:num w:numId="67">
    <w:abstractNumId w:val="71"/>
  </w:num>
  <w:num w:numId="68">
    <w:abstractNumId w:val="32"/>
  </w:num>
  <w:num w:numId="69">
    <w:abstractNumId w:val="33"/>
  </w:num>
  <w:num w:numId="70">
    <w:abstractNumId w:val="7"/>
  </w:num>
  <w:num w:numId="71">
    <w:abstractNumId w:val="48"/>
  </w:num>
  <w:num w:numId="72">
    <w:abstractNumId w:val="11"/>
  </w:num>
  <w:num w:numId="73">
    <w:abstractNumId w:val="55"/>
  </w:num>
  <w:num w:numId="74">
    <w:abstractNumId w:val="49"/>
  </w:num>
  <w:num w:numId="75">
    <w:abstractNumId w:val="28"/>
  </w:num>
  <w:num w:numId="76">
    <w:abstractNumId w:val="42"/>
  </w:num>
  <w:num w:numId="77">
    <w:abstractNumId w:val="79"/>
  </w:num>
  <w:num w:numId="78">
    <w:abstractNumId w:val="45"/>
  </w:num>
  <w:num w:numId="79">
    <w:abstractNumId w:val="73"/>
  </w:num>
  <w:num w:numId="80">
    <w:abstractNumId w:val="0"/>
  </w:num>
  <w:num w:numId="81">
    <w:abstractNumId w:val="59"/>
  </w:num>
  <w:num w:numId="82">
    <w:abstractNumId w:val="67"/>
  </w:num>
  <w:num w:numId="83">
    <w:abstractNumId w:val="47"/>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num>
  <w:num w:numId="87">
    <w:abstractNumId w:val="72"/>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B17"/>
    <w:rsid w:val="000D2C52"/>
    <w:rsid w:val="000D3837"/>
    <w:rsid w:val="000D48D1"/>
    <w:rsid w:val="000D48D8"/>
    <w:rsid w:val="000D6660"/>
    <w:rsid w:val="000D7F5C"/>
    <w:rsid w:val="000E0705"/>
    <w:rsid w:val="000E0CD8"/>
    <w:rsid w:val="000E1042"/>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02F"/>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5E5E"/>
    <w:rsid w:val="002C6A9D"/>
    <w:rsid w:val="002C73D2"/>
    <w:rsid w:val="002C7482"/>
    <w:rsid w:val="002D025E"/>
    <w:rsid w:val="002D0C61"/>
    <w:rsid w:val="002D15B1"/>
    <w:rsid w:val="002D1E25"/>
    <w:rsid w:val="002D1E41"/>
    <w:rsid w:val="002D215A"/>
    <w:rsid w:val="002D229D"/>
    <w:rsid w:val="002D23B5"/>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B0"/>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50AB"/>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661"/>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098B"/>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7AC"/>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5BA7"/>
    <w:rsid w:val="005A675C"/>
    <w:rsid w:val="005A74FC"/>
    <w:rsid w:val="005B2A66"/>
    <w:rsid w:val="005B2C79"/>
    <w:rsid w:val="005B3853"/>
    <w:rsid w:val="005B38B0"/>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5E"/>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27867"/>
    <w:rsid w:val="007305D9"/>
    <w:rsid w:val="00731BF6"/>
    <w:rsid w:val="0073276E"/>
    <w:rsid w:val="00732EFD"/>
    <w:rsid w:val="007335BE"/>
    <w:rsid w:val="007337F5"/>
    <w:rsid w:val="00734DAC"/>
    <w:rsid w:val="0073547D"/>
    <w:rsid w:val="00735FF7"/>
    <w:rsid w:val="0074179E"/>
    <w:rsid w:val="00743629"/>
    <w:rsid w:val="00743B45"/>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5013"/>
    <w:rsid w:val="00787049"/>
    <w:rsid w:val="007900FC"/>
    <w:rsid w:val="0079053F"/>
    <w:rsid w:val="007917A6"/>
    <w:rsid w:val="00792297"/>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1E52"/>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2049"/>
    <w:rsid w:val="009A5197"/>
    <w:rsid w:val="009A643C"/>
    <w:rsid w:val="009B01A3"/>
    <w:rsid w:val="009B0D83"/>
    <w:rsid w:val="009B2304"/>
    <w:rsid w:val="009B2D83"/>
    <w:rsid w:val="009B3547"/>
    <w:rsid w:val="009B40C4"/>
    <w:rsid w:val="009B4A7C"/>
    <w:rsid w:val="009B537E"/>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1CFD"/>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6867"/>
    <w:rsid w:val="00D17294"/>
    <w:rsid w:val="00D1739F"/>
    <w:rsid w:val="00D2014B"/>
    <w:rsid w:val="00D208B6"/>
    <w:rsid w:val="00D21DC1"/>
    <w:rsid w:val="00D21E8E"/>
    <w:rsid w:val="00D2388B"/>
    <w:rsid w:val="00D259C9"/>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69C9"/>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47F80"/>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4B9C"/>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56A0"/>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814104660">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A30D-0793-4C35-8213-0101C4F0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8392</Words>
  <Characters>44483</Characters>
  <Application>Microsoft Office Word</Application>
  <DocSecurity>0</DocSecurity>
  <Lines>370</Lines>
  <Paragraphs>105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4</cp:revision>
  <dcterms:created xsi:type="dcterms:W3CDTF">2021-02-25T14:44:00Z</dcterms:created>
  <dcterms:modified xsi:type="dcterms:W3CDTF">2021-02-25T14:47:00Z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