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4701" w14:textId="236754BB" w:rsidR="00E93E89" w:rsidRPr="008F3CAE" w:rsidRDefault="001D6199" w:rsidP="00E93E89">
      <w:pPr>
        <w:tabs>
          <w:tab w:val="center" w:pos="4536"/>
          <w:tab w:val="right" w:pos="8280"/>
          <w:tab w:val="right" w:pos="9639"/>
        </w:tabs>
        <w:ind w:left="1440" w:right="2" w:hanging="1440"/>
        <w:rPr>
          <w:rFonts w:ascii="Arial" w:eastAsia="Batang" w:hAnsi="Arial" w:cs="Arial"/>
          <w:b/>
          <w:bCs/>
          <w:sz w:val="24"/>
          <w:szCs w:val="24"/>
        </w:rPr>
      </w:pPr>
      <w:bookmarkStart w:id="0" w:name="_Hlk492190689"/>
      <w:r w:rsidRPr="008F3CAE">
        <w:rPr>
          <w:rFonts w:ascii="Arial" w:eastAsia="Batang" w:hAnsi="Arial" w:cs="Arial"/>
          <w:b/>
          <w:bCs/>
          <w:sz w:val="24"/>
          <w:szCs w:val="24"/>
        </w:rPr>
        <w:t>3GPP TSG RAN WG1 Meeting #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10</w:t>
      </w:r>
      <w:r w:rsidR="001B0678">
        <w:rPr>
          <w:rFonts w:ascii="Arial" w:eastAsia="Batang" w:hAnsi="Arial" w:cs="Arial"/>
          <w:b/>
          <w:bCs/>
          <w:sz w:val="24"/>
          <w:szCs w:val="24"/>
        </w:rPr>
        <w:t>4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-e</w:t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R1-2</w:t>
      </w:r>
      <w:r w:rsidR="000C2864">
        <w:rPr>
          <w:rFonts w:ascii="Arial" w:eastAsia="Batang" w:hAnsi="Arial" w:cs="Arial"/>
          <w:b/>
          <w:bCs/>
          <w:sz w:val="24"/>
          <w:szCs w:val="24"/>
        </w:rPr>
        <w:t>1</w:t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0</w:t>
      </w:r>
      <w:r w:rsidR="00652236">
        <w:rPr>
          <w:rFonts w:ascii="Arial" w:eastAsia="Batang" w:hAnsi="Arial" w:cs="Arial"/>
          <w:b/>
          <w:bCs/>
          <w:sz w:val="24"/>
          <w:szCs w:val="24"/>
        </w:rPr>
        <w:t>2247</w:t>
      </w:r>
    </w:p>
    <w:p w14:paraId="4DC6E547" w14:textId="1DD8F940" w:rsidR="00E93E89" w:rsidRPr="008F3CAE" w:rsidRDefault="00257F57" w:rsidP="00E93E89">
      <w:pPr>
        <w:tabs>
          <w:tab w:val="center" w:pos="4536"/>
          <w:tab w:val="right" w:pos="9072"/>
        </w:tabs>
        <w:ind w:left="1440" w:hanging="144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e-Meeting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, </w:t>
      </w:r>
      <w:r w:rsidR="009F1C51" w:rsidRPr="009F1C51">
        <w:rPr>
          <w:rFonts w:ascii="Arial" w:eastAsia="MS Mincho" w:hAnsi="Arial" w:cs="Arial"/>
          <w:b/>
          <w:bCs/>
          <w:sz w:val="24"/>
          <w:lang w:eastAsia="ja-JP"/>
        </w:rPr>
        <w:t>January</w:t>
      </w:r>
      <w:r w:rsidR="009F1C51" w:rsidRPr="009F1C51">
        <w:rPr>
          <w:rFonts w:ascii="Arial" w:eastAsia="MS Mincho" w:hAnsi="Arial" w:cs="Arial"/>
          <w:b/>
          <w:bCs/>
          <w:sz w:val="32"/>
          <w:lang w:eastAsia="ja-JP"/>
        </w:rPr>
        <w:t xml:space="preserve"> 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25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 xml:space="preserve"> – February 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, 2021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</w:p>
    <w:p w14:paraId="6256AE8E" w14:textId="77777777" w:rsidR="00E93E89" w:rsidRDefault="00E93E89" w:rsidP="00A27A64">
      <w:pPr>
        <w:pStyle w:val="3GPPHeader"/>
        <w:spacing w:after="0"/>
        <w:rPr>
          <w:rFonts w:ascii="Arial" w:hAnsi="Arial" w:cs="Arial"/>
          <w:sz w:val="22"/>
        </w:rPr>
      </w:pPr>
    </w:p>
    <w:bookmarkEnd w:id="0"/>
    <w:p w14:paraId="32736EA7" w14:textId="750EF784" w:rsidR="00115C5B" w:rsidRDefault="00A0385F" w:rsidP="00953382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Title:</w:t>
      </w:r>
      <w:r w:rsidRPr="00792418">
        <w:rPr>
          <w:rFonts w:ascii="Arial" w:hAnsi="Arial" w:cs="Arial"/>
          <w:b/>
        </w:rPr>
        <w:tab/>
      </w:r>
      <w:r w:rsidR="006C7B51">
        <w:rPr>
          <w:rFonts w:ascii="Arial" w:hAnsi="Arial" w:cs="Arial"/>
          <w:b/>
        </w:rPr>
        <w:t xml:space="preserve">DRAFT </w:t>
      </w:r>
      <w:r w:rsidR="00257F57">
        <w:rPr>
          <w:rFonts w:ascii="Arial" w:hAnsi="Arial" w:cs="Arial"/>
        </w:rPr>
        <w:t>L</w:t>
      </w:r>
      <w:r w:rsidR="00E800D2" w:rsidRPr="00A835EE">
        <w:rPr>
          <w:rFonts w:ascii="Arial" w:hAnsi="Arial" w:cs="Arial"/>
          <w:lang w:eastAsia="zh-CN"/>
        </w:rPr>
        <w:t>S</w:t>
      </w:r>
      <w:r w:rsidR="002F2354">
        <w:rPr>
          <w:rFonts w:ascii="Arial" w:hAnsi="Arial" w:cs="Arial"/>
          <w:lang w:eastAsia="zh-CN"/>
        </w:rPr>
        <w:t xml:space="preserve"> on</w:t>
      </w:r>
      <w:r w:rsidR="00890B51">
        <w:rPr>
          <w:rFonts w:ascii="Arial" w:hAnsi="Arial" w:cs="Arial"/>
        </w:rPr>
        <w:t xml:space="preserve"> </w:t>
      </w:r>
      <w:r w:rsidR="002F2354">
        <w:rPr>
          <w:rFonts w:ascii="Arial" w:hAnsi="Arial" w:cs="Arial"/>
        </w:rPr>
        <w:t xml:space="preserve">TCI State Update for </w:t>
      </w:r>
      <w:r w:rsidR="00890B51">
        <w:rPr>
          <w:rFonts w:ascii="Arial" w:hAnsi="Arial" w:cs="Arial"/>
        </w:rPr>
        <w:t>L1/L2-Centric Inter-Cell Mobility</w:t>
      </w:r>
      <w:r w:rsidR="00115C5B">
        <w:rPr>
          <w:rFonts w:ascii="Arial" w:hAnsi="Arial" w:cs="Arial"/>
        </w:rPr>
        <w:t xml:space="preserve"> </w:t>
      </w:r>
    </w:p>
    <w:p w14:paraId="1168DA2F" w14:textId="77777777" w:rsidR="00115C5B" w:rsidRDefault="00115C5B">
      <w:pPr>
        <w:spacing w:after="60"/>
        <w:ind w:left="1985" w:hanging="1985"/>
        <w:rPr>
          <w:rFonts w:ascii="Arial" w:hAnsi="Arial" w:cs="Arial"/>
        </w:rPr>
      </w:pPr>
    </w:p>
    <w:p w14:paraId="7E86E48F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Response to:</w:t>
      </w:r>
      <w:r w:rsidRPr="00792418">
        <w:rPr>
          <w:rFonts w:ascii="Arial" w:hAnsi="Arial" w:cs="Arial"/>
          <w:bCs/>
        </w:rPr>
        <w:tab/>
      </w:r>
    </w:p>
    <w:p w14:paraId="17FB3797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Release:</w:t>
      </w:r>
      <w:r w:rsidRPr="00792418">
        <w:rPr>
          <w:rFonts w:ascii="Arial" w:hAnsi="Arial" w:cs="Arial"/>
          <w:bCs/>
        </w:rPr>
        <w:tab/>
      </w:r>
      <w:r w:rsidR="00046967">
        <w:rPr>
          <w:rFonts w:ascii="Arial" w:hAnsi="Arial" w:cs="Arial" w:hint="eastAsia"/>
          <w:bCs/>
          <w:lang w:eastAsia="zh-CN"/>
        </w:rPr>
        <w:t>Rel-1</w:t>
      </w:r>
      <w:r w:rsidR="00257F57">
        <w:rPr>
          <w:rFonts w:ascii="Arial" w:hAnsi="Arial" w:cs="Arial"/>
          <w:bCs/>
          <w:lang w:eastAsia="zh-CN"/>
        </w:rPr>
        <w:t>7</w:t>
      </w:r>
    </w:p>
    <w:p w14:paraId="1B90563A" w14:textId="17595D03" w:rsidR="00A0385F" w:rsidRPr="00792418" w:rsidRDefault="00C00B6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</w:t>
      </w:r>
      <w:r w:rsidR="00A0385F" w:rsidRPr="00792418">
        <w:rPr>
          <w:rFonts w:ascii="Arial" w:hAnsi="Arial" w:cs="Arial"/>
          <w:b/>
        </w:rPr>
        <w:t xml:space="preserve"> Item:</w:t>
      </w:r>
      <w:r w:rsidR="00A0385F" w:rsidRPr="00792418">
        <w:rPr>
          <w:rFonts w:ascii="Arial" w:hAnsi="Arial" w:cs="Arial"/>
          <w:bCs/>
        </w:rPr>
        <w:tab/>
      </w:r>
      <w:r w:rsidR="00A543E1" w:rsidRPr="00A543E1">
        <w:rPr>
          <w:rFonts w:ascii="Arial" w:hAnsi="Arial" w:cs="Arial"/>
          <w:bCs/>
          <w:lang w:eastAsia="zh-CN"/>
        </w:rPr>
        <w:t>NR_</w:t>
      </w:r>
      <w:r>
        <w:rPr>
          <w:rFonts w:ascii="Arial" w:hAnsi="Arial" w:cs="Arial"/>
          <w:bCs/>
          <w:lang w:eastAsia="zh-CN"/>
        </w:rPr>
        <w:t>f</w:t>
      </w:r>
      <w:r w:rsidR="009F0063">
        <w:rPr>
          <w:rFonts w:ascii="Arial" w:hAnsi="Arial" w:cs="Arial"/>
          <w:bCs/>
          <w:lang w:eastAsia="zh-CN"/>
        </w:rPr>
        <w:t>eMIMO</w:t>
      </w:r>
      <w:r w:rsidR="00BA6C48">
        <w:rPr>
          <w:rFonts w:ascii="Arial" w:hAnsi="Arial" w:cs="Arial"/>
          <w:bCs/>
          <w:lang w:eastAsia="zh-CN"/>
        </w:rPr>
        <w:t>-</w:t>
      </w:r>
      <w:r>
        <w:rPr>
          <w:rFonts w:ascii="Arial" w:hAnsi="Arial" w:cs="Arial"/>
          <w:bCs/>
          <w:lang w:eastAsia="zh-CN"/>
        </w:rPr>
        <w:t>Core</w:t>
      </w:r>
    </w:p>
    <w:p w14:paraId="0B48B5A8" w14:textId="77777777" w:rsidR="00A0385F" w:rsidRPr="00194B93" w:rsidRDefault="00A0385F">
      <w:pPr>
        <w:spacing w:after="60"/>
        <w:ind w:left="1985" w:hanging="1985"/>
        <w:rPr>
          <w:rFonts w:ascii="Arial" w:hAnsi="Arial" w:cs="Arial"/>
          <w:b/>
        </w:rPr>
      </w:pPr>
    </w:p>
    <w:p w14:paraId="7F6DA58D" w14:textId="6560A7AF" w:rsidR="00E800D2" w:rsidRPr="00010DEC" w:rsidRDefault="00E800D2" w:rsidP="00E800D2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E06C2B" w:rsidRPr="00DE4271">
        <w:rPr>
          <w:rFonts w:ascii="Arial" w:hAnsi="Arial" w:cs="Arial"/>
          <w:bCs/>
        </w:rPr>
        <w:t>Samsun</w:t>
      </w:r>
      <w:r w:rsidR="00E06C2B">
        <w:rPr>
          <w:rFonts w:ascii="Arial" w:hAnsi="Arial" w:cs="Arial"/>
          <w:bCs/>
        </w:rPr>
        <w:t>g</w:t>
      </w:r>
    </w:p>
    <w:p w14:paraId="2C7502EB" w14:textId="28FB61B5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To:</w:t>
      </w:r>
      <w:r w:rsidRPr="00792418">
        <w:rPr>
          <w:rFonts w:ascii="Arial" w:hAnsi="Arial" w:cs="Arial"/>
          <w:bCs/>
        </w:rPr>
        <w:tab/>
      </w:r>
      <w:r w:rsidR="00890B51">
        <w:rPr>
          <w:rFonts w:ascii="Arial" w:hAnsi="Arial" w:cs="Arial"/>
          <w:bCs/>
        </w:rPr>
        <w:t>RAN2</w:t>
      </w:r>
      <w:ins w:id="1" w:author="Eko Onggosanusi" w:date="2021-02-24T23:00:00Z">
        <w:r w:rsidR="00B40B25">
          <w:rPr>
            <w:rFonts w:ascii="Arial" w:hAnsi="Arial" w:cs="Arial"/>
            <w:bCs/>
          </w:rPr>
          <w:t>, RAN3</w:t>
        </w:r>
      </w:ins>
    </w:p>
    <w:p w14:paraId="1FFDAC0B" w14:textId="73C22177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Cc:</w:t>
      </w:r>
      <w:r w:rsidRPr="00792418">
        <w:rPr>
          <w:rFonts w:ascii="Arial" w:hAnsi="Arial" w:cs="Arial"/>
          <w:bCs/>
        </w:rPr>
        <w:tab/>
      </w:r>
      <w:del w:id="2" w:author="Eko Onggosanusi" w:date="2021-02-24T23:00:00Z">
        <w:r w:rsidR="00CE6F92" w:rsidDel="00B40B25">
          <w:rPr>
            <w:rFonts w:ascii="Arial" w:hAnsi="Arial" w:cs="Arial"/>
            <w:bCs/>
          </w:rPr>
          <w:delText xml:space="preserve">RAN3, </w:delText>
        </w:r>
      </w:del>
      <w:r w:rsidR="008E333F">
        <w:rPr>
          <w:rFonts w:ascii="Arial" w:hAnsi="Arial" w:cs="Arial"/>
          <w:bCs/>
        </w:rPr>
        <w:t>RAN4</w:t>
      </w:r>
      <w:ins w:id="3" w:author="Eko Onggosanusi" w:date="2021-02-24T23:00:00Z">
        <w:r w:rsidR="00B40B25">
          <w:rPr>
            <w:rFonts w:ascii="Arial" w:hAnsi="Arial" w:cs="Arial"/>
            <w:bCs/>
          </w:rPr>
          <w:t>, RAN</w:t>
        </w:r>
      </w:ins>
    </w:p>
    <w:p w14:paraId="61BDDE16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</w:p>
    <w:p w14:paraId="4BFDE5C2" w14:textId="77777777" w:rsidR="00E800D2" w:rsidRDefault="00E800D2" w:rsidP="00E800D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66640F4D" w14:textId="3D319A93" w:rsidR="00E800D2" w:rsidRDefault="00E800D2" w:rsidP="00E800D2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761D7">
        <w:rPr>
          <w:rFonts w:cs="Arial"/>
        </w:rPr>
        <w:t>Eko Onggosanusi</w:t>
      </w:r>
    </w:p>
    <w:p w14:paraId="27ABF649" w14:textId="389AD59F" w:rsidR="00E800D2" w:rsidRDefault="00E800D2" w:rsidP="00E800D2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A1D84">
        <w:rPr>
          <w:rFonts w:cs="Arial"/>
          <w:color w:val="auto"/>
        </w:rPr>
        <w:t>E-mail Address:</w:t>
      </w:r>
      <w:r w:rsidRPr="00CA1D84">
        <w:rPr>
          <w:rFonts w:cs="Arial"/>
          <w:b w:val="0"/>
          <w:bCs/>
          <w:color w:val="auto"/>
        </w:rPr>
        <w:tab/>
      </w:r>
      <w:hyperlink r:id="rId8" w:history="1">
        <w:r w:rsidR="00D34688" w:rsidRPr="00E511BE">
          <w:rPr>
            <w:rStyle w:val="Hyperlink"/>
            <w:rFonts w:cs="Arial"/>
            <w:b w:val="0"/>
            <w:bCs/>
          </w:rPr>
          <w:t>eko.o@samsung.com</w:t>
        </w:r>
      </w:hyperlink>
    </w:p>
    <w:p w14:paraId="0B1404EC" w14:textId="77777777" w:rsidR="00C00B6E" w:rsidRPr="00C00B6E" w:rsidRDefault="00C00B6E" w:rsidP="00C00B6E"/>
    <w:p w14:paraId="1A0D8044" w14:textId="77777777" w:rsidR="00A0385F" w:rsidRPr="001D21FA" w:rsidRDefault="00A0385F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12FE82D4" w14:textId="77777777" w:rsidR="00A0385F" w:rsidRDefault="00A0385F">
      <w:pPr>
        <w:rPr>
          <w:rFonts w:ascii="Arial" w:hAnsi="Arial" w:cs="Arial"/>
        </w:rPr>
      </w:pPr>
    </w:p>
    <w:p w14:paraId="48EDB57D" w14:textId="77777777" w:rsidR="00A0385F" w:rsidRDefault="00A0385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2585845" w14:textId="22CA244F" w:rsidR="00C00B6E" w:rsidRPr="00F509A8" w:rsidRDefault="0047208B" w:rsidP="007F1A8A">
      <w:pPr>
        <w:snapToGrid w:val="0"/>
        <w:jc w:val="both"/>
        <w:rPr>
          <w:sz w:val="22"/>
        </w:rPr>
      </w:pPr>
      <w:r w:rsidRPr="00F509A8">
        <w:rPr>
          <w:sz w:val="22"/>
        </w:rPr>
        <w:t>RAN</w:t>
      </w:r>
      <w:r w:rsidR="00835858" w:rsidRPr="00F509A8">
        <w:rPr>
          <w:sz w:val="22"/>
        </w:rPr>
        <w:t>1</w:t>
      </w:r>
      <w:r w:rsidRPr="00F509A8">
        <w:rPr>
          <w:sz w:val="22"/>
        </w:rPr>
        <w:t xml:space="preserve"> </w:t>
      </w:r>
      <w:r w:rsidR="00766CE8" w:rsidRPr="00F509A8">
        <w:rPr>
          <w:sz w:val="22"/>
        </w:rPr>
        <w:t xml:space="preserve">discussed </w:t>
      </w:r>
      <w:r w:rsidR="009F0063" w:rsidRPr="00F509A8">
        <w:rPr>
          <w:sz w:val="22"/>
        </w:rPr>
        <w:t xml:space="preserve">the support of </w:t>
      </w:r>
      <w:r w:rsidR="00D34688" w:rsidRPr="00F509A8">
        <w:rPr>
          <w:sz w:val="22"/>
        </w:rPr>
        <w:t>L1/L2-centric inter-cell mobility</w:t>
      </w:r>
      <w:r w:rsidR="00D95C1F" w:rsidRPr="00F509A8">
        <w:rPr>
          <w:sz w:val="22"/>
        </w:rPr>
        <w:t xml:space="preserve"> and made the following agreement. </w:t>
      </w:r>
      <w:r w:rsidR="009F0063" w:rsidRPr="00F509A8">
        <w:rPr>
          <w:sz w:val="22"/>
        </w:rPr>
        <w:t xml:space="preserve"> </w:t>
      </w:r>
    </w:p>
    <w:p w14:paraId="3E8A3C11" w14:textId="670E76B6" w:rsidR="007F1A8A" w:rsidRDefault="007F1A8A" w:rsidP="007F1A8A">
      <w:pPr>
        <w:snapToGrid w:val="0"/>
        <w:jc w:val="both"/>
      </w:pPr>
    </w:p>
    <w:p w14:paraId="112A76E9" w14:textId="77777777" w:rsidR="00561405" w:rsidRPr="00EE697F" w:rsidRDefault="00561405" w:rsidP="00561405">
      <w:pPr>
        <w:rPr>
          <w:rFonts w:cs="Times"/>
          <w:color w:val="000000"/>
          <w:lang w:val="en-US" w:eastAsia="ko-KR"/>
        </w:rPr>
      </w:pPr>
      <w:r w:rsidRPr="00EE697F">
        <w:rPr>
          <w:rFonts w:cs="Times"/>
          <w:b/>
          <w:bCs/>
          <w:color w:val="000000"/>
          <w:highlight w:val="green"/>
        </w:rPr>
        <w:t>Agreement</w:t>
      </w:r>
    </w:p>
    <w:p w14:paraId="2520729B" w14:textId="77777777" w:rsidR="00561405" w:rsidRPr="00EE697F" w:rsidRDefault="00561405" w:rsidP="00561405">
      <w:pPr>
        <w:rPr>
          <w:rFonts w:cs="Times"/>
        </w:rPr>
      </w:pPr>
      <w:r w:rsidRPr="00EE697F">
        <w:rPr>
          <w:rFonts w:cs="Times"/>
        </w:rPr>
        <w:t xml:space="preserve">On Rel.17 enhancements </w:t>
      </w:r>
      <w:r w:rsidRPr="00EE697F">
        <w:rPr>
          <w:rFonts w:cs="Times"/>
          <w:color w:val="000000"/>
        </w:rPr>
        <w:t xml:space="preserve">for L1/L2-centric inter-cell mobility, </w:t>
      </w:r>
    </w:p>
    <w:p w14:paraId="68D9735B" w14:textId="77777777" w:rsidR="00561405" w:rsidRPr="00EE697F" w:rsidRDefault="00561405" w:rsidP="00561405">
      <w:pPr>
        <w:numPr>
          <w:ilvl w:val="0"/>
          <w:numId w:val="33"/>
        </w:numPr>
        <w:rPr>
          <w:rFonts w:cs="Times"/>
        </w:rPr>
      </w:pPr>
      <w:r w:rsidRPr="00EE697F">
        <w:rPr>
          <w:rFonts w:cs="Times"/>
        </w:rPr>
        <w:t xml:space="preserve">Discuss whether to support at least the source RS types already agreed for intra-cell mobility for the purpose of referencing to non-serving cell(s). Note: This implies the following source RS(s): </w:t>
      </w:r>
    </w:p>
    <w:p w14:paraId="792B5C19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CSI-RS for BM configured for non-serving cell(s) for DL QCL and UL TX spatial references</w:t>
      </w:r>
    </w:p>
    <w:p w14:paraId="0F791675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CSI-RS for tracking (TRS) configured for non-serving cell(s) for DL QCL and UL TX spatial references</w:t>
      </w:r>
    </w:p>
    <w:p w14:paraId="335F453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SSB configured for non-serving cell(s) for UL TX spatial references</w:t>
      </w:r>
    </w:p>
    <w:p w14:paraId="68EF5074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SRS for BM configured for non-serving cell(s) for UL TX spatial references</w:t>
      </w:r>
    </w:p>
    <w:p w14:paraId="3FEE6D8C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 xml:space="preserve">FFS: whether to support CSI-RS for mobility </w:t>
      </w:r>
    </w:p>
    <w:p w14:paraId="38ED73EB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FFS: whether to support other source RS(s) potentially agreed later for intra-cell mobility</w:t>
      </w:r>
    </w:p>
    <w:p w14:paraId="0884D2F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FFS: whether to support CSI-RS for BM and tracking configured for non-serving cell(s) and without non-serving cell SSB as QCL-TypeD source</w:t>
      </w:r>
    </w:p>
    <w:p w14:paraId="6A9E2A57" w14:textId="77777777" w:rsidR="00561405" w:rsidRPr="00EE697F" w:rsidRDefault="00561405" w:rsidP="00561405">
      <w:pPr>
        <w:numPr>
          <w:ilvl w:val="0"/>
          <w:numId w:val="34"/>
        </w:numPr>
        <w:rPr>
          <w:rFonts w:cs="Times"/>
        </w:rPr>
      </w:pPr>
      <w:r w:rsidRPr="00EE697F">
        <w:rPr>
          <w:rFonts w:cs="Times"/>
        </w:rPr>
        <w:t xml:space="preserve">Send an LS to RAN2 on TCI state update (beam indication) using source RS configured for non-serving cell(s) for DL reception and UL transmission. The following topics are considered for the LS: </w:t>
      </w:r>
    </w:p>
    <w:p w14:paraId="50CB38ED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RRC configuration issues</w:t>
      </w:r>
    </w:p>
    <w:p w14:paraId="1F53B677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Serving cell issues</w:t>
      </w:r>
    </w:p>
    <w:p w14:paraId="698BA8F4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C-RNTI issues</w:t>
      </w:r>
    </w:p>
    <w:p w14:paraId="2DDD7B8C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Issues related to CU-DU split</w:t>
      </w:r>
    </w:p>
    <w:p w14:paraId="24D97AB6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Inter-band CA issues</w:t>
      </w:r>
    </w:p>
    <w:p w14:paraId="46454B3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Inter-frequency issues</w:t>
      </w:r>
    </w:p>
    <w:p w14:paraId="30ED0D78" w14:textId="77777777" w:rsidR="00561405" w:rsidRDefault="00561405" w:rsidP="007F1A8A">
      <w:pPr>
        <w:snapToGrid w:val="0"/>
        <w:jc w:val="both"/>
      </w:pPr>
    </w:p>
    <w:p w14:paraId="0F781267" w14:textId="6243ECDE" w:rsidR="00DF4223" w:rsidRPr="00DF4223" w:rsidRDefault="00F509A8" w:rsidP="007F1A8A">
      <w:pPr>
        <w:snapToGrid w:val="0"/>
        <w:jc w:val="both"/>
        <w:rPr>
          <w:sz w:val="22"/>
          <w:szCs w:val="22"/>
        </w:rPr>
      </w:pPr>
      <w:r w:rsidRPr="00DF4223">
        <w:rPr>
          <w:sz w:val="22"/>
          <w:szCs w:val="22"/>
        </w:rPr>
        <w:t xml:space="preserve">As </w:t>
      </w:r>
      <w:r w:rsidR="00DF4223" w:rsidRPr="00DF4223">
        <w:rPr>
          <w:sz w:val="22"/>
          <w:szCs w:val="22"/>
        </w:rPr>
        <w:t xml:space="preserve">a part of </w:t>
      </w:r>
      <w:r w:rsidR="00983833" w:rsidRPr="00DF4223">
        <w:rPr>
          <w:sz w:val="22"/>
          <w:szCs w:val="22"/>
        </w:rPr>
        <w:t>the Rel-17 NR_FeMIMO WID</w:t>
      </w:r>
      <w:r w:rsidR="00DF4223" w:rsidRPr="00DF4223">
        <w:rPr>
          <w:sz w:val="22"/>
          <w:szCs w:val="22"/>
        </w:rPr>
        <w:t xml:space="preserve"> wherein the group is tasked to “identify and specify features to facilitate more efficient (lower latency and overhead) DL/UL beam management to support higher intra- and L1/L2-centric inter-cell mobility”</w:t>
      </w:r>
      <w:ins w:id="4" w:author="Eko Onggosanusi" w:date="2021-02-24T14:10:00Z">
        <w:r w:rsidR="002E4CA6">
          <w:rPr>
            <w:sz w:val="22"/>
            <w:szCs w:val="22"/>
          </w:rPr>
          <w:t xml:space="preserve"> as well as “QCL/TCI-related enhancements</w:t>
        </w:r>
      </w:ins>
      <w:ins w:id="5" w:author="Eko Onggosanusi" w:date="2021-02-24T14:11:00Z">
        <w:r w:rsidR="002E4CA6">
          <w:rPr>
            <w:sz w:val="22"/>
            <w:szCs w:val="22"/>
          </w:rPr>
          <w:t xml:space="preserve"> to enable inter-cell multi-TRP operations</w:t>
        </w:r>
      </w:ins>
      <w:ins w:id="6" w:author="Eko Onggosanusi" w:date="2021-02-24T14:10:00Z">
        <w:r w:rsidR="002E4CA6">
          <w:rPr>
            <w:sz w:val="22"/>
            <w:szCs w:val="22"/>
          </w:rPr>
          <w:t>”</w:t>
        </w:r>
      </w:ins>
      <w:r w:rsidR="00DF4223" w:rsidRPr="00DF4223">
        <w:rPr>
          <w:sz w:val="22"/>
          <w:szCs w:val="22"/>
        </w:rPr>
        <w:t xml:space="preserve">, RAN1 is currently investigating </w:t>
      </w:r>
      <w:r w:rsidR="009C771D" w:rsidRPr="006C02AF">
        <w:rPr>
          <w:sz w:val="22"/>
          <w:szCs w:val="22"/>
          <w:u w:val="single"/>
        </w:rPr>
        <w:t xml:space="preserve">TCI state update (beam indication) for </w:t>
      </w:r>
      <w:r w:rsidR="00DF4223" w:rsidRPr="006C02AF">
        <w:rPr>
          <w:rFonts w:cs="Times"/>
          <w:sz w:val="22"/>
          <w:szCs w:val="22"/>
          <w:u w:val="single"/>
        </w:rPr>
        <w:t xml:space="preserve">DL reception </w:t>
      </w:r>
      <w:r w:rsidR="009C771D" w:rsidRPr="006C02AF">
        <w:rPr>
          <w:rFonts w:cs="Times"/>
          <w:sz w:val="22"/>
          <w:szCs w:val="22"/>
          <w:u w:val="single"/>
        </w:rPr>
        <w:t xml:space="preserve">from </w:t>
      </w:r>
      <w:r w:rsidR="00DF4223" w:rsidRPr="006C02AF">
        <w:rPr>
          <w:rFonts w:cs="Times"/>
          <w:sz w:val="22"/>
          <w:szCs w:val="22"/>
          <w:u w:val="single"/>
        </w:rPr>
        <w:t>and UL transmissio</w:t>
      </w:r>
      <w:r w:rsidR="009C771D" w:rsidRPr="006C02AF">
        <w:rPr>
          <w:rFonts w:cs="Times"/>
          <w:sz w:val="22"/>
          <w:szCs w:val="22"/>
          <w:u w:val="single"/>
        </w:rPr>
        <w:t>n to non-serving cell(s)</w:t>
      </w:r>
      <w:r w:rsidR="00D72F20" w:rsidRPr="006C02AF">
        <w:rPr>
          <w:rFonts w:cs="Times"/>
          <w:sz w:val="22"/>
          <w:szCs w:val="22"/>
          <w:u w:val="single"/>
        </w:rPr>
        <w:t xml:space="preserve"> – </w:t>
      </w:r>
      <w:r w:rsidR="00D72F20" w:rsidRPr="006C02AF">
        <w:rPr>
          <w:sz w:val="22"/>
          <w:u w:val="single"/>
          <w:lang w:eastAsia="zh-CN"/>
        </w:rPr>
        <w:t>at least on UE-dedicated PDSCH, PDCCH, PUSCH, and PUCCH</w:t>
      </w:r>
      <w:r w:rsidR="009C771D">
        <w:rPr>
          <w:rFonts w:cs="Times"/>
          <w:sz w:val="22"/>
          <w:szCs w:val="22"/>
        </w:rPr>
        <w:t>.</w:t>
      </w:r>
      <w:r w:rsidR="006C02AF">
        <w:rPr>
          <w:rFonts w:cs="Times"/>
          <w:sz w:val="22"/>
          <w:szCs w:val="22"/>
        </w:rPr>
        <w:t xml:space="preserve"> In this case, the TCI </w:t>
      </w:r>
      <w:ins w:id="7" w:author="Eko Onggosanusi" w:date="2021-02-24T13:11:00Z">
        <w:r w:rsidR="00236D34">
          <w:rPr>
            <w:rFonts w:cs="Times"/>
            <w:sz w:val="22"/>
            <w:szCs w:val="22"/>
          </w:rPr>
          <w:t>can be</w:t>
        </w:r>
      </w:ins>
      <w:del w:id="8" w:author="Eko Onggosanusi" w:date="2021-02-24T13:11:00Z">
        <w:r w:rsidR="006C02AF" w:rsidDel="00236D34">
          <w:rPr>
            <w:rFonts w:cs="Times"/>
            <w:sz w:val="22"/>
            <w:szCs w:val="22"/>
          </w:rPr>
          <w:delText>is</w:delText>
        </w:r>
      </w:del>
      <w:r w:rsidR="006C02AF">
        <w:rPr>
          <w:rFonts w:cs="Times"/>
          <w:sz w:val="22"/>
          <w:szCs w:val="22"/>
        </w:rPr>
        <w:t xml:space="preserve"> associated with </w:t>
      </w:r>
      <w:del w:id="9" w:author="Eko Onggosanusi" w:date="2021-02-24T12:57:00Z">
        <w:r w:rsidR="006C02AF" w:rsidDel="00F23999">
          <w:rPr>
            <w:rFonts w:cs="Times"/>
            <w:sz w:val="22"/>
            <w:szCs w:val="22"/>
          </w:rPr>
          <w:delText xml:space="preserve">a </w:delText>
        </w:r>
      </w:del>
      <w:r w:rsidR="006C02AF">
        <w:rPr>
          <w:rFonts w:cs="Times"/>
          <w:sz w:val="22"/>
          <w:szCs w:val="22"/>
        </w:rPr>
        <w:t>source RS</w:t>
      </w:r>
      <w:ins w:id="10" w:author="Eko Onggosanusi" w:date="2021-02-24T12:57:00Z">
        <w:r w:rsidR="00F23999">
          <w:rPr>
            <w:rFonts w:cs="Times"/>
            <w:sz w:val="22"/>
            <w:szCs w:val="22"/>
          </w:rPr>
          <w:t>(s)</w:t>
        </w:r>
      </w:ins>
      <w:r w:rsidR="009C771D">
        <w:rPr>
          <w:rFonts w:cs="Times"/>
          <w:sz w:val="22"/>
          <w:szCs w:val="22"/>
        </w:rPr>
        <w:t xml:space="preserve"> </w:t>
      </w:r>
      <w:r w:rsidR="006C02AF">
        <w:rPr>
          <w:rFonts w:cs="Times"/>
          <w:sz w:val="22"/>
          <w:szCs w:val="22"/>
        </w:rPr>
        <w:t>configured for the non-serving cell(s)</w:t>
      </w:r>
      <w:ins w:id="11" w:author="Eko Onggosanusi" w:date="2021-02-24T13:13:00Z">
        <w:r w:rsidR="00236D34">
          <w:rPr>
            <w:rFonts w:cs="Times"/>
            <w:sz w:val="22"/>
            <w:szCs w:val="22"/>
          </w:rPr>
          <w:t>, if supported</w:t>
        </w:r>
      </w:ins>
      <w:r w:rsidR="006C02AF">
        <w:rPr>
          <w:rFonts w:cs="Times"/>
          <w:sz w:val="22"/>
          <w:szCs w:val="22"/>
        </w:rPr>
        <w:t>.</w:t>
      </w:r>
      <w:ins w:id="12" w:author="Eko Onggosanusi" w:date="2021-02-24T12:59:00Z">
        <w:r w:rsidR="00F23999">
          <w:rPr>
            <w:rFonts w:cs="Times"/>
            <w:sz w:val="22"/>
            <w:szCs w:val="22"/>
          </w:rPr>
          <w:t xml:space="preserve"> It is noted that</w:t>
        </w:r>
      </w:ins>
      <w:ins w:id="13" w:author="Eko Onggosanusi" w:date="2021-02-24T13:00:00Z">
        <w:r w:rsidR="00F23999">
          <w:rPr>
            <w:rFonts w:cs="Times"/>
            <w:sz w:val="22"/>
            <w:szCs w:val="22"/>
          </w:rPr>
          <w:t xml:space="preserve"> a non-serving cell is differentiated from the serving cell by PCI.</w:t>
        </w:r>
      </w:ins>
      <w:r w:rsidR="009C771D">
        <w:rPr>
          <w:rFonts w:cs="Times"/>
          <w:sz w:val="22"/>
          <w:szCs w:val="22"/>
        </w:rPr>
        <w:t xml:space="preserve"> </w:t>
      </w:r>
    </w:p>
    <w:p w14:paraId="70035B8B" w14:textId="77777777" w:rsidR="00EA3B02" w:rsidRDefault="00983833" w:rsidP="00EA3B02">
      <w:pPr>
        <w:snapToGrid w:val="0"/>
        <w:jc w:val="both"/>
        <w:rPr>
          <w:sz w:val="22"/>
          <w:szCs w:val="22"/>
        </w:rPr>
      </w:pPr>
      <w:r w:rsidRPr="00DF4223">
        <w:rPr>
          <w:sz w:val="22"/>
          <w:szCs w:val="22"/>
        </w:rPr>
        <w:t xml:space="preserve"> </w:t>
      </w:r>
    </w:p>
    <w:p w14:paraId="053AF9C7" w14:textId="48D7E73F" w:rsidR="00395CAD" w:rsidRPr="00983833" w:rsidRDefault="00EA3B02" w:rsidP="00EA3B02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For th</w:t>
      </w:r>
      <w:ins w:id="14" w:author="Eko Onggosanusi" w:date="2021-02-24T14:19:00Z">
        <w:r w:rsidR="005B4B87">
          <w:rPr>
            <w:sz w:val="22"/>
            <w:szCs w:val="22"/>
            <w:lang w:eastAsia="zh-CN"/>
          </w:rPr>
          <w:t>e</w:t>
        </w:r>
      </w:ins>
      <w:del w:id="15" w:author="Eko Onggosanusi" w:date="2021-02-24T14:19:00Z">
        <w:r w:rsidDel="005B4B87">
          <w:rPr>
            <w:sz w:val="22"/>
            <w:szCs w:val="22"/>
            <w:lang w:eastAsia="zh-CN"/>
          </w:rPr>
          <w:delText>is</w:delText>
        </w:r>
      </w:del>
      <w:r>
        <w:rPr>
          <w:sz w:val="22"/>
          <w:szCs w:val="22"/>
          <w:lang w:eastAsia="zh-CN"/>
        </w:rPr>
        <w:t xml:space="preserve"> </w:t>
      </w:r>
      <w:ins w:id="16" w:author="Eko Onggosanusi" w:date="2021-02-24T14:19:00Z">
        <w:r w:rsidR="005B4B87">
          <w:rPr>
            <w:sz w:val="22"/>
            <w:szCs w:val="22"/>
            <w:lang w:eastAsia="zh-CN"/>
          </w:rPr>
          <w:t xml:space="preserve">aforementioned </w:t>
        </w:r>
      </w:ins>
      <w:r>
        <w:rPr>
          <w:sz w:val="22"/>
          <w:szCs w:val="22"/>
          <w:lang w:eastAsia="zh-CN"/>
        </w:rPr>
        <w:t>purpose</w:t>
      </w:r>
      <w:ins w:id="17" w:author="Eko Onggosanusi" w:date="2021-02-24T14:18:00Z">
        <w:r w:rsidR="005B4B87">
          <w:rPr>
            <w:sz w:val="22"/>
            <w:szCs w:val="22"/>
            <w:lang w:eastAsia="zh-CN"/>
          </w:rPr>
          <w:t xml:space="preserve"> (</w:t>
        </w:r>
      </w:ins>
      <w:ins w:id="18" w:author="Eko Onggosanusi" w:date="2021-02-24T14:19:00Z">
        <w:r w:rsidR="005B4B87">
          <w:rPr>
            <w:sz w:val="22"/>
            <w:szCs w:val="22"/>
            <w:lang w:eastAsia="zh-CN"/>
          </w:rPr>
          <w:t xml:space="preserve">in the context of </w:t>
        </w:r>
        <w:r w:rsidR="005B4B87" w:rsidRPr="00DF4223">
          <w:rPr>
            <w:sz w:val="22"/>
            <w:szCs w:val="22"/>
          </w:rPr>
          <w:t>L1/L2-centric inter-cell mobility</w:t>
        </w:r>
        <w:r w:rsidR="005B4B87">
          <w:rPr>
            <w:sz w:val="22"/>
            <w:szCs w:val="22"/>
          </w:rPr>
          <w:t xml:space="preserve"> and inter-cell multi-TRP operations</w:t>
        </w:r>
      </w:ins>
      <w:ins w:id="19" w:author="Eko Onggosanusi" w:date="2021-02-24T14:18:00Z">
        <w:r w:rsidR="005B4B87">
          <w:rPr>
            <w:sz w:val="22"/>
            <w:szCs w:val="22"/>
            <w:lang w:eastAsia="zh-CN"/>
          </w:rPr>
          <w:t>)</w:t>
        </w:r>
      </w:ins>
      <w:r>
        <w:rPr>
          <w:sz w:val="22"/>
          <w:szCs w:val="22"/>
          <w:lang w:eastAsia="zh-CN"/>
        </w:rPr>
        <w:t xml:space="preserve">, </w:t>
      </w:r>
      <w:r w:rsidR="00065044" w:rsidRPr="00DF4223">
        <w:rPr>
          <w:sz w:val="22"/>
          <w:szCs w:val="22"/>
          <w:lang w:eastAsia="zh-CN"/>
        </w:rPr>
        <w:t xml:space="preserve">RAN1 </w:t>
      </w:r>
      <w:r w:rsidR="00561405" w:rsidRPr="00DF4223">
        <w:rPr>
          <w:sz w:val="22"/>
          <w:szCs w:val="22"/>
          <w:lang w:eastAsia="zh-CN"/>
        </w:rPr>
        <w:t xml:space="preserve">seeks </w:t>
      </w:r>
      <w:r>
        <w:rPr>
          <w:sz w:val="22"/>
          <w:szCs w:val="22"/>
          <w:lang w:eastAsia="zh-CN"/>
        </w:rPr>
        <w:t xml:space="preserve">a </w:t>
      </w:r>
      <w:r w:rsidR="00561405" w:rsidRPr="00DF4223">
        <w:rPr>
          <w:sz w:val="22"/>
          <w:szCs w:val="22"/>
          <w:lang w:eastAsia="zh-CN"/>
        </w:rPr>
        <w:t>few answers from RAN2</w:t>
      </w:r>
      <w:r w:rsidR="00065044" w:rsidRPr="00DF4223">
        <w:rPr>
          <w:sz w:val="22"/>
          <w:szCs w:val="22"/>
          <w:lang w:eastAsia="zh-CN"/>
        </w:rPr>
        <w:t xml:space="preserve"> </w:t>
      </w:r>
      <w:r w:rsidR="00395CAD">
        <w:rPr>
          <w:sz w:val="22"/>
          <w:szCs w:val="22"/>
          <w:lang w:eastAsia="zh-CN"/>
        </w:rPr>
        <w:t>on the following question</w:t>
      </w:r>
      <w:r w:rsidR="00D91056">
        <w:rPr>
          <w:sz w:val="22"/>
          <w:szCs w:val="22"/>
          <w:lang w:eastAsia="zh-CN"/>
        </w:rPr>
        <w:t>s</w:t>
      </w:r>
      <w:r w:rsidR="00395CAD">
        <w:rPr>
          <w:sz w:val="22"/>
          <w:szCs w:val="22"/>
          <w:lang w:eastAsia="zh-CN"/>
        </w:rPr>
        <w:t xml:space="preserve"> in order </w:t>
      </w:r>
      <w:r w:rsidR="00065044" w:rsidRPr="00DF4223">
        <w:rPr>
          <w:sz w:val="22"/>
          <w:szCs w:val="22"/>
          <w:lang w:eastAsia="zh-CN"/>
        </w:rPr>
        <w:t>to proceed further</w:t>
      </w:r>
      <w:r w:rsidR="00395CAD">
        <w:rPr>
          <w:sz w:val="22"/>
          <w:szCs w:val="22"/>
          <w:lang w:eastAsia="zh-CN"/>
        </w:rPr>
        <w:t>.</w:t>
      </w:r>
      <w:r w:rsidR="00065044" w:rsidRPr="00DF4223">
        <w:rPr>
          <w:sz w:val="22"/>
          <w:szCs w:val="22"/>
          <w:lang w:eastAsia="zh-CN"/>
        </w:rPr>
        <w:t xml:space="preserve"> </w:t>
      </w:r>
    </w:p>
    <w:p w14:paraId="4389A99C" w14:textId="2967AB0C" w:rsidR="00ED5F6D" w:rsidRDefault="00ED5F6D" w:rsidP="00ED5F6D">
      <w:pPr>
        <w:snapToGrid w:val="0"/>
        <w:jc w:val="both"/>
        <w:rPr>
          <w:ins w:id="20" w:author="Eko Onggosanusi" w:date="2021-02-24T13:30:00Z"/>
          <w:b/>
          <w:bCs/>
          <w:sz w:val="22"/>
          <w:szCs w:val="22"/>
          <w:lang w:eastAsia="zh-CN"/>
        </w:rPr>
      </w:pPr>
    </w:p>
    <w:p w14:paraId="3BA7F372" w14:textId="77777777" w:rsidR="00AC214D" w:rsidRDefault="00AC214D" w:rsidP="00ED5F6D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3F502594" w14:textId="77777777" w:rsidR="00CE21EA" w:rsidRDefault="00ED5F6D" w:rsidP="00ED5F6D">
      <w:pPr>
        <w:snapToGrid w:val="0"/>
        <w:jc w:val="both"/>
        <w:rPr>
          <w:ins w:id="21" w:author="Eko Onggosanusi" w:date="2021-02-24T14:20:00Z"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Question </w:t>
      </w:r>
      <w:ins w:id="22" w:author="Eko Onggosanusi" w:date="2021-02-24T13:18:00Z">
        <w:r>
          <w:rPr>
            <w:b/>
            <w:bCs/>
            <w:sz w:val="22"/>
            <w:szCs w:val="22"/>
            <w:lang w:eastAsia="zh-CN"/>
          </w:rPr>
          <w:t>1</w:t>
        </w:r>
      </w:ins>
      <w:del w:id="23" w:author="Eko Onggosanusi" w:date="2021-02-24T13:18:00Z">
        <w:r w:rsidDel="00ED5F6D">
          <w:rPr>
            <w:b/>
            <w:bCs/>
            <w:sz w:val="22"/>
            <w:szCs w:val="22"/>
            <w:lang w:eastAsia="zh-CN"/>
          </w:rPr>
          <w:delText>2</w:delText>
        </w:r>
      </w:del>
      <w:r w:rsidRPr="00983833">
        <w:rPr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 xml:space="preserve"> In regard of serving cell, </w:t>
      </w:r>
    </w:p>
    <w:p w14:paraId="403C3A06" w14:textId="45EF013E" w:rsidR="00CE21EA" w:rsidRPr="00CE21EA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ins w:id="24" w:author="Eko Onggosanusi" w:date="2021-02-24T14:20:00Z"/>
          <w:sz w:val="22"/>
          <w:szCs w:val="22"/>
          <w:lang w:eastAsia="zh-CN"/>
        </w:rPr>
      </w:pPr>
      <w:ins w:id="25" w:author="Eko Onggosanusi" w:date="2021-02-24T14:20:00Z">
        <w:r>
          <w:rPr>
            <w:sz w:val="22"/>
            <w:lang w:val="en-US" w:eastAsia="zh-CN"/>
          </w:rPr>
          <w:t>I</w:t>
        </w:r>
      </w:ins>
      <w:del w:id="26" w:author="Eko Onggosanusi" w:date="2021-02-24T14:20:00Z">
        <w:r w:rsidR="00ED5F6D" w:rsidRPr="00CE21EA" w:rsidDel="00CE21EA">
          <w:rPr>
            <w:sz w:val="22"/>
            <w:lang w:eastAsia="zh-CN"/>
          </w:rPr>
          <w:delText>i</w:delText>
        </w:r>
      </w:del>
      <w:r w:rsidR="00ED5F6D" w:rsidRPr="00CE21EA">
        <w:rPr>
          <w:sz w:val="22"/>
          <w:lang w:val="en-US" w:eastAsia="zh-CN"/>
        </w:rPr>
        <w:t xml:space="preserve">s </w:t>
      </w:r>
      <w:r w:rsidR="00ED5F6D" w:rsidRPr="00CE21EA">
        <w:rPr>
          <w:sz w:val="22"/>
          <w:lang w:eastAsia="zh-CN"/>
        </w:rPr>
        <w:t xml:space="preserve">a UE </w:t>
      </w:r>
      <w:r w:rsidR="00ED5F6D" w:rsidRPr="00CE21EA">
        <w:rPr>
          <w:sz w:val="22"/>
          <w:lang w:val="en-US" w:eastAsia="zh-CN"/>
        </w:rPr>
        <w:t>expected to</w:t>
      </w:r>
      <w:r w:rsidR="00ED5F6D" w:rsidRPr="00CE21EA">
        <w:rPr>
          <w:sz w:val="22"/>
          <w:lang w:eastAsia="zh-CN"/>
        </w:rPr>
        <w:t xml:space="preserve"> change its serving cell for DL reception from or UL transmission to another (</w:t>
      </w:r>
      <w:del w:id="27" w:author="Eko Onggosanusi" w:date="2021-02-24T23:06:00Z">
        <w:r w:rsidR="00ED5F6D" w:rsidRPr="00CE21EA" w:rsidDel="00256DE2">
          <w:rPr>
            <w:sz w:val="22"/>
            <w:lang w:eastAsia="zh-CN"/>
          </w:rPr>
          <w:delText xml:space="preserve">i.e. a </w:delText>
        </w:r>
      </w:del>
      <w:r w:rsidR="00ED5F6D" w:rsidRPr="00CE21EA">
        <w:rPr>
          <w:sz w:val="22"/>
          <w:lang w:eastAsia="zh-CN"/>
        </w:rPr>
        <w:t>non-serving) cell</w:t>
      </w:r>
      <w:r w:rsidR="00ED5F6D" w:rsidRPr="00CE21EA">
        <w:rPr>
          <w:sz w:val="22"/>
          <w:lang w:eastAsia="ja-JP"/>
        </w:rPr>
        <w:t xml:space="preserve">, </w:t>
      </w:r>
      <w:r w:rsidR="00ED5F6D" w:rsidRPr="00CE21EA">
        <w:rPr>
          <w:sz w:val="22"/>
          <w:lang w:eastAsia="zh-CN"/>
        </w:rPr>
        <w:t xml:space="preserve">at least on UE-dedicated PDSCH, PDCCH, PUSCH, and PUCCH? </w:t>
      </w:r>
    </w:p>
    <w:p w14:paraId="5592DBC5" w14:textId="1161772A" w:rsidR="00ED5F6D" w:rsidRPr="00CE21EA" w:rsidRDefault="00ED5F6D" w:rsidP="00CE21EA">
      <w:pPr>
        <w:pStyle w:val="ListParagraph"/>
        <w:numPr>
          <w:ilvl w:val="0"/>
          <w:numId w:val="45"/>
        </w:numPr>
        <w:snapToGrid w:val="0"/>
        <w:jc w:val="both"/>
        <w:rPr>
          <w:ins w:id="28" w:author="Eko Onggosanusi" w:date="2021-02-24T14:20:00Z"/>
          <w:sz w:val="22"/>
          <w:szCs w:val="22"/>
          <w:lang w:eastAsia="zh-CN"/>
        </w:rPr>
      </w:pPr>
      <w:r w:rsidRPr="00CE21EA">
        <w:rPr>
          <w:sz w:val="22"/>
          <w:lang w:eastAsia="zh-CN"/>
        </w:rPr>
        <w:lastRenderedPageBreak/>
        <w:t xml:space="preserve">If so, </w:t>
      </w:r>
      <w:ins w:id="29" w:author="Eko Onggosanusi" w:date="2021-02-24T13:40:00Z">
        <w:r w:rsidR="002A273D" w:rsidRPr="00CE21EA">
          <w:rPr>
            <w:sz w:val="22"/>
            <w:szCs w:val="22"/>
            <w:lang w:eastAsia="zh-CN"/>
          </w:rPr>
          <w:t>how can the addition, release or change of a non-serving cell for DL reception and/or UL transmission</w:t>
        </w:r>
      </w:ins>
      <w:ins w:id="30" w:author="Eko Onggosanusi" w:date="2021-02-24T13:41:00Z">
        <w:r w:rsidR="002A273D" w:rsidRPr="00CE21EA">
          <w:rPr>
            <w:sz w:val="22"/>
            <w:szCs w:val="22"/>
            <w:lang w:eastAsia="zh-CN"/>
          </w:rPr>
          <w:t xml:space="preserve"> </w:t>
        </w:r>
      </w:ins>
      <w:ins w:id="31" w:author="Eko Onggosanusi" w:date="2021-02-24T13:40:00Z">
        <w:r w:rsidR="002A273D" w:rsidRPr="00CE21EA">
          <w:rPr>
            <w:sz w:val="22"/>
            <w:szCs w:val="22"/>
            <w:lang w:eastAsia="zh-CN"/>
          </w:rPr>
          <w:t>be done</w:t>
        </w:r>
      </w:ins>
      <w:del w:id="32" w:author="Eko Onggosanusi" w:date="2021-02-24T13:40:00Z">
        <w:r w:rsidRPr="00CE21EA" w:rsidDel="002A273D">
          <w:rPr>
            <w:sz w:val="22"/>
            <w:lang w:eastAsia="zh-CN"/>
          </w:rPr>
          <w:delText>what would be the higher-layer impact</w:delText>
        </w:r>
      </w:del>
      <w:del w:id="33" w:author="Eko Onggosanusi" w:date="2021-02-24T20:06:00Z">
        <w:r w:rsidRPr="00CE21EA" w:rsidDel="00377584">
          <w:rPr>
            <w:sz w:val="22"/>
            <w:lang w:eastAsia="zh-CN"/>
          </w:rPr>
          <w:delText>?</w:delText>
        </w:r>
      </w:del>
      <w:ins w:id="34" w:author="Eko Onggosanusi" w:date="2021-02-24T20:06:00Z">
        <w:r w:rsidR="00377584">
          <w:rPr>
            <w:sz w:val="22"/>
            <w:lang w:val="en-US" w:eastAsia="zh-CN"/>
          </w:rPr>
          <w:t xml:space="preserve"> </w:t>
        </w:r>
      </w:ins>
      <w:ins w:id="35" w:author="Eko Onggosanusi" w:date="2021-02-24T23:07:00Z">
        <w:r w:rsidR="00DD2966">
          <w:rPr>
            <w:sz w:val="22"/>
            <w:lang w:val="en-US" w:eastAsia="zh-CN"/>
          </w:rPr>
          <w:t>For example, would any of such actions</w:t>
        </w:r>
      </w:ins>
      <w:ins w:id="36" w:author="Eko Onggosanusi" w:date="2021-02-24T20:06:00Z">
        <w:r w:rsidR="009265C6">
          <w:rPr>
            <w:sz w:val="22"/>
            <w:lang w:val="en-US" w:eastAsia="zh-CN"/>
          </w:rPr>
          <w:t xml:space="preserve"> </w:t>
        </w:r>
      </w:ins>
      <w:ins w:id="37" w:author="Eko Onggosanusi" w:date="2021-02-24T23:08:00Z">
        <w:r w:rsidR="00DD2966">
          <w:rPr>
            <w:sz w:val="22"/>
            <w:lang w:val="en-US" w:eastAsia="zh-CN"/>
          </w:rPr>
          <w:t xml:space="preserve">require </w:t>
        </w:r>
      </w:ins>
      <w:ins w:id="38" w:author="Eko Onggosanusi" w:date="2021-02-24T13:43:00Z">
        <w:r w:rsidR="00E8513C" w:rsidRPr="00CE21EA">
          <w:rPr>
            <w:sz w:val="22"/>
            <w:lang w:eastAsia="zh-CN"/>
          </w:rPr>
          <w:t xml:space="preserve">L3 handover </w:t>
        </w:r>
      </w:ins>
      <w:ins w:id="39" w:author="Eko Onggosanusi" w:date="2021-02-24T20:11:00Z">
        <w:r w:rsidR="00F64D73">
          <w:rPr>
            <w:sz w:val="22"/>
            <w:lang w:val="en-US" w:eastAsia="zh-CN"/>
          </w:rPr>
          <w:t xml:space="preserve">and/or selection among pre-configured candidate cells </w:t>
        </w:r>
      </w:ins>
      <w:ins w:id="40" w:author="Eko Onggosanusi" w:date="2021-02-24T13:43:00Z">
        <w:r w:rsidR="00E8513C" w:rsidRPr="00CE21EA">
          <w:rPr>
            <w:sz w:val="22"/>
            <w:lang w:eastAsia="zh-CN"/>
          </w:rPr>
          <w:t>from RAN2 perspective?</w:t>
        </w:r>
      </w:ins>
    </w:p>
    <w:p w14:paraId="5D1E0898" w14:textId="77777777" w:rsidR="00F85745" w:rsidRPr="00F85745" w:rsidRDefault="00F85745" w:rsidP="00CE21EA">
      <w:pPr>
        <w:pStyle w:val="ListParagraph"/>
        <w:numPr>
          <w:ilvl w:val="0"/>
          <w:numId w:val="45"/>
        </w:numPr>
        <w:snapToGrid w:val="0"/>
        <w:jc w:val="both"/>
        <w:rPr>
          <w:ins w:id="41" w:author="Eko Onggosanusi" w:date="2021-02-24T23:16:00Z"/>
          <w:sz w:val="22"/>
          <w:szCs w:val="22"/>
          <w:lang w:eastAsia="zh-CN"/>
          <w:rPrChange w:id="42" w:author="Eko Onggosanusi" w:date="2021-02-24T23:16:00Z">
            <w:rPr>
              <w:ins w:id="43" w:author="Eko Onggosanusi" w:date="2021-02-24T23:16:00Z"/>
              <w:sz w:val="22"/>
              <w:szCs w:val="22"/>
              <w:lang w:val="en-US" w:eastAsia="zh-CN"/>
            </w:rPr>
          </w:rPrChange>
        </w:rPr>
      </w:pPr>
      <w:ins w:id="44" w:author="Eko Onggosanusi" w:date="2021-02-24T23:16:00Z">
        <w:r>
          <w:rPr>
            <w:sz w:val="22"/>
            <w:szCs w:val="22"/>
            <w:lang w:val="en-US" w:eastAsia="zh-CN"/>
          </w:rPr>
          <w:t xml:space="preserve">If so, </w:t>
        </w:r>
        <w:r w:rsidRPr="00CE21EA">
          <w:rPr>
            <w:sz w:val="22"/>
            <w:szCs w:val="22"/>
            <w:lang w:eastAsia="zh-CN"/>
          </w:rPr>
          <w:t>how can</w:t>
        </w:r>
        <w:r>
          <w:rPr>
            <w:sz w:val="22"/>
            <w:szCs w:val="22"/>
            <w:lang w:val="en-US" w:eastAsia="zh-CN"/>
          </w:rPr>
          <w:t xml:space="preserve"> the TCI states associated with the previous serving cell be handled?</w:t>
        </w:r>
      </w:ins>
    </w:p>
    <w:p w14:paraId="00799784" w14:textId="3CF6A4D3" w:rsidR="00CE21EA" w:rsidRPr="006A35BD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ins w:id="45" w:author="Eko Onggosanusi" w:date="2021-02-24T20:12:00Z"/>
          <w:sz w:val="22"/>
          <w:szCs w:val="22"/>
          <w:lang w:eastAsia="zh-CN"/>
        </w:rPr>
      </w:pPr>
      <w:bookmarkStart w:id="46" w:name="_GoBack"/>
      <w:bookmarkEnd w:id="46"/>
      <w:ins w:id="47" w:author="Eko Onggosanusi" w:date="2021-02-24T14:22:00Z">
        <w:r>
          <w:rPr>
            <w:sz w:val="22"/>
            <w:szCs w:val="22"/>
            <w:lang w:val="en-US" w:eastAsia="zh-CN"/>
          </w:rPr>
          <w:t xml:space="preserve">If so, what is the impact on the system information </w:t>
        </w:r>
      </w:ins>
      <w:ins w:id="48" w:author="Eko Onggosanusi" w:date="2021-02-24T23:07:00Z">
        <w:r w:rsidR="00172D40">
          <w:rPr>
            <w:sz w:val="22"/>
            <w:szCs w:val="22"/>
            <w:lang w:val="en-US" w:eastAsia="zh-CN"/>
          </w:rPr>
          <w:t>reception</w:t>
        </w:r>
      </w:ins>
      <w:ins w:id="49" w:author="Eko Onggosanusi" w:date="2021-02-24T14:22:00Z">
        <w:r>
          <w:rPr>
            <w:sz w:val="22"/>
            <w:szCs w:val="22"/>
            <w:lang w:val="en-US" w:eastAsia="zh-CN"/>
          </w:rPr>
          <w:t xml:space="preserve"> by the UE?</w:t>
        </w:r>
      </w:ins>
    </w:p>
    <w:p w14:paraId="05A4CAB7" w14:textId="3A6AD654" w:rsidR="009C0BF0" w:rsidRPr="00CE21EA" w:rsidRDefault="009C0BF0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ins w:id="50" w:author="Eko Onggosanusi" w:date="2021-02-24T20:12:00Z">
        <w:r>
          <w:rPr>
            <w:sz w:val="22"/>
            <w:szCs w:val="22"/>
            <w:lang w:val="en-US" w:eastAsia="zh-CN"/>
          </w:rPr>
          <w:t>If so, what is the impact on the RACH and PUCCH-related procedures</w:t>
        </w:r>
      </w:ins>
    </w:p>
    <w:p w14:paraId="4CEC2516" w14:textId="77777777" w:rsidR="00EA3B02" w:rsidRDefault="00EA3B02" w:rsidP="00065044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144F9DF3" w14:textId="4DCABE31" w:rsidR="00EA3B02" w:rsidRDefault="00065044" w:rsidP="00065044">
      <w:pPr>
        <w:snapToGrid w:val="0"/>
        <w:jc w:val="both"/>
        <w:rPr>
          <w:sz w:val="22"/>
          <w:szCs w:val="22"/>
          <w:lang w:eastAsia="zh-CN"/>
        </w:rPr>
      </w:pPr>
      <w:r w:rsidRPr="00983833">
        <w:rPr>
          <w:b/>
          <w:bCs/>
          <w:sz w:val="22"/>
          <w:szCs w:val="22"/>
          <w:lang w:eastAsia="zh-CN"/>
        </w:rPr>
        <w:t xml:space="preserve">Question </w:t>
      </w:r>
      <w:ins w:id="51" w:author="Eko Onggosanusi" w:date="2021-02-24T13:18:00Z">
        <w:r w:rsidR="00ED5F6D">
          <w:rPr>
            <w:b/>
            <w:bCs/>
            <w:sz w:val="22"/>
            <w:szCs w:val="22"/>
            <w:lang w:eastAsia="zh-CN"/>
          </w:rPr>
          <w:t>2</w:t>
        </w:r>
      </w:ins>
      <w:del w:id="52" w:author="Eko Onggosanusi" w:date="2021-02-24T13:18:00Z">
        <w:r w:rsidRPr="00983833" w:rsidDel="00ED5F6D">
          <w:rPr>
            <w:b/>
            <w:bCs/>
            <w:sz w:val="22"/>
            <w:szCs w:val="22"/>
            <w:lang w:eastAsia="zh-CN"/>
          </w:rPr>
          <w:delText>1</w:delText>
        </w:r>
      </w:del>
      <w:r w:rsidRPr="00983833">
        <w:rPr>
          <w:sz w:val="22"/>
          <w:szCs w:val="22"/>
          <w:lang w:eastAsia="zh-CN"/>
        </w:rPr>
        <w:t>:</w:t>
      </w:r>
      <w:r w:rsidR="007772F4">
        <w:rPr>
          <w:sz w:val="22"/>
          <w:szCs w:val="22"/>
          <w:lang w:eastAsia="zh-CN"/>
        </w:rPr>
        <w:t xml:space="preserve"> </w:t>
      </w:r>
      <w:r w:rsidR="00EA3B02">
        <w:rPr>
          <w:sz w:val="22"/>
          <w:szCs w:val="22"/>
          <w:lang w:eastAsia="zh-CN"/>
        </w:rPr>
        <w:t>In regard of RRC configuration</w:t>
      </w:r>
      <w:r w:rsidR="00A0713B">
        <w:rPr>
          <w:sz w:val="22"/>
          <w:szCs w:val="22"/>
          <w:lang w:eastAsia="zh-CN"/>
        </w:rPr>
        <w:t>,</w:t>
      </w:r>
      <w:r w:rsidR="00A0713B" w:rsidRPr="00A0713B">
        <w:rPr>
          <w:sz w:val="22"/>
          <w:szCs w:val="22"/>
          <w:lang w:eastAsia="zh-CN"/>
        </w:rPr>
        <w:t xml:space="preserve"> </w:t>
      </w:r>
      <w:ins w:id="53" w:author="Eko Onggosanusi" w:date="2021-02-24T13:36:00Z">
        <w:r w:rsidR="00A0713B" w:rsidRPr="00B50558">
          <w:rPr>
            <w:sz w:val="22"/>
            <w:szCs w:val="22"/>
            <w:lang w:eastAsia="zh-CN"/>
          </w:rPr>
          <w:t xml:space="preserve">RAN1 is discussing whether to allow </w:t>
        </w:r>
      </w:ins>
      <w:ins w:id="54" w:author="Eko Onggosanusi" w:date="2021-02-24T13:38:00Z">
        <w:r w:rsidR="00A0713B">
          <w:rPr>
            <w:sz w:val="22"/>
            <w:szCs w:val="22"/>
            <w:lang w:eastAsia="zh-CN"/>
          </w:rPr>
          <w:t xml:space="preserve">a </w:t>
        </w:r>
      </w:ins>
      <w:ins w:id="55" w:author="Eko Onggosanusi" w:date="2021-02-24T13:36:00Z">
        <w:r w:rsidR="00A0713B" w:rsidRPr="00B50558">
          <w:rPr>
            <w:sz w:val="22"/>
            <w:szCs w:val="22"/>
            <w:lang w:eastAsia="zh-CN"/>
          </w:rPr>
          <w:t xml:space="preserve">UE to be configured </w:t>
        </w:r>
      </w:ins>
      <w:del w:id="56" w:author="Eko Onggosanusi" w:date="2021-02-24T13:36:00Z">
        <w:r w:rsidR="00A0713B" w:rsidRPr="00EA3B02" w:rsidDel="001D6DDD">
          <w:rPr>
            <w:sz w:val="22"/>
            <w:szCs w:val="22"/>
            <w:lang w:eastAsia="zh-CN"/>
          </w:rPr>
          <w:delText xml:space="preserve">Is </w:delText>
        </w:r>
        <w:r w:rsidR="00A0713B" w:rsidRPr="00EA3B02" w:rsidDel="001D6DDD">
          <w:rPr>
            <w:sz w:val="22"/>
            <w:lang w:eastAsia="zh-CN"/>
          </w:rPr>
          <w:delText xml:space="preserve">RRC </w:delText>
        </w:r>
      </w:del>
      <w:del w:id="57" w:author="Eko Onggosanusi" w:date="2021-02-24T13:16:00Z">
        <w:r w:rsidR="00A0713B" w:rsidRPr="00EA3B02" w:rsidDel="00C45378">
          <w:rPr>
            <w:sz w:val="22"/>
            <w:lang w:eastAsia="zh-CN"/>
          </w:rPr>
          <w:delText xml:space="preserve">reconfiguration signaling </w:delText>
        </w:r>
      </w:del>
      <w:del w:id="58" w:author="Eko Onggosanusi" w:date="2021-02-24T13:36:00Z">
        <w:r w:rsidR="00A0713B" w:rsidRPr="00EA3B02" w:rsidDel="001D6DDD">
          <w:rPr>
            <w:sz w:val="22"/>
            <w:lang w:eastAsia="zh-CN"/>
          </w:rPr>
          <w:delText xml:space="preserve">needed </w:delText>
        </w:r>
      </w:del>
      <w:r w:rsidR="00A0713B" w:rsidRPr="00EA3B02">
        <w:rPr>
          <w:sz w:val="22"/>
          <w:lang w:eastAsia="zh-CN"/>
        </w:rPr>
        <w:t>for DL reception</w:t>
      </w:r>
      <w:r w:rsidR="00A0713B">
        <w:rPr>
          <w:sz w:val="22"/>
          <w:lang w:val="en-US" w:eastAsia="zh-CN"/>
        </w:rPr>
        <w:t xml:space="preserve"> from</w:t>
      </w:r>
      <w:r w:rsidR="00A0713B" w:rsidRPr="00EA3B02">
        <w:rPr>
          <w:sz w:val="22"/>
          <w:lang w:eastAsia="zh-CN"/>
        </w:rPr>
        <w:t xml:space="preserve"> </w:t>
      </w:r>
      <w:r w:rsidR="00A0713B">
        <w:rPr>
          <w:sz w:val="22"/>
          <w:lang w:val="en-US" w:eastAsia="zh-CN"/>
        </w:rPr>
        <w:t xml:space="preserve">or </w:t>
      </w:r>
      <w:r w:rsidR="00A0713B" w:rsidRPr="00EA3B02">
        <w:rPr>
          <w:sz w:val="22"/>
          <w:lang w:eastAsia="zh-CN"/>
        </w:rPr>
        <w:t>UL transmission</w:t>
      </w:r>
      <w:r w:rsidR="00A0713B">
        <w:rPr>
          <w:sz w:val="22"/>
          <w:lang w:val="en-US" w:eastAsia="zh-CN"/>
        </w:rPr>
        <w:t xml:space="preserve"> to a non-serving cell</w:t>
      </w:r>
      <w:del w:id="59" w:author="Eko Onggosanusi" w:date="2021-02-24T13:36:00Z">
        <w:r w:rsidR="00A0713B" w:rsidRPr="00EA3B02" w:rsidDel="001D6DDD">
          <w:rPr>
            <w:sz w:val="22"/>
            <w:lang w:eastAsia="zh-CN"/>
          </w:rPr>
          <w:delText>, at least</w:delText>
        </w:r>
      </w:del>
      <w:r w:rsidR="00A0713B" w:rsidRPr="00EA3B02">
        <w:rPr>
          <w:sz w:val="22"/>
          <w:lang w:eastAsia="zh-CN"/>
        </w:rPr>
        <w:t xml:space="preserve"> on UE-dedicated PDSCH, PDCCH, PUSCH, and PUCCH</w:t>
      </w:r>
      <w:ins w:id="60" w:author="Eko Onggosanusi" w:date="2021-02-24T20:09:00Z">
        <w:r w:rsidR="00587F49">
          <w:rPr>
            <w:sz w:val="22"/>
            <w:szCs w:val="22"/>
            <w:lang w:eastAsia="zh-CN"/>
          </w:rPr>
          <w:t>.</w:t>
        </w:r>
      </w:ins>
      <w:ins w:id="61" w:author="Eko Onggosanusi" w:date="2021-02-24T20:12:00Z">
        <w:r w:rsidR="00782D92">
          <w:rPr>
            <w:sz w:val="22"/>
            <w:szCs w:val="22"/>
            <w:lang w:eastAsia="zh-CN"/>
          </w:rPr>
          <w:t xml:space="preserve"> From RAN2 perspective</w:t>
        </w:r>
      </w:ins>
      <w:del w:id="62" w:author="Eko Onggosanusi" w:date="2021-02-24T20:09:00Z">
        <w:r w:rsidR="00EA3B02" w:rsidDel="00587F49">
          <w:rPr>
            <w:sz w:val="22"/>
            <w:szCs w:val="22"/>
            <w:lang w:eastAsia="zh-CN"/>
          </w:rPr>
          <w:delText>:</w:delText>
        </w:r>
      </w:del>
    </w:p>
    <w:p w14:paraId="283D5CF1" w14:textId="24337AE9" w:rsidR="00065044" w:rsidRPr="00EA3B02" w:rsidRDefault="00EA3B02" w:rsidP="00EA3B02">
      <w:pPr>
        <w:pStyle w:val="ListParagraph"/>
        <w:numPr>
          <w:ilvl w:val="0"/>
          <w:numId w:val="37"/>
        </w:numPr>
        <w:snapToGrid w:val="0"/>
        <w:jc w:val="both"/>
        <w:rPr>
          <w:sz w:val="22"/>
          <w:szCs w:val="22"/>
          <w:lang w:eastAsia="zh-CN"/>
        </w:rPr>
      </w:pPr>
      <w:del w:id="63" w:author="Eko Onggosanusi" w:date="2021-02-24T13:37:00Z">
        <w:r w:rsidRPr="00EA3B02" w:rsidDel="004E3E5A">
          <w:rPr>
            <w:sz w:val="22"/>
            <w:lang w:eastAsia="zh-CN"/>
          </w:rPr>
          <w:delText>?</w:delText>
        </w:r>
      </w:del>
      <w:del w:id="64" w:author="Eko Onggosanusi" w:date="2021-02-24T20:10:00Z">
        <w:r w:rsidR="00053CF7" w:rsidDel="003473C3">
          <w:rPr>
            <w:sz w:val="22"/>
            <w:lang w:val="en-US" w:eastAsia="zh-CN"/>
          </w:rPr>
          <w:delText xml:space="preserve"> </w:delText>
        </w:r>
      </w:del>
      <w:ins w:id="65" w:author="Eko Onggosanusi" w:date="2021-02-24T13:37:00Z">
        <w:r w:rsidR="008128FC">
          <w:rPr>
            <w:sz w:val="22"/>
            <w:lang w:eastAsia="zh-CN"/>
          </w:rPr>
          <w:t>D</w:t>
        </w:r>
      </w:ins>
      <w:ins w:id="66" w:author="Eko Onggosanusi" w:date="2021-02-24T20:10:00Z">
        <w:r w:rsidR="008128FC">
          <w:rPr>
            <w:sz w:val="22"/>
            <w:lang w:val="en-US" w:eastAsia="zh-CN"/>
          </w:rPr>
          <w:t xml:space="preserve">epending on the answer to question 1-1, </w:t>
        </w:r>
      </w:ins>
      <w:ins w:id="67" w:author="Eko Onggosanusi" w:date="2021-02-24T20:13:00Z">
        <w:r w:rsidR="00782D92">
          <w:rPr>
            <w:sz w:val="22"/>
            <w:lang w:val="en-US" w:eastAsia="zh-CN"/>
          </w:rPr>
          <w:t>what would be the impact</w:t>
        </w:r>
      </w:ins>
      <w:ins w:id="68" w:author="Eko Onggosanusi" w:date="2021-02-24T13:37:00Z">
        <w:r w:rsidR="00782D92">
          <w:rPr>
            <w:sz w:val="22"/>
            <w:lang w:eastAsia="zh-CN"/>
          </w:rPr>
          <w:t xml:space="preserve"> of</w:t>
        </w:r>
        <w:r w:rsidR="004E3E5A">
          <w:rPr>
            <w:sz w:val="22"/>
            <w:lang w:eastAsia="zh-CN"/>
          </w:rPr>
          <w:t xml:space="preserve"> allowing </w:t>
        </w:r>
      </w:ins>
      <w:ins w:id="69" w:author="Eko Onggosanusi" w:date="2021-02-24T13:38:00Z">
        <w:r w:rsidR="004E3E5A">
          <w:rPr>
            <w:sz w:val="22"/>
            <w:lang w:val="en-US" w:eastAsia="zh-CN"/>
          </w:rPr>
          <w:t xml:space="preserve">the </w:t>
        </w:r>
      </w:ins>
      <w:ins w:id="70" w:author="Eko Onggosanusi" w:date="2021-02-24T13:37:00Z">
        <w:r w:rsidR="004E3E5A">
          <w:rPr>
            <w:sz w:val="22"/>
            <w:lang w:eastAsia="zh-CN"/>
          </w:rPr>
          <w:t xml:space="preserve">UE to </w:t>
        </w:r>
      </w:ins>
      <w:ins w:id="71" w:author="Eko Onggosanusi" w:date="2021-02-24T13:38:00Z">
        <w:r w:rsidR="004E3E5A">
          <w:rPr>
            <w:sz w:val="22"/>
            <w:lang w:val="en-US" w:eastAsia="zh-CN"/>
          </w:rPr>
          <w:t xml:space="preserve">transmit and/or </w:t>
        </w:r>
      </w:ins>
      <w:ins w:id="72" w:author="Eko Onggosanusi" w:date="2021-02-24T13:37:00Z">
        <w:r w:rsidR="004E3E5A">
          <w:rPr>
            <w:sz w:val="22"/>
            <w:lang w:eastAsia="zh-CN"/>
          </w:rPr>
          <w:t xml:space="preserve">receive </w:t>
        </w:r>
      </w:ins>
      <w:ins w:id="73" w:author="Eko Onggosanusi" w:date="2021-02-24T13:38:00Z">
        <w:r w:rsidR="004E3E5A">
          <w:rPr>
            <w:sz w:val="22"/>
            <w:lang w:val="en-US" w:eastAsia="zh-CN"/>
          </w:rPr>
          <w:t xml:space="preserve">on </w:t>
        </w:r>
      </w:ins>
      <w:ins w:id="74" w:author="Eko Onggosanusi" w:date="2021-02-24T13:37:00Z">
        <w:r w:rsidR="004E3E5A">
          <w:rPr>
            <w:sz w:val="22"/>
            <w:lang w:eastAsia="zh-CN"/>
          </w:rPr>
          <w:t>some or all of</w:t>
        </w:r>
      </w:ins>
      <w:ins w:id="75" w:author="Eko Onggosanusi" w:date="2021-02-24T13:38:00Z">
        <w:r w:rsidR="004E3E5A">
          <w:rPr>
            <w:sz w:val="22"/>
            <w:lang w:val="en-US" w:eastAsia="zh-CN"/>
          </w:rPr>
          <w:t xml:space="preserve"> those</w:t>
        </w:r>
      </w:ins>
      <w:ins w:id="76" w:author="Eko Onggosanusi" w:date="2021-02-24T13:37:00Z">
        <w:r w:rsidR="004E3E5A">
          <w:rPr>
            <w:sz w:val="22"/>
            <w:lang w:eastAsia="zh-CN"/>
          </w:rPr>
          <w:t xml:space="preserve"> channels and</w:t>
        </w:r>
        <w:r w:rsidR="004E3E5A">
          <w:rPr>
            <w:sz w:val="22"/>
            <w:lang w:val="en-US" w:eastAsia="zh-CN"/>
          </w:rPr>
          <w:t xml:space="preserve"> </w:t>
        </w:r>
      </w:ins>
      <w:del w:id="77" w:author="Eko Onggosanusi" w:date="2021-02-24T13:38:00Z">
        <w:r w:rsidR="00053CF7" w:rsidDel="004E3E5A">
          <w:rPr>
            <w:sz w:val="22"/>
            <w:lang w:val="en-US" w:eastAsia="zh-CN"/>
          </w:rPr>
          <w:delText xml:space="preserve">If so, </w:delText>
        </w:r>
      </w:del>
      <w:r w:rsidR="00053CF7">
        <w:rPr>
          <w:sz w:val="22"/>
          <w:lang w:val="en-US" w:eastAsia="zh-CN"/>
        </w:rPr>
        <w:t xml:space="preserve">which </w:t>
      </w:r>
      <w:ins w:id="78" w:author="Eko Onggosanusi" w:date="2021-02-24T13:38:00Z">
        <w:r w:rsidR="004E3E5A">
          <w:rPr>
            <w:sz w:val="22"/>
            <w:lang w:val="en-US" w:eastAsia="zh-CN"/>
          </w:rPr>
          <w:t xml:space="preserve">RRC </w:t>
        </w:r>
      </w:ins>
      <w:r w:rsidR="00053CF7">
        <w:rPr>
          <w:sz w:val="22"/>
          <w:lang w:val="en-US" w:eastAsia="zh-CN"/>
        </w:rPr>
        <w:t>parameter(s)</w:t>
      </w:r>
      <w:ins w:id="79" w:author="Eko Onggosanusi" w:date="2021-02-24T13:39:00Z">
        <w:r w:rsidR="004E3E5A" w:rsidRPr="004E3E5A">
          <w:rPr>
            <w:sz w:val="22"/>
            <w:lang w:eastAsia="zh-CN"/>
          </w:rPr>
          <w:t xml:space="preserve"> </w:t>
        </w:r>
        <w:r w:rsidR="004E3E5A">
          <w:rPr>
            <w:sz w:val="22"/>
            <w:lang w:eastAsia="zh-CN"/>
          </w:rPr>
          <w:t xml:space="preserve">would need to be </w:t>
        </w:r>
        <w:r w:rsidR="004E3E5A">
          <w:rPr>
            <w:sz w:val="22"/>
            <w:lang w:val="en-US" w:eastAsia="zh-CN"/>
          </w:rPr>
          <w:t>re</w:t>
        </w:r>
        <w:r w:rsidR="004E3E5A">
          <w:rPr>
            <w:sz w:val="22"/>
            <w:lang w:eastAsia="zh-CN"/>
          </w:rPr>
          <w:t>configured for the UE</w:t>
        </w:r>
      </w:ins>
      <w:r w:rsidR="00053CF7">
        <w:rPr>
          <w:sz w:val="22"/>
          <w:lang w:val="en-US" w:eastAsia="zh-CN"/>
        </w:rPr>
        <w:t>?</w:t>
      </w:r>
      <w:ins w:id="80" w:author="Eko Onggosanusi" w:date="2021-02-24T20:09:00Z">
        <w:r w:rsidR="00587F49">
          <w:rPr>
            <w:sz w:val="22"/>
            <w:lang w:val="en-US" w:eastAsia="zh-CN"/>
          </w:rPr>
          <w:t xml:space="preserve"> </w:t>
        </w:r>
      </w:ins>
    </w:p>
    <w:p w14:paraId="6CEEEFE7" w14:textId="00E9DFF4" w:rsidR="00EA3B02" w:rsidRPr="00EA3B02" w:rsidRDefault="00EA3B02" w:rsidP="00EA3B02">
      <w:pPr>
        <w:pStyle w:val="ListParagraph"/>
        <w:numPr>
          <w:ilvl w:val="0"/>
          <w:numId w:val="37"/>
        </w:numPr>
        <w:snapToGrid w:val="0"/>
        <w:jc w:val="both"/>
        <w:rPr>
          <w:sz w:val="22"/>
          <w:szCs w:val="22"/>
          <w:lang w:eastAsia="zh-CN"/>
        </w:rPr>
      </w:pPr>
      <w:del w:id="81" w:author="Eko Onggosanusi" w:date="2021-02-24T13:42:00Z">
        <w:r w:rsidDel="002A273D">
          <w:rPr>
            <w:sz w:val="22"/>
            <w:szCs w:val="22"/>
            <w:lang w:eastAsia="zh-CN"/>
          </w:rPr>
          <w:delText xml:space="preserve">Can </w:delText>
        </w:r>
      </w:del>
      <w:ins w:id="82" w:author="Eko Onggosanusi" w:date="2021-02-24T20:13:00Z">
        <w:r w:rsidR="00782D92">
          <w:rPr>
            <w:sz w:val="22"/>
            <w:szCs w:val="22"/>
            <w:lang w:val="en-US" w:eastAsia="zh-CN"/>
          </w:rPr>
          <w:t>I</w:t>
        </w:r>
      </w:ins>
      <w:ins w:id="83" w:author="Eko Onggosanusi" w:date="2021-02-24T13:42:00Z">
        <w:r w:rsidR="002A273D">
          <w:rPr>
            <w:sz w:val="22"/>
            <w:szCs w:val="22"/>
            <w:lang w:val="en-US" w:eastAsia="zh-CN"/>
          </w:rPr>
          <w:t>s it feasible to update</w:t>
        </w:r>
        <w:r w:rsidR="002A273D">
          <w:rPr>
            <w:sz w:val="22"/>
            <w:szCs w:val="22"/>
            <w:lang w:eastAsia="zh-CN"/>
          </w:rPr>
          <w:t xml:space="preserve"> </w:t>
        </w:r>
      </w:ins>
      <w:r w:rsidRPr="00EA3B02">
        <w:rPr>
          <w:sz w:val="22"/>
          <w:szCs w:val="20"/>
          <w:lang w:eastAsia="zh-CN"/>
        </w:rPr>
        <w:t xml:space="preserve">some </w:t>
      </w:r>
      <w:ins w:id="84" w:author="Eko Onggosanusi" w:date="2021-02-24T14:28:00Z">
        <w:r w:rsidR="00D83D80">
          <w:rPr>
            <w:sz w:val="22"/>
            <w:szCs w:val="20"/>
            <w:lang w:val="en-US" w:eastAsia="zh-CN"/>
          </w:rPr>
          <w:t xml:space="preserve">of the above </w:t>
        </w:r>
      </w:ins>
      <w:r w:rsidRPr="00EA3B02">
        <w:rPr>
          <w:sz w:val="22"/>
          <w:szCs w:val="20"/>
          <w:lang w:eastAsia="zh-CN"/>
        </w:rPr>
        <w:t>RRC parameter</w:t>
      </w:r>
      <w:ins w:id="85" w:author="Eko Onggosanusi" w:date="2021-02-24T13:17:00Z">
        <w:r w:rsidR="00ED5F6D">
          <w:rPr>
            <w:sz w:val="22"/>
            <w:szCs w:val="20"/>
            <w:lang w:val="en-US" w:eastAsia="zh-CN"/>
          </w:rPr>
          <w:t>(</w:t>
        </w:r>
      </w:ins>
      <w:r w:rsidRPr="00EA3B02">
        <w:rPr>
          <w:sz w:val="22"/>
          <w:szCs w:val="20"/>
          <w:lang w:eastAsia="zh-CN"/>
        </w:rPr>
        <w:t>s</w:t>
      </w:r>
      <w:ins w:id="86" w:author="Eko Onggosanusi" w:date="2021-02-24T13:17:00Z">
        <w:r w:rsidR="00ED5F6D">
          <w:rPr>
            <w:sz w:val="22"/>
            <w:szCs w:val="20"/>
            <w:lang w:val="en-US" w:eastAsia="zh-CN"/>
          </w:rPr>
          <w:t>)</w:t>
        </w:r>
      </w:ins>
      <w:r w:rsidRPr="00EA3B02">
        <w:rPr>
          <w:sz w:val="22"/>
          <w:szCs w:val="20"/>
          <w:lang w:eastAsia="zh-CN"/>
        </w:rPr>
        <w:t xml:space="preserve"> </w:t>
      </w:r>
      <w:del w:id="87" w:author="Eko Onggosanusi" w:date="2021-02-24T13:17:00Z">
        <w:r w:rsidR="00656E33" w:rsidDel="00ED5F6D">
          <w:rPr>
            <w:sz w:val="22"/>
            <w:szCs w:val="20"/>
            <w:lang w:val="en-US" w:eastAsia="zh-CN"/>
          </w:rPr>
          <w:delText xml:space="preserve">related to the non-serving cell(s) </w:delText>
        </w:r>
      </w:del>
      <w:del w:id="88" w:author="Eko Onggosanusi" w:date="2021-02-24T13:43:00Z">
        <w:r w:rsidRPr="00EA3B02" w:rsidDel="002A273D">
          <w:rPr>
            <w:sz w:val="22"/>
            <w:szCs w:val="20"/>
            <w:lang w:eastAsia="zh-CN"/>
          </w:rPr>
          <w:delText xml:space="preserve">be updated </w:delText>
        </w:r>
      </w:del>
      <w:r w:rsidR="00656E33">
        <w:rPr>
          <w:sz w:val="22"/>
          <w:szCs w:val="20"/>
          <w:lang w:val="en-US" w:eastAsia="zh-CN"/>
        </w:rPr>
        <w:t>via dynamic signaling (e.g. MAC CE and/or DCI</w:t>
      </w:r>
      <w:ins w:id="89" w:author="Eko Onggosanusi" w:date="2021-02-24T13:14:00Z">
        <w:r w:rsidR="005F5EB9">
          <w:rPr>
            <w:sz w:val="22"/>
            <w:szCs w:val="20"/>
            <w:lang w:val="en-US" w:eastAsia="zh-CN"/>
          </w:rPr>
          <w:t>, potentially selecting pre-configured values</w:t>
        </w:r>
      </w:ins>
      <w:r w:rsidR="00656E33">
        <w:rPr>
          <w:sz w:val="22"/>
          <w:szCs w:val="20"/>
          <w:lang w:val="en-US" w:eastAsia="zh-CN"/>
        </w:rPr>
        <w:t xml:space="preserve">) </w:t>
      </w:r>
      <w:r w:rsidRPr="00EA3B02">
        <w:rPr>
          <w:sz w:val="22"/>
          <w:szCs w:val="20"/>
          <w:lang w:eastAsia="zh-CN"/>
        </w:rPr>
        <w:t xml:space="preserve">without </w:t>
      </w:r>
      <w:r>
        <w:rPr>
          <w:sz w:val="22"/>
          <w:lang w:eastAsia="zh-CN"/>
        </w:rPr>
        <w:t xml:space="preserve">any </w:t>
      </w:r>
      <w:r w:rsidRPr="00EA3B02">
        <w:rPr>
          <w:sz w:val="22"/>
          <w:szCs w:val="20"/>
          <w:lang w:eastAsia="zh-CN"/>
        </w:rPr>
        <w:t xml:space="preserve">additional RRC </w:t>
      </w:r>
      <w:r w:rsidR="00F74EFF" w:rsidRPr="00EA3B02">
        <w:rPr>
          <w:sz w:val="22"/>
          <w:lang w:eastAsia="zh-CN"/>
        </w:rPr>
        <w:t xml:space="preserve">reconfiguration </w:t>
      </w:r>
      <w:r w:rsidR="00373B3F">
        <w:rPr>
          <w:sz w:val="22"/>
          <w:lang w:eastAsia="zh-CN"/>
        </w:rPr>
        <w:t>signal</w:t>
      </w:r>
      <w:r>
        <w:rPr>
          <w:sz w:val="22"/>
          <w:lang w:eastAsia="zh-CN"/>
        </w:rPr>
        <w:t>ing?</w:t>
      </w:r>
    </w:p>
    <w:p w14:paraId="10FE06F1" w14:textId="133CA2D0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3B2CBB4E" w14:textId="2C9395F0" w:rsidR="003D09DB" w:rsidRDefault="007772F4" w:rsidP="00065044">
      <w:pPr>
        <w:snapToGrid w:val="0"/>
        <w:jc w:val="both"/>
        <w:rPr>
          <w:sz w:val="22"/>
          <w:szCs w:val="28"/>
          <w:lang w:eastAsia="zh-CN"/>
        </w:rPr>
      </w:pPr>
      <w:r>
        <w:rPr>
          <w:b/>
          <w:bCs/>
          <w:sz w:val="22"/>
          <w:szCs w:val="22"/>
          <w:lang w:eastAsia="zh-CN"/>
        </w:rPr>
        <w:t>Question 3</w:t>
      </w:r>
      <w:r w:rsidRPr="00983833">
        <w:rPr>
          <w:sz w:val="22"/>
          <w:szCs w:val="22"/>
          <w:lang w:eastAsia="zh-CN"/>
        </w:rPr>
        <w:t>:</w:t>
      </w:r>
      <w:r w:rsidR="003D09DB" w:rsidRPr="003D09DB">
        <w:rPr>
          <w:sz w:val="22"/>
          <w:szCs w:val="28"/>
          <w:lang w:eastAsia="zh-CN"/>
        </w:rPr>
        <w:t xml:space="preserve"> </w:t>
      </w:r>
      <w:r w:rsidR="003D09DB">
        <w:rPr>
          <w:sz w:val="22"/>
          <w:szCs w:val="28"/>
          <w:lang w:eastAsia="zh-CN"/>
        </w:rPr>
        <w:t>In regard of C-RNTI:</w:t>
      </w:r>
    </w:p>
    <w:p w14:paraId="564FBAA7" w14:textId="79240EC2" w:rsidR="003D09DB" w:rsidRPr="005E199B" w:rsidRDefault="00980FFE" w:rsidP="003D09DB">
      <w:pPr>
        <w:pStyle w:val="ListParagraph"/>
        <w:numPr>
          <w:ilvl w:val="0"/>
          <w:numId w:val="39"/>
        </w:numPr>
        <w:snapToGrid w:val="0"/>
        <w:jc w:val="both"/>
        <w:rPr>
          <w:ins w:id="90" w:author="Eko Onggosanusi" w:date="2021-02-24T13:49:00Z"/>
          <w:sz w:val="22"/>
          <w:szCs w:val="22"/>
          <w:lang w:eastAsia="zh-CN"/>
        </w:rPr>
      </w:pPr>
      <w:del w:id="91" w:author="Eko Onggosanusi" w:date="2021-02-24T13:45:00Z">
        <w:r w:rsidDel="009336CB">
          <w:rPr>
            <w:sz w:val="22"/>
            <w:szCs w:val="28"/>
            <w:lang w:val="en-US" w:eastAsia="zh-CN"/>
          </w:rPr>
          <w:delText xml:space="preserve">In what condition(s) </w:delText>
        </w:r>
        <w:r w:rsidDel="009336CB">
          <w:rPr>
            <w:sz w:val="22"/>
            <w:szCs w:val="28"/>
            <w:lang w:eastAsia="zh-CN"/>
          </w:rPr>
          <w:delText>does</w:delText>
        </w:r>
      </w:del>
      <w:ins w:id="92" w:author="Eko Onggosanusi" w:date="2021-02-24T13:45:00Z">
        <w:r w:rsidR="009336CB">
          <w:rPr>
            <w:sz w:val="22"/>
            <w:szCs w:val="28"/>
            <w:lang w:val="en-US" w:eastAsia="zh-CN"/>
          </w:rPr>
          <w:t>Is</w:t>
        </w:r>
      </w:ins>
      <w:r>
        <w:rPr>
          <w:sz w:val="22"/>
          <w:szCs w:val="28"/>
          <w:lang w:eastAsia="zh-CN"/>
        </w:rPr>
        <w:t xml:space="preserve"> </w:t>
      </w:r>
      <w:del w:id="93" w:author="Eko Onggosanusi" w:date="2021-02-24T23:10:00Z">
        <w:r w:rsidDel="00B44D83">
          <w:rPr>
            <w:sz w:val="22"/>
            <w:szCs w:val="28"/>
            <w:lang w:eastAsia="zh-CN"/>
          </w:rPr>
          <w:delText>a</w:delText>
        </w:r>
        <w:r w:rsidR="003D09DB" w:rsidRPr="003D09DB" w:rsidDel="00B44D83">
          <w:rPr>
            <w:sz w:val="22"/>
            <w:szCs w:val="28"/>
            <w:lang w:eastAsia="zh-CN"/>
          </w:rPr>
          <w:delText xml:space="preserve"> UE require</w:delText>
        </w:r>
      </w:del>
      <w:ins w:id="94" w:author="Eko Onggosanusi" w:date="2021-02-24T23:10:00Z">
        <w:r w:rsidR="00B44D83">
          <w:rPr>
            <w:sz w:val="22"/>
            <w:szCs w:val="28"/>
            <w:lang w:val="en-US" w:eastAsia="zh-CN"/>
          </w:rPr>
          <w:t>there a need to</w:t>
        </w:r>
      </w:ins>
      <w:ins w:id="95" w:author="Eko Onggosanusi" w:date="2021-02-24T13:45:00Z">
        <w:r w:rsidR="00B44D83">
          <w:rPr>
            <w:sz w:val="22"/>
            <w:szCs w:val="28"/>
            <w:lang w:val="en-US" w:eastAsia="zh-CN"/>
          </w:rPr>
          <w:t xml:space="preserve"> assign a UE</w:t>
        </w:r>
        <w:r w:rsidR="009336CB">
          <w:rPr>
            <w:sz w:val="22"/>
            <w:szCs w:val="28"/>
            <w:lang w:val="en-US" w:eastAsia="zh-CN"/>
          </w:rPr>
          <w:t xml:space="preserve"> a separate</w:t>
        </w:r>
      </w:ins>
      <w:r w:rsidR="003D09DB" w:rsidRPr="003D09DB">
        <w:rPr>
          <w:sz w:val="22"/>
          <w:szCs w:val="28"/>
          <w:lang w:eastAsia="zh-CN"/>
        </w:rPr>
        <w:t xml:space="preserve"> C-RNTI </w:t>
      </w:r>
      <w:del w:id="96" w:author="Eko Onggosanusi" w:date="2021-02-24T13:47:00Z">
        <w:r w:rsidR="003D09DB" w:rsidRPr="003D09DB" w:rsidDel="00C10286">
          <w:rPr>
            <w:sz w:val="22"/>
            <w:szCs w:val="28"/>
            <w:lang w:eastAsia="zh-CN"/>
          </w:rPr>
          <w:delText xml:space="preserve">update </w:delText>
        </w:r>
      </w:del>
      <w:r w:rsidR="003D09DB" w:rsidRPr="003D09DB">
        <w:rPr>
          <w:sz w:val="22"/>
          <w:szCs w:val="28"/>
          <w:lang w:eastAsia="zh-CN"/>
        </w:rPr>
        <w:t xml:space="preserve">for </w:t>
      </w:r>
      <w:r w:rsidR="003D09DB" w:rsidRPr="003D09DB">
        <w:rPr>
          <w:sz w:val="22"/>
          <w:lang w:eastAsia="ja-JP"/>
        </w:rPr>
        <w:t>DL reception from and UL transmission to a non-serving cell,</w:t>
      </w:r>
      <w:ins w:id="97" w:author="Eko Onggosanusi" w:date="2021-02-24T13:46:00Z">
        <w:r w:rsidR="009336CB">
          <w:rPr>
            <w:sz w:val="22"/>
            <w:lang w:val="en-US" w:eastAsia="ja-JP"/>
          </w:rPr>
          <w:t xml:space="preserve"> or can the same C-RNTI from the serving cell be reused,</w:t>
        </w:r>
      </w:ins>
      <w:r w:rsidR="003D09DB" w:rsidRPr="003D09DB">
        <w:rPr>
          <w:sz w:val="22"/>
          <w:lang w:eastAsia="ja-JP"/>
        </w:rPr>
        <w:t xml:space="preserve"> </w:t>
      </w:r>
      <w:r w:rsidR="003D09DB" w:rsidRPr="003D09DB">
        <w:rPr>
          <w:sz w:val="22"/>
          <w:lang w:eastAsia="zh-CN"/>
        </w:rPr>
        <w:t xml:space="preserve">at least </w:t>
      </w:r>
      <w:ins w:id="98" w:author="Eko Onggosanusi" w:date="2021-02-24T13:47:00Z">
        <w:r w:rsidR="009336CB">
          <w:rPr>
            <w:sz w:val="22"/>
            <w:lang w:val="en-US" w:eastAsia="zh-CN"/>
          </w:rPr>
          <w:t xml:space="preserve">for transmission and reception </w:t>
        </w:r>
      </w:ins>
      <w:r w:rsidR="003D09DB" w:rsidRPr="003D09DB">
        <w:rPr>
          <w:sz w:val="22"/>
          <w:lang w:eastAsia="zh-CN"/>
        </w:rPr>
        <w:t>on UE-dedicated</w:t>
      </w:r>
      <w:r>
        <w:rPr>
          <w:sz w:val="22"/>
          <w:lang w:eastAsia="zh-CN"/>
        </w:rPr>
        <w:t xml:space="preserve"> PDSCH, PDCCH, PUSCH, and PUCCH</w:t>
      </w:r>
      <w:r>
        <w:rPr>
          <w:sz w:val="22"/>
          <w:lang w:val="en-US" w:eastAsia="zh-CN"/>
        </w:rPr>
        <w:t>?</w:t>
      </w:r>
      <w:r w:rsidR="003D09DB" w:rsidRPr="003D09DB">
        <w:rPr>
          <w:sz w:val="22"/>
          <w:lang w:eastAsia="zh-CN"/>
        </w:rPr>
        <w:t xml:space="preserve"> </w:t>
      </w:r>
    </w:p>
    <w:p w14:paraId="5E92E0EF" w14:textId="09868F3B" w:rsidR="005E199B" w:rsidRPr="003D09DB" w:rsidRDefault="00710C07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ins w:id="99" w:author="Eko Onggosanusi" w:date="2021-02-24T13:52:00Z">
        <w:r>
          <w:rPr>
            <w:sz w:val="22"/>
            <w:szCs w:val="22"/>
            <w:lang w:val="en-US" w:eastAsia="zh-CN"/>
          </w:rPr>
          <w:t>In restricting</w:t>
        </w:r>
      </w:ins>
      <w:ins w:id="100" w:author="Eko Onggosanusi" w:date="2021-02-24T13:51:00Z">
        <w:r>
          <w:rPr>
            <w:sz w:val="22"/>
            <w:szCs w:val="22"/>
            <w:lang w:val="en-US" w:eastAsia="zh-CN"/>
          </w:rPr>
          <w:t xml:space="preserve"> </w:t>
        </w:r>
      </w:ins>
      <w:ins w:id="101" w:author="Eko Onggosanusi" w:date="2021-02-24T13:52:00Z">
        <w:r>
          <w:rPr>
            <w:sz w:val="22"/>
            <w:szCs w:val="22"/>
            <w:lang w:val="en-US" w:eastAsia="zh-CN"/>
          </w:rPr>
          <w:t>the use of</w:t>
        </w:r>
      </w:ins>
      <w:ins w:id="102" w:author="Eko Onggosanusi" w:date="2021-02-24T13:50:00Z">
        <w:r>
          <w:rPr>
            <w:sz w:val="22"/>
            <w:szCs w:val="22"/>
            <w:lang w:val="en-US" w:eastAsia="zh-CN"/>
          </w:rPr>
          <w:t xml:space="preserve"> the same </w:t>
        </w:r>
      </w:ins>
      <w:ins w:id="103" w:author="Eko Onggosanusi" w:date="2021-02-24T13:51:00Z">
        <w:r>
          <w:rPr>
            <w:sz w:val="22"/>
            <w:lang w:val="en-US" w:eastAsia="ja-JP"/>
          </w:rPr>
          <w:t xml:space="preserve">C-RNTI for serving and non-serving cells, </w:t>
        </w:r>
      </w:ins>
      <w:ins w:id="104" w:author="Eko Onggosanusi" w:date="2021-02-24T13:52:00Z">
        <w:r>
          <w:rPr>
            <w:sz w:val="22"/>
            <w:lang w:val="en-US" w:eastAsia="ja-JP"/>
          </w:rPr>
          <w:t xml:space="preserve">what would be the impact in applicable use cases and/or </w:t>
        </w:r>
      </w:ins>
      <w:ins w:id="105" w:author="Eko Onggosanusi" w:date="2021-02-24T13:53:00Z">
        <w:r>
          <w:rPr>
            <w:sz w:val="22"/>
            <w:lang w:val="en-US" w:eastAsia="ja-JP"/>
          </w:rPr>
          <w:t>required specification support</w:t>
        </w:r>
      </w:ins>
      <w:ins w:id="106" w:author="Eko Onggosanusi" w:date="2021-02-24T13:52:00Z">
        <w:r>
          <w:rPr>
            <w:sz w:val="22"/>
            <w:lang w:val="en-US" w:eastAsia="ja-JP"/>
          </w:rPr>
          <w:t>, if any?</w:t>
        </w:r>
      </w:ins>
    </w:p>
    <w:p w14:paraId="1665C495" w14:textId="7F17B3B0" w:rsidR="007772F4" w:rsidRPr="003D09DB" w:rsidRDefault="00C10286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ins w:id="107" w:author="Eko Onggosanusi" w:date="2021-02-24T13:47:00Z">
        <w:r>
          <w:rPr>
            <w:sz w:val="22"/>
            <w:lang w:eastAsia="zh-CN"/>
          </w:rPr>
          <w:t>If separate C-RNTI</w:t>
        </w:r>
        <w:r>
          <w:rPr>
            <w:sz w:val="22"/>
            <w:lang w:val="en-US" w:eastAsia="zh-CN"/>
          </w:rPr>
          <w:t>s</w:t>
        </w:r>
        <w:r>
          <w:rPr>
            <w:sz w:val="22"/>
            <w:lang w:eastAsia="zh-CN"/>
          </w:rPr>
          <w:t xml:space="preserve"> are </w:t>
        </w:r>
      </w:ins>
      <w:ins w:id="108" w:author="Eko Onggosanusi" w:date="2021-02-24T23:10:00Z">
        <w:r w:rsidR="003E14C1">
          <w:rPr>
            <w:sz w:val="22"/>
            <w:lang w:val="en-US" w:eastAsia="zh-CN"/>
          </w:rPr>
          <w:t>considered necessary</w:t>
        </w:r>
      </w:ins>
      <w:ins w:id="109" w:author="Eko Onggosanusi" w:date="2021-02-24T23:11:00Z">
        <w:r w:rsidR="003E14C1">
          <w:rPr>
            <w:sz w:val="22"/>
            <w:lang w:val="en-US" w:eastAsia="zh-CN"/>
          </w:rPr>
          <w:t>,</w:t>
        </w:r>
      </w:ins>
      <w:ins w:id="110" w:author="Eko Onggosanusi" w:date="2021-02-24T23:10:00Z">
        <w:r w:rsidR="003E14C1">
          <w:rPr>
            <w:sz w:val="22"/>
            <w:lang w:val="en-US" w:eastAsia="zh-CN"/>
          </w:rPr>
          <w:t xml:space="preserve"> in some cases</w:t>
        </w:r>
      </w:ins>
      <w:ins w:id="111" w:author="Eko Onggosanusi" w:date="2021-02-24T23:11:00Z">
        <w:r w:rsidR="003E14C1">
          <w:rPr>
            <w:sz w:val="22"/>
            <w:lang w:val="en-US" w:eastAsia="zh-CN"/>
          </w:rPr>
          <w:t>,</w:t>
        </w:r>
      </w:ins>
      <w:ins w:id="112" w:author="Eko Onggosanusi" w:date="2021-02-24T13:47:00Z">
        <w:r>
          <w:rPr>
            <w:sz w:val="22"/>
            <w:lang w:eastAsia="zh-CN"/>
          </w:rPr>
          <w:t xml:space="preserve"> for serving and non-serving cells, how would this be configured for UE,</w:t>
        </w:r>
      </w:ins>
      <w:ins w:id="113" w:author="Eko Onggosanusi" w:date="2021-02-24T13:48:00Z">
        <w:r>
          <w:rPr>
            <w:sz w:val="22"/>
            <w:lang w:val="en-US" w:eastAsia="zh-CN"/>
          </w:rPr>
          <w:t xml:space="preserve"> i.e.</w:t>
        </w:r>
      </w:ins>
      <w:del w:id="114" w:author="Eko Onggosanusi" w:date="2021-02-24T13:47:00Z">
        <w:r w:rsidR="00980FFE" w:rsidDel="00C10286">
          <w:rPr>
            <w:sz w:val="22"/>
            <w:lang w:val="en-US" w:eastAsia="zh-CN"/>
          </w:rPr>
          <w:delText>In such condition(s), if any</w:delText>
        </w:r>
      </w:del>
      <w:del w:id="115" w:author="Eko Onggosanusi" w:date="2021-02-24T13:48:00Z">
        <w:r w:rsidR="003D09DB" w:rsidRPr="003D09DB" w:rsidDel="00C10286">
          <w:rPr>
            <w:sz w:val="22"/>
            <w:lang w:eastAsia="zh-CN"/>
          </w:rPr>
          <w:delText>,</w:delText>
        </w:r>
      </w:del>
      <w:r w:rsidR="003D09DB" w:rsidRPr="003D09DB">
        <w:rPr>
          <w:sz w:val="22"/>
          <w:lang w:eastAsia="zh-CN"/>
        </w:rPr>
        <w:t xml:space="preserve"> </w:t>
      </w:r>
      <w:r w:rsidR="003D09DB">
        <w:rPr>
          <w:sz w:val="22"/>
          <w:lang w:val="en-US" w:eastAsia="zh-CN"/>
        </w:rPr>
        <w:t xml:space="preserve">is </w:t>
      </w:r>
      <w:r w:rsidR="003D09DB" w:rsidRPr="003D09DB">
        <w:rPr>
          <w:sz w:val="22"/>
          <w:lang w:eastAsia="zh-CN"/>
        </w:rPr>
        <w:t xml:space="preserve">RRC reconfiguration </w:t>
      </w:r>
      <w:r w:rsidR="003D09DB">
        <w:rPr>
          <w:sz w:val="22"/>
          <w:lang w:val="en-US" w:eastAsia="zh-CN"/>
        </w:rPr>
        <w:t xml:space="preserve">signaling </w:t>
      </w:r>
      <w:r w:rsidR="003D09DB" w:rsidRPr="003D09DB">
        <w:rPr>
          <w:sz w:val="22"/>
          <w:lang w:eastAsia="zh-CN"/>
        </w:rPr>
        <w:t xml:space="preserve">or some other (dynamic) signaling needed for </w:t>
      </w:r>
      <w:ins w:id="116" w:author="Eko Onggosanusi" w:date="2021-02-24T13:48:00Z">
        <w:r w:rsidR="005E199B">
          <w:rPr>
            <w:sz w:val="22"/>
            <w:lang w:val="en-US" w:eastAsia="zh-CN"/>
          </w:rPr>
          <w:t xml:space="preserve">configuring </w:t>
        </w:r>
      </w:ins>
      <w:r w:rsidR="003D09DB">
        <w:rPr>
          <w:sz w:val="22"/>
          <w:lang w:val="en-US" w:eastAsia="zh-CN"/>
        </w:rPr>
        <w:t xml:space="preserve">the </w:t>
      </w:r>
      <w:ins w:id="117" w:author="Eko Onggosanusi" w:date="2021-02-24T13:48:00Z">
        <w:r w:rsidR="005E199B">
          <w:rPr>
            <w:sz w:val="22"/>
            <w:lang w:val="en-US" w:eastAsia="zh-CN"/>
          </w:rPr>
          <w:t xml:space="preserve">separate </w:t>
        </w:r>
      </w:ins>
      <w:r w:rsidR="003D09DB" w:rsidRPr="003D09DB">
        <w:rPr>
          <w:sz w:val="22"/>
          <w:lang w:eastAsia="zh-CN"/>
        </w:rPr>
        <w:t>C-RNTI</w:t>
      </w:r>
      <w:ins w:id="118" w:author="Eko Onggosanusi" w:date="2021-02-24T13:48:00Z">
        <w:r w:rsidR="005E199B">
          <w:rPr>
            <w:sz w:val="22"/>
            <w:lang w:val="en-US" w:eastAsia="zh-CN"/>
          </w:rPr>
          <w:t>(s)</w:t>
        </w:r>
      </w:ins>
      <w:del w:id="119" w:author="Eko Onggosanusi" w:date="2021-02-24T13:48:00Z">
        <w:r w:rsidR="003D09DB" w:rsidRPr="003D09DB" w:rsidDel="005E199B">
          <w:rPr>
            <w:sz w:val="22"/>
            <w:lang w:eastAsia="zh-CN"/>
          </w:rPr>
          <w:delText xml:space="preserve"> update</w:delText>
        </w:r>
      </w:del>
      <w:r w:rsidR="003D09DB">
        <w:rPr>
          <w:sz w:val="22"/>
          <w:lang w:val="en-US" w:eastAsia="zh-CN"/>
        </w:rPr>
        <w:t>?</w:t>
      </w:r>
    </w:p>
    <w:p w14:paraId="1348B531" w14:textId="77777777" w:rsidR="008C65D9" w:rsidRDefault="008C65D9" w:rsidP="00065044">
      <w:pPr>
        <w:snapToGrid w:val="0"/>
        <w:jc w:val="both"/>
        <w:rPr>
          <w:sz w:val="22"/>
          <w:szCs w:val="22"/>
          <w:lang w:eastAsia="zh-CN"/>
        </w:rPr>
      </w:pPr>
    </w:p>
    <w:p w14:paraId="14414116" w14:textId="0BF23248" w:rsidR="00667706" w:rsidRDefault="007772F4" w:rsidP="00065044">
      <w:pPr>
        <w:snapToGrid w:val="0"/>
        <w:jc w:val="both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4</w:t>
      </w:r>
      <w:r w:rsidRPr="00983833">
        <w:rPr>
          <w:sz w:val="22"/>
          <w:szCs w:val="22"/>
          <w:lang w:eastAsia="zh-CN"/>
        </w:rPr>
        <w:t>:</w:t>
      </w:r>
      <w:r w:rsidR="00667706">
        <w:rPr>
          <w:sz w:val="22"/>
          <w:szCs w:val="22"/>
          <w:lang w:eastAsia="zh-CN"/>
        </w:rPr>
        <w:t xml:space="preserve"> In regard of CU-DU split, </w:t>
      </w:r>
      <w:del w:id="120" w:author="Eko Onggosanusi" w:date="2021-02-24T13:54:00Z">
        <w:r w:rsidR="00667706" w:rsidDel="009343EC">
          <w:rPr>
            <w:sz w:val="22"/>
            <w:szCs w:val="22"/>
            <w:lang w:eastAsia="zh-CN"/>
          </w:rPr>
          <w:delText xml:space="preserve">by restricting the </w:delText>
        </w:r>
        <w:r w:rsidR="006C02AF" w:rsidDel="009343EC">
          <w:rPr>
            <w:sz w:val="22"/>
            <w:szCs w:val="22"/>
            <w:lang w:eastAsia="zh-CN"/>
          </w:rPr>
          <w:delText>above feature</w:delText>
        </w:r>
        <w:r w:rsidR="00667706" w:rsidRPr="00667706" w:rsidDel="009343EC">
          <w:rPr>
            <w:sz w:val="22"/>
            <w:szCs w:val="28"/>
            <w:lang w:eastAsia="zh-CN"/>
          </w:rPr>
          <w:delText xml:space="preserve"> </w:delText>
        </w:r>
        <w:r w:rsidR="00667706" w:rsidDel="009343EC">
          <w:rPr>
            <w:sz w:val="22"/>
            <w:szCs w:val="28"/>
            <w:lang w:eastAsia="zh-CN"/>
          </w:rPr>
          <w:delText xml:space="preserve">only for </w:delText>
        </w:r>
        <w:r w:rsidR="00667706" w:rsidRPr="00667706" w:rsidDel="009343EC">
          <w:rPr>
            <w:sz w:val="22"/>
            <w:szCs w:val="28"/>
            <w:lang w:eastAsia="zh-CN"/>
          </w:rPr>
          <w:delText xml:space="preserve">intra-DU </w:delText>
        </w:r>
        <w:r w:rsidR="00667706" w:rsidDel="009343EC">
          <w:rPr>
            <w:sz w:val="22"/>
            <w:szCs w:val="28"/>
            <w:lang w:eastAsia="zh-CN"/>
          </w:rPr>
          <w:delText>scenarios (instead of allowing inter-DU scenarios as well)</w:delText>
        </w:r>
      </w:del>
      <w:ins w:id="121" w:author="Eko Onggosanusi" w:date="2021-02-24T13:54:00Z">
        <w:r w:rsidR="009343EC">
          <w:rPr>
            <w:sz w:val="22"/>
            <w:szCs w:val="22"/>
            <w:lang w:eastAsia="zh-CN"/>
          </w:rPr>
          <w:t>from RAN2/3 perspective</w:t>
        </w:r>
      </w:ins>
      <w:r w:rsidR="00667706">
        <w:rPr>
          <w:sz w:val="22"/>
          <w:szCs w:val="28"/>
          <w:lang w:eastAsia="zh-CN"/>
        </w:rPr>
        <w:t xml:space="preserve">, </w:t>
      </w:r>
      <w:del w:id="122" w:author="Eko Onggosanusi" w:date="2021-02-24T13:54:00Z">
        <w:r w:rsidR="00667706" w:rsidDel="009343EC">
          <w:rPr>
            <w:sz w:val="22"/>
            <w:szCs w:val="28"/>
            <w:lang w:eastAsia="zh-CN"/>
          </w:rPr>
          <w:delText xml:space="preserve">what would be </w:delText>
        </w:r>
      </w:del>
      <w:ins w:id="123" w:author="Eko Onggosanusi" w:date="2021-02-24T13:54:00Z">
        <w:r w:rsidR="009343EC">
          <w:rPr>
            <w:sz w:val="22"/>
            <w:szCs w:val="28"/>
            <w:lang w:eastAsia="zh-CN"/>
          </w:rPr>
          <w:t xml:space="preserve">is </w:t>
        </w:r>
      </w:ins>
      <w:del w:id="124" w:author="Eko Onggosanusi" w:date="2021-02-24T13:54:00Z">
        <w:r w:rsidR="00667706" w:rsidDel="009343EC">
          <w:rPr>
            <w:sz w:val="22"/>
            <w:szCs w:val="28"/>
            <w:lang w:eastAsia="zh-CN"/>
          </w:rPr>
          <w:delText>the</w:delText>
        </w:r>
      </w:del>
      <w:ins w:id="125" w:author="Eko Onggosanusi" w:date="2021-02-24T13:54:00Z">
        <w:r w:rsidR="009343EC">
          <w:rPr>
            <w:sz w:val="22"/>
            <w:szCs w:val="28"/>
            <w:lang w:eastAsia="zh-CN"/>
          </w:rPr>
          <w:t>there</w:t>
        </w:r>
      </w:ins>
      <w:r w:rsidR="00667706">
        <w:rPr>
          <w:sz w:val="22"/>
          <w:szCs w:val="28"/>
          <w:lang w:eastAsia="zh-CN"/>
        </w:rPr>
        <w:t xml:space="preserve"> </w:t>
      </w:r>
      <w:ins w:id="126" w:author="Eko Onggosanusi" w:date="2021-02-24T13:54:00Z">
        <w:r w:rsidR="009343EC">
          <w:rPr>
            <w:sz w:val="22"/>
            <w:szCs w:val="28"/>
            <w:lang w:eastAsia="zh-CN"/>
          </w:rPr>
          <w:t xml:space="preserve">any </w:t>
        </w:r>
      </w:ins>
      <w:r w:rsidR="00667706">
        <w:rPr>
          <w:sz w:val="22"/>
          <w:szCs w:val="28"/>
          <w:lang w:eastAsia="zh-CN"/>
        </w:rPr>
        <w:t xml:space="preserve">difference </w:t>
      </w:r>
      <w:ins w:id="127" w:author="Eko Onggosanusi" w:date="2021-02-24T13:55:00Z">
        <w:r w:rsidR="009343EC">
          <w:rPr>
            <w:sz w:val="22"/>
            <w:szCs w:val="28"/>
            <w:lang w:eastAsia="zh-CN"/>
          </w:rPr>
          <w:t xml:space="preserve">between </w:t>
        </w:r>
      </w:ins>
      <w:ins w:id="128" w:author="Eko Onggosanusi" w:date="2021-02-24T13:56:00Z">
        <w:r w:rsidR="002F6E82">
          <w:rPr>
            <w:sz w:val="22"/>
            <w:szCs w:val="28"/>
            <w:lang w:eastAsia="zh-CN"/>
          </w:rPr>
          <w:t>supporting</w:t>
        </w:r>
      </w:ins>
      <w:ins w:id="129" w:author="Eko Onggosanusi" w:date="2021-02-24T13:55:00Z">
        <w:r w:rsidR="009343EC">
          <w:rPr>
            <w:sz w:val="22"/>
            <w:szCs w:val="28"/>
            <w:lang w:eastAsia="zh-CN"/>
          </w:rPr>
          <w:t xml:space="preserve"> intra-DU only and </w:t>
        </w:r>
      </w:ins>
      <w:ins w:id="130" w:author="Eko Onggosanusi" w:date="2021-02-24T13:56:00Z">
        <w:r w:rsidR="002F6E82">
          <w:rPr>
            <w:sz w:val="22"/>
            <w:szCs w:val="28"/>
            <w:lang w:eastAsia="zh-CN"/>
          </w:rPr>
          <w:t xml:space="preserve">supporting </w:t>
        </w:r>
      </w:ins>
      <w:ins w:id="131" w:author="Eko Onggosanusi" w:date="2021-02-24T13:55:00Z">
        <w:r w:rsidR="002F6E82">
          <w:rPr>
            <w:sz w:val="22"/>
            <w:szCs w:val="28"/>
            <w:lang w:eastAsia="zh-CN"/>
          </w:rPr>
          <w:t>inter- in addition to intra-DU</w:t>
        </w:r>
      </w:ins>
      <w:ins w:id="132" w:author="Eko Onggosanusi" w:date="2021-02-24T13:56:00Z">
        <w:r w:rsidR="002F6E82">
          <w:rPr>
            <w:sz w:val="22"/>
            <w:szCs w:val="28"/>
            <w:lang w:eastAsia="zh-CN"/>
          </w:rPr>
          <w:t>,</w:t>
        </w:r>
      </w:ins>
      <w:ins w:id="133" w:author="Eko Onggosanusi" w:date="2021-02-24T13:20:00Z">
        <w:r w:rsidR="00F05434">
          <w:rPr>
            <w:sz w:val="22"/>
            <w:szCs w:val="28"/>
            <w:lang w:eastAsia="zh-CN"/>
          </w:rPr>
          <w:t xml:space="preserve"> </w:t>
        </w:r>
      </w:ins>
      <w:r w:rsidR="00667706">
        <w:rPr>
          <w:sz w:val="22"/>
          <w:szCs w:val="28"/>
          <w:lang w:eastAsia="zh-CN"/>
        </w:rPr>
        <w:t>in terms of the following?</w:t>
      </w:r>
      <w:r w:rsidR="00667706" w:rsidRPr="00667706">
        <w:rPr>
          <w:sz w:val="22"/>
          <w:szCs w:val="28"/>
          <w:lang w:eastAsia="zh-CN"/>
        </w:rPr>
        <w:t xml:space="preserve"> </w:t>
      </w:r>
    </w:p>
    <w:p w14:paraId="2F5765B9" w14:textId="2F4C8E69" w:rsidR="008C65D9" w:rsidRPr="00667706" w:rsidRDefault="00667706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The associated RAN2 specification</w:t>
      </w:r>
      <w:r w:rsidR="008C65D9" w:rsidRPr="00667706">
        <w:rPr>
          <w:sz w:val="22"/>
          <w:szCs w:val="28"/>
          <w:lang w:eastAsia="zh-CN"/>
        </w:rPr>
        <w:t xml:space="preserve"> impact</w:t>
      </w:r>
      <w:ins w:id="134" w:author="Eko Onggosanusi" w:date="2021-02-24T13:57:00Z">
        <w:r w:rsidR="00E204A5">
          <w:rPr>
            <w:sz w:val="22"/>
            <w:szCs w:val="28"/>
            <w:lang w:val="en-US" w:eastAsia="zh-CN"/>
          </w:rPr>
          <w:t>,</w:t>
        </w:r>
      </w:ins>
    </w:p>
    <w:p w14:paraId="3EAAE6F4" w14:textId="43084504" w:rsidR="00E204A5" w:rsidRPr="00E204A5" w:rsidRDefault="006C02AF" w:rsidP="00667706">
      <w:pPr>
        <w:pStyle w:val="ListParagraph"/>
        <w:numPr>
          <w:ilvl w:val="0"/>
          <w:numId w:val="40"/>
        </w:numPr>
        <w:snapToGrid w:val="0"/>
        <w:jc w:val="both"/>
        <w:rPr>
          <w:ins w:id="135" w:author="Eko Onggosanusi" w:date="2021-02-24T13:57:00Z"/>
          <w:sz w:val="22"/>
          <w:szCs w:val="22"/>
          <w:lang w:eastAsia="zh-CN"/>
        </w:rPr>
      </w:pPr>
      <w:del w:id="136" w:author="Eko Onggosanusi" w:date="2021-02-24T13:56:00Z">
        <w:r w:rsidDel="00E204A5">
          <w:rPr>
            <w:sz w:val="22"/>
            <w:szCs w:val="22"/>
            <w:lang w:val="en-US" w:eastAsia="zh-CN"/>
          </w:rPr>
          <w:delText>The implication in a</w:delText>
        </w:r>
      </w:del>
      <w:ins w:id="137" w:author="Eko Onggosanusi" w:date="2021-02-24T13:56:00Z">
        <w:r w:rsidR="00E204A5">
          <w:rPr>
            <w:sz w:val="22"/>
            <w:szCs w:val="22"/>
            <w:lang w:val="en-US" w:eastAsia="zh-CN"/>
          </w:rPr>
          <w:t>A</w:t>
        </w:r>
      </w:ins>
      <w:r>
        <w:rPr>
          <w:sz w:val="22"/>
          <w:szCs w:val="22"/>
          <w:lang w:val="en-US" w:eastAsia="zh-CN"/>
        </w:rPr>
        <w:t>pplicable use cases</w:t>
      </w:r>
      <w:ins w:id="138" w:author="Eko Onggosanusi" w:date="2021-02-24T13:57:00Z">
        <w:r w:rsidR="00E204A5">
          <w:rPr>
            <w:sz w:val="22"/>
            <w:szCs w:val="22"/>
            <w:lang w:val="en-US" w:eastAsia="zh-CN"/>
          </w:rPr>
          <w:t xml:space="preserve"> (e.g. deployment scenarios),</w:t>
        </w:r>
      </w:ins>
      <w:r w:rsidR="00667706">
        <w:rPr>
          <w:sz w:val="22"/>
          <w:szCs w:val="22"/>
          <w:lang w:val="en-US" w:eastAsia="zh-CN"/>
        </w:rPr>
        <w:t xml:space="preserve"> and </w:t>
      </w:r>
    </w:p>
    <w:p w14:paraId="637A8223" w14:textId="1C5CED1E" w:rsidR="00667706" w:rsidRPr="00667706" w:rsidRDefault="00E204A5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ins w:id="139" w:author="Eko Onggosanusi" w:date="2021-02-24T13:57:00Z">
        <w:r>
          <w:rPr>
            <w:sz w:val="22"/>
            <w:szCs w:val="22"/>
            <w:lang w:val="en-US" w:eastAsia="zh-CN"/>
          </w:rPr>
          <w:t xml:space="preserve">Network </w:t>
        </w:r>
      </w:ins>
      <w:r w:rsidR="00667706">
        <w:rPr>
          <w:sz w:val="22"/>
          <w:szCs w:val="22"/>
          <w:lang w:val="en-US" w:eastAsia="zh-CN"/>
        </w:rPr>
        <w:t>inter-operability</w:t>
      </w:r>
      <w:r w:rsidR="006C02AF">
        <w:rPr>
          <w:sz w:val="22"/>
          <w:szCs w:val="22"/>
          <w:lang w:val="en-US" w:eastAsia="zh-CN"/>
        </w:rPr>
        <w:t xml:space="preserve"> (e.g. across different </w:t>
      </w:r>
      <w:r w:rsidR="00377DD8">
        <w:rPr>
          <w:sz w:val="22"/>
          <w:szCs w:val="22"/>
          <w:lang w:val="en-US" w:eastAsia="zh-CN"/>
        </w:rPr>
        <w:t>gNB</w:t>
      </w:r>
      <w:r w:rsidR="006C02AF">
        <w:rPr>
          <w:sz w:val="22"/>
          <w:szCs w:val="22"/>
          <w:lang w:val="en-US" w:eastAsia="zh-CN"/>
        </w:rPr>
        <w:t xml:space="preserve"> vendors)</w:t>
      </w:r>
    </w:p>
    <w:p w14:paraId="4432FE79" w14:textId="73595354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15CE5D2E" w14:textId="2782DA5F" w:rsidR="00E204A5" w:rsidRDefault="007772F4" w:rsidP="00065044">
      <w:pPr>
        <w:snapToGrid w:val="0"/>
        <w:jc w:val="both"/>
        <w:rPr>
          <w:ins w:id="140" w:author="Eko Onggosanusi" w:date="2021-02-24T13:58:00Z"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5</w:t>
      </w:r>
      <w:r w:rsidRPr="00983833">
        <w:rPr>
          <w:sz w:val="22"/>
          <w:szCs w:val="22"/>
          <w:lang w:eastAsia="zh-CN"/>
        </w:rPr>
        <w:t>:</w:t>
      </w:r>
      <w:r w:rsidR="008C65D9">
        <w:rPr>
          <w:sz w:val="22"/>
          <w:szCs w:val="22"/>
          <w:lang w:eastAsia="zh-CN"/>
        </w:rPr>
        <w:t xml:space="preserve"> In regard of </w:t>
      </w:r>
      <w:del w:id="141" w:author="Eko Onggosanusi" w:date="2021-02-24T13:25:00Z">
        <w:r w:rsidR="008C65D9" w:rsidDel="00A66BB3">
          <w:rPr>
            <w:sz w:val="22"/>
            <w:szCs w:val="22"/>
            <w:lang w:eastAsia="zh-CN"/>
          </w:rPr>
          <w:delText>inter-band</w:delText>
        </w:r>
      </w:del>
      <w:r w:rsidR="008C65D9">
        <w:rPr>
          <w:sz w:val="22"/>
          <w:szCs w:val="22"/>
          <w:lang w:eastAsia="zh-CN"/>
        </w:rPr>
        <w:t xml:space="preserve"> CA issues, </w:t>
      </w:r>
      <w:ins w:id="142" w:author="Eko Onggosanusi" w:date="2021-02-24T13:58:00Z">
        <w:r w:rsidR="00E204A5">
          <w:rPr>
            <w:sz w:val="22"/>
            <w:szCs w:val="22"/>
            <w:lang w:eastAsia="zh-CN"/>
          </w:rPr>
          <w:t xml:space="preserve">RAN1 </w:t>
        </w:r>
      </w:ins>
      <w:ins w:id="143" w:author="Eko Onggosanusi" w:date="2021-02-24T13:59:00Z">
        <w:r w:rsidR="00E204A5">
          <w:rPr>
            <w:sz w:val="22"/>
            <w:szCs w:val="22"/>
            <w:lang w:eastAsia="zh-CN"/>
          </w:rPr>
          <w:t xml:space="preserve">is discussing whether </w:t>
        </w:r>
      </w:ins>
      <w:ins w:id="144" w:author="Eko Onggosanusi" w:date="2021-02-24T13:58:00Z">
        <w:r w:rsidR="00E204A5">
          <w:rPr>
            <w:sz w:val="22"/>
            <w:szCs w:val="22"/>
            <w:lang w:eastAsia="zh-CN"/>
          </w:rPr>
          <w:t xml:space="preserve">the operation </w:t>
        </w:r>
      </w:ins>
      <w:ins w:id="145" w:author="Eko Onggosanusi" w:date="2021-02-24T13:59:00Z">
        <w:r w:rsidR="00E204A5">
          <w:rPr>
            <w:sz w:val="22"/>
            <w:szCs w:val="22"/>
            <w:lang w:eastAsia="zh-CN"/>
          </w:rPr>
          <w:t xml:space="preserve">is </w:t>
        </w:r>
      </w:ins>
      <w:ins w:id="146" w:author="Eko Onggosanusi" w:date="2021-02-24T13:58:00Z">
        <w:r w:rsidR="00E204A5">
          <w:rPr>
            <w:sz w:val="22"/>
            <w:szCs w:val="22"/>
            <w:lang w:eastAsia="zh-CN"/>
          </w:rPr>
          <w:t xml:space="preserve">supported </w:t>
        </w:r>
      </w:ins>
      <w:ins w:id="147" w:author="Eko Onggosanusi" w:date="2021-02-24T13:59:00Z">
        <w:r w:rsidR="00E204A5">
          <w:rPr>
            <w:sz w:val="22"/>
            <w:szCs w:val="22"/>
            <w:lang w:eastAsia="zh-CN"/>
          </w:rPr>
          <w:t xml:space="preserve">only </w:t>
        </w:r>
      </w:ins>
      <w:ins w:id="148" w:author="Eko Onggosanusi" w:date="2021-02-24T13:58:00Z">
        <w:r w:rsidR="00E204A5">
          <w:rPr>
            <w:sz w:val="22"/>
            <w:szCs w:val="22"/>
            <w:lang w:eastAsia="zh-CN"/>
          </w:rPr>
          <w:t xml:space="preserve">for intra-band CA scenario (i.e. UE is configured to operate with serving and non-serving cells that </w:t>
        </w:r>
      </w:ins>
      <w:ins w:id="149" w:author="Eko Onggosanusi" w:date="2021-02-24T23:12:00Z">
        <w:r w:rsidR="00871E52">
          <w:rPr>
            <w:sz w:val="22"/>
            <w:szCs w:val="22"/>
            <w:lang w:eastAsia="zh-CN"/>
          </w:rPr>
          <w:t>be</w:t>
        </w:r>
        <w:r w:rsidR="003C4115">
          <w:rPr>
            <w:sz w:val="22"/>
            <w:szCs w:val="22"/>
            <w:lang w:eastAsia="zh-CN"/>
          </w:rPr>
          <w:t>long to the same frequency band</w:t>
        </w:r>
      </w:ins>
      <w:ins w:id="150" w:author="Eko Onggosanusi" w:date="2021-02-24T13:58:00Z">
        <w:r w:rsidR="00E204A5">
          <w:rPr>
            <w:sz w:val="22"/>
            <w:szCs w:val="22"/>
            <w:lang w:eastAsia="zh-CN"/>
          </w:rPr>
          <w:t>) or for both intra-band CA and inter-band CA scenarios.</w:t>
        </w:r>
      </w:ins>
      <w:ins w:id="151" w:author="Eko Onggosanusi" w:date="2021-02-24T14:00:00Z">
        <w:r w:rsidR="00914B8C">
          <w:rPr>
            <w:sz w:val="22"/>
            <w:szCs w:val="22"/>
            <w:lang w:eastAsia="zh-CN"/>
          </w:rPr>
          <w:t xml:space="preserve"> </w:t>
        </w:r>
      </w:ins>
      <w:ins w:id="152" w:author="Eko Onggosanusi" w:date="2021-02-24T14:01:00Z">
        <w:r w:rsidR="00914B8C">
          <w:rPr>
            <w:sz w:val="22"/>
            <w:szCs w:val="22"/>
            <w:lang w:eastAsia="zh-CN"/>
          </w:rPr>
          <w:t xml:space="preserve">Note that </w:t>
        </w:r>
      </w:ins>
      <w:ins w:id="153" w:author="Eko Onggosanusi" w:date="2021-02-24T23:13:00Z">
        <w:r w:rsidR="00C63F3D">
          <w:rPr>
            <w:sz w:val="22"/>
            <w:szCs w:val="28"/>
            <w:lang w:eastAsia="zh-CN"/>
          </w:rPr>
          <w:t>one common</w:t>
        </w:r>
      </w:ins>
      <w:ins w:id="154" w:author="Eko Onggosanusi" w:date="2021-02-24T14:00:00Z">
        <w:r w:rsidR="00914B8C" w:rsidRPr="00E204A5">
          <w:rPr>
            <w:sz w:val="22"/>
            <w:szCs w:val="28"/>
            <w:lang w:eastAsia="zh-CN"/>
          </w:rPr>
          <w:t xml:space="preserve"> TCI state </w:t>
        </w:r>
      </w:ins>
      <w:ins w:id="155" w:author="Eko Onggosanusi" w:date="2021-02-24T23:13:00Z">
        <w:r w:rsidR="00C63F3D">
          <w:rPr>
            <w:sz w:val="22"/>
            <w:szCs w:val="28"/>
            <w:lang w:eastAsia="zh-CN"/>
          </w:rPr>
          <w:t xml:space="preserve">ID </w:t>
        </w:r>
      </w:ins>
      <w:ins w:id="156" w:author="Eko Onggosanusi" w:date="2021-02-24T14:00:00Z">
        <w:r w:rsidR="00914B8C" w:rsidRPr="00E204A5">
          <w:rPr>
            <w:sz w:val="22"/>
            <w:szCs w:val="28"/>
            <w:lang w:eastAsia="zh-CN"/>
          </w:rPr>
          <w:t>assoc</w:t>
        </w:r>
        <w:r w:rsidR="00914B8C">
          <w:rPr>
            <w:sz w:val="22"/>
            <w:szCs w:val="28"/>
            <w:lang w:eastAsia="zh-CN"/>
          </w:rPr>
          <w:t>iated with a non-serving cell</w:t>
        </w:r>
      </w:ins>
      <w:ins w:id="157" w:author="Eko Onggosanusi" w:date="2021-02-24T14:01:00Z">
        <w:r w:rsidR="00914B8C">
          <w:rPr>
            <w:sz w:val="22"/>
            <w:szCs w:val="28"/>
            <w:lang w:eastAsia="zh-CN"/>
          </w:rPr>
          <w:t>, if supported,</w:t>
        </w:r>
      </w:ins>
      <w:ins w:id="158" w:author="Eko Onggosanusi" w:date="2021-02-24T14:00:00Z">
        <w:r w:rsidR="00914B8C">
          <w:rPr>
            <w:sz w:val="22"/>
            <w:szCs w:val="28"/>
            <w:lang w:eastAsia="zh-CN"/>
          </w:rPr>
          <w:t xml:space="preserve"> </w:t>
        </w:r>
      </w:ins>
      <w:ins w:id="159" w:author="Eko Onggosanusi" w:date="2021-02-24T23:13:00Z">
        <w:r w:rsidR="00C63F3D">
          <w:rPr>
            <w:sz w:val="22"/>
            <w:szCs w:val="28"/>
            <w:lang w:eastAsia="zh-CN"/>
          </w:rPr>
          <w:t>may</w:t>
        </w:r>
      </w:ins>
      <w:ins w:id="160" w:author="Eko Onggosanusi" w:date="2021-02-24T14:00:00Z">
        <w:r w:rsidR="00914B8C">
          <w:rPr>
            <w:sz w:val="22"/>
            <w:szCs w:val="28"/>
            <w:lang w:eastAsia="zh-CN"/>
          </w:rPr>
          <w:t xml:space="preserve"> be</w:t>
        </w:r>
        <w:r w:rsidR="00914B8C" w:rsidRPr="00E204A5">
          <w:rPr>
            <w:sz w:val="22"/>
            <w:szCs w:val="28"/>
            <w:lang w:eastAsia="zh-CN"/>
          </w:rPr>
          <w:t xml:space="preserve"> </w:t>
        </w:r>
      </w:ins>
      <w:ins w:id="161" w:author="Eko Onggosanusi" w:date="2021-02-24T23:13:00Z">
        <w:r w:rsidR="00C63F3D">
          <w:rPr>
            <w:sz w:val="22"/>
            <w:szCs w:val="28"/>
            <w:lang w:eastAsia="zh-CN"/>
          </w:rPr>
          <w:t xml:space="preserve">optionally </w:t>
        </w:r>
      </w:ins>
      <w:ins w:id="162" w:author="Eko Onggosanusi" w:date="2021-02-24T14:00:00Z">
        <w:r w:rsidR="00914B8C" w:rsidRPr="00E204A5">
          <w:rPr>
            <w:sz w:val="22"/>
            <w:szCs w:val="28"/>
            <w:lang w:eastAsia="zh-CN"/>
          </w:rPr>
          <w:t>applied for CCs in a band</w:t>
        </w:r>
        <w:r w:rsidR="00914B8C">
          <w:rPr>
            <w:sz w:val="22"/>
            <w:szCs w:val="28"/>
            <w:lang w:eastAsia="zh-CN"/>
          </w:rPr>
          <w:t>.</w:t>
        </w:r>
      </w:ins>
    </w:p>
    <w:p w14:paraId="44DEA285" w14:textId="47297650" w:rsidR="007772F4" w:rsidRPr="00E204A5" w:rsidRDefault="008C65D9" w:rsidP="00E204A5">
      <w:pPr>
        <w:pStyle w:val="ListParagraph"/>
        <w:numPr>
          <w:ilvl w:val="0"/>
          <w:numId w:val="44"/>
        </w:numPr>
        <w:snapToGrid w:val="0"/>
        <w:jc w:val="both"/>
        <w:rPr>
          <w:sz w:val="22"/>
          <w:szCs w:val="22"/>
          <w:lang w:eastAsia="zh-CN"/>
        </w:rPr>
      </w:pPr>
      <w:del w:id="163" w:author="Eko Onggosanusi" w:date="2021-02-24T13:24:00Z">
        <w:r w:rsidRPr="00E204A5" w:rsidDel="00A66BB3">
          <w:rPr>
            <w:sz w:val="22"/>
            <w:szCs w:val="22"/>
            <w:lang w:eastAsia="zh-CN"/>
          </w:rPr>
          <w:delText>what would be the</w:delText>
        </w:r>
      </w:del>
      <w:ins w:id="164" w:author="Eko Onggosanusi" w:date="2021-02-24T13:24:00Z">
        <w:r w:rsidR="00876A81">
          <w:rPr>
            <w:sz w:val="22"/>
            <w:szCs w:val="22"/>
            <w:lang w:eastAsia="zh-CN"/>
          </w:rPr>
          <w:t>A</w:t>
        </w:r>
        <w:r w:rsidR="00A66BB3" w:rsidRPr="00E204A5">
          <w:rPr>
            <w:sz w:val="22"/>
            <w:szCs w:val="22"/>
            <w:lang w:eastAsia="zh-CN"/>
          </w:rPr>
          <w:t xml:space="preserve">re there specific </w:t>
        </w:r>
      </w:ins>
      <w:ins w:id="165" w:author="Eko Onggosanusi" w:date="2021-02-24T13:59:00Z">
        <w:r w:rsidR="00634376">
          <w:rPr>
            <w:sz w:val="22"/>
            <w:szCs w:val="22"/>
            <w:lang w:val="en-US" w:eastAsia="zh-CN"/>
          </w:rPr>
          <w:t xml:space="preserve">RAN2/4 </w:t>
        </w:r>
      </w:ins>
      <w:ins w:id="166" w:author="Eko Onggosanusi" w:date="2021-02-24T13:24:00Z">
        <w:r w:rsidR="00A66BB3" w:rsidRPr="00E204A5">
          <w:rPr>
            <w:sz w:val="22"/>
            <w:szCs w:val="22"/>
            <w:lang w:eastAsia="zh-CN"/>
          </w:rPr>
          <w:t>issues (including</w:t>
        </w:r>
      </w:ins>
      <w:r w:rsidRPr="00E204A5">
        <w:rPr>
          <w:sz w:val="22"/>
          <w:szCs w:val="22"/>
          <w:lang w:eastAsia="zh-CN"/>
        </w:rPr>
        <w:t xml:space="preserve"> </w:t>
      </w:r>
      <w:r w:rsidRPr="00E204A5">
        <w:rPr>
          <w:sz w:val="22"/>
          <w:szCs w:val="28"/>
          <w:lang w:eastAsia="zh-CN"/>
        </w:rPr>
        <w:t>higher-layer impact</w:t>
      </w:r>
      <w:ins w:id="167" w:author="Eko Onggosanusi" w:date="2021-02-24T13:24:00Z">
        <w:r w:rsidR="00A66BB3" w:rsidRPr="00E204A5">
          <w:rPr>
            <w:sz w:val="22"/>
            <w:szCs w:val="28"/>
            <w:lang w:eastAsia="zh-CN"/>
          </w:rPr>
          <w:t>) that need to be considered</w:t>
        </w:r>
      </w:ins>
      <w:ins w:id="168" w:author="Eko Onggosanusi" w:date="2021-02-24T13:25:00Z">
        <w:r w:rsidR="00A66BB3" w:rsidRPr="00E204A5">
          <w:rPr>
            <w:sz w:val="22"/>
            <w:szCs w:val="28"/>
            <w:lang w:eastAsia="zh-CN"/>
          </w:rPr>
          <w:t xml:space="preserve"> </w:t>
        </w:r>
      </w:ins>
      <w:ins w:id="169" w:author="Eko Onggosanusi" w:date="2021-02-24T14:00:00Z">
        <w:r w:rsidR="00914B8C">
          <w:rPr>
            <w:sz w:val="22"/>
            <w:szCs w:val="28"/>
            <w:lang w:val="en-US" w:eastAsia="zh-CN"/>
          </w:rPr>
          <w:t>for deciding  between the two alternatives</w:t>
        </w:r>
      </w:ins>
      <w:del w:id="170" w:author="Eko Onggosanusi" w:date="2021-02-24T14:00:00Z">
        <w:r w:rsidRPr="00E204A5" w:rsidDel="00914B8C">
          <w:rPr>
            <w:sz w:val="22"/>
            <w:szCs w:val="28"/>
            <w:lang w:eastAsia="zh-CN"/>
          </w:rPr>
          <w:delText xml:space="preserve"> </w:delText>
        </w:r>
      </w:del>
      <w:del w:id="171" w:author="Eko Onggosanusi" w:date="2021-02-24T13:25:00Z">
        <w:r w:rsidRPr="00E204A5" w:rsidDel="00A66BB3">
          <w:rPr>
            <w:sz w:val="22"/>
            <w:szCs w:val="28"/>
            <w:lang w:eastAsia="zh-CN"/>
          </w:rPr>
          <w:delText xml:space="preserve">assuming </w:delText>
        </w:r>
      </w:del>
      <w:del w:id="172" w:author="Eko Onggosanusi" w:date="2021-02-24T14:00:00Z">
        <w:r w:rsidRPr="00E204A5" w:rsidDel="00914B8C">
          <w:rPr>
            <w:sz w:val="22"/>
            <w:szCs w:val="28"/>
            <w:lang w:eastAsia="zh-CN"/>
          </w:rPr>
          <w:delText>int</w:delText>
        </w:r>
      </w:del>
      <w:del w:id="173" w:author="Eko Onggosanusi" w:date="2021-02-24T13:25:00Z">
        <w:r w:rsidRPr="00E204A5" w:rsidDel="00A66BB3">
          <w:rPr>
            <w:sz w:val="22"/>
            <w:szCs w:val="28"/>
            <w:lang w:eastAsia="zh-CN"/>
          </w:rPr>
          <w:delText>ra</w:delText>
        </w:r>
      </w:del>
      <w:del w:id="174" w:author="Eko Onggosanusi" w:date="2021-02-24T14:00:00Z">
        <w:r w:rsidRPr="00E204A5" w:rsidDel="00914B8C">
          <w:rPr>
            <w:sz w:val="22"/>
            <w:szCs w:val="28"/>
            <w:lang w:eastAsia="zh-CN"/>
          </w:rPr>
          <w:delText>-band CA</w:delText>
        </w:r>
      </w:del>
      <w:del w:id="175" w:author="Eko Onggosanusi" w:date="2021-02-24T13:25:00Z">
        <w:r w:rsidRPr="00E204A5" w:rsidDel="00A66BB3">
          <w:rPr>
            <w:sz w:val="22"/>
            <w:szCs w:val="28"/>
            <w:lang w:eastAsia="zh-CN"/>
          </w:rPr>
          <w:delText xml:space="preserve"> as opposed to</w:delText>
        </w:r>
      </w:del>
      <w:del w:id="176" w:author="Eko Onggosanusi" w:date="2021-02-24T14:00:00Z">
        <w:r w:rsidRPr="00E204A5" w:rsidDel="00914B8C">
          <w:rPr>
            <w:sz w:val="22"/>
            <w:szCs w:val="28"/>
            <w:lang w:eastAsia="zh-CN"/>
          </w:rPr>
          <w:delText xml:space="preserve"> int</w:delText>
        </w:r>
      </w:del>
      <w:del w:id="177" w:author="Eko Onggosanusi" w:date="2021-02-24T13:25:00Z">
        <w:r w:rsidRPr="00E204A5" w:rsidDel="00A66BB3">
          <w:rPr>
            <w:sz w:val="22"/>
            <w:szCs w:val="28"/>
            <w:lang w:eastAsia="zh-CN"/>
          </w:rPr>
          <w:delText>er</w:delText>
        </w:r>
      </w:del>
      <w:del w:id="178" w:author="Eko Onggosanusi" w:date="2021-02-24T14:00:00Z">
        <w:r w:rsidRPr="00E204A5" w:rsidDel="00914B8C">
          <w:rPr>
            <w:sz w:val="22"/>
            <w:szCs w:val="28"/>
            <w:lang w:eastAsia="zh-CN"/>
          </w:rPr>
          <w:delText>-band CA</w:delText>
        </w:r>
      </w:del>
      <w:r w:rsidRPr="00E204A5">
        <w:rPr>
          <w:sz w:val="22"/>
          <w:szCs w:val="28"/>
          <w:lang w:eastAsia="zh-CN"/>
        </w:rPr>
        <w:t>?</w:t>
      </w:r>
      <w:ins w:id="179" w:author="Eko Onggosanusi" w:date="2021-02-24T12:52:00Z">
        <w:r w:rsidR="00E8318E" w:rsidRPr="00E204A5">
          <w:rPr>
            <w:sz w:val="22"/>
            <w:szCs w:val="28"/>
            <w:lang w:eastAsia="zh-CN"/>
          </w:rPr>
          <w:t xml:space="preserve"> </w:t>
        </w:r>
      </w:ins>
    </w:p>
    <w:p w14:paraId="0430F698" w14:textId="6570D6F8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7A06978F" w14:textId="3CB9DAD6" w:rsidR="00F91F8C" w:rsidRDefault="007772F4" w:rsidP="00F91F8C">
      <w:pPr>
        <w:snapToGrid w:val="0"/>
        <w:jc w:val="both"/>
        <w:rPr>
          <w:ins w:id="180" w:author="Eko Onggosanusi" w:date="2021-02-24T13:03:00Z"/>
          <w:sz w:val="22"/>
          <w:szCs w:val="28"/>
          <w:lang w:eastAsia="zh-CN"/>
        </w:rPr>
      </w:pPr>
      <w:r>
        <w:rPr>
          <w:b/>
          <w:bCs/>
          <w:sz w:val="22"/>
          <w:szCs w:val="22"/>
          <w:lang w:eastAsia="zh-CN"/>
        </w:rPr>
        <w:t>Question 6</w:t>
      </w:r>
      <w:r w:rsidRPr="00983833">
        <w:rPr>
          <w:sz w:val="22"/>
          <w:szCs w:val="22"/>
          <w:lang w:eastAsia="zh-CN"/>
        </w:rPr>
        <w:t>:</w:t>
      </w:r>
      <w:r w:rsidR="008C65D9">
        <w:rPr>
          <w:sz w:val="22"/>
          <w:szCs w:val="22"/>
          <w:lang w:eastAsia="zh-CN"/>
        </w:rPr>
        <w:t xml:space="preserve"> In regard of </w:t>
      </w:r>
      <w:r w:rsidR="00F91F8C">
        <w:rPr>
          <w:sz w:val="22"/>
          <w:szCs w:val="22"/>
          <w:lang w:eastAsia="zh-CN"/>
        </w:rPr>
        <w:t xml:space="preserve">inter-frequency issues, </w:t>
      </w:r>
      <w:ins w:id="181" w:author="Eko Onggosanusi" w:date="2021-02-24T14:30:00Z">
        <w:r w:rsidR="0082661A">
          <w:rPr>
            <w:sz w:val="22"/>
            <w:szCs w:val="22"/>
            <w:lang w:eastAsia="zh-CN"/>
          </w:rPr>
          <w:t>from RAN2/4 pe</w:t>
        </w:r>
      </w:ins>
      <w:ins w:id="182" w:author="Eko Onggosanusi" w:date="2021-02-24T14:31:00Z">
        <w:r w:rsidR="0082661A">
          <w:rPr>
            <w:sz w:val="22"/>
            <w:szCs w:val="22"/>
            <w:lang w:eastAsia="zh-CN"/>
          </w:rPr>
          <w:t>rs</w:t>
        </w:r>
      </w:ins>
      <w:ins w:id="183" w:author="Eko Onggosanusi" w:date="2021-02-24T14:30:00Z">
        <w:r w:rsidR="0082661A">
          <w:rPr>
            <w:sz w:val="22"/>
            <w:szCs w:val="22"/>
            <w:lang w:eastAsia="zh-CN"/>
          </w:rPr>
          <w:t xml:space="preserve">pective, </w:t>
        </w:r>
      </w:ins>
      <w:r w:rsidR="00F91F8C">
        <w:rPr>
          <w:sz w:val="22"/>
          <w:szCs w:val="22"/>
          <w:lang w:eastAsia="zh-CN"/>
        </w:rPr>
        <w:t xml:space="preserve">what would be the </w:t>
      </w:r>
      <w:r w:rsidR="00F91F8C">
        <w:rPr>
          <w:sz w:val="22"/>
          <w:szCs w:val="28"/>
          <w:lang w:eastAsia="zh-CN"/>
        </w:rPr>
        <w:t>h</w:t>
      </w:r>
      <w:r w:rsidR="00F91F8C" w:rsidRPr="008C65D9">
        <w:rPr>
          <w:sz w:val="22"/>
          <w:szCs w:val="28"/>
          <w:lang w:eastAsia="zh-CN"/>
        </w:rPr>
        <w:t xml:space="preserve">igher-layer impact </w:t>
      </w:r>
      <w:r w:rsidR="00F91F8C">
        <w:rPr>
          <w:sz w:val="22"/>
          <w:szCs w:val="28"/>
          <w:lang w:eastAsia="zh-CN"/>
        </w:rPr>
        <w:t xml:space="preserve">assuming </w:t>
      </w:r>
      <w:r w:rsidR="00F91F8C" w:rsidRPr="00F91F8C">
        <w:rPr>
          <w:sz w:val="22"/>
          <w:szCs w:val="28"/>
          <w:lang w:eastAsia="zh-CN"/>
        </w:rPr>
        <w:t>int</w:t>
      </w:r>
      <w:ins w:id="184" w:author="Eko Onggosanusi" w:date="2021-02-24T14:30:00Z">
        <w:r w:rsidR="0062776D">
          <w:rPr>
            <w:sz w:val="22"/>
            <w:szCs w:val="28"/>
            <w:lang w:eastAsia="zh-CN"/>
          </w:rPr>
          <w:t>er</w:t>
        </w:r>
      </w:ins>
      <w:del w:id="185" w:author="Eko Onggosanusi" w:date="2021-02-24T14:30:00Z">
        <w:r w:rsidR="00F91F8C" w:rsidRPr="00F91F8C" w:rsidDel="0062776D">
          <w:rPr>
            <w:sz w:val="22"/>
            <w:szCs w:val="28"/>
            <w:lang w:eastAsia="zh-CN"/>
          </w:rPr>
          <w:delText>ra</w:delText>
        </w:r>
      </w:del>
      <w:r w:rsidR="00F91F8C" w:rsidRPr="00F91F8C">
        <w:rPr>
          <w:sz w:val="22"/>
          <w:szCs w:val="28"/>
          <w:lang w:eastAsia="zh-CN"/>
        </w:rPr>
        <w:t xml:space="preserve">-frequency </w:t>
      </w:r>
      <w:r w:rsidR="00F91F8C" w:rsidRPr="00D83D80">
        <w:rPr>
          <w:sz w:val="22"/>
          <w:szCs w:val="22"/>
          <w:lang w:eastAsia="zh-CN"/>
        </w:rPr>
        <w:t xml:space="preserve">scenarios </w:t>
      </w:r>
      <w:r w:rsidR="00F91F8C" w:rsidRPr="00F91F8C">
        <w:rPr>
          <w:sz w:val="22"/>
          <w:szCs w:val="28"/>
          <w:lang w:eastAsia="zh-CN"/>
        </w:rPr>
        <w:t>as opposed to int</w:t>
      </w:r>
      <w:ins w:id="186" w:author="Eko Onggosanusi" w:date="2021-02-24T14:30:00Z">
        <w:r w:rsidR="0062776D">
          <w:rPr>
            <w:sz w:val="22"/>
            <w:szCs w:val="28"/>
            <w:lang w:eastAsia="zh-CN"/>
          </w:rPr>
          <w:t>ra</w:t>
        </w:r>
      </w:ins>
      <w:del w:id="187" w:author="Eko Onggosanusi" w:date="2021-02-24T14:30:00Z">
        <w:r w:rsidR="00F91F8C" w:rsidRPr="00F91F8C" w:rsidDel="0062776D">
          <w:rPr>
            <w:sz w:val="22"/>
            <w:szCs w:val="28"/>
            <w:lang w:eastAsia="zh-CN"/>
          </w:rPr>
          <w:delText>er</w:delText>
        </w:r>
      </w:del>
      <w:r w:rsidR="00F91F8C" w:rsidRPr="00F91F8C">
        <w:rPr>
          <w:sz w:val="22"/>
          <w:szCs w:val="28"/>
          <w:lang w:eastAsia="zh-CN"/>
        </w:rPr>
        <w:t>-frequency</w:t>
      </w:r>
      <w:r w:rsidR="00F91F8C">
        <w:rPr>
          <w:sz w:val="22"/>
          <w:szCs w:val="28"/>
          <w:lang w:eastAsia="zh-CN"/>
        </w:rPr>
        <w:t xml:space="preserve"> scenarios?</w:t>
      </w:r>
      <w:r w:rsidR="00F91F8C" w:rsidRPr="00F91F8C">
        <w:rPr>
          <w:sz w:val="22"/>
          <w:szCs w:val="28"/>
          <w:lang w:eastAsia="zh-CN"/>
        </w:rPr>
        <w:t xml:space="preserve"> </w:t>
      </w:r>
      <w:ins w:id="188" w:author="Eko Onggosanusi" w:date="2021-02-24T12:52:00Z">
        <w:r w:rsidR="00E8318E">
          <w:rPr>
            <w:sz w:val="22"/>
            <w:szCs w:val="28"/>
            <w:lang w:eastAsia="zh-CN"/>
          </w:rPr>
          <w:t xml:space="preserve">For intra-frequency scenario, it is assumed that </w:t>
        </w:r>
        <w:r w:rsidR="00E8318E" w:rsidRPr="00BF38B4">
          <w:rPr>
            <w:sz w:val="22"/>
            <w:szCs w:val="28"/>
            <w:lang w:eastAsia="zh-CN"/>
          </w:rPr>
          <w:t>SSBs of non-serving cells have the same center frequency and SCS as the SSBs of the serving cell</w:t>
        </w:r>
        <w:r w:rsidR="00E8318E">
          <w:rPr>
            <w:sz w:val="22"/>
            <w:szCs w:val="28"/>
            <w:lang w:eastAsia="zh-CN"/>
          </w:rPr>
          <w:t>.</w:t>
        </w:r>
      </w:ins>
    </w:p>
    <w:p w14:paraId="69F75520" w14:textId="1628528A" w:rsidR="00194537" w:rsidRPr="00194537" w:rsidRDefault="00194537" w:rsidP="00194537">
      <w:pPr>
        <w:pStyle w:val="ListParagraph"/>
        <w:numPr>
          <w:ilvl w:val="0"/>
          <w:numId w:val="42"/>
        </w:numPr>
        <w:snapToGrid w:val="0"/>
        <w:jc w:val="both"/>
        <w:rPr>
          <w:sz w:val="22"/>
          <w:szCs w:val="28"/>
          <w:lang w:eastAsia="zh-CN"/>
        </w:rPr>
      </w:pPr>
      <w:ins w:id="189" w:author="Eko Onggosanusi" w:date="2021-02-24T13:03:00Z">
        <w:r>
          <w:rPr>
            <w:sz w:val="22"/>
            <w:szCs w:val="28"/>
            <w:lang w:val="en-US" w:eastAsia="zh-CN"/>
          </w:rPr>
          <w:t xml:space="preserve">Note: </w:t>
        </w:r>
        <w:r w:rsidRPr="00E02D6B">
          <w:rPr>
            <w:sz w:val="22"/>
            <w:szCs w:val="22"/>
            <w:u w:val="single"/>
          </w:rPr>
          <w:t xml:space="preserve">RAN1 has agreed to support intra-frequency scenarios, whereas </w:t>
        </w:r>
        <w:r>
          <w:rPr>
            <w:sz w:val="22"/>
            <w:szCs w:val="22"/>
            <w:u w:val="single"/>
            <w:lang w:val="en-US"/>
          </w:rPr>
          <w:t xml:space="preserve">the support for </w:t>
        </w:r>
        <w:r w:rsidRPr="00E02D6B">
          <w:rPr>
            <w:sz w:val="22"/>
            <w:szCs w:val="22"/>
            <w:u w:val="single"/>
          </w:rPr>
          <w:t xml:space="preserve">inter-frequency scenarios </w:t>
        </w:r>
        <w:r>
          <w:rPr>
            <w:sz w:val="22"/>
            <w:szCs w:val="22"/>
            <w:u w:val="single"/>
            <w:lang w:val="en-US"/>
          </w:rPr>
          <w:t>is still for further study.</w:t>
        </w:r>
      </w:ins>
    </w:p>
    <w:p w14:paraId="2675117B" w14:textId="10776B54" w:rsidR="009916C0" w:rsidRPr="00983833" w:rsidRDefault="009916C0" w:rsidP="00487B76">
      <w:pPr>
        <w:tabs>
          <w:tab w:val="left" w:pos="3807"/>
          <w:tab w:val="center" w:pos="4932"/>
        </w:tabs>
        <w:spacing w:beforeLines="100" w:before="240" w:afterLines="50" w:after="120"/>
        <w:jc w:val="both"/>
        <w:rPr>
          <w:sz w:val="22"/>
          <w:szCs w:val="22"/>
          <w:lang w:eastAsia="zh-CN"/>
        </w:rPr>
      </w:pPr>
    </w:p>
    <w:p w14:paraId="4FB2D063" w14:textId="77777777" w:rsidR="00A0385F" w:rsidRDefault="00A0385F" w:rsidP="0095456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9F147E6" w14:textId="7FCFE281" w:rsidR="00A0385F" w:rsidRDefault="00A0385F" w:rsidP="0095456F">
      <w:pPr>
        <w:spacing w:after="120"/>
        <w:ind w:left="1985" w:hanging="1985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C00B6E">
        <w:rPr>
          <w:rFonts w:ascii="Arial" w:hAnsi="Arial" w:cs="Arial"/>
          <w:b/>
          <w:lang w:eastAsia="zh-CN"/>
        </w:rPr>
        <w:t xml:space="preserve">: </w:t>
      </w:r>
      <w:r w:rsidR="00920CF2">
        <w:rPr>
          <w:rFonts w:ascii="Arial" w:hAnsi="Arial" w:cs="Arial"/>
          <w:b/>
          <w:lang w:eastAsia="zh-CN"/>
        </w:rPr>
        <w:t>RAN</w:t>
      </w:r>
      <w:r w:rsidR="007F1A8A">
        <w:rPr>
          <w:rFonts w:ascii="Arial" w:hAnsi="Arial" w:cs="Arial"/>
          <w:b/>
          <w:lang w:eastAsia="zh-CN"/>
        </w:rPr>
        <w:t>2</w:t>
      </w:r>
      <w:ins w:id="190" w:author="Eko Onggosanusi" w:date="2021-02-24T14:06:00Z">
        <w:r w:rsidR="00757F07">
          <w:rPr>
            <w:rFonts w:ascii="Arial" w:hAnsi="Arial" w:cs="Arial"/>
            <w:b/>
            <w:lang w:eastAsia="zh-CN"/>
          </w:rPr>
          <w:t xml:space="preserve"> (CC: RAN3 and RAN4)</w:t>
        </w:r>
      </w:ins>
    </w:p>
    <w:p w14:paraId="5860058A" w14:textId="7A358341" w:rsidR="00115C5B" w:rsidRDefault="00A0385F" w:rsidP="0095456F">
      <w:pPr>
        <w:spacing w:after="120"/>
        <w:ind w:left="993" w:hanging="993"/>
        <w:jc w:val="both"/>
        <w:rPr>
          <w:rFonts w:ascii="Arial" w:hAnsi="Arial" w:cs="Arial"/>
          <w:iCs/>
          <w:color w:val="000000"/>
          <w:lang w:eastAsia="ko-KR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360B54" w:rsidRPr="00115C5B">
        <w:rPr>
          <w:iCs/>
          <w:color w:val="000000"/>
          <w:sz w:val="22"/>
          <w:szCs w:val="22"/>
          <w:lang w:eastAsia="ko-KR"/>
        </w:rPr>
        <w:t xml:space="preserve">RAN1 respectfully asks </w:t>
      </w:r>
      <w:r w:rsidR="00920CF2" w:rsidRPr="00115C5B">
        <w:rPr>
          <w:iCs/>
          <w:color w:val="000000"/>
          <w:sz w:val="22"/>
          <w:szCs w:val="22"/>
          <w:lang w:eastAsia="ko-KR"/>
        </w:rPr>
        <w:t>RAN</w:t>
      </w:r>
      <w:r w:rsidR="00956729">
        <w:rPr>
          <w:iCs/>
          <w:color w:val="000000"/>
          <w:sz w:val="22"/>
          <w:szCs w:val="22"/>
          <w:lang w:eastAsia="ko-KR"/>
        </w:rPr>
        <w:t>2</w:t>
      </w:r>
      <w:r w:rsidR="00360B54" w:rsidRPr="00115C5B">
        <w:rPr>
          <w:iCs/>
          <w:color w:val="000000"/>
          <w:sz w:val="22"/>
          <w:szCs w:val="22"/>
          <w:lang w:eastAsia="ko-KR"/>
        </w:rPr>
        <w:t xml:space="preserve"> to </w:t>
      </w:r>
      <w:r w:rsidR="00065044" w:rsidRPr="00115C5B">
        <w:rPr>
          <w:iCs/>
          <w:color w:val="000000"/>
          <w:sz w:val="22"/>
          <w:szCs w:val="22"/>
          <w:lang w:eastAsia="ko-KR"/>
        </w:rPr>
        <w:t xml:space="preserve">provide answers for the </w:t>
      </w:r>
      <w:r w:rsidR="00065044">
        <w:rPr>
          <w:iCs/>
          <w:color w:val="000000"/>
          <w:sz w:val="22"/>
          <w:szCs w:val="22"/>
          <w:lang w:eastAsia="ko-KR"/>
        </w:rPr>
        <w:t xml:space="preserve">above </w:t>
      </w:r>
      <w:r w:rsidR="00065044" w:rsidRPr="00115C5B">
        <w:rPr>
          <w:iCs/>
          <w:color w:val="000000"/>
          <w:sz w:val="22"/>
          <w:szCs w:val="22"/>
          <w:lang w:eastAsia="ko-KR"/>
        </w:rPr>
        <w:t xml:space="preserve">questions </w:t>
      </w:r>
      <w:ins w:id="191" w:author="Eko Onggosanusi" w:date="2021-02-24T14:02:00Z">
        <w:r w:rsidR="00B34A29">
          <w:rPr>
            <w:iCs/>
            <w:color w:val="000000"/>
            <w:sz w:val="22"/>
            <w:szCs w:val="22"/>
          </w:rPr>
          <w:t>related to signalling or connection control procedures</w:t>
        </w:r>
        <w:r w:rsidR="00B34A29" w:rsidRPr="00115C5B">
          <w:rPr>
            <w:iCs/>
            <w:color w:val="000000"/>
            <w:sz w:val="22"/>
            <w:szCs w:val="22"/>
            <w:lang w:eastAsia="ko-KR"/>
          </w:rPr>
          <w:t xml:space="preserve"> </w:t>
        </w:r>
      </w:ins>
      <w:r w:rsidR="00065044" w:rsidRPr="00115C5B">
        <w:rPr>
          <w:iCs/>
          <w:color w:val="000000"/>
          <w:sz w:val="22"/>
          <w:szCs w:val="22"/>
          <w:lang w:eastAsia="ko-KR"/>
        </w:rPr>
        <w:t>with additional details that RAN1 shall further consider</w:t>
      </w:r>
      <w:ins w:id="192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. It is noted that question 3 </w:t>
        </w:r>
      </w:ins>
      <w:ins w:id="193" w:author="Eko Onggosanusi" w:date="2021-02-24T13:22:00Z">
        <w:r w:rsidR="00876F61">
          <w:rPr>
            <w:iCs/>
            <w:color w:val="000000"/>
            <w:sz w:val="22"/>
            <w:szCs w:val="22"/>
            <w:lang w:eastAsia="ko-KR"/>
          </w:rPr>
          <w:t>as well as</w:t>
        </w:r>
      </w:ins>
      <w:ins w:id="194" w:author="Eko Onggosanusi" w:date="2021-02-24T13:21:00Z">
        <w:r w:rsidR="00876F61">
          <w:rPr>
            <w:iCs/>
            <w:color w:val="000000"/>
            <w:sz w:val="22"/>
            <w:szCs w:val="22"/>
            <w:lang w:eastAsia="ko-KR"/>
          </w:rPr>
          <w:t xml:space="preserve"> questions </w:t>
        </w:r>
      </w:ins>
      <w:ins w:id="195" w:author="Eko Onggosanusi" w:date="2021-02-24T13:33:00Z">
        <w:r w:rsidR="00482D3B">
          <w:rPr>
            <w:iCs/>
            <w:color w:val="000000"/>
            <w:sz w:val="22"/>
            <w:szCs w:val="22"/>
            <w:lang w:eastAsia="ko-KR"/>
          </w:rPr>
          <w:t xml:space="preserve">0, </w:t>
        </w:r>
      </w:ins>
      <w:ins w:id="196" w:author="Eko Onggosanusi" w:date="2021-02-24T13:21:00Z">
        <w:r w:rsidR="00876F61">
          <w:rPr>
            <w:iCs/>
            <w:color w:val="000000"/>
            <w:sz w:val="22"/>
            <w:szCs w:val="22"/>
            <w:lang w:eastAsia="ko-KR"/>
          </w:rPr>
          <w:t>5</w:t>
        </w:r>
      </w:ins>
      <w:ins w:id="197" w:author="Eko Onggosanusi" w:date="2021-02-24T13:33:00Z">
        <w:r w:rsidR="00482D3B">
          <w:rPr>
            <w:iCs/>
            <w:color w:val="000000"/>
            <w:sz w:val="22"/>
            <w:szCs w:val="22"/>
            <w:lang w:eastAsia="ko-KR"/>
          </w:rPr>
          <w:t>,</w:t>
        </w:r>
      </w:ins>
      <w:ins w:id="198" w:author="Eko Onggosanusi" w:date="2021-02-24T13:21:00Z">
        <w:r w:rsidR="00876F61">
          <w:rPr>
            <w:iCs/>
            <w:color w:val="000000"/>
            <w:sz w:val="22"/>
            <w:szCs w:val="22"/>
            <w:lang w:eastAsia="ko-KR"/>
          </w:rPr>
          <w:t xml:space="preserve"> and </w:t>
        </w:r>
        <w:r w:rsidR="00F05434">
          <w:rPr>
            <w:iCs/>
            <w:color w:val="000000"/>
            <w:sz w:val="22"/>
            <w:szCs w:val="22"/>
            <w:lang w:eastAsia="ko-KR"/>
          </w:rPr>
          <w:t xml:space="preserve">6 can </w:t>
        </w:r>
      </w:ins>
      <w:ins w:id="199" w:author="Eko Onggosanusi" w:date="2021-02-24T13:23:00Z">
        <w:r w:rsidR="00876F61">
          <w:rPr>
            <w:iCs/>
            <w:color w:val="000000"/>
            <w:sz w:val="22"/>
            <w:szCs w:val="22"/>
            <w:lang w:eastAsia="ko-KR"/>
          </w:rPr>
          <w:t xml:space="preserve">also </w:t>
        </w:r>
      </w:ins>
      <w:ins w:id="200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benefit from </w:t>
        </w:r>
      </w:ins>
      <w:ins w:id="201" w:author="Eko Onggosanusi" w:date="2021-02-24T13:23:00Z">
        <w:r w:rsidR="00876F61">
          <w:rPr>
            <w:iCs/>
            <w:color w:val="000000"/>
            <w:sz w:val="22"/>
            <w:szCs w:val="22"/>
            <w:lang w:eastAsia="ko-KR"/>
          </w:rPr>
          <w:t>additional</w:t>
        </w:r>
      </w:ins>
      <w:ins w:id="202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 inputs from RAN3</w:t>
        </w:r>
      </w:ins>
      <w:ins w:id="203" w:author="Eko Onggosanusi" w:date="2021-02-24T14:03:00Z">
        <w:r w:rsidR="00B34A29">
          <w:rPr>
            <w:iCs/>
            <w:color w:val="000000"/>
            <w:sz w:val="22"/>
            <w:szCs w:val="22"/>
            <w:lang w:eastAsia="ko-KR"/>
          </w:rPr>
          <w:t xml:space="preserve"> (</w:t>
        </w:r>
        <w:r w:rsidR="00B34A29">
          <w:rPr>
            <w:iCs/>
            <w:color w:val="000000"/>
            <w:sz w:val="22"/>
            <w:szCs w:val="22"/>
          </w:rPr>
          <w:t>related to CU-DU split</w:t>
        </w:r>
        <w:r w:rsidR="00B34A29">
          <w:rPr>
            <w:iCs/>
            <w:color w:val="000000"/>
            <w:sz w:val="22"/>
            <w:szCs w:val="22"/>
            <w:lang w:eastAsia="ko-KR"/>
          </w:rPr>
          <w:t>)</w:t>
        </w:r>
      </w:ins>
      <w:ins w:id="204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 </w:t>
        </w:r>
      </w:ins>
      <w:ins w:id="205" w:author="Eko Onggosanusi" w:date="2021-02-24T13:22:00Z">
        <w:r w:rsidR="00876F61">
          <w:rPr>
            <w:iCs/>
            <w:color w:val="000000"/>
            <w:sz w:val="22"/>
            <w:szCs w:val="22"/>
            <w:lang w:eastAsia="ko-KR"/>
          </w:rPr>
          <w:t xml:space="preserve">as well as </w:t>
        </w:r>
      </w:ins>
      <w:ins w:id="206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RAN4, respectively. </w:t>
        </w:r>
      </w:ins>
    </w:p>
    <w:p w14:paraId="76C167CE" w14:textId="77777777" w:rsidR="00D33394" w:rsidRPr="006B27BE" w:rsidRDefault="00386366" w:rsidP="0095456F">
      <w:pPr>
        <w:spacing w:after="120"/>
        <w:ind w:left="993" w:hanging="993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iCs/>
          <w:color w:val="000000"/>
          <w:lang w:eastAsia="ko-KR"/>
        </w:rPr>
        <w:lastRenderedPageBreak/>
        <w:t xml:space="preserve"> </w:t>
      </w:r>
    </w:p>
    <w:p w14:paraId="74B84085" w14:textId="77777777" w:rsidR="00250103" w:rsidRPr="007321CD" w:rsidRDefault="00250103" w:rsidP="00250103">
      <w:pPr>
        <w:tabs>
          <w:tab w:val="left" w:pos="5507"/>
        </w:tabs>
        <w:rPr>
          <w:rFonts w:ascii="Arial" w:hAnsi="Arial" w:cs="Arial"/>
          <w:b/>
        </w:rPr>
      </w:pPr>
      <w:r w:rsidRPr="007321CD">
        <w:rPr>
          <w:rFonts w:ascii="Arial" w:hAnsi="Arial" w:cs="Arial"/>
          <w:b/>
        </w:rPr>
        <w:t>3. Date of Next TSG-RAN WG1 Meetings:</w:t>
      </w:r>
      <w:r w:rsidRPr="007321CD">
        <w:rPr>
          <w:rFonts w:ascii="Arial" w:hAnsi="Arial" w:cs="Arial"/>
          <w:b/>
        </w:rPr>
        <w:tab/>
      </w:r>
    </w:p>
    <w:p w14:paraId="730393E9" w14:textId="5224F221" w:rsidR="009D325A" w:rsidRPr="00652802" w:rsidRDefault="00652802" w:rsidP="004A1CAB">
      <w:pPr>
        <w:tabs>
          <w:tab w:val="left" w:pos="5103"/>
        </w:tabs>
        <w:spacing w:beforeLines="50" w:before="120" w:after="120"/>
        <w:ind w:left="2268" w:hanging="2268"/>
        <w:rPr>
          <w:rFonts w:ascii="Arial" w:hAnsi="Arial" w:cs="Arial"/>
          <w:lang w:eastAsia="zh-CN"/>
        </w:rPr>
      </w:pPr>
      <w:r w:rsidRPr="00115C5B">
        <w:rPr>
          <w:bCs/>
          <w:sz w:val="22"/>
          <w:szCs w:val="22"/>
        </w:rPr>
        <w:t>TSG RAN WG1 Meeting #10</w:t>
      </w:r>
      <w:r w:rsidR="00115C5B" w:rsidRPr="00115C5B">
        <w:rPr>
          <w:bCs/>
          <w:sz w:val="22"/>
          <w:szCs w:val="22"/>
        </w:rPr>
        <w:t>4</w:t>
      </w:r>
      <w:r w:rsidR="007F1A8A">
        <w:rPr>
          <w:bCs/>
          <w:sz w:val="22"/>
          <w:szCs w:val="22"/>
        </w:rPr>
        <w:t>bis</w:t>
      </w:r>
      <w:r w:rsidRPr="00115C5B">
        <w:rPr>
          <w:bCs/>
          <w:sz w:val="22"/>
          <w:szCs w:val="22"/>
        </w:rPr>
        <w:t xml:space="preserve">-e                       </w:t>
      </w:r>
      <w:r w:rsidR="009D7595">
        <w:rPr>
          <w:bCs/>
          <w:sz w:val="22"/>
          <w:szCs w:val="22"/>
        </w:rPr>
        <w:t>12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9D7595">
        <w:rPr>
          <w:bCs/>
          <w:sz w:val="22"/>
          <w:szCs w:val="22"/>
          <w:vertAlign w:val="superscript"/>
        </w:rPr>
        <w:t xml:space="preserve"> </w:t>
      </w:r>
      <w:r w:rsidRPr="00115C5B">
        <w:rPr>
          <w:bCs/>
          <w:sz w:val="22"/>
          <w:szCs w:val="22"/>
        </w:rPr>
        <w:t xml:space="preserve">– </w:t>
      </w:r>
      <w:r w:rsidR="009D7595">
        <w:rPr>
          <w:bCs/>
          <w:sz w:val="22"/>
          <w:szCs w:val="22"/>
        </w:rPr>
        <w:t>20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C00B6E">
        <w:rPr>
          <w:bCs/>
          <w:sz w:val="22"/>
          <w:szCs w:val="22"/>
        </w:rPr>
        <w:t xml:space="preserve"> </w:t>
      </w:r>
      <w:r w:rsidR="009D7595">
        <w:rPr>
          <w:bCs/>
          <w:sz w:val="22"/>
          <w:szCs w:val="22"/>
        </w:rPr>
        <w:t>April</w:t>
      </w:r>
      <w:r w:rsidRPr="00115C5B">
        <w:rPr>
          <w:bCs/>
          <w:sz w:val="22"/>
          <w:szCs w:val="22"/>
        </w:rPr>
        <w:t>, 202</w:t>
      </w:r>
      <w:r w:rsidR="00115C5B">
        <w:rPr>
          <w:bCs/>
          <w:sz w:val="22"/>
          <w:szCs w:val="22"/>
        </w:rPr>
        <w:t>1</w:t>
      </w:r>
      <w:r w:rsidR="00115C5B" w:rsidRPr="00115C5B">
        <w:rPr>
          <w:bCs/>
          <w:sz w:val="22"/>
          <w:szCs w:val="22"/>
        </w:rPr>
        <w:tab/>
      </w:r>
      <w:r w:rsidR="00115C5B">
        <w:rPr>
          <w:bCs/>
          <w:sz w:val="22"/>
          <w:szCs w:val="22"/>
        </w:rPr>
        <w:tab/>
      </w:r>
      <w:r w:rsidRPr="00115C5B">
        <w:rPr>
          <w:bCs/>
          <w:sz w:val="22"/>
          <w:szCs w:val="22"/>
        </w:rPr>
        <w:t>E-meeting</w:t>
      </w:r>
    </w:p>
    <w:sectPr w:rsidR="009D325A" w:rsidRPr="0065280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C822" w14:textId="77777777" w:rsidR="00371327" w:rsidRDefault="00371327" w:rsidP="00A0385F">
      <w:r>
        <w:separator/>
      </w:r>
    </w:p>
  </w:endnote>
  <w:endnote w:type="continuationSeparator" w:id="0">
    <w:p w14:paraId="2CE75146" w14:textId="77777777" w:rsidR="00371327" w:rsidRDefault="00371327" w:rsidP="00A0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0CBE" w14:textId="77777777" w:rsidR="00371327" w:rsidRDefault="00371327" w:rsidP="00A0385F">
      <w:r>
        <w:separator/>
      </w:r>
    </w:p>
  </w:footnote>
  <w:footnote w:type="continuationSeparator" w:id="0">
    <w:p w14:paraId="68EAB20F" w14:textId="77777777" w:rsidR="00371327" w:rsidRDefault="00371327" w:rsidP="00A0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428"/>
    <w:multiLevelType w:val="hybridMultilevel"/>
    <w:tmpl w:val="9CC0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FC7"/>
    <w:multiLevelType w:val="multilevel"/>
    <w:tmpl w:val="60BA2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65F14"/>
    <w:multiLevelType w:val="multilevel"/>
    <w:tmpl w:val="AE1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808F1"/>
    <w:multiLevelType w:val="multilevel"/>
    <w:tmpl w:val="10C808F1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41DEF"/>
    <w:multiLevelType w:val="hybridMultilevel"/>
    <w:tmpl w:val="D56AF6EA"/>
    <w:lvl w:ilvl="0" w:tplc="160E9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F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705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CE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60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6C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B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A5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6A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8A0"/>
    <w:multiLevelType w:val="multilevel"/>
    <w:tmpl w:val="11EE08A0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7181C20"/>
    <w:multiLevelType w:val="hybridMultilevel"/>
    <w:tmpl w:val="758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1D0E5D50"/>
    <w:multiLevelType w:val="multilevel"/>
    <w:tmpl w:val="39C0EC5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9C1140"/>
    <w:multiLevelType w:val="hybridMultilevel"/>
    <w:tmpl w:val="F684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5E35"/>
    <w:multiLevelType w:val="hybridMultilevel"/>
    <w:tmpl w:val="A2A87DB4"/>
    <w:lvl w:ilvl="0" w:tplc="FCDC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08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ED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E6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E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C6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2E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0B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0D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57A0"/>
    <w:multiLevelType w:val="hybridMultilevel"/>
    <w:tmpl w:val="53EE6A5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B172FFC2">
      <w:start w:val="10"/>
      <w:numFmt w:val="bullet"/>
      <w:lvlText w:val="·"/>
      <w:lvlJc w:val="left"/>
      <w:pPr>
        <w:ind w:left="1860" w:hanging="36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598712F"/>
    <w:multiLevelType w:val="hybridMultilevel"/>
    <w:tmpl w:val="6C848E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514B39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66A63FD"/>
    <w:multiLevelType w:val="hybridMultilevel"/>
    <w:tmpl w:val="6592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4E09"/>
    <w:multiLevelType w:val="multilevel"/>
    <w:tmpl w:val="27B04E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93868"/>
    <w:multiLevelType w:val="hybridMultilevel"/>
    <w:tmpl w:val="7468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3311B"/>
    <w:multiLevelType w:val="hybridMultilevel"/>
    <w:tmpl w:val="445A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6249"/>
    <w:multiLevelType w:val="hybridMultilevel"/>
    <w:tmpl w:val="41584E8E"/>
    <w:lvl w:ilvl="0" w:tplc="ACFA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D70FE"/>
    <w:multiLevelType w:val="hybridMultilevel"/>
    <w:tmpl w:val="1848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A1A8F"/>
    <w:multiLevelType w:val="hybridMultilevel"/>
    <w:tmpl w:val="50D0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ADA5FCA"/>
    <w:multiLevelType w:val="multilevel"/>
    <w:tmpl w:val="4ADA5FC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C1A507B"/>
    <w:multiLevelType w:val="hybridMultilevel"/>
    <w:tmpl w:val="63C0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8492E"/>
    <w:multiLevelType w:val="hybridMultilevel"/>
    <w:tmpl w:val="3B8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4F34"/>
    <w:multiLevelType w:val="hybridMultilevel"/>
    <w:tmpl w:val="922E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51304D0"/>
    <w:multiLevelType w:val="hybridMultilevel"/>
    <w:tmpl w:val="D1B2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C7BCA"/>
    <w:multiLevelType w:val="hybridMultilevel"/>
    <w:tmpl w:val="AB4C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1D9D"/>
    <w:multiLevelType w:val="multilevel"/>
    <w:tmpl w:val="7FD696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FF16EB5"/>
    <w:multiLevelType w:val="multilevel"/>
    <w:tmpl w:val="5FF16EB5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BC7544"/>
    <w:multiLevelType w:val="hybridMultilevel"/>
    <w:tmpl w:val="275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14D2F"/>
    <w:multiLevelType w:val="hybridMultilevel"/>
    <w:tmpl w:val="6F105850"/>
    <w:lvl w:ilvl="0" w:tplc="6882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36" w15:restartNumberingAfterBreak="0">
    <w:nsid w:val="72224BA6"/>
    <w:multiLevelType w:val="multilevel"/>
    <w:tmpl w:val="72224BA6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2600F2F"/>
    <w:multiLevelType w:val="hybridMultilevel"/>
    <w:tmpl w:val="EFE843EC"/>
    <w:lvl w:ilvl="0" w:tplc="2EC25788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2175B"/>
    <w:multiLevelType w:val="hybridMultilevel"/>
    <w:tmpl w:val="490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21FC7"/>
    <w:multiLevelType w:val="hybridMultilevel"/>
    <w:tmpl w:val="80D6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71B5"/>
    <w:multiLevelType w:val="multilevel"/>
    <w:tmpl w:val="E19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8"/>
  </w:num>
  <w:num w:numId="5">
    <w:abstractNumId w:val="11"/>
  </w:num>
  <w:num w:numId="6">
    <w:abstractNumId w:val="4"/>
  </w:num>
  <w:num w:numId="7">
    <w:abstractNumId w:val="23"/>
  </w:num>
  <w:num w:numId="8">
    <w:abstractNumId w:val="33"/>
  </w:num>
  <w:num w:numId="9">
    <w:abstractNumId w:val="6"/>
  </w:num>
  <w:num w:numId="10">
    <w:abstractNumId w:val="29"/>
  </w:num>
  <w:num w:numId="11">
    <w:abstractNumId w:val="34"/>
  </w:num>
  <w:num w:numId="12">
    <w:abstractNumId w:val="25"/>
  </w:num>
  <w:num w:numId="13">
    <w:abstractNumId w:val="25"/>
    <w:lvlOverride w:ilvl="0">
      <w:startOverride w:val="1"/>
    </w:lvlOverride>
  </w:num>
  <w:num w:numId="14">
    <w:abstractNumId w:val="40"/>
  </w:num>
  <w:num w:numId="15">
    <w:abstractNumId w:val="35"/>
  </w:num>
  <w:num w:numId="16">
    <w:abstractNumId w:val="12"/>
  </w:num>
  <w:num w:numId="17">
    <w:abstractNumId w:val="37"/>
  </w:num>
  <w:num w:numId="18">
    <w:abstractNumId w:val="13"/>
  </w:num>
  <w:num w:numId="19">
    <w:abstractNumId w:val="3"/>
  </w:num>
  <w:num w:numId="20">
    <w:abstractNumId w:val="5"/>
  </w:num>
  <w:num w:numId="21">
    <w:abstractNumId w:val="36"/>
  </w:num>
  <w:num w:numId="22">
    <w:abstractNumId w:val="22"/>
  </w:num>
  <w:num w:numId="23">
    <w:abstractNumId w:val="15"/>
  </w:num>
  <w:num w:numId="24">
    <w:abstractNumId w:val="31"/>
  </w:num>
  <w:num w:numId="25">
    <w:abstractNumId w:val="9"/>
  </w:num>
  <w:num w:numId="26">
    <w:abstractNumId w:val="18"/>
  </w:num>
  <w:num w:numId="27">
    <w:abstractNumId w:val="1"/>
  </w:num>
  <w:num w:numId="28">
    <w:abstractNumId w:val="30"/>
  </w:num>
  <w:num w:numId="29">
    <w:abstractNumId w:val="7"/>
  </w:num>
  <w:num w:numId="30">
    <w:abstractNumId w:val="38"/>
  </w:num>
  <w:num w:numId="31">
    <w:abstractNumId w:val="2"/>
  </w:num>
  <w:num w:numId="32">
    <w:abstractNumId w:val="41"/>
  </w:num>
  <w:num w:numId="33">
    <w:abstractNumId w:val="2"/>
  </w:num>
  <w:num w:numId="34">
    <w:abstractNumId w:val="41"/>
  </w:num>
  <w:num w:numId="35">
    <w:abstractNumId w:val="28"/>
  </w:num>
  <w:num w:numId="36">
    <w:abstractNumId w:val="26"/>
  </w:num>
  <w:num w:numId="37">
    <w:abstractNumId w:val="10"/>
  </w:num>
  <w:num w:numId="38">
    <w:abstractNumId w:val="17"/>
  </w:num>
  <w:num w:numId="39">
    <w:abstractNumId w:val="20"/>
  </w:num>
  <w:num w:numId="40">
    <w:abstractNumId w:val="14"/>
  </w:num>
  <w:num w:numId="41">
    <w:abstractNumId w:val="19"/>
  </w:num>
  <w:num w:numId="42">
    <w:abstractNumId w:val="24"/>
  </w:num>
  <w:num w:numId="43">
    <w:abstractNumId w:val="39"/>
  </w:num>
  <w:num w:numId="44">
    <w:abstractNumId w:val="16"/>
  </w:num>
  <w:num w:numId="4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jQ0MDe0NDQzNTZS0lEKTi0uzszPAykwNKoFABFZDcItAAAA"/>
  </w:docVars>
  <w:rsids>
    <w:rsidRoot w:val="0039149C"/>
    <w:rsid w:val="00010DEC"/>
    <w:rsid w:val="00020EA0"/>
    <w:rsid w:val="000228AF"/>
    <w:rsid w:val="00026054"/>
    <w:rsid w:val="00032F5F"/>
    <w:rsid w:val="000338F3"/>
    <w:rsid w:val="000370FC"/>
    <w:rsid w:val="00041456"/>
    <w:rsid w:val="00042445"/>
    <w:rsid w:val="00043127"/>
    <w:rsid w:val="00044F08"/>
    <w:rsid w:val="00046967"/>
    <w:rsid w:val="000501C8"/>
    <w:rsid w:val="00052FC2"/>
    <w:rsid w:val="00053CF7"/>
    <w:rsid w:val="00054F5D"/>
    <w:rsid w:val="00065044"/>
    <w:rsid w:val="0007275C"/>
    <w:rsid w:val="00084430"/>
    <w:rsid w:val="000856AD"/>
    <w:rsid w:val="000964FF"/>
    <w:rsid w:val="00097631"/>
    <w:rsid w:val="000A55E1"/>
    <w:rsid w:val="000A5AAE"/>
    <w:rsid w:val="000B202B"/>
    <w:rsid w:val="000B4C5D"/>
    <w:rsid w:val="000B6129"/>
    <w:rsid w:val="000B65F9"/>
    <w:rsid w:val="000B693B"/>
    <w:rsid w:val="000C2864"/>
    <w:rsid w:val="000C3440"/>
    <w:rsid w:val="000D1DDB"/>
    <w:rsid w:val="000D2B74"/>
    <w:rsid w:val="000D3839"/>
    <w:rsid w:val="000E3D3A"/>
    <w:rsid w:val="000E4100"/>
    <w:rsid w:val="000E77E9"/>
    <w:rsid w:val="000F020D"/>
    <w:rsid w:val="00115AB0"/>
    <w:rsid w:val="00115C5B"/>
    <w:rsid w:val="00115F71"/>
    <w:rsid w:val="00117E7D"/>
    <w:rsid w:val="00120B08"/>
    <w:rsid w:val="00121081"/>
    <w:rsid w:val="00130EDD"/>
    <w:rsid w:val="00135988"/>
    <w:rsid w:val="00141CAE"/>
    <w:rsid w:val="00143235"/>
    <w:rsid w:val="001464B5"/>
    <w:rsid w:val="00146F3E"/>
    <w:rsid w:val="00147894"/>
    <w:rsid w:val="0015349B"/>
    <w:rsid w:val="00153A31"/>
    <w:rsid w:val="001654D4"/>
    <w:rsid w:val="00172D40"/>
    <w:rsid w:val="00175017"/>
    <w:rsid w:val="00175D24"/>
    <w:rsid w:val="00182BAA"/>
    <w:rsid w:val="00190491"/>
    <w:rsid w:val="00193EED"/>
    <w:rsid w:val="00194537"/>
    <w:rsid w:val="00194B93"/>
    <w:rsid w:val="001A4FA5"/>
    <w:rsid w:val="001B0678"/>
    <w:rsid w:val="001B2E09"/>
    <w:rsid w:val="001C0774"/>
    <w:rsid w:val="001C47DD"/>
    <w:rsid w:val="001D009E"/>
    <w:rsid w:val="001D21FA"/>
    <w:rsid w:val="001D2B13"/>
    <w:rsid w:val="001D6199"/>
    <w:rsid w:val="001D6DDD"/>
    <w:rsid w:val="001D799D"/>
    <w:rsid w:val="001E315B"/>
    <w:rsid w:val="001F3993"/>
    <w:rsid w:val="00214E31"/>
    <w:rsid w:val="002179C9"/>
    <w:rsid w:val="002227C7"/>
    <w:rsid w:val="0022433F"/>
    <w:rsid w:val="00230679"/>
    <w:rsid w:val="002311B1"/>
    <w:rsid w:val="00236ADC"/>
    <w:rsid w:val="00236D34"/>
    <w:rsid w:val="00246E7A"/>
    <w:rsid w:val="00250103"/>
    <w:rsid w:val="002547B5"/>
    <w:rsid w:val="002558FB"/>
    <w:rsid w:val="00256DE2"/>
    <w:rsid w:val="00257F57"/>
    <w:rsid w:val="00262741"/>
    <w:rsid w:val="00262A39"/>
    <w:rsid w:val="002630FA"/>
    <w:rsid w:val="00266B5D"/>
    <w:rsid w:val="00266DBB"/>
    <w:rsid w:val="002761D7"/>
    <w:rsid w:val="002A273D"/>
    <w:rsid w:val="002A75F4"/>
    <w:rsid w:val="002A7A0E"/>
    <w:rsid w:val="002B0BCF"/>
    <w:rsid w:val="002B6CE3"/>
    <w:rsid w:val="002C0768"/>
    <w:rsid w:val="002C0B39"/>
    <w:rsid w:val="002C1BFD"/>
    <w:rsid w:val="002C5476"/>
    <w:rsid w:val="002C7EF6"/>
    <w:rsid w:val="002D121D"/>
    <w:rsid w:val="002D4250"/>
    <w:rsid w:val="002E4CA6"/>
    <w:rsid w:val="002E7A78"/>
    <w:rsid w:val="002F2354"/>
    <w:rsid w:val="002F2C12"/>
    <w:rsid w:val="002F6E82"/>
    <w:rsid w:val="0030014A"/>
    <w:rsid w:val="0030298B"/>
    <w:rsid w:val="00307C86"/>
    <w:rsid w:val="003236A9"/>
    <w:rsid w:val="00324AC4"/>
    <w:rsid w:val="00325A53"/>
    <w:rsid w:val="0033658F"/>
    <w:rsid w:val="003401DB"/>
    <w:rsid w:val="003407B3"/>
    <w:rsid w:val="00340E8E"/>
    <w:rsid w:val="00342DDD"/>
    <w:rsid w:val="003462F3"/>
    <w:rsid w:val="003473C3"/>
    <w:rsid w:val="00360B54"/>
    <w:rsid w:val="00366B4E"/>
    <w:rsid w:val="00371327"/>
    <w:rsid w:val="00373A3E"/>
    <w:rsid w:val="00373B3F"/>
    <w:rsid w:val="00375227"/>
    <w:rsid w:val="00377584"/>
    <w:rsid w:val="00377DD8"/>
    <w:rsid w:val="00380504"/>
    <w:rsid w:val="00384B2D"/>
    <w:rsid w:val="00386366"/>
    <w:rsid w:val="00386709"/>
    <w:rsid w:val="0039149C"/>
    <w:rsid w:val="00395CAD"/>
    <w:rsid w:val="00397638"/>
    <w:rsid w:val="003A1159"/>
    <w:rsid w:val="003B2255"/>
    <w:rsid w:val="003B73C1"/>
    <w:rsid w:val="003B74D4"/>
    <w:rsid w:val="003C108A"/>
    <w:rsid w:val="003C14F3"/>
    <w:rsid w:val="003C1B9C"/>
    <w:rsid w:val="003C2C4D"/>
    <w:rsid w:val="003C3387"/>
    <w:rsid w:val="003C4115"/>
    <w:rsid w:val="003C6A50"/>
    <w:rsid w:val="003C727E"/>
    <w:rsid w:val="003D09DB"/>
    <w:rsid w:val="003D4688"/>
    <w:rsid w:val="003D7D04"/>
    <w:rsid w:val="003E14C1"/>
    <w:rsid w:val="003E4037"/>
    <w:rsid w:val="003F2338"/>
    <w:rsid w:val="003F5B0A"/>
    <w:rsid w:val="00400AFE"/>
    <w:rsid w:val="004022F4"/>
    <w:rsid w:val="00407CBC"/>
    <w:rsid w:val="00410FDC"/>
    <w:rsid w:val="004149DB"/>
    <w:rsid w:val="00421F26"/>
    <w:rsid w:val="00431341"/>
    <w:rsid w:val="004320CC"/>
    <w:rsid w:val="00443577"/>
    <w:rsid w:val="004517EC"/>
    <w:rsid w:val="004618D3"/>
    <w:rsid w:val="004640C2"/>
    <w:rsid w:val="00470DCC"/>
    <w:rsid w:val="0047208B"/>
    <w:rsid w:val="0047251C"/>
    <w:rsid w:val="0048165E"/>
    <w:rsid w:val="00482D3B"/>
    <w:rsid w:val="0048749E"/>
    <w:rsid w:val="00487B76"/>
    <w:rsid w:val="004A1CAB"/>
    <w:rsid w:val="004A2345"/>
    <w:rsid w:val="004B1179"/>
    <w:rsid w:val="004C342D"/>
    <w:rsid w:val="004C4C84"/>
    <w:rsid w:val="004D40C0"/>
    <w:rsid w:val="004D5F05"/>
    <w:rsid w:val="004E1281"/>
    <w:rsid w:val="004E3E5A"/>
    <w:rsid w:val="004E5FB6"/>
    <w:rsid w:val="004E7A7D"/>
    <w:rsid w:val="004F01C0"/>
    <w:rsid w:val="004F306F"/>
    <w:rsid w:val="004F3332"/>
    <w:rsid w:val="004F399F"/>
    <w:rsid w:val="004F5E9A"/>
    <w:rsid w:val="004F6CFE"/>
    <w:rsid w:val="00506830"/>
    <w:rsid w:val="00514236"/>
    <w:rsid w:val="0051488E"/>
    <w:rsid w:val="00527284"/>
    <w:rsid w:val="00530356"/>
    <w:rsid w:val="005345AB"/>
    <w:rsid w:val="00537236"/>
    <w:rsid w:val="00542918"/>
    <w:rsid w:val="00554461"/>
    <w:rsid w:val="00561405"/>
    <w:rsid w:val="00562A58"/>
    <w:rsid w:val="00564635"/>
    <w:rsid w:val="00565BE9"/>
    <w:rsid w:val="005663E6"/>
    <w:rsid w:val="00567197"/>
    <w:rsid w:val="00573A5D"/>
    <w:rsid w:val="00583F61"/>
    <w:rsid w:val="00585C68"/>
    <w:rsid w:val="00587F49"/>
    <w:rsid w:val="00590E18"/>
    <w:rsid w:val="00594281"/>
    <w:rsid w:val="005962B0"/>
    <w:rsid w:val="00597606"/>
    <w:rsid w:val="005A033E"/>
    <w:rsid w:val="005A399E"/>
    <w:rsid w:val="005A3A3F"/>
    <w:rsid w:val="005B4B87"/>
    <w:rsid w:val="005C04F7"/>
    <w:rsid w:val="005C148A"/>
    <w:rsid w:val="005D1EB5"/>
    <w:rsid w:val="005D6CE6"/>
    <w:rsid w:val="005E199B"/>
    <w:rsid w:val="005E2E1E"/>
    <w:rsid w:val="005E563B"/>
    <w:rsid w:val="005E7270"/>
    <w:rsid w:val="005F23BE"/>
    <w:rsid w:val="005F5EB9"/>
    <w:rsid w:val="00600921"/>
    <w:rsid w:val="00604B24"/>
    <w:rsid w:val="00604DC6"/>
    <w:rsid w:val="006053C8"/>
    <w:rsid w:val="006177C7"/>
    <w:rsid w:val="00624746"/>
    <w:rsid w:val="006250B6"/>
    <w:rsid w:val="0062776D"/>
    <w:rsid w:val="0063262B"/>
    <w:rsid w:val="00634376"/>
    <w:rsid w:val="0064470D"/>
    <w:rsid w:val="006476E0"/>
    <w:rsid w:val="0065059C"/>
    <w:rsid w:val="00652236"/>
    <w:rsid w:val="00652802"/>
    <w:rsid w:val="00655D82"/>
    <w:rsid w:val="00656E33"/>
    <w:rsid w:val="00667706"/>
    <w:rsid w:val="00674E68"/>
    <w:rsid w:val="006753F5"/>
    <w:rsid w:val="0067728D"/>
    <w:rsid w:val="00680375"/>
    <w:rsid w:val="006817FD"/>
    <w:rsid w:val="0068333D"/>
    <w:rsid w:val="00685843"/>
    <w:rsid w:val="00692DA9"/>
    <w:rsid w:val="00693FFE"/>
    <w:rsid w:val="00694935"/>
    <w:rsid w:val="006A35BD"/>
    <w:rsid w:val="006A3DEE"/>
    <w:rsid w:val="006A453D"/>
    <w:rsid w:val="006A50C1"/>
    <w:rsid w:val="006A6FF2"/>
    <w:rsid w:val="006B27BE"/>
    <w:rsid w:val="006C02AF"/>
    <w:rsid w:val="006C2499"/>
    <w:rsid w:val="006C7B51"/>
    <w:rsid w:val="006D2C7A"/>
    <w:rsid w:val="006D2DF0"/>
    <w:rsid w:val="006D53CE"/>
    <w:rsid w:val="006D7658"/>
    <w:rsid w:val="006E0375"/>
    <w:rsid w:val="006E557E"/>
    <w:rsid w:val="006E5886"/>
    <w:rsid w:val="006F3872"/>
    <w:rsid w:val="0070047A"/>
    <w:rsid w:val="00703DC5"/>
    <w:rsid w:val="007043B8"/>
    <w:rsid w:val="00704C55"/>
    <w:rsid w:val="00710C07"/>
    <w:rsid w:val="007143D3"/>
    <w:rsid w:val="00722686"/>
    <w:rsid w:val="00726F96"/>
    <w:rsid w:val="007338C3"/>
    <w:rsid w:val="00734AC3"/>
    <w:rsid w:val="00734B6C"/>
    <w:rsid w:val="00745C31"/>
    <w:rsid w:val="007461D1"/>
    <w:rsid w:val="00757F07"/>
    <w:rsid w:val="00763EE4"/>
    <w:rsid w:val="0076468F"/>
    <w:rsid w:val="00766419"/>
    <w:rsid w:val="00766CE8"/>
    <w:rsid w:val="007710D1"/>
    <w:rsid w:val="007756BA"/>
    <w:rsid w:val="007772F4"/>
    <w:rsid w:val="007806BF"/>
    <w:rsid w:val="00782D92"/>
    <w:rsid w:val="007849AA"/>
    <w:rsid w:val="00792418"/>
    <w:rsid w:val="00793FDC"/>
    <w:rsid w:val="007A0188"/>
    <w:rsid w:val="007A57BD"/>
    <w:rsid w:val="007B05B9"/>
    <w:rsid w:val="007B116B"/>
    <w:rsid w:val="007C0DE5"/>
    <w:rsid w:val="007D05F1"/>
    <w:rsid w:val="007D12DB"/>
    <w:rsid w:val="007D1408"/>
    <w:rsid w:val="007D48AF"/>
    <w:rsid w:val="007E49A2"/>
    <w:rsid w:val="007F1A8A"/>
    <w:rsid w:val="007F534A"/>
    <w:rsid w:val="00811FFF"/>
    <w:rsid w:val="008128FC"/>
    <w:rsid w:val="008151AA"/>
    <w:rsid w:val="00820AA6"/>
    <w:rsid w:val="00823081"/>
    <w:rsid w:val="008256E4"/>
    <w:rsid w:val="0082661A"/>
    <w:rsid w:val="00832E32"/>
    <w:rsid w:val="00835824"/>
    <w:rsid w:val="00835858"/>
    <w:rsid w:val="008376FC"/>
    <w:rsid w:val="00840EFF"/>
    <w:rsid w:val="00841E09"/>
    <w:rsid w:val="0085395C"/>
    <w:rsid w:val="00871E52"/>
    <w:rsid w:val="00873339"/>
    <w:rsid w:val="00876A81"/>
    <w:rsid w:val="00876F61"/>
    <w:rsid w:val="00883EEC"/>
    <w:rsid w:val="00890B51"/>
    <w:rsid w:val="00893BCD"/>
    <w:rsid w:val="008944D9"/>
    <w:rsid w:val="00895992"/>
    <w:rsid w:val="008A5DB0"/>
    <w:rsid w:val="008B7D68"/>
    <w:rsid w:val="008C42D0"/>
    <w:rsid w:val="008C65D9"/>
    <w:rsid w:val="008C7469"/>
    <w:rsid w:val="008C7AB3"/>
    <w:rsid w:val="008D1242"/>
    <w:rsid w:val="008D46A2"/>
    <w:rsid w:val="008D6108"/>
    <w:rsid w:val="008D731C"/>
    <w:rsid w:val="008E2FF3"/>
    <w:rsid w:val="008E333F"/>
    <w:rsid w:val="008F3CAE"/>
    <w:rsid w:val="00914B8C"/>
    <w:rsid w:val="00917097"/>
    <w:rsid w:val="00920CF2"/>
    <w:rsid w:val="0092295F"/>
    <w:rsid w:val="00922C9B"/>
    <w:rsid w:val="009265C6"/>
    <w:rsid w:val="009336CB"/>
    <w:rsid w:val="009343EC"/>
    <w:rsid w:val="00935388"/>
    <w:rsid w:val="00942282"/>
    <w:rsid w:val="00947E19"/>
    <w:rsid w:val="00953382"/>
    <w:rsid w:val="0095456F"/>
    <w:rsid w:val="00956729"/>
    <w:rsid w:val="00961135"/>
    <w:rsid w:val="00962809"/>
    <w:rsid w:val="00964599"/>
    <w:rsid w:val="00966E3F"/>
    <w:rsid w:val="00972275"/>
    <w:rsid w:val="00980FFE"/>
    <w:rsid w:val="009818DC"/>
    <w:rsid w:val="00983833"/>
    <w:rsid w:val="00990806"/>
    <w:rsid w:val="009916C0"/>
    <w:rsid w:val="009951BC"/>
    <w:rsid w:val="009A001D"/>
    <w:rsid w:val="009A15A7"/>
    <w:rsid w:val="009A2412"/>
    <w:rsid w:val="009A3539"/>
    <w:rsid w:val="009A53F7"/>
    <w:rsid w:val="009B02E7"/>
    <w:rsid w:val="009B5B52"/>
    <w:rsid w:val="009B75AE"/>
    <w:rsid w:val="009C0BF0"/>
    <w:rsid w:val="009C2789"/>
    <w:rsid w:val="009C365A"/>
    <w:rsid w:val="009C771D"/>
    <w:rsid w:val="009C7774"/>
    <w:rsid w:val="009D2049"/>
    <w:rsid w:val="009D325A"/>
    <w:rsid w:val="009D7595"/>
    <w:rsid w:val="009E4FCF"/>
    <w:rsid w:val="009F0063"/>
    <w:rsid w:val="009F1C51"/>
    <w:rsid w:val="009F4F9F"/>
    <w:rsid w:val="00A0385F"/>
    <w:rsid w:val="00A0713B"/>
    <w:rsid w:val="00A1082F"/>
    <w:rsid w:val="00A12E2A"/>
    <w:rsid w:val="00A17C7C"/>
    <w:rsid w:val="00A248F1"/>
    <w:rsid w:val="00A25CE5"/>
    <w:rsid w:val="00A27A64"/>
    <w:rsid w:val="00A31166"/>
    <w:rsid w:val="00A32C03"/>
    <w:rsid w:val="00A32F1F"/>
    <w:rsid w:val="00A4101F"/>
    <w:rsid w:val="00A43011"/>
    <w:rsid w:val="00A50DC0"/>
    <w:rsid w:val="00A52E68"/>
    <w:rsid w:val="00A543E1"/>
    <w:rsid w:val="00A57945"/>
    <w:rsid w:val="00A61C52"/>
    <w:rsid w:val="00A63E33"/>
    <w:rsid w:val="00A65A78"/>
    <w:rsid w:val="00A66BB3"/>
    <w:rsid w:val="00A70197"/>
    <w:rsid w:val="00A736EC"/>
    <w:rsid w:val="00A740F8"/>
    <w:rsid w:val="00A77FD4"/>
    <w:rsid w:val="00A90CDD"/>
    <w:rsid w:val="00A925F4"/>
    <w:rsid w:val="00A92890"/>
    <w:rsid w:val="00A96373"/>
    <w:rsid w:val="00AA6E9F"/>
    <w:rsid w:val="00AA7FF9"/>
    <w:rsid w:val="00AB31C8"/>
    <w:rsid w:val="00AB558F"/>
    <w:rsid w:val="00AB5627"/>
    <w:rsid w:val="00AB73F6"/>
    <w:rsid w:val="00AC1CC3"/>
    <w:rsid w:val="00AC2016"/>
    <w:rsid w:val="00AC214D"/>
    <w:rsid w:val="00AC23AC"/>
    <w:rsid w:val="00AC476F"/>
    <w:rsid w:val="00AC63B5"/>
    <w:rsid w:val="00AD05EF"/>
    <w:rsid w:val="00AD564F"/>
    <w:rsid w:val="00AE178F"/>
    <w:rsid w:val="00AE1EBE"/>
    <w:rsid w:val="00AF39C6"/>
    <w:rsid w:val="00AF45A9"/>
    <w:rsid w:val="00AF72E3"/>
    <w:rsid w:val="00B003BE"/>
    <w:rsid w:val="00B01B9E"/>
    <w:rsid w:val="00B16143"/>
    <w:rsid w:val="00B17C24"/>
    <w:rsid w:val="00B20ADC"/>
    <w:rsid w:val="00B3340D"/>
    <w:rsid w:val="00B34A29"/>
    <w:rsid w:val="00B40B25"/>
    <w:rsid w:val="00B40BD9"/>
    <w:rsid w:val="00B420FD"/>
    <w:rsid w:val="00B44D83"/>
    <w:rsid w:val="00B45434"/>
    <w:rsid w:val="00B46EC2"/>
    <w:rsid w:val="00B52A5E"/>
    <w:rsid w:val="00B62641"/>
    <w:rsid w:val="00B64BF9"/>
    <w:rsid w:val="00B65EE9"/>
    <w:rsid w:val="00B703A7"/>
    <w:rsid w:val="00B709D9"/>
    <w:rsid w:val="00B7219E"/>
    <w:rsid w:val="00B72425"/>
    <w:rsid w:val="00B75194"/>
    <w:rsid w:val="00B76322"/>
    <w:rsid w:val="00B7703F"/>
    <w:rsid w:val="00B7738A"/>
    <w:rsid w:val="00B77843"/>
    <w:rsid w:val="00B837F4"/>
    <w:rsid w:val="00B94B9F"/>
    <w:rsid w:val="00BA32CA"/>
    <w:rsid w:val="00BA3A24"/>
    <w:rsid w:val="00BA5692"/>
    <w:rsid w:val="00BA6C48"/>
    <w:rsid w:val="00BB11B8"/>
    <w:rsid w:val="00BB6F82"/>
    <w:rsid w:val="00BB7F2C"/>
    <w:rsid w:val="00BC081B"/>
    <w:rsid w:val="00BC2E05"/>
    <w:rsid w:val="00BC500E"/>
    <w:rsid w:val="00BD3CB8"/>
    <w:rsid w:val="00BD3D11"/>
    <w:rsid w:val="00BE1750"/>
    <w:rsid w:val="00BF336D"/>
    <w:rsid w:val="00C00B6E"/>
    <w:rsid w:val="00C0504E"/>
    <w:rsid w:val="00C0768F"/>
    <w:rsid w:val="00C10171"/>
    <w:rsid w:val="00C10286"/>
    <w:rsid w:val="00C12467"/>
    <w:rsid w:val="00C15994"/>
    <w:rsid w:val="00C3489C"/>
    <w:rsid w:val="00C439D2"/>
    <w:rsid w:val="00C45378"/>
    <w:rsid w:val="00C51444"/>
    <w:rsid w:val="00C530F2"/>
    <w:rsid w:val="00C55D96"/>
    <w:rsid w:val="00C56294"/>
    <w:rsid w:val="00C56478"/>
    <w:rsid w:val="00C6191A"/>
    <w:rsid w:val="00C626AA"/>
    <w:rsid w:val="00C63F3D"/>
    <w:rsid w:val="00C67BCA"/>
    <w:rsid w:val="00C720BB"/>
    <w:rsid w:val="00C73066"/>
    <w:rsid w:val="00C829AC"/>
    <w:rsid w:val="00C8681B"/>
    <w:rsid w:val="00C87BBC"/>
    <w:rsid w:val="00CA45F5"/>
    <w:rsid w:val="00CA7F2C"/>
    <w:rsid w:val="00CB146A"/>
    <w:rsid w:val="00CB3526"/>
    <w:rsid w:val="00CB59C8"/>
    <w:rsid w:val="00CC2501"/>
    <w:rsid w:val="00CC4E91"/>
    <w:rsid w:val="00CD1BD9"/>
    <w:rsid w:val="00CD6997"/>
    <w:rsid w:val="00CE21EA"/>
    <w:rsid w:val="00CE2F1E"/>
    <w:rsid w:val="00CE574D"/>
    <w:rsid w:val="00CE5C66"/>
    <w:rsid w:val="00CE6F92"/>
    <w:rsid w:val="00CF137D"/>
    <w:rsid w:val="00CF3042"/>
    <w:rsid w:val="00CF3D0A"/>
    <w:rsid w:val="00D07EB3"/>
    <w:rsid w:val="00D16909"/>
    <w:rsid w:val="00D22BA5"/>
    <w:rsid w:val="00D2628A"/>
    <w:rsid w:val="00D32794"/>
    <w:rsid w:val="00D33394"/>
    <w:rsid w:val="00D34688"/>
    <w:rsid w:val="00D44546"/>
    <w:rsid w:val="00D454C0"/>
    <w:rsid w:val="00D458BE"/>
    <w:rsid w:val="00D4682B"/>
    <w:rsid w:val="00D51E6A"/>
    <w:rsid w:val="00D551CF"/>
    <w:rsid w:val="00D57EB4"/>
    <w:rsid w:val="00D606E9"/>
    <w:rsid w:val="00D7091D"/>
    <w:rsid w:val="00D72F20"/>
    <w:rsid w:val="00D76F23"/>
    <w:rsid w:val="00D83D80"/>
    <w:rsid w:val="00D846E6"/>
    <w:rsid w:val="00D91056"/>
    <w:rsid w:val="00D91EEE"/>
    <w:rsid w:val="00D95C1F"/>
    <w:rsid w:val="00DA4CE2"/>
    <w:rsid w:val="00DA6E56"/>
    <w:rsid w:val="00DB50C1"/>
    <w:rsid w:val="00DC7134"/>
    <w:rsid w:val="00DD2922"/>
    <w:rsid w:val="00DD2966"/>
    <w:rsid w:val="00DD2BFD"/>
    <w:rsid w:val="00DD5F3E"/>
    <w:rsid w:val="00DD779C"/>
    <w:rsid w:val="00DD77FC"/>
    <w:rsid w:val="00DE2D59"/>
    <w:rsid w:val="00DE4271"/>
    <w:rsid w:val="00DE4F5B"/>
    <w:rsid w:val="00DE7CFD"/>
    <w:rsid w:val="00DF2911"/>
    <w:rsid w:val="00DF4223"/>
    <w:rsid w:val="00E06C2B"/>
    <w:rsid w:val="00E108A4"/>
    <w:rsid w:val="00E204A5"/>
    <w:rsid w:val="00E24674"/>
    <w:rsid w:val="00E24B16"/>
    <w:rsid w:val="00E25394"/>
    <w:rsid w:val="00E330C9"/>
    <w:rsid w:val="00E33608"/>
    <w:rsid w:val="00E34BC2"/>
    <w:rsid w:val="00E402F6"/>
    <w:rsid w:val="00E440DD"/>
    <w:rsid w:val="00E531B2"/>
    <w:rsid w:val="00E54313"/>
    <w:rsid w:val="00E6658A"/>
    <w:rsid w:val="00E67E2D"/>
    <w:rsid w:val="00E734E5"/>
    <w:rsid w:val="00E748F4"/>
    <w:rsid w:val="00E7722B"/>
    <w:rsid w:val="00E7744D"/>
    <w:rsid w:val="00E800D2"/>
    <w:rsid w:val="00E82F74"/>
    <w:rsid w:val="00E8318E"/>
    <w:rsid w:val="00E8513C"/>
    <w:rsid w:val="00E93E89"/>
    <w:rsid w:val="00E97CB7"/>
    <w:rsid w:val="00EA3B02"/>
    <w:rsid w:val="00EA5BF5"/>
    <w:rsid w:val="00EB1670"/>
    <w:rsid w:val="00EC5A05"/>
    <w:rsid w:val="00EC7F3C"/>
    <w:rsid w:val="00ED024F"/>
    <w:rsid w:val="00ED5F6D"/>
    <w:rsid w:val="00EE2CA2"/>
    <w:rsid w:val="00EE3FDC"/>
    <w:rsid w:val="00EE4C9E"/>
    <w:rsid w:val="00EE5B74"/>
    <w:rsid w:val="00EF18C2"/>
    <w:rsid w:val="00EF2A80"/>
    <w:rsid w:val="00EF309A"/>
    <w:rsid w:val="00EF466B"/>
    <w:rsid w:val="00F05434"/>
    <w:rsid w:val="00F058F8"/>
    <w:rsid w:val="00F201E9"/>
    <w:rsid w:val="00F23259"/>
    <w:rsid w:val="00F23999"/>
    <w:rsid w:val="00F24BAB"/>
    <w:rsid w:val="00F2757D"/>
    <w:rsid w:val="00F279B5"/>
    <w:rsid w:val="00F344F5"/>
    <w:rsid w:val="00F35473"/>
    <w:rsid w:val="00F42AD9"/>
    <w:rsid w:val="00F4637B"/>
    <w:rsid w:val="00F5008C"/>
    <w:rsid w:val="00F509A8"/>
    <w:rsid w:val="00F54B9A"/>
    <w:rsid w:val="00F62A25"/>
    <w:rsid w:val="00F64D73"/>
    <w:rsid w:val="00F67EAA"/>
    <w:rsid w:val="00F72C25"/>
    <w:rsid w:val="00F74EFF"/>
    <w:rsid w:val="00F75549"/>
    <w:rsid w:val="00F85745"/>
    <w:rsid w:val="00F860CD"/>
    <w:rsid w:val="00F91F8C"/>
    <w:rsid w:val="00F934AF"/>
    <w:rsid w:val="00F94A87"/>
    <w:rsid w:val="00FA033E"/>
    <w:rsid w:val="00FB2839"/>
    <w:rsid w:val="00FB3222"/>
    <w:rsid w:val="00FB5951"/>
    <w:rsid w:val="00FB6DAF"/>
    <w:rsid w:val="00FB7697"/>
    <w:rsid w:val="00FC137E"/>
    <w:rsid w:val="00FC29E1"/>
    <w:rsid w:val="00FD1C2E"/>
    <w:rsid w:val="00FE1478"/>
    <w:rsid w:val="00FE1D6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3CD28"/>
  <w15:chartTrackingRefBased/>
  <w15:docId w15:val="{77BE8FB4-B00E-4D61-8F10-395356D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9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49C"/>
    <w:rPr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3F6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B73F6"/>
    <w:rPr>
      <w:rFonts w:ascii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EB1670"/>
    <w:rPr>
      <w:lang w:val="en-GB" w:eastAsia="en-US"/>
    </w:rPr>
  </w:style>
  <w:style w:type="character" w:styleId="Hyperlink">
    <w:name w:val="Hyperlink"/>
    <w:uiPriority w:val="99"/>
    <w:unhideWhenUsed/>
    <w:rsid w:val="00B420FD"/>
    <w:rPr>
      <w:color w:val="35A1D4"/>
      <w:u w:val="single"/>
    </w:rPr>
  </w:style>
  <w:style w:type="character" w:customStyle="1" w:styleId="def">
    <w:name w:val="def"/>
    <w:basedOn w:val="DefaultParagraphFont"/>
    <w:rsid w:val="00B420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8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527284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527284"/>
    <w:rPr>
      <w:rFonts w:ascii="Arial" w:hAnsi="Arial"/>
      <w:b/>
      <w:bCs/>
      <w:lang w:val="en-GB"/>
    </w:rPr>
  </w:style>
  <w:style w:type="paragraph" w:customStyle="1" w:styleId="Observation">
    <w:name w:val="Observation"/>
    <w:basedOn w:val="Normal"/>
    <w:qFormat/>
    <w:rsid w:val="00F75549"/>
    <w:pPr>
      <w:numPr>
        <w:numId w:val="12"/>
      </w:num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3GPPHeader">
    <w:name w:val="3GPP_Header"/>
    <w:basedOn w:val="Normal"/>
    <w:link w:val="3GPPHeaderChar"/>
    <w:rsid w:val="00DD77F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Times New Roman"/>
      <w:b/>
      <w:sz w:val="24"/>
      <w:lang w:eastAsia="zh-CN"/>
    </w:rPr>
  </w:style>
  <w:style w:type="character" w:customStyle="1" w:styleId="3GPPHeaderChar">
    <w:name w:val="3GPP_Header Char"/>
    <w:link w:val="3GPPHeader"/>
    <w:rsid w:val="00DD77FC"/>
    <w:rPr>
      <w:rFonts w:eastAsia="Times New Roman"/>
      <w:b/>
      <w:sz w:val="24"/>
      <w:lang w:val="en-GB" w:eastAsia="zh-CN"/>
    </w:rPr>
  </w:style>
  <w:style w:type="paragraph" w:customStyle="1" w:styleId="Agreement">
    <w:name w:val="Agreement"/>
    <w:basedOn w:val="Normal"/>
    <w:next w:val="Normal"/>
    <w:rsid w:val="0047208B"/>
    <w:pPr>
      <w:numPr>
        <w:numId w:val="15"/>
      </w:numPr>
      <w:tabs>
        <w:tab w:val="clear" w:pos="2070"/>
        <w:tab w:val="num" w:pos="1800"/>
      </w:tabs>
      <w:spacing w:before="60"/>
      <w:ind w:left="1800"/>
    </w:pPr>
    <w:rPr>
      <w:rFonts w:ascii="Arial" w:eastAsia="MS Mincho" w:hAnsi="Arial"/>
      <w:b/>
      <w:szCs w:val="24"/>
      <w:lang w:eastAsia="en-GB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rsid w:val="00E800D2"/>
    <w:pPr>
      <w:ind w:left="720"/>
      <w:contextualSpacing/>
    </w:pPr>
    <w:rPr>
      <w:rFonts w:eastAsia="Times New Roman"/>
      <w:sz w:val="24"/>
      <w:szCs w:val="24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E800D2"/>
    <w:rPr>
      <w:rFonts w:eastAsia="Times New Roman"/>
      <w:sz w:val="24"/>
      <w:szCs w:val="24"/>
      <w:lang w:val="x-none" w:eastAsia="en-US"/>
    </w:rPr>
  </w:style>
  <w:style w:type="character" w:customStyle="1" w:styleId="B1Char">
    <w:name w:val="B1 Char"/>
    <w:link w:val="B1"/>
    <w:locked/>
    <w:rsid w:val="00E82F74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341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32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89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48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82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900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92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374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o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4EFA-A76C-41EA-A8C9-39CD87B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Sophia Antipolis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keeth.jayasinghe@nokia.com</dc:creator>
  <cp:keywords/>
  <cp:lastModifiedBy>Eko Onggosanusi</cp:lastModifiedBy>
  <cp:revision>131</cp:revision>
  <cp:lastPrinted>2002-04-23T06:10:00Z</cp:lastPrinted>
  <dcterms:created xsi:type="dcterms:W3CDTF">2021-01-31T23:25:00Z</dcterms:created>
  <dcterms:modified xsi:type="dcterms:W3CDTF">2021-02-25T05:16:00Z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(2)cIdDdocQ50IeqixmOCTa1y1hqJUQHeACRIniK6E5DptW7LnLs/siVjzoCpQLGbIuSDlBQnqm_x000d_
O2FvuLHQpFyh57n9E5xyGoFjk9bAya118nYjSBw45SA2/TW8csHySv8nz0baOvNlfpyQYj4z_x000d_
FDYUjOC6jSuRZVl5fYbLFTmU2VJ/QHworYf3gaQdpScSJoiNSk8UG7FL0lZhpfL+HWhYEddV_x000d_
5L09+crghAUTfD0yW1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7kvSel4Vnjx4WQpxG2MOydg8SvGPdBlvlwXzkfpJfbLbTIZrRORP75_x000d_
c4HmE49Ks9kfzV6CSk8BmJfnRR/7Trq2vyvzOG8uE2ikDM2Hkkvg7Q==</vt:lpwstr>
  </property>
  <property fmtid="{D5CDD505-2E9C-101B-9397-08002B2CF9AE}" pid="5" name="_ms_pID_7253431_00">
    <vt:lpwstr>_ms_pID_7253431</vt:lpwstr>
  </property>
  <property fmtid="{D5CDD505-2E9C-101B-9397-08002B2CF9AE}" pid="6" name="_2015_ms_pID_725343">
    <vt:lpwstr>(3)TyMfLNO/CUCQcCq8lEp6ADxkO5+N3xo/F4qJm+nBqv1jpPZXChTTLm0uvCViaHnX6Y4DwnU3_x000d_
sp8oiHdCnKv8MhmUITLIe/tz9uksMHG2x0lQa71qfJKyzwfwnmgkPuwiar0uA/T6BMZdf2Ww_x000d_
Fa+9nZ/GBZsPtwA0otfCwxJFS2+T3hto518ZkNra9QJ7pChlPhKG8w66usgNz0AsouNDiWDI_x000d_
Ou4FWM45eqETdogqaP</vt:lpwstr>
  </property>
  <property fmtid="{D5CDD505-2E9C-101B-9397-08002B2CF9AE}" pid="7" name="_2015_ms_pID_7253431">
    <vt:lpwstr>KdGpt4/ZXBWLtF0rko58iEv/eyb0F4+s0TEIKdrBiWznrUPU97o+na_x000d_
PqErIqL1dRh5QHsEFm6ptxYu39GJebOoC9Vb4vA4igCwps/temr3nFhKz9uhbcuggA31V8oT_x000d_
penafF1tfCgEmDIDkslj1yhZ+Ry2KQCJtaUDjA4LKlYiQu6ec7mxI9sF+Oalt315anQSVs4K_x000d_
GLumdN1ZiRYOOdOSxV19UXptTnVxWBpieJCL</vt:lpwstr>
  </property>
  <property fmtid="{D5CDD505-2E9C-101B-9397-08002B2CF9AE}" pid="8" name="_2015_ms_pID_7253432">
    <vt:lpwstr>8A==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1541121866</vt:lpwstr>
  </property>
</Properties>
</file>