
<file path=[Content_Types].xml><?xml version="1.0" encoding="utf-8"?>
<Types xmlns="http://schemas.openxmlformats.org/package/2006/content-types">
  <Default Extension="vsd" ContentType="application/vnd.visio"/>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C3AB0" w14:textId="77777777" w:rsidR="006C316C" w:rsidRDefault="00770145">
      <w:pPr>
        <w:tabs>
          <w:tab w:val="right" w:pos="9356"/>
          <w:tab w:val="right" w:pos="9639"/>
        </w:tabs>
        <w:ind w:right="2"/>
        <w:rPr>
          <w:rFonts w:ascii="Arial" w:hAnsi="Arial" w:cs="Arial"/>
          <w:b/>
          <w:bCs/>
          <w:sz w:val="28"/>
        </w:rPr>
      </w:pPr>
      <w:r>
        <w:rPr>
          <w:rFonts w:ascii="Arial" w:hAnsi="Arial" w:cs="Arial"/>
          <w:b/>
          <w:bCs/>
          <w:sz w:val="28"/>
        </w:rPr>
        <w:t>3GPP TSG RAN WG1 #104-e</w:t>
      </w:r>
      <w:r>
        <w:rPr>
          <w:rFonts w:ascii="Arial" w:hAnsi="Arial" w:cs="Arial"/>
          <w:b/>
          <w:bCs/>
          <w:sz w:val="28"/>
        </w:rPr>
        <w:tab/>
        <w:t xml:space="preserve"> R1-210xxxx </w:t>
      </w:r>
    </w:p>
    <w:p w14:paraId="1F9434ED" w14:textId="77777777" w:rsidR="006C316C" w:rsidRDefault="00770145">
      <w:pPr>
        <w:rPr>
          <w:rFonts w:ascii="Arial" w:eastAsia="MS Mincho" w:hAnsi="Arial" w:cs="Arial"/>
          <w:b/>
          <w:bCs/>
          <w:sz w:val="28"/>
          <w:lang w:eastAsia="ja-JP"/>
        </w:rPr>
      </w:pPr>
      <w:r>
        <w:rPr>
          <w:rFonts w:ascii="Arial" w:eastAsia="MS Mincho" w:hAnsi="Arial" w:cs="Arial"/>
          <w:b/>
          <w:bCs/>
          <w:sz w:val="28"/>
          <w:lang w:eastAsia="ja-JP"/>
        </w:rPr>
        <w:t xml:space="preserve">e-Meeting, </w:t>
      </w:r>
      <w:r>
        <w:rPr>
          <w:rFonts w:ascii="Arial" w:eastAsia="MS Mincho" w:hAnsi="Arial" w:cs="Arial" w:hint="eastAsia"/>
          <w:b/>
          <w:bCs/>
          <w:sz w:val="28"/>
          <w:lang w:eastAsia="ja-JP"/>
        </w:rPr>
        <w:t>January 25th - February 5th, 2021</w:t>
      </w:r>
    </w:p>
    <w:p w14:paraId="13BF2A6A" w14:textId="77777777" w:rsidR="006C316C" w:rsidRDefault="006C316C">
      <w:pPr>
        <w:pStyle w:val="ab"/>
        <w:rPr>
          <w:rFonts w:eastAsia="SimSun" w:cs="Arial"/>
          <w:bCs/>
          <w:sz w:val="22"/>
          <w:szCs w:val="22"/>
          <w:lang w:eastAsia="zh-CN"/>
        </w:rPr>
      </w:pPr>
    </w:p>
    <w:p w14:paraId="27CACE78" w14:textId="77777777" w:rsidR="006C316C" w:rsidRDefault="00770145">
      <w:pPr>
        <w:pStyle w:val="ab"/>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2A5FA0A5" w14:textId="77777777" w:rsidR="006C316C" w:rsidRDefault="00770145">
      <w:pPr>
        <w:pStyle w:val="ab"/>
        <w:tabs>
          <w:tab w:val="clear" w:pos="4536"/>
          <w:tab w:val="left" w:pos="1800"/>
        </w:tabs>
        <w:ind w:left="1791" w:hangingChars="814" w:hanging="1791"/>
        <w:rPr>
          <w:rFonts w:eastAsia="SimSun" w:cs="Arial"/>
          <w:sz w:val="22"/>
          <w:szCs w:val="22"/>
          <w:lang w:eastAsia="zh-CN"/>
        </w:rPr>
      </w:pPr>
      <w:r>
        <w:rPr>
          <w:rFonts w:cs="Arial"/>
          <w:sz w:val="22"/>
          <w:szCs w:val="22"/>
        </w:rPr>
        <w:t>Title:</w:t>
      </w:r>
      <w:r>
        <w:rPr>
          <w:rFonts w:cs="Arial"/>
          <w:sz w:val="22"/>
          <w:szCs w:val="22"/>
        </w:rPr>
        <w:tab/>
        <w:t>Email discussion on [104-e-NR-L1enh-URLLC-06] for intra-UE prioritization</w:t>
      </w:r>
    </w:p>
    <w:p w14:paraId="31A2A59F" w14:textId="77777777" w:rsidR="006C316C" w:rsidRDefault="00770145">
      <w:pPr>
        <w:pStyle w:val="ab"/>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7.2.5</w:t>
      </w:r>
    </w:p>
    <w:p w14:paraId="47B889C5" w14:textId="77777777" w:rsidR="006C316C" w:rsidRDefault="00770145">
      <w:pPr>
        <w:pStyle w:val="ab"/>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0D8A2F93" w14:textId="77777777" w:rsidR="006C316C" w:rsidRDefault="00770145">
      <w:pPr>
        <w:pStyle w:val="title1"/>
        <w:rPr>
          <w:lang w:val="en-US"/>
        </w:rPr>
      </w:pPr>
      <w:r>
        <w:rPr>
          <w:lang w:val="en-US"/>
        </w:rPr>
        <w:t>Introduction</w:t>
      </w:r>
    </w:p>
    <w:p w14:paraId="094FC830" w14:textId="77777777" w:rsidR="006C316C" w:rsidRDefault="00770145">
      <w:pPr>
        <w:spacing w:afterLines="50"/>
        <w:rPr>
          <w:rFonts w:eastAsia="SimSun"/>
          <w:sz w:val="22"/>
          <w:lang w:eastAsia="zh-CN"/>
        </w:rPr>
      </w:pPr>
      <w:bookmarkStart w:id="0" w:name="OLE_LINK13"/>
      <w:bookmarkStart w:id="1" w:name="OLE_LINK14"/>
      <w:r>
        <w:rPr>
          <w:rFonts w:eastAsia="SimSun"/>
          <w:sz w:val="22"/>
          <w:lang w:eastAsia="zh-CN"/>
        </w:rPr>
        <w:t>This document is used to discuss the following:</w:t>
      </w:r>
    </w:p>
    <w:p w14:paraId="54BF8C3D" w14:textId="77777777" w:rsidR="006C316C" w:rsidRDefault="00770145">
      <w:pPr>
        <w:spacing w:afterLines="50"/>
        <w:rPr>
          <w:sz w:val="22"/>
          <w:highlight w:val="cyan"/>
          <w:lang w:eastAsia="zh-CN"/>
        </w:rPr>
      </w:pPr>
      <w:r>
        <w:rPr>
          <w:sz w:val="22"/>
          <w:highlight w:val="cyan"/>
          <w:lang w:eastAsia="zh-CN"/>
        </w:rPr>
        <w:t>[104-e-NR-L1enh-URLLC-06] Email discussion/approval on remaining issues on intra-UE prioritization – Lihui (Vivo) by Feb 3</w:t>
      </w:r>
    </w:p>
    <w:p w14:paraId="5373DFD8" w14:textId="77777777" w:rsidR="006C316C" w:rsidRDefault="00770145">
      <w:pPr>
        <w:numPr>
          <w:ilvl w:val="0"/>
          <w:numId w:val="12"/>
        </w:numPr>
        <w:spacing w:afterLines="50"/>
        <w:rPr>
          <w:rFonts w:eastAsia="SimSun"/>
          <w:sz w:val="28"/>
          <w:lang w:eastAsia="zh-CN"/>
        </w:rPr>
      </w:pPr>
      <w:r>
        <w:rPr>
          <w:sz w:val="22"/>
          <w:highlight w:val="cyan"/>
          <w:lang w:eastAsia="zh-CN"/>
        </w:rPr>
        <w:t>Issue 1: PHY behavior for collision between CG and DG with same/different PHY-priority index</w:t>
      </w:r>
    </w:p>
    <w:p w14:paraId="1F5F3996" w14:textId="77777777" w:rsidR="006C316C" w:rsidRDefault="00770145">
      <w:pPr>
        <w:numPr>
          <w:ilvl w:val="0"/>
          <w:numId w:val="12"/>
        </w:numPr>
        <w:spacing w:afterLines="50"/>
        <w:rPr>
          <w:rFonts w:eastAsia="SimSun"/>
          <w:sz w:val="28"/>
          <w:lang w:eastAsia="zh-CN"/>
        </w:rPr>
      </w:pPr>
      <w:r>
        <w:rPr>
          <w:sz w:val="22"/>
          <w:highlight w:val="cyan"/>
          <w:lang w:eastAsia="zh-CN"/>
        </w:rPr>
        <w:t xml:space="preserve">Reply LS to </w:t>
      </w:r>
      <w:hyperlink r:id="rId14" w:history="1">
        <w:r>
          <w:rPr>
            <w:rStyle w:val="af1"/>
            <w:sz w:val="22"/>
            <w:highlight w:val="cyan"/>
            <w:lang w:eastAsia="zh-CN"/>
          </w:rPr>
          <w:t>R1-2100026</w:t>
        </w:r>
      </w:hyperlink>
      <w:r>
        <w:rPr>
          <w:sz w:val="22"/>
          <w:highlight w:val="cyan"/>
          <w:lang w:eastAsia="zh-CN"/>
        </w:rPr>
        <w:t xml:space="preserve"> on overlapped data and SR with equal L1 priority for Rel-16 URLLC</w:t>
      </w:r>
    </w:p>
    <w:p w14:paraId="2330FA59" w14:textId="77777777" w:rsidR="006C316C" w:rsidRDefault="00770145">
      <w:pPr>
        <w:spacing w:after="0"/>
        <w:rPr>
          <w:rFonts w:eastAsia="SimSun"/>
          <w:color w:val="FF0000"/>
          <w:sz w:val="22"/>
          <w:lang w:eastAsia="zh-CN"/>
        </w:rPr>
      </w:pPr>
      <w:r>
        <w:rPr>
          <w:rFonts w:eastAsia="SimSun"/>
          <w:color w:val="FF0000"/>
          <w:sz w:val="22"/>
          <w:highlight w:val="yellow"/>
          <w:lang w:eastAsia="zh-CN"/>
        </w:rPr>
        <w:t>Note that the 1</w:t>
      </w:r>
      <w:r>
        <w:rPr>
          <w:rFonts w:eastAsia="SimSun"/>
          <w:color w:val="FF0000"/>
          <w:sz w:val="22"/>
          <w:highlight w:val="yellow"/>
          <w:vertAlign w:val="superscript"/>
          <w:lang w:eastAsia="zh-CN"/>
        </w:rPr>
        <w:t>st</w:t>
      </w:r>
      <w:r>
        <w:rPr>
          <w:rFonts w:eastAsia="SimSun"/>
          <w:color w:val="FF0000"/>
          <w:sz w:val="22"/>
          <w:highlight w:val="yellow"/>
          <w:lang w:eastAsia="zh-CN"/>
        </w:rPr>
        <w:t xml:space="preserve"> deadline for the views input is set to be 26</w:t>
      </w:r>
      <w:r>
        <w:rPr>
          <w:rFonts w:eastAsia="SimSun"/>
          <w:color w:val="FF0000"/>
          <w:sz w:val="22"/>
          <w:highlight w:val="yellow"/>
          <w:vertAlign w:val="superscript"/>
          <w:lang w:eastAsia="zh-CN"/>
        </w:rPr>
        <w:t>th</w:t>
      </w:r>
      <w:r>
        <w:rPr>
          <w:rFonts w:eastAsia="SimSun"/>
          <w:color w:val="FF0000"/>
          <w:sz w:val="22"/>
          <w:highlight w:val="yellow"/>
          <w:lang w:eastAsia="zh-CN"/>
        </w:rPr>
        <w:t xml:space="preserve"> Jan. 11:59pm UTC.</w:t>
      </w:r>
    </w:p>
    <w:p w14:paraId="2900ED6B" w14:textId="77777777" w:rsidR="006C316C" w:rsidRDefault="00770145">
      <w:pPr>
        <w:pStyle w:val="title1"/>
      </w:pPr>
      <w:r>
        <w:t xml:space="preserve">Discussions </w:t>
      </w:r>
    </w:p>
    <w:p w14:paraId="23A0E77B" w14:textId="77777777" w:rsidR="006C316C" w:rsidRDefault="00770145">
      <w:pPr>
        <w:spacing w:afterLines="50"/>
        <w:rPr>
          <w:rFonts w:eastAsiaTheme="minorEastAsia"/>
          <w:sz w:val="21"/>
          <w:szCs w:val="22"/>
          <w:lang w:eastAsia="zh-CN"/>
        </w:rPr>
      </w:pPr>
      <w:r>
        <w:rPr>
          <w:rFonts w:eastAsiaTheme="minorEastAsia"/>
          <w:sz w:val="21"/>
          <w:szCs w:val="22"/>
          <w:lang w:eastAsia="zh-CN"/>
        </w:rPr>
        <w:t xml:space="preserve"> </w:t>
      </w:r>
    </w:p>
    <w:p w14:paraId="6EDD29B4" w14:textId="77777777" w:rsidR="006C316C" w:rsidRDefault="00770145">
      <w:pPr>
        <w:pStyle w:val="title2"/>
        <w:ind w:left="284" w:hanging="284"/>
      </w:pPr>
      <w:r>
        <w:t>Discussion on overlapped data and SR of equal L1 priority</w:t>
      </w:r>
    </w:p>
    <w:p w14:paraId="3595DE4B" w14:textId="77777777" w:rsidR="006C316C" w:rsidRDefault="00770145">
      <w:pPr>
        <w:adjustRightInd w:val="0"/>
        <w:snapToGrid w:val="0"/>
        <w:spacing w:afterLines="50"/>
        <w:rPr>
          <w:rFonts w:eastAsia="SimSun"/>
          <w:lang w:eastAsia="zh-CN"/>
        </w:rPr>
      </w:pPr>
      <w:r>
        <w:rPr>
          <w:rFonts w:eastAsia="SimSun"/>
          <w:lang w:eastAsia="zh-CN"/>
        </w:rPr>
        <w:t>Following LS is received from RAN2 [14]:</w:t>
      </w:r>
    </w:p>
    <w:tbl>
      <w:tblPr>
        <w:tblStyle w:val="ae"/>
        <w:tblW w:w="0" w:type="auto"/>
        <w:tblLook w:val="04A0" w:firstRow="1" w:lastRow="0" w:firstColumn="1" w:lastColumn="0" w:noHBand="0" w:noVBand="1"/>
      </w:tblPr>
      <w:tblGrid>
        <w:gridCol w:w="9060"/>
      </w:tblGrid>
      <w:tr w:rsidR="006C316C" w14:paraId="705E7DA5" w14:textId="77777777">
        <w:trPr>
          <w:trHeight w:val="1458"/>
        </w:trPr>
        <w:tc>
          <w:tcPr>
            <w:tcW w:w="9307" w:type="dxa"/>
          </w:tcPr>
          <w:p w14:paraId="517DBF7B" w14:textId="77777777" w:rsidR="006C316C" w:rsidRDefault="00770145">
            <w:pPr>
              <w:spacing w:afterLines="50"/>
              <w:rPr>
                <w:rFonts w:ascii="Arial" w:eastAsia="Arial Unicode MS" w:hAnsi="Arial" w:cs="Arial"/>
              </w:rPr>
            </w:pPr>
            <w:r>
              <w:rPr>
                <w:rFonts w:ascii="Arial" w:eastAsia="Arial Unicode MS" w:hAnsi="Arial" w:cs="Arial"/>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lang w:eastAsia="ko-KR"/>
              </w:rPr>
              <w:t xml:space="preserve">. </w:t>
            </w:r>
          </w:p>
          <w:p w14:paraId="6027C286" w14:textId="77777777" w:rsidR="006C316C" w:rsidRDefault="00770145">
            <w:pPr>
              <w:spacing w:afterLines="50"/>
              <w:rPr>
                <w:rFonts w:cs="Arial"/>
              </w:rPr>
            </w:pPr>
            <w:r>
              <w:rPr>
                <w:rFonts w:ascii="Arial" w:eastAsia="Arial Unicode MS" w:hAnsi="Arial" w:cs="Arial"/>
                <w:iCs/>
                <w:color w:val="000000"/>
                <w:lang w:eastAsia="ko-KR"/>
              </w:rPr>
              <w:t>RAN2 respectfully asks RAN1 to confirm if the intended UE behavior mentioned above can be supported.</w:t>
            </w:r>
          </w:p>
        </w:tc>
      </w:tr>
    </w:tbl>
    <w:p w14:paraId="74072384" w14:textId="77777777" w:rsidR="006C316C" w:rsidRDefault="00770145">
      <w:pPr>
        <w:adjustRightInd w:val="0"/>
        <w:snapToGrid w:val="0"/>
        <w:spacing w:beforeLines="50" w:before="120" w:afterLines="50"/>
        <w:rPr>
          <w:rFonts w:eastAsia="SimSun"/>
          <w:lang w:eastAsia="zh-CN"/>
        </w:rPr>
      </w:pPr>
      <w:r>
        <w:rPr>
          <w:rFonts w:eastAsia="SimSun"/>
          <w:lang w:eastAsia="zh-CN"/>
        </w:rPr>
        <w:t xml:space="preserve">Precondition on above LS should be that the LCH based prioritization is configured. </w:t>
      </w:r>
    </w:p>
    <w:p w14:paraId="50EA7377" w14:textId="77777777" w:rsidR="006C316C" w:rsidRDefault="00770145">
      <w:pPr>
        <w:adjustRightInd w:val="0"/>
        <w:snapToGrid w:val="0"/>
        <w:spacing w:afterLines="50"/>
        <w:rPr>
          <w:rFonts w:eastAsia="SimSun"/>
          <w:lang w:eastAsia="zh-CN"/>
        </w:rPr>
      </w:pPr>
      <w:r>
        <w:rPr>
          <w:rFonts w:eastAsia="SimSun" w:hint="eastAsia"/>
          <w:lang w:eastAsia="zh-CN"/>
        </w:rPr>
        <w:t>B</w:t>
      </w:r>
      <w:r>
        <w:rPr>
          <w:rFonts w:eastAsia="SimSun"/>
          <w:lang w:eastAsia="zh-CN"/>
        </w:rPr>
        <w:t>efore detailed discussion, it may be good to make some clarifications on the following agreed CR in R1-2009687:</w:t>
      </w:r>
    </w:p>
    <w:tbl>
      <w:tblPr>
        <w:tblStyle w:val="ae"/>
        <w:tblW w:w="0" w:type="auto"/>
        <w:tblInd w:w="-5" w:type="dxa"/>
        <w:tblLook w:val="04A0" w:firstRow="1" w:lastRow="0" w:firstColumn="1" w:lastColumn="0" w:noHBand="0" w:noVBand="1"/>
      </w:tblPr>
      <w:tblGrid>
        <w:gridCol w:w="9065"/>
      </w:tblGrid>
      <w:tr w:rsidR="006C316C" w14:paraId="7957FEDE" w14:textId="77777777">
        <w:tc>
          <w:tcPr>
            <w:tcW w:w="9065" w:type="dxa"/>
          </w:tcPr>
          <w:p w14:paraId="4D5C8774" w14:textId="77777777" w:rsidR="006C316C" w:rsidRDefault="00770145">
            <w:pPr>
              <w:spacing w:line="252" w:lineRule="auto"/>
              <w:rPr>
                <w:rFonts w:ascii="Times" w:hAnsi="Times" w:cs="Times"/>
                <w:b/>
                <w:bCs/>
                <w:sz w:val="18"/>
                <w:szCs w:val="18"/>
                <w:lang w:val="en-GB"/>
              </w:rPr>
            </w:pPr>
            <w:bookmarkStart w:id="2" w:name="_Toc11352095"/>
            <w:r>
              <w:rPr>
                <w:rFonts w:ascii="Times" w:hAnsi="Times" w:cs="Times"/>
                <w:b/>
                <w:bCs/>
                <w:sz w:val="18"/>
                <w:szCs w:val="18"/>
                <w:lang w:val="en-GB"/>
              </w:rPr>
              <w:t>38.214 6.1           UE procedure for transmitting the physical uplink shared channel</w:t>
            </w:r>
          </w:p>
          <w:p w14:paraId="71C54434" w14:textId="77777777" w:rsidR="006C316C" w:rsidRDefault="00770145">
            <w:pPr>
              <w:spacing w:line="252" w:lineRule="auto"/>
              <w:jc w:val="center"/>
              <w:rPr>
                <w:rFonts w:ascii="Times" w:hAnsi="Times" w:cs="Times"/>
                <w:color w:val="FF0000"/>
                <w:sz w:val="18"/>
                <w:szCs w:val="18"/>
                <w:lang w:val="en-GB"/>
              </w:rPr>
            </w:pPr>
            <w:r>
              <w:rPr>
                <w:rFonts w:ascii="Times" w:hAnsi="Times" w:cs="Times"/>
                <w:color w:val="FF0000"/>
                <w:sz w:val="18"/>
                <w:szCs w:val="18"/>
                <w:lang w:val="en-GB"/>
              </w:rPr>
              <w:t>&lt;unchanged part omitted&gt;</w:t>
            </w:r>
            <w:bookmarkEnd w:id="2"/>
          </w:p>
          <w:p w14:paraId="37D681A4" w14:textId="77777777" w:rsidR="006C316C" w:rsidRDefault="00770145">
            <w:pPr>
              <w:spacing w:line="252" w:lineRule="auto"/>
              <w:rPr>
                <w:rFonts w:ascii="Times" w:hAnsi="Times" w:cs="Times"/>
                <w:sz w:val="18"/>
                <w:szCs w:val="18"/>
                <w:lang w:val="en-GB"/>
              </w:rPr>
            </w:pPr>
            <w:r>
              <w:rPr>
                <w:rFonts w:ascii="Times" w:hAnsi="Times" w:cs="Times"/>
                <w:sz w:val="18"/>
                <w:szCs w:val="18"/>
                <w:lang w:val="en-GB"/>
              </w:rPr>
              <w:t xml:space="preserve">A UE shall upon detection of a DCI format scheduling a PUSCH transmit the corresponding PUSCH </w:t>
            </w:r>
            <w:r>
              <w:rPr>
                <w:rFonts w:ascii="Times" w:hAnsi="Times" w:cs="Times"/>
                <w:color w:val="FF0000"/>
                <w:sz w:val="18"/>
                <w:szCs w:val="18"/>
                <w:u w:val="single"/>
                <w:lang w:val="en-GB"/>
              </w:rPr>
              <w:t>unless the UE does not generate a transport block as described in [10, TS38.321]</w:t>
            </w:r>
            <w:r>
              <w:rPr>
                <w:rFonts w:ascii="Times" w:hAnsi="Times" w:cs="Times"/>
                <w:sz w:val="18"/>
                <w:szCs w:val="18"/>
                <w:lang w:val="en-GB"/>
              </w:rPr>
              <w:t xml:space="preserve">. Upon detection of a DCI format 0_1 or 0_2 with "UL-SCH indicator" set to "0" and with a non-zero "CSI request" where the associated "reportQuantity" in </w:t>
            </w:r>
            <w:r>
              <w:rPr>
                <w:rFonts w:ascii="Times" w:hAnsi="Times" w:cs="Times"/>
                <w:i/>
                <w:iCs/>
                <w:sz w:val="18"/>
                <w:szCs w:val="18"/>
                <w:lang w:val="en-GB"/>
              </w:rPr>
              <w:t>CSI-ReportConfig</w:t>
            </w:r>
            <w:r>
              <w:rPr>
                <w:rFonts w:ascii="Times" w:hAnsi="Times" w:cs="Times"/>
                <w:sz w:val="18"/>
                <w:szCs w:val="18"/>
                <w:lang w:val="en-GB"/>
              </w:rPr>
              <w:t xml:space="preserve"> set to "none" for all CSI report(s) triggered by "CSI request" in this DCI format 0_1 or 0_2, the UE ignores all fields in this DCI except the "CSI request" and the UE shall not transmit the corresponding PUSCH as indicated by this DCI format 0_1 or 0_2. </w:t>
            </w:r>
          </w:p>
          <w:p w14:paraId="3B384912" w14:textId="77777777" w:rsidR="006C316C" w:rsidRDefault="00770145">
            <w:pPr>
              <w:pStyle w:val="af3"/>
              <w:ind w:leftChars="80" w:left="160" w:firstLine="360"/>
              <w:jc w:val="center"/>
            </w:pPr>
            <w:r>
              <w:rPr>
                <w:rFonts w:ascii="Times" w:hAnsi="Times"/>
                <w:color w:val="FF0000"/>
                <w:sz w:val="18"/>
                <w:szCs w:val="18"/>
                <w:lang w:val="en-GB"/>
              </w:rPr>
              <w:t>&lt;unchanged part omitted&gt;</w:t>
            </w:r>
          </w:p>
        </w:tc>
      </w:tr>
    </w:tbl>
    <w:p w14:paraId="3FD987DB" w14:textId="77777777" w:rsidR="006C316C" w:rsidRDefault="00770145">
      <w:pPr>
        <w:autoSpaceDE w:val="0"/>
        <w:autoSpaceDN w:val="0"/>
        <w:adjustRightInd w:val="0"/>
        <w:snapToGrid w:val="0"/>
        <w:spacing w:beforeLines="50" w:before="120" w:afterLines="50"/>
        <w:rPr>
          <w:iCs/>
        </w:rPr>
      </w:pPr>
      <w:r>
        <w:rPr>
          <w:iCs/>
        </w:rPr>
        <w:t xml:space="preserve">The initial intention for this CR is mainly for the UL skipping agreement. However, from the agreement made in RAN1#103 meeting, it should be understood by the group that the CR can also cover the intended behavior for some collision scenarios in PHY layer when </w:t>
      </w:r>
      <w:r>
        <w:rPr>
          <w:i/>
          <w:iCs/>
        </w:rPr>
        <w:t>lch-basedPrioritization</w:t>
      </w:r>
      <w:r>
        <w:rPr>
          <w:iCs/>
        </w:rPr>
        <w:t xml:space="preserve"> is configured. </w:t>
      </w:r>
    </w:p>
    <w:tbl>
      <w:tblPr>
        <w:tblStyle w:val="ae"/>
        <w:tblW w:w="0" w:type="auto"/>
        <w:tblLook w:val="04A0" w:firstRow="1" w:lastRow="0" w:firstColumn="1" w:lastColumn="0" w:noHBand="0" w:noVBand="1"/>
      </w:tblPr>
      <w:tblGrid>
        <w:gridCol w:w="9060"/>
      </w:tblGrid>
      <w:tr w:rsidR="006C316C" w14:paraId="2C8BFBF0" w14:textId="77777777">
        <w:tc>
          <w:tcPr>
            <w:tcW w:w="9060" w:type="dxa"/>
          </w:tcPr>
          <w:p w14:paraId="173DA41E" w14:textId="77777777" w:rsidR="006C316C" w:rsidRDefault="00770145">
            <w:pPr>
              <w:spacing w:after="0"/>
              <w:rPr>
                <w:rFonts w:ascii="Arial" w:eastAsia="굴림" w:hAnsi="Arial" w:cs="Arial"/>
              </w:rPr>
            </w:pPr>
            <w:r>
              <w:rPr>
                <w:rFonts w:ascii="Arial" w:hAnsi="Arial" w:cs="Arial"/>
                <w:b/>
                <w:bCs/>
                <w:color w:val="1F497D"/>
                <w:szCs w:val="20"/>
                <w:highlight w:val="green"/>
              </w:rPr>
              <w:lastRenderedPageBreak/>
              <w:t>Agreement</w:t>
            </w:r>
          </w:p>
          <w:p w14:paraId="32CDD848" w14:textId="77777777" w:rsidR="006C316C" w:rsidRDefault="00770145">
            <w:pPr>
              <w:spacing w:after="0"/>
              <w:rPr>
                <w:rFonts w:ascii="Arial" w:hAnsi="Arial" w:cs="Arial"/>
              </w:rPr>
            </w:pPr>
            <w:r>
              <w:rPr>
                <w:rFonts w:ascii="Arial" w:hAnsi="Arial" w:cs="Arial"/>
                <w:szCs w:val="20"/>
              </w:rPr>
              <w:t>Send an LS to RAN2 to convey the following:</w:t>
            </w:r>
          </w:p>
          <w:p w14:paraId="1DEF23A4" w14:textId="77777777" w:rsidR="006C316C" w:rsidRDefault="00770145">
            <w:pPr>
              <w:pStyle w:val="af3"/>
              <w:widowControl/>
              <w:numPr>
                <w:ilvl w:val="0"/>
                <w:numId w:val="13"/>
              </w:numPr>
              <w:tabs>
                <w:tab w:val="left" w:pos="425"/>
              </w:tabs>
              <w:spacing w:after="0"/>
              <w:ind w:firstLineChars="0"/>
              <w:jc w:val="left"/>
              <w:rPr>
                <w:rFonts w:ascii="Arial" w:hAnsi="Arial" w:cs="Arial"/>
                <w:sz w:val="20"/>
                <w:szCs w:val="20"/>
                <w:lang w:eastAsia="ko-KR"/>
              </w:rPr>
            </w:pPr>
            <w:r>
              <w:rPr>
                <w:rFonts w:ascii="Arial" w:hAnsi="Arial" w:cs="Arial"/>
                <w:sz w:val="20"/>
                <w:szCs w:val="20"/>
                <w:lang w:eastAsia="ko-KR"/>
              </w:rPr>
              <w:t>For the collision scenario between CG and DG with same/different PHY-priority index, if there is no collision between PUCCH and the CG</w:t>
            </w:r>
            <w:r>
              <w:rPr>
                <w:rStyle w:val="apple-converted-space"/>
                <w:rFonts w:ascii="Arial" w:hAnsi="Arial" w:cs="Arial"/>
                <w:sz w:val="20"/>
                <w:szCs w:val="20"/>
                <w:lang w:eastAsia="ko-KR"/>
              </w:rPr>
              <w:t> </w:t>
            </w:r>
            <w:r>
              <w:rPr>
                <w:rFonts w:ascii="Arial" w:hAnsi="Arial" w:cs="Arial"/>
                <w:sz w:val="20"/>
                <w:szCs w:val="20"/>
                <w:lang w:eastAsia="ko-KR"/>
              </w:rPr>
              <w:t>and there is no collision between PUCCH and the DG, the behavior mentioned in the LS is consistent with RAN1’s understanding</w:t>
            </w:r>
            <w:r>
              <w:rPr>
                <w:rStyle w:val="apple-converted-space"/>
                <w:rFonts w:ascii="Arial" w:hAnsi="Arial" w:cs="Arial"/>
                <w:sz w:val="20"/>
                <w:szCs w:val="20"/>
                <w:lang w:eastAsia="ko-KR"/>
              </w:rPr>
              <w:t> </w:t>
            </w:r>
            <w:r>
              <w:rPr>
                <w:rFonts w:ascii="Arial" w:hAnsi="Arial" w:cs="Arial"/>
                <w:sz w:val="20"/>
                <w:szCs w:val="20"/>
                <w:lang w:eastAsia="ko-KR"/>
              </w:rPr>
              <w:t>if taking into account the TP to Rel-16 TS 38.214, i.e., revision CR in R1-2008655.</w:t>
            </w:r>
          </w:p>
          <w:p w14:paraId="7A370A1D" w14:textId="77777777" w:rsidR="006C316C" w:rsidRDefault="00770145">
            <w:pPr>
              <w:pStyle w:val="af3"/>
              <w:widowControl/>
              <w:numPr>
                <w:ilvl w:val="0"/>
                <w:numId w:val="13"/>
              </w:numPr>
              <w:spacing w:after="0"/>
              <w:ind w:firstLineChars="0"/>
              <w:jc w:val="left"/>
              <w:rPr>
                <w:rFonts w:ascii="Arial" w:hAnsi="Arial" w:cs="Arial"/>
                <w:color w:val="1F497D"/>
                <w:sz w:val="20"/>
                <w:szCs w:val="20"/>
                <w:lang w:eastAsia="ko-KR"/>
              </w:rPr>
            </w:pPr>
            <w:r>
              <w:rPr>
                <w:rFonts w:ascii="Arial" w:hAnsi="Arial" w:cs="Arial"/>
                <w:sz w:val="20"/>
                <w:szCs w:val="20"/>
                <w:lang w:eastAsia="ko-KR"/>
              </w:rPr>
              <w:t xml:space="preserve">When the MAC entity is configured with </w:t>
            </w:r>
            <w:r>
              <w:rPr>
                <w:rFonts w:ascii="Arial" w:hAnsi="Arial" w:cs="Arial"/>
                <w:i/>
                <w:iCs/>
                <w:sz w:val="20"/>
                <w:szCs w:val="20"/>
                <w:lang w:eastAsia="ko-KR"/>
              </w:rPr>
              <w:t>lch-basedPrioritization</w:t>
            </w:r>
            <w:r>
              <w:rPr>
                <w:rFonts w:ascii="Arial" w:hAnsi="Arial" w:cs="Arial"/>
                <w:sz w:val="20"/>
                <w:szCs w:val="20"/>
                <w:lang w:eastAsia="ko-KR"/>
              </w:rPr>
              <w:t>, for the collision scenario between CG and DG with same/different PHY-priority index, and when there is collision between PUCCH and the CG with the same priority and/or there is collision between PUCCH and the DG with the same priority,</w:t>
            </w:r>
            <w:r>
              <w:rPr>
                <w:rStyle w:val="apple-converted-space"/>
                <w:rFonts w:ascii="Arial" w:hAnsi="Arial" w:cs="Arial"/>
                <w:sz w:val="20"/>
                <w:szCs w:val="20"/>
                <w:lang w:eastAsia="ko-KR"/>
              </w:rPr>
              <w:t> </w:t>
            </w:r>
            <w:r>
              <w:rPr>
                <w:rFonts w:ascii="Arial" w:hAnsi="Arial" w:cs="Arial"/>
                <w:sz w:val="20"/>
                <w:szCs w:val="20"/>
                <w:lang w:eastAsia="ko-KR"/>
              </w:rPr>
              <w:t>RAN1 is still discussing the related PHY layer behavior.</w:t>
            </w:r>
            <w:r>
              <w:rPr>
                <w:rStyle w:val="apple-converted-space"/>
                <w:rFonts w:ascii="Arial" w:hAnsi="Arial" w:cs="Arial"/>
                <w:sz w:val="20"/>
                <w:szCs w:val="20"/>
                <w:lang w:eastAsia="ko-KR"/>
              </w:rPr>
              <w:t> </w:t>
            </w:r>
          </w:p>
        </w:tc>
      </w:tr>
    </w:tbl>
    <w:p w14:paraId="114CF457" w14:textId="77777777" w:rsidR="006C316C" w:rsidRDefault="006C316C">
      <w:pPr>
        <w:rPr>
          <w:rFonts w:eastAsia="SimSun"/>
          <w:highlight w:val="yellow"/>
          <w:lang w:eastAsia="zh-CN"/>
        </w:rPr>
      </w:pPr>
    </w:p>
    <w:p w14:paraId="50467264" w14:textId="77777777" w:rsidR="006C316C" w:rsidRDefault="00770145">
      <w:pPr>
        <w:rPr>
          <w:iCs/>
        </w:rPr>
      </w:pPr>
      <w:r>
        <w:rPr>
          <w:rFonts w:hint="eastAsia"/>
          <w:iCs/>
        </w:rPr>
        <w:t>T</w:t>
      </w:r>
      <w:r>
        <w:rPr>
          <w:iCs/>
        </w:rPr>
        <w:t xml:space="preserve">herefore, it is more constructive to first discuss the preferred PHY layer behavior for the collision case that overlapped data and SR of equal L1 priority as asked by RAN2; then we can check whether the CR </w:t>
      </w:r>
      <w:r>
        <w:rPr>
          <w:rFonts w:eastAsia="SimSun"/>
          <w:lang w:eastAsia="zh-CN"/>
        </w:rPr>
        <w:t xml:space="preserve">in R1-2009687 covers the intended behavior and/or any modification need to be made for the current specification. </w:t>
      </w:r>
    </w:p>
    <w:p w14:paraId="399F366D" w14:textId="77777777" w:rsidR="006C316C" w:rsidRDefault="00770145">
      <w:pPr>
        <w:rPr>
          <w:rFonts w:eastAsia="SimSun"/>
          <w:lang w:eastAsia="zh-CN"/>
        </w:rPr>
      </w:pPr>
      <w:r>
        <w:rPr>
          <w:rFonts w:eastAsia="SimSun"/>
          <w:lang w:eastAsia="zh-CN"/>
        </w:rPr>
        <w:t>Based on the submitted contributions, following cases should be considered:</w:t>
      </w:r>
    </w:p>
    <w:p w14:paraId="2BF7D41B" w14:textId="77777777" w:rsidR="006C316C" w:rsidRDefault="00770145">
      <w:pPr>
        <w:pStyle w:val="title2"/>
        <w:numPr>
          <w:ilvl w:val="2"/>
          <w:numId w:val="8"/>
        </w:numPr>
        <w:ind w:rightChars="100" w:right="200"/>
        <w:rPr>
          <w:sz w:val="24"/>
        </w:rPr>
      </w:pPr>
      <w:r>
        <w:rPr>
          <w:sz w:val="24"/>
        </w:rPr>
        <w:t xml:space="preserve">Case 1 of overlapping only between SR and PUSCH of equal L1 priority </w:t>
      </w:r>
    </w:p>
    <w:p w14:paraId="5D90E7D9" w14:textId="77777777" w:rsidR="006C316C" w:rsidRDefault="00770145">
      <w:pPr>
        <w:pStyle w:val="af3"/>
        <w:numPr>
          <w:ilvl w:val="0"/>
          <w:numId w:val="14"/>
        </w:numPr>
        <w:spacing w:after="50"/>
        <w:ind w:firstLineChars="0"/>
        <w:rPr>
          <w:rFonts w:ascii="Times New Roman" w:eastAsiaTheme="minorEastAsia" w:hAnsi="Times New Roman"/>
          <w:b/>
          <w:sz w:val="20"/>
          <w:szCs w:val="20"/>
          <w:u w:val="single"/>
        </w:rPr>
      </w:pPr>
      <w:r>
        <w:rPr>
          <w:rFonts w:ascii="Times New Roman" w:eastAsiaTheme="minorEastAsia" w:hAnsi="Times New Roman" w:hint="eastAsia"/>
          <w:b/>
          <w:sz w:val="20"/>
          <w:szCs w:val="20"/>
          <w:u w:val="single"/>
        </w:rPr>
        <w:t xml:space="preserve">Case 1: </w:t>
      </w:r>
      <w:r>
        <w:rPr>
          <w:rFonts w:ascii="Times New Roman" w:eastAsiaTheme="minorEastAsia" w:hAnsi="Times New Roman"/>
          <w:b/>
          <w:sz w:val="20"/>
          <w:szCs w:val="20"/>
          <w:u w:val="single"/>
        </w:rPr>
        <w:t xml:space="preserve">overlapping is only between the SR and PUSCH with equal L1 priority </w:t>
      </w:r>
    </w:p>
    <w:p w14:paraId="1B1B5A15" w14:textId="77777777" w:rsidR="006C316C" w:rsidRDefault="00763708">
      <w:pPr>
        <w:jc w:val="center"/>
      </w:pPr>
      <w:r>
        <w:rPr>
          <w:noProof/>
        </w:rPr>
        <w:object w:dxaOrig="1247" w:dyaOrig="1355" w14:anchorId="180E2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25pt;height:67.8pt;mso-width-percent:0;mso-height-percent:0;mso-width-percent:0;mso-height-percent:0" o:ole="">
            <v:imagedata r:id="rId15" o:title=""/>
          </v:shape>
          <o:OLEObject Type="Embed" ProgID="Visio.Drawing.11" ShapeID="_x0000_i1025" DrawAspect="Content" ObjectID="_1673874605" r:id="rId16"/>
        </w:object>
      </w:r>
    </w:p>
    <w:p w14:paraId="0CBBC5C3" w14:textId="77777777" w:rsidR="006C316C" w:rsidRDefault="00770145">
      <w:pPr>
        <w:pStyle w:val="a4"/>
        <w:jc w:val="center"/>
        <w:rPr>
          <w:sz w:val="18"/>
          <w:lang w:val="en-US" w:eastAsia="zh-CN"/>
        </w:rPr>
      </w:pPr>
      <w:bookmarkStart w:id="3" w:name="_Ref61258826"/>
      <w:r>
        <w:rPr>
          <w:sz w:val="18"/>
        </w:rPr>
        <w:t xml:space="preserve">Figure </w:t>
      </w:r>
      <w:bookmarkEnd w:id="3"/>
      <w:r>
        <w:rPr>
          <w:sz w:val="18"/>
        </w:rPr>
        <w:t>1</w:t>
      </w:r>
      <w:r>
        <w:rPr>
          <w:rFonts w:hint="eastAsia"/>
          <w:sz w:val="18"/>
          <w:lang w:eastAsia="zh-CN"/>
        </w:rPr>
        <w:t xml:space="preserve">: overlapping </w:t>
      </w:r>
      <w:r>
        <w:rPr>
          <w:rFonts w:hint="eastAsia"/>
          <w:sz w:val="18"/>
          <w:lang w:val="en-US" w:eastAsia="zh-CN"/>
        </w:rPr>
        <w:t>UL-SCH</w:t>
      </w:r>
      <w:r>
        <w:rPr>
          <w:sz w:val="18"/>
          <w:lang w:val="en-US" w:eastAsia="zh-CN"/>
        </w:rPr>
        <w:t xml:space="preserve"> </w:t>
      </w:r>
      <w:r>
        <w:rPr>
          <w:rFonts w:hint="eastAsia"/>
          <w:sz w:val="18"/>
          <w:lang w:val="en-US" w:eastAsia="zh-CN"/>
        </w:rPr>
        <w:t>resource(s) and SR of equal L1 priority only</w:t>
      </w:r>
      <w:r>
        <w:rPr>
          <w:sz w:val="18"/>
          <w:lang w:val="en-US" w:eastAsia="zh-CN"/>
        </w:rPr>
        <w:t xml:space="preserve"> (borrow from R</w:t>
      </w:r>
      <w:r>
        <w:rPr>
          <w:rFonts w:hint="eastAsia"/>
          <w:sz w:val="18"/>
          <w:lang w:val="en-US" w:eastAsia="zh-CN"/>
        </w:rPr>
        <w:t>1</w:t>
      </w:r>
      <w:r>
        <w:rPr>
          <w:sz w:val="18"/>
          <w:lang w:val="en-US" w:eastAsia="zh-CN"/>
        </w:rPr>
        <w:t>-</w:t>
      </w:r>
      <w:r>
        <w:rPr>
          <w:rFonts w:hint="eastAsia"/>
          <w:sz w:val="18"/>
          <w:lang w:val="en-US" w:eastAsia="zh-CN"/>
        </w:rPr>
        <w:t>2100318</w:t>
      </w:r>
      <w:r>
        <w:rPr>
          <w:sz w:val="18"/>
          <w:lang w:val="en-US" w:eastAsia="zh-CN"/>
        </w:rPr>
        <w:t>)</w:t>
      </w:r>
    </w:p>
    <w:p w14:paraId="1A9E8AE1" w14:textId="77777777" w:rsidR="006C316C" w:rsidRDefault="00770145">
      <w:pPr>
        <w:rPr>
          <w:rFonts w:eastAsia="SimSun"/>
          <w:lang w:val="en-GB" w:eastAsia="zh-CN"/>
        </w:rPr>
      </w:pPr>
      <w:r>
        <w:rPr>
          <w:rFonts w:eastAsia="SimSun"/>
          <w:lang w:val="en-GB" w:eastAsia="zh-CN"/>
        </w:rPr>
        <w:t>For Case 1, companies’ views are summarized as below:</w:t>
      </w:r>
    </w:p>
    <w:p w14:paraId="4F42A6B0" w14:textId="77777777" w:rsidR="006C316C" w:rsidRDefault="00770145">
      <w:pPr>
        <w:pStyle w:val="af3"/>
        <w:numPr>
          <w:ilvl w:val="0"/>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Option 1: RAN1 support the intended behavior as asked by RAN2 that if SR is prioritized in MAC, MAC shall not deliver the MAC PDU for the PUSCH to PHY and MAC shall instruct PHY for SR transmission.</w:t>
      </w:r>
    </w:p>
    <w:p w14:paraId="4B019CAE" w14:textId="77777777" w:rsidR="006C316C" w:rsidRDefault="00770145">
      <w:pPr>
        <w:pStyle w:val="af3"/>
        <w:numPr>
          <w:ilvl w:val="1"/>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 xml:space="preserve">Reasons: </w:t>
      </w:r>
    </w:p>
    <w:p w14:paraId="17E4AAE3" w14:textId="77777777" w:rsidR="006C316C" w:rsidRDefault="00770145">
      <w:pPr>
        <w:pStyle w:val="af3"/>
        <w:numPr>
          <w:ilvl w:val="2"/>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Consistency can be kept between RAN1 and RAN2.</w:t>
      </w:r>
    </w:p>
    <w:p w14:paraId="3A7C7A9E" w14:textId="77777777" w:rsidR="006C316C" w:rsidRDefault="00770145">
      <w:pPr>
        <w:pStyle w:val="af3"/>
        <w:numPr>
          <w:ilvl w:val="2"/>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 xml:space="preserve">With LCH based prioritization, the SR associated with the logical channels having high priority should be prioritized over the PUSCH associated with the logical channels having low priority. Although SR and PUSCH are of equal L1 priority. </w:t>
      </w:r>
    </w:p>
    <w:p w14:paraId="5478C30F" w14:textId="77777777" w:rsidR="006C316C" w:rsidRDefault="00770145">
      <w:pPr>
        <w:pStyle w:val="af3"/>
        <w:numPr>
          <w:ilvl w:val="0"/>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 xml:space="preserve">Option 2: RAN1 do not support the intended behavior as asked by RAN2, the </w:t>
      </w:r>
      <w:r>
        <w:rPr>
          <w:rFonts w:ascii="Times New Roman" w:hAnsi="Times New Roman" w:hint="eastAsia"/>
          <w:kern w:val="0"/>
          <w:sz w:val="20"/>
          <w:szCs w:val="24"/>
          <w:lang w:val="en-GB"/>
        </w:rPr>
        <w:t xml:space="preserve">PUSCH </w:t>
      </w:r>
      <w:r>
        <w:rPr>
          <w:rFonts w:ascii="Times New Roman" w:hAnsi="Times New Roman"/>
          <w:kern w:val="0"/>
          <w:sz w:val="20"/>
          <w:szCs w:val="24"/>
          <w:lang w:val="en-GB"/>
        </w:rPr>
        <w:t>should be</w:t>
      </w:r>
      <w:r>
        <w:rPr>
          <w:rFonts w:ascii="Times New Roman" w:hAnsi="Times New Roman" w:hint="eastAsia"/>
          <w:kern w:val="0"/>
          <w:sz w:val="20"/>
          <w:szCs w:val="24"/>
          <w:lang w:val="en-GB"/>
        </w:rPr>
        <w:t xml:space="preserve"> transmitted and SR </w:t>
      </w:r>
      <w:r>
        <w:rPr>
          <w:rFonts w:ascii="Times New Roman" w:hAnsi="Times New Roman"/>
          <w:kern w:val="0"/>
          <w:sz w:val="20"/>
          <w:szCs w:val="24"/>
          <w:lang w:val="en-GB"/>
        </w:rPr>
        <w:t>should be</w:t>
      </w:r>
      <w:r>
        <w:rPr>
          <w:rFonts w:ascii="Times New Roman" w:hAnsi="Times New Roman" w:hint="eastAsia"/>
          <w:kern w:val="0"/>
          <w:sz w:val="20"/>
          <w:szCs w:val="24"/>
          <w:lang w:val="en-GB"/>
        </w:rPr>
        <w:t xml:space="preserve"> dropped</w:t>
      </w:r>
      <w:r>
        <w:rPr>
          <w:rFonts w:ascii="Times New Roman" w:hAnsi="Times New Roman"/>
          <w:kern w:val="0"/>
          <w:sz w:val="20"/>
          <w:szCs w:val="24"/>
          <w:lang w:val="en-GB"/>
        </w:rPr>
        <w:t xml:space="preserve">. </w:t>
      </w:r>
    </w:p>
    <w:p w14:paraId="37DFF11D" w14:textId="77777777" w:rsidR="006C316C" w:rsidRDefault="00770145">
      <w:pPr>
        <w:pStyle w:val="af3"/>
        <w:numPr>
          <w:ilvl w:val="1"/>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 xml:space="preserve">Reasons: </w:t>
      </w:r>
    </w:p>
    <w:p w14:paraId="2531B722" w14:textId="77777777" w:rsidR="006C316C" w:rsidRDefault="00770145">
      <w:pPr>
        <w:pStyle w:val="af3"/>
        <w:numPr>
          <w:ilvl w:val="2"/>
          <w:numId w:val="15"/>
        </w:numPr>
        <w:adjustRightInd w:val="0"/>
        <w:snapToGrid w:val="0"/>
        <w:spacing w:beforeLines="50" w:before="120" w:afterLines="50"/>
        <w:ind w:left="1259" w:firstLineChars="0"/>
        <w:rPr>
          <w:rFonts w:ascii="Times New Roman" w:hAnsi="Times New Roman"/>
          <w:kern w:val="0"/>
          <w:sz w:val="20"/>
          <w:szCs w:val="24"/>
          <w:lang w:val="en-GB"/>
        </w:rPr>
      </w:pPr>
      <w:r>
        <w:rPr>
          <w:rFonts w:ascii="Times New Roman" w:hAnsi="Times New Roman"/>
          <w:kern w:val="0"/>
          <w:sz w:val="20"/>
          <w:szCs w:val="24"/>
          <w:lang w:val="en-GB"/>
        </w:rPr>
        <w:t>Workload at Network side for blind detection between SR and PUSCH.</w:t>
      </w:r>
    </w:p>
    <w:p w14:paraId="7F4B65C5" w14:textId="77777777" w:rsidR="006C316C" w:rsidRDefault="00770145">
      <w:pPr>
        <w:pStyle w:val="af3"/>
        <w:numPr>
          <w:ilvl w:val="2"/>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In current RAN1 specification TS 38.213 section 9.2.5, if SR and PUSCH with the same priority overlaps in the time domain, the UE does not transmit SR when performing UCI multiplexing in the PUSCH.</w:t>
      </w:r>
    </w:p>
    <w:tbl>
      <w:tblPr>
        <w:tblStyle w:val="21"/>
        <w:tblW w:w="0" w:type="auto"/>
        <w:tblInd w:w="1271" w:type="dxa"/>
        <w:tblLook w:val="04A0" w:firstRow="1" w:lastRow="0" w:firstColumn="1" w:lastColumn="0" w:noHBand="0" w:noVBand="1"/>
      </w:tblPr>
      <w:tblGrid>
        <w:gridCol w:w="7789"/>
      </w:tblGrid>
      <w:tr w:rsidR="006C316C" w14:paraId="466E77D5" w14:textId="77777777">
        <w:tc>
          <w:tcPr>
            <w:tcW w:w="7789" w:type="dxa"/>
          </w:tcPr>
          <w:p w14:paraId="0A8C2F48" w14:textId="77777777" w:rsidR="006C316C" w:rsidRDefault="00770145">
            <w:pPr>
              <w:overflowPunct w:val="0"/>
              <w:autoSpaceDE w:val="0"/>
              <w:autoSpaceDN w:val="0"/>
              <w:spacing w:after="180" w:line="240" w:lineRule="auto"/>
              <w:textAlignment w:val="baseline"/>
              <w:rPr>
                <w:rFonts w:eastAsia="SimSun"/>
                <w:szCs w:val="20"/>
                <w:lang w:eastAsia="zh-CN"/>
              </w:rPr>
            </w:pPr>
            <w:r>
              <w:rPr>
                <w:rFonts w:eastAsia="SimSun"/>
                <w:szCs w:val="20"/>
                <w:lang w:eastAsia="zh-CN"/>
              </w:rPr>
              <w:t xml:space="preserve">For each PUCCH resource in the set </w:t>
            </w:r>
            <w:r>
              <w:rPr>
                <w:rFonts w:eastAsia="SimSun"/>
                <w:noProof/>
                <w:position w:val="-10"/>
                <w:szCs w:val="20"/>
                <w:lang w:eastAsia="ko-KR"/>
              </w:rPr>
              <w:drawing>
                <wp:inline distT="0" distB="0" distL="114300" distR="114300" wp14:anchorId="52E17C68" wp14:editId="2F6E7B3F">
                  <wp:extent cx="180975" cy="180975"/>
                  <wp:effectExtent l="0" t="0" r="0" b="0"/>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pic:cNvPicPr>
                        </pic:nvPicPr>
                        <pic:blipFill>
                          <a:blip r:embed="rId17"/>
                          <a:stretch>
                            <a:fillRect/>
                          </a:stretch>
                        </pic:blipFill>
                        <pic:spPr>
                          <a:xfrm>
                            <a:off x="0" y="0"/>
                            <a:ext cx="180975" cy="180975"/>
                          </a:xfrm>
                          <a:prstGeom prst="rect">
                            <a:avLst/>
                          </a:prstGeom>
                          <a:noFill/>
                          <a:ln>
                            <a:noFill/>
                          </a:ln>
                        </pic:spPr>
                      </pic:pic>
                    </a:graphicData>
                  </a:graphic>
                </wp:inline>
              </w:drawing>
            </w:r>
            <w:r>
              <w:rPr>
                <w:rFonts w:eastAsia="SimSun"/>
                <w:szCs w:val="20"/>
                <w:lang w:eastAsia="zh-CN"/>
              </w:rPr>
              <w:t xml:space="preserve"> that satisfies the aforementioned timing conditions, when applicable,</w:t>
            </w:r>
          </w:p>
          <w:p w14:paraId="3EFE823F" w14:textId="77777777" w:rsidR="006C316C" w:rsidRDefault="00770145">
            <w:pPr>
              <w:overflowPunct w:val="0"/>
              <w:autoSpaceDE w:val="0"/>
              <w:autoSpaceDN w:val="0"/>
              <w:spacing w:after="180" w:line="240" w:lineRule="auto"/>
              <w:ind w:left="284"/>
              <w:textAlignment w:val="baseline"/>
              <w:rPr>
                <w:rFonts w:eastAsia="SimSun"/>
                <w:szCs w:val="20"/>
                <w:lang w:eastAsia="zh-CN"/>
              </w:rPr>
            </w:pPr>
            <w:r>
              <w:rPr>
                <w:rFonts w:eastAsia="SimSun"/>
                <w:szCs w:val="20"/>
                <w:lang w:eastAsia="zh-CN"/>
              </w:rPr>
              <w:t>-</w:t>
            </w:r>
            <w:r>
              <w:rPr>
                <w:rFonts w:eastAsia="SimSun"/>
                <w:szCs w:val="20"/>
                <w:lang w:eastAsia="zh-CN"/>
              </w:rPr>
              <w:tab/>
              <w:t>the UE transmits a PUCCH using the PUCCH resource if the PUCCH resource does not overlap in time with a PUSCH transmission after multiplexing UCI following the procedures described in Clauses 9.2.5.1 and 9.2.5.2</w:t>
            </w:r>
          </w:p>
          <w:p w14:paraId="44D7815B" w14:textId="77777777" w:rsidR="006C316C" w:rsidRDefault="00770145">
            <w:pPr>
              <w:overflowPunct w:val="0"/>
              <w:autoSpaceDE w:val="0"/>
              <w:autoSpaceDN w:val="0"/>
              <w:spacing w:after="180" w:line="240" w:lineRule="auto"/>
              <w:ind w:left="284"/>
              <w:textAlignment w:val="baseline"/>
              <w:rPr>
                <w:rFonts w:eastAsia="SimSun"/>
                <w:szCs w:val="20"/>
                <w:lang w:eastAsia="zh-CN"/>
              </w:rPr>
            </w:pPr>
            <w:r>
              <w:rPr>
                <w:rFonts w:eastAsia="SimSun"/>
                <w:szCs w:val="20"/>
                <w:lang w:eastAsia="zh-CN"/>
              </w:rPr>
              <w:t>-</w:t>
            </w:r>
            <w:r>
              <w:rPr>
                <w:rFonts w:eastAsia="SimSun"/>
                <w:szCs w:val="20"/>
                <w:lang w:eastAsia="zh-CN"/>
              </w:rPr>
              <w:tab/>
              <w:t xml:space="preserve">the UE multiplexes HARQ-ACK information and/or CSI reports in a PUSCH if the PUCCH resource overlaps in time with a PUSCH transmission, as described in Clause 9.3, </w:t>
            </w:r>
            <w:r>
              <w:rPr>
                <w:rFonts w:eastAsia="SimSun"/>
                <w:szCs w:val="20"/>
                <w:highlight w:val="yellow"/>
                <w:lang w:eastAsia="zh-CN"/>
              </w:rPr>
              <w:t>and does not transmit SR.</w:t>
            </w:r>
            <w:r>
              <w:rPr>
                <w:rFonts w:eastAsia="SimSun"/>
                <w:szCs w:val="20"/>
                <w:lang w:eastAsia="zh-CN"/>
              </w:rPr>
              <w:t xml:space="preserve"> In case the PUCCH resource overlaps in time with multiple PUSCH transmissions, the PUSCH for multiplexing HARQ-ACK information and/or CSI </w:t>
            </w:r>
            <w:r>
              <w:rPr>
                <w:rFonts w:eastAsia="SimSun"/>
                <w:szCs w:val="20"/>
                <w:lang w:eastAsia="zh-CN"/>
              </w:rPr>
              <w:lastRenderedPageBreak/>
              <w:t>is selected as described in Clause 9. If the PUSCH transmission by the UE is not in response to a DCI format detection and the UE multiplexes only CSI reports, the timing conditions are not applicable</w:t>
            </w:r>
          </w:p>
          <w:p w14:paraId="1A8A4B10" w14:textId="77777777" w:rsidR="006C316C" w:rsidRDefault="00770145">
            <w:pPr>
              <w:overflowPunct w:val="0"/>
              <w:autoSpaceDE w:val="0"/>
              <w:autoSpaceDN w:val="0"/>
              <w:spacing w:after="180" w:line="240" w:lineRule="auto"/>
              <w:ind w:left="284"/>
              <w:textAlignment w:val="baseline"/>
              <w:rPr>
                <w:rFonts w:eastAsia="SimSun"/>
                <w:szCs w:val="20"/>
                <w:lang w:eastAsia="zh-CN"/>
              </w:rPr>
            </w:pPr>
            <w:r>
              <w:rPr>
                <w:rFonts w:eastAsia="SimSun"/>
                <w:szCs w:val="20"/>
                <w:lang w:eastAsia="zh-CN"/>
              </w:rPr>
              <w:t>-</w:t>
            </w:r>
            <w:r>
              <w:rPr>
                <w:rFonts w:eastAsia="SimSun"/>
                <w:szCs w:val="20"/>
                <w:lang w:eastAsia="zh-CN"/>
              </w:rPr>
              <w:tab/>
              <w:t xml:space="preserve">the UE does not expect the resource to overlap with a second resource of a PUCCH transmission over multiple slots if the resource is obtained from a group of resources that do not overlap with the second resource. </w:t>
            </w:r>
          </w:p>
        </w:tc>
      </w:tr>
    </w:tbl>
    <w:p w14:paraId="16F80A1C" w14:textId="77777777" w:rsidR="006C316C" w:rsidRDefault="00770145">
      <w:pPr>
        <w:pStyle w:val="ac"/>
        <w:numPr>
          <w:ilvl w:val="0"/>
          <w:numId w:val="15"/>
        </w:numPr>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lastRenderedPageBreak/>
        <w:t>Option 3: RAN1 should discuss and define if and how the processing time in the PHY layer is affected by the LCH-based prioritization in the MAC layer.</w:t>
      </w:r>
    </w:p>
    <w:p w14:paraId="44A8A4F2" w14:textId="77777777" w:rsidR="006C316C" w:rsidRDefault="00770145">
      <w:pPr>
        <w:pStyle w:val="af3"/>
        <w:numPr>
          <w:ilvl w:val="2"/>
          <w:numId w:val="15"/>
        </w:numPr>
        <w:ind w:firstLineChars="0"/>
        <w:rPr>
          <w:rFonts w:ascii="Times New Roman" w:hAnsi="Times New Roman"/>
          <w:kern w:val="0"/>
          <w:sz w:val="20"/>
          <w:szCs w:val="24"/>
          <w:lang w:val="en-GB"/>
        </w:rPr>
      </w:pPr>
      <w:r>
        <w:rPr>
          <w:rFonts w:ascii="Times New Roman" w:hAnsi="Times New Roman"/>
          <w:kern w:val="0"/>
          <w:sz w:val="20"/>
          <w:szCs w:val="24"/>
          <w:lang w:val="en-GB"/>
        </w:rPr>
        <w:t>Reasons: For the overlapping of SR and DG PUSCH with the same L1 priority in R16, the DG PUSCH may be de-prioritized in the MAC layer and hence the PHY layer needs to wait for a decision from MAC to continue the processing of DG PUSCH, which may result in an increased processing time for DG PUSCH in some cases.</w:t>
      </w:r>
    </w:p>
    <w:p w14:paraId="14CCAA6A" w14:textId="77777777" w:rsidR="006C316C" w:rsidRDefault="006C316C">
      <w:pPr>
        <w:spacing w:after="50"/>
        <w:rPr>
          <w:rFonts w:eastAsiaTheme="minorEastAsia"/>
          <w:b/>
          <w:szCs w:val="20"/>
          <w:u w:val="single"/>
        </w:rPr>
      </w:pPr>
    </w:p>
    <w:p w14:paraId="0AB25776" w14:textId="77777777" w:rsidR="006C316C" w:rsidRDefault="00770145">
      <w:pPr>
        <w:spacing w:after="50"/>
        <w:rPr>
          <w:rFonts w:eastAsiaTheme="minorEastAsia"/>
          <w:b/>
          <w:szCs w:val="20"/>
          <w:u w:val="single"/>
        </w:rPr>
      </w:pPr>
      <w:r>
        <w:rPr>
          <w:rFonts w:eastAsiaTheme="minorEastAsia"/>
          <w:b/>
          <w:szCs w:val="20"/>
          <w:u w:val="single"/>
        </w:rPr>
        <w:t xml:space="preserve">Q-a: What is your preferred option and your views for </w:t>
      </w:r>
      <w:r>
        <w:rPr>
          <w:rFonts w:eastAsiaTheme="minorEastAsia"/>
          <w:b/>
          <w:color w:val="FF0000"/>
          <w:szCs w:val="20"/>
          <w:u w:val="single"/>
        </w:rPr>
        <w:t>other options</w:t>
      </w:r>
      <w:r>
        <w:rPr>
          <w:rFonts w:eastAsiaTheme="minorEastAsia"/>
          <w:b/>
          <w:szCs w:val="20"/>
          <w:u w:val="single"/>
        </w:rPr>
        <w:t>?</w:t>
      </w:r>
    </w:p>
    <w:p w14:paraId="76D2111F" w14:textId="77777777" w:rsidR="006C316C" w:rsidRDefault="006C316C">
      <w:pPr>
        <w:spacing w:after="50"/>
        <w:rPr>
          <w:rFonts w:eastAsiaTheme="minorEastAsia"/>
          <w:b/>
          <w:szCs w:val="20"/>
          <w:u w:val="single"/>
        </w:rPr>
      </w:pPr>
    </w:p>
    <w:tbl>
      <w:tblPr>
        <w:tblStyle w:val="ae"/>
        <w:tblW w:w="9060" w:type="dxa"/>
        <w:tblLook w:val="04A0" w:firstRow="1" w:lastRow="0" w:firstColumn="1" w:lastColumn="0" w:noHBand="0" w:noVBand="1"/>
      </w:tblPr>
      <w:tblGrid>
        <w:gridCol w:w="1838"/>
        <w:gridCol w:w="7222"/>
      </w:tblGrid>
      <w:tr w:rsidR="006C316C" w14:paraId="0C7463AB" w14:textId="77777777">
        <w:tc>
          <w:tcPr>
            <w:tcW w:w="1838" w:type="dxa"/>
            <w:shd w:val="clear" w:color="auto" w:fill="BDD6EE" w:themeFill="accent1" w:themeFillTint="66"/>
          </w:tcPr>
          <w:p w14:paraId="73E7C87F" w14:textId="77777777" w:rsidR="006C316C" w:rsidRDefault="00770145">
            <w:pPr>
              <w:rPr>
                <w:szCs w:val="20"/>
              </w:rPr>
            </w:pPr>
            <w:r>
              <w:rPr>
                <w:szCs w:val="20"/>
              </w:rPr>
              <w:t>Company</w:t>
            </w:r>
          </w:p>
        </w:tc>
        <w:tc>
          <w:tcPr>
            <w:tcW w:w="7222" w:type="dxa"/>
            <w:shd w:val="clear" w:color="auto" w:fill="BDD6EE" w:themeFill="accent1" w:themeFillTint="66"/>
          </w:tcPr>
          <w:p w14:paraId="1E03A241"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69BA4027" w14:textId="77777777">
        <w:tc>
          <w:tcPr>
            <w:tcW w:w="1838" w:type="dxa"/>
          </w:tcPr>
          <w:p w14:paraId="6820589B" w14:textId="77777777" w:rsidR="006C316C" w:rsidRDefault="00770145">
            <w:pPr>
              <w:rPr>
                <w:szCs w:val="20"/>
              </w:rPr>
            </w:pPr>
            <w:r>
              <w:rPr>
                <w:szCs w:val="20"/>
              </w:rPr>
              <w:t>Nokia, NSB</w:t>
            </w:r>
          </w:p>
        </w:tc>
        <w:tc>
          <w:tcPr>
            <w:tcW w:w="7222" w:type="dxa"/>
          </w:tcPr>
          <w:p w14:paraId="3BF42912" w14:textId="77777777" w:rsidR="006C316C" w:rsidRDefault="00770145">
            <w:pPr>
              <w:rPr>
                <w:szCs w:val="20"/>
              </w:rPr>
            </w:pPr>
            <w:r>
              <w:rPr>
                <w:szCs w:val="20"/>
              </w:rPr>
              <w:t xml:space="preserve">Support Option 1  </w:t>
            </w:r>
          </w:p>
          <w:p w14:paraId="20D86D8F" w14:textId="77777777" w:rsidR="006C316C" w:rsidRDefault="00770145">
            <w:pPr>
              <w:rPr>
                <w:szCs w:val="20"/>
              </w:rPr>
            </w:pPr>
            <w:r>
              <w:rPr>
                <w:szCs w:val="20"/>
              </w:rPr>
              <w:t xml:space="preserve">Reasons: </w:t>
            </w:r>
            <w:r>
              <w:rPr>
                <w:szCs w:val="20"/>
              </w:rPr>
              <w:br/>
              <w:t xml:space="preserve">Option 2 basically would remove the LCH prioritization overall for this case. The quoted RAN1 specs assumes here that a PDU has been delivered. </w:t>
            </w:r>
          </w:p>
          <w:p w14:paraId="29EFCE82" w14:textId="77777777" w:rsidR="006C316C" w:rsidRDefault="00770145">
            <w:pPr>
              <w:rPr>
                <w:szCs w:val="20"/>
              </w:rPr>
            </w:pPr>
            <w:r>
              <w:rPr>
                <w:szCs w:val="20"/>
              </w:rPr>
              <w:t xml:space="preserve">Option 3: with UL skipping, PHY anyhow cannot react until getting a PDU delivered (this should be the understanding since Rel-15). So unclear need for discussion on processing time-line here.  </w:t>
            </w:r>
          </w:p>
          <w:p w14:paraId="6FD2169C" w14:textId="77777777" w:rsidR="006C316C" w:rsidRDefault="006C316C">
            <w:pPr>
              <w:rPr>
                <w:szCs w:val="20"/>
              </w:rPr>
            </w:pPr>
          </w:p>
        </w:tc>
      </w:tr>
      <w:tr w:rsidR="006C316C" w14:paraId="1F5B4691" w14:textId="77777777">
        <w:tc>
          <w:tcPr>
            <w:tcW w:w="1838" w:type="dxa"/>
          </w:tcPr>
          <w:p w14:paraId="293BFE26"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7D91B372" w14:textId="77777777" w:rsidR="006C316C" w:rsidRDefault="00770145">
            <w:pPr>
              <w:rPr>
                <w:i/>
                <w:iCs/>
                <w:lang w:eastAsia="zh-CN"/>
              </w:rPr>
            </w:pPr>
            <w:r>
              <w:rPr>
                <w:rFonts w:eastAsia="SimSun" w:hint="eastAsia"/>
                <w:szCs w:val="20"/>
                <w:lang w:eastAsia="zh-CN"/>
              </w:rPr>
              <w:t>We support Option 2.</w:t>
            </w:r>
          </w:p>
          <w:p w14:paraId="599E0CBB" w14:textId="77777777" w:rsidR="006C316C" w:rsidRDefault="00770145">
            <w:pPr>
              <w:overflowPunct w:val="0"/>
              <w:autoSpaceDE w:val="0"/>
              <w:autoSpaceDN w:val="0"/>
              <w:adjustRightInd w:val="0"/>
              <w:spacing w:beforeLines="50" w:before="120"/>
              <w:textAlignment w:val="baseline"/>
              <w:rPr>
                <w:rFonts w:eastAsia="SimSun"/>
                <w:szCs w:val="20"/>
                <w:lang w:eastAsia="zh-CN"/>
              </w:rPr>
            </w:pPr>
            <w:r>
              <w:rPr>
                <w:rFonts w:hint="eastAsia"/>
                <w:lang w:eastAsia="zh-CN"/>
              </w:rPr>
              <w:t xml:space="preserve">The collision between SR and PUSCH with the same PHY priority is similar as the collision between PUSCH and PUCCH in case of UL skipping, for which the PUSCH cannot be skipped. The reasoning is similar as UL skipping that we need to avoid </w:t>
            </w:r>
            <w:r>
              <w:rPr>
                <w:lang w:val="en-GB"/>
              </w:rPr>
              <w:t>blind detection between SR and PUSCH</w:t>
            </w:r>
            <w:r>
              <w:rPr>
                <w:rFonts w:eastAsia="SimSun" w:hint="eastAsia"/>
                <w:lang w:eastAsia="zh-CN"/>
              </w:rPr>
              <w:t xml:space="preserve"> at gNB side. </w:t>
            </w:r>
          </w:p>
        </w:tc>
      </w:tr>
      <w:tr w:rsidR="006C316C" w14:paraId="68BA94C9" w14:textId="77777777">
        <w:tc>
          <w:tcPr>
            <w:tcW w:w="9060" w:type="dxa"/>
            <w:gridSpan w:val="2"/>
          </w:tcPr>
          <w:p w14:paraId="0BAED9FB" w14:textId="77777777" w:rsidR="006C316C" w:rsidRDefault="00770145">
            <w:pPr>
              <w:rPr>
                <w:rFonts w:eastAsia="SimSun"/>
                <w:color w:val="FF0000"/>
                <w:szCs w:val="20"/>
                <w:lang w:eastAsia="zh-CN"/>
              </w:rPr>
            </w:pPr>
            <w:r>
              <w:rPr>
                <w:rFonts w:eastAsia="SimSun"/>
                <w:color w:val="FF0000"/>
                <w:szCs w:val="20"/>
                <w:lang w:eastAsia="zh-CN"/>
              </w:rPr>
              <w:t xml:space="preserve">FL’s reply to ZTE: As can be seen from below, the “UCI” in UL skipping agreements intend to include only HARQ-ACK and CSI feedback, </w:t>
            </w:r>
            <w:r>
              <w:rPr>
                <w:rFonts w:eastAsia="SimSun"/>
                <w:color w:val="FF0000"/>
                <w:szCs w:val="20"/>
                <w:highlight w:val="yellow"/>
                <w:lang w:eastAsia="zh-CN"/>
              </w:rPr>
              <w:t>and not SR.</w:t>
            </w:r>
            <w:r>
              <w:rPr>
                <w:rFonts w:eastAsia="SimSun"/>
                <w:color w:val="FF0000"/>
                <w:szCs w:val="20"/>
                <w:lang w:eastAsia="zh-CN"/>
              </w:rPr>
              <w:t xml:space="preserve"> The complexity for blind detection for SR and PUSCH is not same as the “HARQ-ACK/CSI” on PUSCH</w:t>
            </w:r>
            <w:r>
              <w:rPr>
                <w:rFonts w:eastAsia="SimSun" w:hint="eastAsia"/>
                <w:color w:val="FF0000"/>
                <w:szCs w:val="20"/>
                <w:lang w:eastAsia="zh-CN"/>
              </w:rPr>
              <w:t xml:space="preserve"> </w:t>
            </w:r>
            <w:r>
              <w:rPr>
                <w:rFonts w:eastAsia="SimSun"/>
                <w:color w:val="FF0000"/>
                <w:szCs w:val="20"/>
                <w:lang w:eastAsia="zh-CN"/>
              </w:rPr>
              <w:t>or on PUCCH, since for SR and PUSCH, either SR is transmitted or PUSCH is transmitted; but for “HARQ-ACK/CSI” on PUSCH</w:t>
            </w:r>
            <w:r>
              <w:rPr>
                <w:rFonts w:eastAsia="SimSun" w:hint="eastAsia"/>
                <w:color w:val="FF0000"/>
                <w:szCs w:val="20"/>
                <w:lang w:eastAsia="zh-CN"/>
              </w:rPr>
              <w:t xml:space="preserve"> </w:t>
            </w:r>
            <w:r>
              <w:rPr>
                <w:rFonts w:eastAsia="SimSun"/>
                <w:color w:val="FF0000"/>
                <w:szCs w:val="20"/>
                <w:lang w:eastAsia="zh-CN"/>
              </w:rPr>
              <w:t xml:space="preserve">or on PUCCH in case of CA, it is not sure which PUSCH on which CC may carry the HARQ-ACK/CSI, which is complicated for gNB’s BD. </w:t>
            </w:r>
          </w:p>
          <w:p w14:paraId="4DED3997" w14:textId="77777777" w:rsidR="006C316C" w:rsidRDefault="00770145">
            <w:r>
              <w:t>Agreements from RAN1 #102-e:</w:t>
            </w:r>
          </w:p>
          <w:p w14:paraId="20C733AB" w14:textId="77777777" w:rsidR="006C316C" w:rsidRDefault="00770145">
            <w:pPr>
              <w:rPr>
                <w:b/>
                <w:bCs/>
                <w:color w:val="1F497D"/>
                <w:szCs w:val="20"/>
              </w:rPr>
            </w:pPr>
            <w:r>
              <w:rPr>
                <w:b/>
                <w:bCs/>
                <w:color w:val="1F497D"/>
                <w:szCs w:val="20"/>
                <w:highlight w:val="green"/>
              </w:rPr>
              <w:t>Agreement</w:t>
            </w:r>
          </w:p>
          <w:p w14:paraId="1515EA7C" w14:textId="77777777" w:rsidR="006C316C" w:rsidRDefault="00770145">
            <w:pPr>
              <w:rPr>
                <w:color w:val="FF0000"/>
                <w:szCs w:val="20"/>
                <w:u w:val="single"/>
              </w:rPr>
            </w:pPr>
            <w:r>
              <w:rPr>
                <w:szCs w:val="20"/>
              </w:rPr>
              <w:t xml:space="preserve">Send an LS to RAN2 to inform them of the latest RAN1 agreement on uplink skipping. LS is endorsed in </w:t>
            </w:r>
            <w:hyperlink r:id="rId18" w:history="1">
              <w:r>
                <w:rPr>
                  <w:rStyle w:val="af1"/>
                  <w:strike/>
                  <w:szCs w:val="20"/>
                </w:rPr>
                <w:t>R1-2007336</w:t>
              </w:r>
            </w:hyperlink>
            <w:r>
              <w:rPr>
                <w:strike/>
                <w:color w:val="FF0000"/>
                <w:szCs w:val="20"/>
                <w:u w:val="single"/>
              </w:rPr>
              <w:t xml:space="preserve"> </w:t>
            </w:r>
            <w:hyperlink r:id="rId19" w:history="1">
              <w:r>
                <w:rPr>
                  <w:rStyle w:val="af1"/>
                  <w:szCs w:val="20"/>
                </w:rPr>
                <w:t>R1-2007338</w:t>
              </w:r>
            </w:hyperlink>
          </w:p>
          <w:tbl>
            <w:tblPr>
              <w:tblW w:w="5000" w:type="pct"/>
              <w:tblCellMar>
                <w:left w:w="0" w:type="dxa"/>
                <w:right w:w="0" w:type="dxa"/>
              </w:tblCellMar>
              <w:tblLook w:val="04A0" w:firstRow="1" w:lastRow="0" w:firstColumn="1" w:lastColumn="0" w:noHBand="0" w:noVBand="1"/>
            </w:tblPr>
            <w:tblGrid>
              <w:gridCol w:w="8824"/>
            </w:tblGrid>
            <w:tr w:rsidR="006C316C" w14:paraId="29118DBA" w14:textId="77777777">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D155D7" w14:textId="77777777" w:rsidR="006C316C" w:rsidRDefault="00770145">
                  <w:pPr>
                    <w:overflowPunct w:val="0"/>
                    <w:rPr>
                      <w:szCs w:val="20"/>
                    </w:rPr>
                  </w:pPr>
                  <w:r>
                    <w:rPr>
                      <w:szCs w:val="20"/>
                    </w:rPr>
                    <w:t xml:space="preserve">In Rel-15, for dynamic UL skipping, RAN1 discussed the LS R1-2000015 from RAN2 and provided replies in R1-2001376 for Case 1 of dynamic PUSCH skipping </w:t>
                  </w:r>
                  <w:r>
                    <w:rPr>
                      <w:szCs w:val="20"/>
                      <w:highlight w:val="yellow"/>
                    </w:rPr>
                    <w:t>without overlapping CSI/HARQ-ACK</w:t>
                  </w:r>
                  <w:r>
                    <w:rPr>
                      <w:szCs w:val="20"/>
                    </w:rPr>
                    <w:t xml:space="preserve"> on PUCCH.</w:t>
                  </w:r>
                </w:p>
                <w:p w14:paraId="6DD6D4D2" w14:textId="77777777" w:rsidR="006C316C" w:rsidRDefault="00770145">
                  <w:pPr>
                    <w:overflowPunct w:val="0"/>
                    <w:rPr>
                      <w:szCs w:val="20"/>
                    </w:rPr>
                  </w:pPr>
                  <w:r>
                    <w:rPr>
                      <w:szCs w:val="20"/>
                    </w:rPr>
                    <w:t xml:space="preserve">Case 2 of dynamic PUSCH skipping </w:t>
                  </w:r>
                  <w:r>
                    <w:rPr>
                      <w:szCs w:val="20"/>
                      <w:highlight w:val="yellow"/>
                    </w:rPr>
                    <w:t>with overlapping CSI/HARQ-ACK</w:t>
                  </w:r>
                  <w:r>
                    <w:rPr>
                      <w:szCs w:val="20"/>
                    </w:rPr>
                    <w:t xml:space="preserve"> on PUCCH was further discussed in RAN1. In RAN1#101-e meeting, it was concluded that in Rel-15, the UE behavior is undefined for case 2 and case 2 can be addressed for Rel-16. Endorsed CR R1-2005044</w:t>
                  </w:r>
                  <w:r>
                    <w:rPr>
                      <w:rStyle w:val="apple-converted-space"/>
                      <w:szCs w:val="20"/>
                    </w:rPr>
                    <w:t> </w:t>
                  </w:r>
                  <w:r>
                    <w:rPr>
                      <w:szCs w:val="20"/>
                    </w:rPr>
                    <w:t xml:space="preserve">(TS38.214, Rel-15, CR#0105, Cat. F) for Case 1 and Case 2 can be found in the attachment. </w:t>
                  </w:r>
                </w:p>
                <w:p w14:paraId="65AF7393" w14:textId="77777777" w:rsidR="006C316C" w:rsidRDefault="00770145">
                  <w:pPr>
                    <w:overflowPunct w:val="0"/>
                    <w:rPr>
                      <w:szCs w:val="20"/>
                    </w:rPr>
                  </w:pPr>
                  <w:r>
                    <w:rPr>
                      <w:szCs w:val="20"/>
                    </w:rPr>
                    <w:t>In Rel-16, RAN1 continued the discussion for Case 2 and made following agreements in RAN1#102-e meeting:</w:t>
                  </w:r>
                </w:p>
                <w:tbl>
                  <w:tblPr>
                    <w:tblW w:w="0" w:type="auto"/>
                    <w:tblCellMar>
                      <w:left w:w="0" w:type="dxa"/>
                      <w:right w:w="0" w:type="dxa"/>
                    </w:tblCellMar>
                    <w:tblLook w:val="04A0" w:firstRow="1" w:lastRow="0" w:firstColumn="1" w:lastColumn="0" w:noHBand="0" w:noVBand="1"/>
                  </w:tblPr>
                  <w:tblGrid>
                    <w:gridCol w:w="8588"/>
                  </w:tblGrid>
                  <w:tr w:rsidR="006C316C" w14:paraId="673DD1EE" w14:textId="77777777">
                    <w:tc>
                      <w:tcPr>
                        <w:tcW w:w="10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F1AED6" w14:textId="77777777" w:rsidR="006C316C" w:rsidRDefault="00770145">
                        <w:pPr>
                          <w:overflowPunct w:val="0"/>
                          <w:rPr>
                            <w:szCs w:val="20"/>
                          </w:rPr>
                        </w:pPr>
                        <w:r>
                          <w:rPr>
                            <w:b/>
                            <w:bCs/>
                            <w:szCs w:val="20"/>
                            <w:highlight w:val="green"/>
                          </w:rPr>
                          <w:lastRenderedPageBreak/>
                          <w:t>Agreement</w:t>
                        </w:r>
                      </w:p>
                      <w:p w14:paraId="50CD18D0" w14:textId="77777777" w:rsidR="006C316C" w:rsidRDefault="00770145">
                        <w:pPr>
                          <w:overflowPunct w:val="0"/>
                          <w:rPr>
                            <w:b/>
                            <w:bCs/>
                            <w:szCs w:val="20"/>
                            <w:highlight w:val="green"/>
                          </w:rPr>
                        </w:pPr>
                        <w:r>
                          <w:rPr>
                            <w:szCs w:val="20"/>
                          </w:rPr>
                          <w:t>For UL skipping of dynamic UL grant</w:t>
                        </w:r>
                        <w:r>
                          <w:rPr>
                            <w:rStyle w:val="apple-converted-space"/>
                            <w:szCs w:val="20"/>
                          </w:rPr>
                          <w:t> </w:t>
                        </w:r>
                        <w:r>
                          <w:rPr>
                            <w:szCs w:val="20"/>
                          </w:rPr>
                          <w:t xml:space="preserve">in non-CA and CA case, when there is </w:t>
                        </w:r>
                        <w:r>
                          <w:rPr>
                            <w:szCs w:val="20"/>
                            <w:highlight w:val="yellow"/>
                          </w:rPr>
                          <w:t>PUCCH carrying UCI</w:t>
                        </w:r>
                        <w:r>
                          <w:rPr>
                            <w:szCs w:val="20"/>
                          </w:rPr>
                          <w:t xml:space="preserve"> overlapping with a set of PUSCHs, the PUSCH with UCI multiplexing from the set cannot be skipped. MAC generates MAC PDU for the PUSCH and the UCI is multiplexed on the PUSCH.</w:t>
                        </w:r>
                      </w:p>
                    </w:tc>
                  </w:tr>
                </w:tbl>
                <w:p w14:paraId="49AB86A7" w14:textId="77777777" w:rsidR="006C316C" w:rsidRDefault="00770145">
                  <w:pPr>
                    <w:overflowPunct w:val="0"/>
                    <w:rPr>
                      <w:rFonts w:eastAsia="MS PGothic"/>
                      <w:szCs w:val="20"/>
                      <w:lang w:val="en-GB" w:eastAsia="ja-JP"/>
                    </w:rPr>
                  </w:pPr>
                  <w:r>
                    <w:rPr>
                      <w:szCs w:val="20"/>
                    </w:rPr>
                    <w:t xml:space="preserve">Based on above agreements, RAN1 in principle agreed the corrections for Rel-16 TS 38.214 (R1-200xxxx), assuming that RAN2 will update the Rel-16 sepcification TS 38.321 corresponding to the above agreement so that UE generates the MAC PDU for the PUSCH with UCI multiplexing. </w:t>
                  </w:r>
                </w:p>
                <w:p w14:paraId="5459A3C9" w14:textId="77777777" w:rsidR="006C316C" w:rsidRDefault="00770145">
                  <w:pPr>
                    <w:overflowPunct w:val="0"/>
                    <w:rPr>
                      <w:szCs w:val="20"/>
                    </w:rPr>
                  </w:pPr>
                  <w:r>
                    <w:rPr>
                      <w:szCs w:val="20"/>
                    </w:rPr>
                    <w:t>In addition, RAN1 noticed that in Rel-15, dynamic UL skipping is an optional feature with capability signaling (</w:t>
                  </w:r>
                  <w:r>
                    <w:rPr>
                      <w:i/>
                      <w:iCs/>
                      <w:szCs w:val="20"/>
                    </w:rPr>
                    <w:t>skipUplinkTxDynamic</w:t>
                  </w:r>
                  <w:r>
                    <w:rPr>
                      <w:szCs w:val="20"/>
                    </w:rPr>
                    <w:t xml:space="preserve">). It is RAN1’s understanding the dynamic UL skipping cannot be implemented based on the Rel-15 specification. For Rel-16 with the defined UE behavior for dynamic UL skipping, RAN1 has discussed  following two options for the capability signaling handling. However, the final decision on the capability design for Rel-16 dynamic UL skipping should be decided by RAN2. </w:t>
                  </w:r>
                </w:p>
                <w:p w14:paraId="0DED3E2C" w14:textId="77777777" w:rsidR="006C316C" w:rsidRDefault="00770145">
                  <w:pPr>
                    <w:pStyle w:val="af3"/>
                    <w:widowControl/>
                    <w:numPr>
                      <w:ilvl w:val="0"/>
                      <w:numId w:val="16"/>
                    </w:numPr>
                    <w:overflowPunct w:val="0"/>
                    <w:autoSpaceDE w:val="0"/>
                    <w:autoSpaceDN w:val="0"/>
                    <w:spacing w:after="0" w:line="252" w:lineRule="auto"/>
                    <w:ind w:firstLineChars="0"/>
                    <w:contextualSpacing/>
                    <w:jc w:val="left"/>
                    <w:rPr>
                      <w:sz w:val="20"/>
                      <w:szCs w:val="20"/>
                    </w:rPr>
                  </w:pPr>
                  <w:r>
                    <w:t xml:space="preserve">Option 1: introduce a new UE capability for Rel-16 dynamic UL skipping </w:t>
                  </w:r>
                </w:p>
                <w:p w14:paraId="6176E3E4" w14:textId="77777777" w:rsidR="006C316C" w:rsidRDefault="00770145">
                  <w:pPr>
                    <w:pStyle w:val="af3"/>
                    <w:widowControl/>
                    <w:numPr>
                      <w:ilvl w:val="0"/>
                      <w:numId w:val="16"/>
                    </w:numPr>
                    <w:overflowPunct w:val="0"/>
                    <w:autoSpaceDE w:val="0"/>
                    <w:autoSpaceDN w:val="0"/>
                    <w:spacing w:after="0" w:line="252" w:lineRule="auto"/>
                    <w:ind w:firstLineChars="0"/>
                    <w:contextualSpacing/>
                    <w:jc w:val="left"/>
                  </w:pPr>
                  <w:r>
                    <w:t xml:space="preserve">Option 2: Reuse Rel-15 UE capability with the understanding that Rel-15 dynamic UL skipping is not implementable therefore UEs indicating this capability should implement Rel-16 behavior.  </w:t>
                  </w:r>
                </w:p>
              </w:tc>
            </w:tr>
          </w:tbl>
          <w:p w14:paraId="2176E1A1" w14:textId="77777777" w:rsidR="006C316C" w:rsidRDefault="00770145">
            <w:pPr>
              <w:rPr>
                <w:rFonts w:eastAsia="SimSun"/>
                <w:szCs w:val="20"/>
                <w:lang w:eastAsia="zh-CN"/>
              </w:rPr>
            </w:pPr>
            <w:r>
              <w:rPr>
                <w:rFonts w:eastAsia="SimSun"/>
                <w:color w:val="FF0000"/>
                <w:szCs w:val="20"/>
                <w:lang w:eastAsia="zh-CN"/>
              </w:rPr>
              <w:lastRenderedPageBreak/>
              <w:t xml:space="preserve"> </w:t>
            </w:r>
          </w:p>
        </w:tc>
      </w:tr>
      <w:tr w:rsidR="006C316C" w14:paraId="7FCAE1E6" w14:textId="77777777">
        <w:tc>
          <w:tcPr>
            <w:tcW w:w="1838" w:type="dxa"/>
          </w:tcPr>
          <w:p w14:paraId="58EABECE" w14:textId="77777777" w:rsidR="006C316C" w:rsidRDefault="00770145">
            <w:pPr>
              <w:rPr>
                <w:szCs w:val="20"/>
              </w:rPr>
            </w:pPr>
            <w:r>
              <w:rPr>
                <w:rFonts w:eastAsia="MS Mincho" w:hint="eastAsia"/>
                <w:szCs w:val="20"/>
                <w:lang w:eastAsia="ja-JP"/>
              </w:rPr>
              <w:lastRenderedPageBreak/>
              <w:t>D</w:t>
            </w:r>
            <w:r>
              <w:rPr>
                <w:rFonts w:eastAsia="MS Mincho"/>
                <w:szCs w:val="20"/>
                <w:lang w:eastAsia="ja-JP"/>
              </w:rPr>
              <w:t>OCOMO</w:t>
            </w:r>
          </w:p>
        </w:tc>
        <w:tc>
          <w:tcPr>
            <w:tcW w:w="7222" w:type="dxa"/>
          </w:tcPr>
          <w:p w14:paraId="40A6D23B" w14:textId="77777777" w:rsidR="006C316C" w:rsidRDefault="00770145">
            <w:pPr>
              <w:rPr>
                <w:rFonts w:eastAsia="MS Mincho"/>
                <w:szCs w:val="20"/>
                <w:lang w:eastAsia="ja-JP"/>
              </w:rPr>
            </w:pPr>
            <w:r>
              <w:rPr>
                <w:rFonts w:eastAsia="MS Mincho"/>
                <w:szCs w:val="20"/>
                <w:lang w:eastAsia="ja-JP"/>
              </w:rPr>
              <w:t xml:space="preserve">We prefer </w:t>
            </w:r>
            <w:r>
              <w:rPr>
                <w:rFonts w:eastAsia="MS Mincho" w:hint="eastAsia"/>
                <w:szCs w:val="20"/>
                <w:lang w:eastAsia="ja-JP"/>
              </w:rPr>
              <w:t>Option 1.</w:t>
            </w:r>
          </w:p>
          <w:p w14:paraId="5ADC02C4" w14:textId="77777777" w:rsidR="006C316C" w:rsidRDefault="00770145">
            <w:pPr>
              <w:rPr>
                <w:lang w:val="en-GB"/>
              </w:rPr>
            </w:pPr>
            <w:r>
              <w:rPr>
                <w:rFonts w:eastAsia="MS Mincho"/>
                <w:szCs w:val="20"/>
                <w:lang w:eastAsia="ja-JP"/>
              </w:rPr>
              <w:t xml:space="preserve">For Option 2, as </w:t>
            </w:r>
            <w:r>
              <w:rPr>
                <w:lang w:val="en-GB"/>
              </w:rPr>
              <w:t>MAC does not deliver the MAC PDU for the PUSCH to PHY, PUSCH does not exist in PHY and the overlapping does not happen.</w:t>
            </w:r>
          </w:p>
          <w:p w14:paraId="4562F12B" w14:textId="77777777" w:rsidR="006C316C" w:rsidRDefault="00770145">
            <w:pPr>
              <w:rPr>
                <w:szCs w:val="20"/>
              </w:rPr>
            </w:pPr>
            <w:r>
              <w:rPr>
                <w:lang w:val="en-GB"/>
              </w:rPr>
              <w:t>For Option 3, as the PHY behaviour does not change from Rel.15, no additional processing time is necessary.</w:t>
            </w:r>
          </w:p>
        </w:tc>
      </w:tr>
      <w:tr w:rsidR="006C316C" w14:paraId="0B791788" w14:textId="77777777">
        <w:tc>
          <w:tcPr>
            <w:tcW w:w="1838" w:type="dxa"/>
          </w:tcPr>
          <w:p w14:paraId="2549283F" w14:textId="77777777" w:rsidR="006C316C" w:rsidRDefault="00770145">
            <w:pPr>
              <w:rPr>
                <w:rFonts w:eastAsia="MS Mincho"/>
                <w:szCs w:val="20"/>
                <w:lang w:eastAsia="ja-JP"/>
              </w:rPr>
            </w:pPr>
            <w:r>
              <w:rPr>
                <w:rFonts w:eastAsia="MS Mincho"/>
                <w:szCs w:val="20"/>
                <w:lang w:eastAsia="ja-JP"/>
              </w:rPr>
              <w:t>HW/HiSi</w:t>
            </w:r>
          </w:p>
        </w:tc>
        <w:tc>
          <w:tcPr>
            <w:tcW w:w="7222" w:type="dxa"/>
          </w:tcPr>
          <w:p w14:paraId="0299BDC0" w14:textId="77777777" w:rsidR="006C316C" w:rsidRDefault="00770145">
            <w:pPr>
              <w:rPr>
                <w:lang w:val="en-GB"/>
              </w:rPr>
            </w:pPr>
            <w:r>
              <w:rPr>
                <w:lang w:val="en-GB"/>
              </w:rPr>
              <w:t xml:space="preserve">Before formally answering the LS, RAN1 should discuss the time-line for the UE behavior that is intended by the new LS from RAN2. </w:t>
            </w:r>
          </w:p>
          <w:p w14:paraId="5F111F74" w14:textId="77777777" w:rsidR="006C316C" w:rsidRDefault="00770145">
            <w:pPr>
              <w:rPr>
                <w:lang w:val="en-GB"/>
              </w:rPr>
            </w:pPr>
            <w:r>
              <w:rPr>
                <w:lang w:val="en-GB"/>
              </w:rPr>
              <w:t xml:space="preserve">In Rel-15, when PHY detects the DCI that results in an overlap between DG PUSCH and SR, PHY can expect a MAC PDU to be delivered and PHY can prepare the PUSCH transmission without an interruption of UE PHY pipeline processing. </w:t>
            </w:r>
          </w:p>
          <w:p w14:paraId="2EF08188" w14:textId="77777777" w:rsidR="006C316C" w:rsidRDefault="00770145">
            <w:pPr>
              <w:rPr>
                <w:lang w:val="en-GB"/>
              </w:rPr>
            </w:pPr>
            <w:r>
              <w:rPr>
                <w:lang w:val="en-GB"/>
              </w:rPr>
              <w:t>As a response to Nokia’s comment above, we described this potential time-line issue in R1-2101277 (“</w:t>
            </w:r>
            <w:r>
              <w:rPr>
                <w:i/>
                <w:lang w:val="en-GB"/>
              </w:rPr>
              <w:t>PHY delivers the DCI to MAC and at the same time stops the processing of the SR transmission (if the SR is on processing at the PHY or already on transmission). The stopping operation does not incur any extra processing time for the PUSCH preparation since at the same time, the MAC layer is assembling the MAC PDU in parallel. Therefore, in Rel-15, PHY can decide independently from MAC to drop the SR and it can always expect MAC to deliver the MAC PDU. Hence, the preparation of the PUSCH in PHY is not interrupted</w:t>
            </w:r>
            <w:r>
              <w:rPr>
                <w:lang w:val="en-GB"/>
              </w:rPr>
              <w:t>”)</w:t>
            </w:r>
          </w:p>
          <w:p w14:paraId="5BA60776" w14:textId="77777777" w:rsidR="006C316C" w:rsidRDefault="00770145">
            <w:pPr>
              <w:spacing w:line="240" w:lineRule="atLeast"/>
              <w:rPr>
                <w:lang w:val="en-GB"/>
              </w:rPr>
            </w:pPr>
            <w:r>
              <w:rPr>
                <w:lang w:val="en-GB"/>
              </w:rPr>
              <w:t>However the requested behavior in the LS is different. The SR and PUSCH may have different L2 priorities and MAC may prioritize the SR according to the LCH-based prioritization. As a result, the PHY layer cannot judge if the PUSCH shall be transmitted and it must wait for the MAC decision, i.e. PHY has to wait whether the MAC PDU is delivered or not. Hence, the processing timeline of DG PUSCH may be affected.</w:t>
            </w:r>
          </w:p>
        </w:tc>
      </w:tr>
      <w:tr w:rsidR="006C316C" w14:paraId="53801294" w14:textId="77777777">
        <w:tc>
          <w:tcPr>
            <w:tcW w:w="9060" w:type="dxa"/>
            <w:gridSpan w:val="2"/>
          </w:tcPr>
          <w:p w14:paraId="3F8871D5" w14:textId="77777777" w:rsidR="006C316C" w:rsidRDefault="00770145">
            <w:pPr>
              <w:rPr>
                <w:rFonts w:eastAsiaTheme="minorEastAsia"/>
                <w:color w:val="FF0000"/>
                <w:lang w:val="en-GB" w:eastAsia="zh-CN"/>
              </w:rPr>
            </w:pPr>
            <w:r>
              <w:rPr>
                <w:rFonts w:eastAsiaTheme="minorEastAsia"/>
                <w:color w:val="FF0000"/>
                <w:lang w:val="en-GB" w:eastAsia="zh-CN"/>
              </w:rPr>
              <w:t xml:space="preserve">FL’s question to HW/HiSi: thanks a lot for the detailed explanation. As you mentioned, “the stopping operation does not incur any extra processing time for the PUSCH preparation since at the same time, the MAC layer is assembling the MAC PDU in parallel.” If MAC PDU can be prepared in parallel with SR, then why decide to transmit or stop SR would affect DG processing timeline? </w:t>
            </w:r>
          </w:p>
          <w:p w14:paraId="7083BF69" w14:textId="77777777" w:rsidR="006C316C" w:rsidRDefault="00770145">
            <w:pPr>
              <w:rPr>
                <w:rFonts w:eastAsiaTheme="minorEastAsia"/>
                <w:color w:val="FF0000"/>
                <w:lang w:val="en-GB" w:eastAsia="zh-CN"/>
              </w:rPr>
            </w:pPr>
            <w:r>
              <w:rPr>
                <w:rFonts w:eastAsiaTheme="minorEastAsia"/>
                <w:color w:val="00B050"/>
                <w:lang w:val="en-GB" w:eastAsia="zh-CN"/>
              </w:rPr>
              <w:t xml:space="preserve">[HW/HiSi] What we mean is that originally in Rel-15, the SR can be stopped in PHY parallel with MAC is preparing the PDU. Therefore, no time is wasted. For the UE behaviour according to the LS, however, PHY has to stop the SR once it has received the MAC PDU. In that situation, PHY needs more time. </w:t>
            </w:r>
          </w:p>
          <w:p w14:paraId="0953007B" w14:textId="77777777" w:rsidR="006C316C" w:rsidRDefault="00770145">
            <w:pPr>
              <w:rPr>
                <w:rFonts w:eastAsiaTheme="minorEastAsia"/>
                <w:color w:val="FF0000"/>
                <w:lang w:val="en-GB" w:eastAsia="zh-CN"/>
              </w:rPr>
            </w:pPr>
            <w:r>
              <w:rPr>
                <w:rFonts w:eastAsiaTheme="minorEastAsia"/>
                <w:color w:val="FF0000"/>
                <w:lang w:val="en-GB" w:eastAsia="zh-CN"/>
              </w:rPr>
              <w:t>In addition, do you have any option on how to define the processing timeline in Rel-16? I feel it is difficult at Rel-16 maintenance stage.</w:t>
            </w:r>
          </w:p>
          <w:p w14:paraId="5046205C" w14:textId="77777777" w:rsidR="006C316C" w:rsidRDefault="00770145">
            <w:pPr>
              <w:rPr>
                <w:rFonts w:eastAsiaTheme="minorEastAsia"/>
                <w:color w:val="00B050"/>
                <w:lang w:val="en-GB" w:eastAsia="zh-CN"/>
              </w:rPr>
            </w:pPr>
            <w:r>
              <w:rPr>
                <w:rFonts w:eastAsiaTheme="minorEastAsia"/>
                <w:color w:val="00B050"/>
                <w:lang w:val="en-GB" w:eastAsia="zh-CN"/>
              </w:rPr>
              <w:lastRenderedPageBreak/>
              <w:t xml:space="preserve">[HW/HiSi] We think that time-line should be relaxed and hope to discuss the details within the group. Starting point could be the same rules that are applied for intra-UE prioritization, i.e. if the PUSCH is transmitted; the processing timeline is extended by d2 symbols. </w:t>
            </w:r>
          </w:p>
          <w:p w14:paraId="2D5453AC" w14:textId="77777777" w:rsidR="006C316C" w:rsidRDefault="00770145">
            <w:pPr>
              <w:rPr>
                <w:rFonts w:eastAsiaTheme="minorEastAsia"/>
                <w:color w:val="00B050"/>
                <w:lang w:val="en-GB" w:eastAsia="zh-CN"/>
              </w:rPr>
            </w:pPr>
            <w:r>
              <w:rPr>
                <w:rFonts w:eastAsiaTheme="minorEastAsia"/>
                <w:color w:val="00B050"/>
                <w:lang w:val="en-GB" w:eastAsia="zh-CN"/>
              </w:rPr>
              <w:t>From RAN1#99:</w:t>
            </w:r>
          </w:p>
          <w:tbl>
            <w:tblPr>
              <w:tblStyle w:val="ae"/>
              <w:tblW w:w="0" w:type="auto"/>
              <w:tblLook w:val="04A0" w:firstRow="1" w:lastRow="0" w:firstColumn="1" w:lastColumn="0" w:noHBand="0" w:noVBand="1"/>
            </w:tblPr>
            <w:tblGrid>
              <w:gridCol w:w="8834"/>
            </w:tblGrid>
            <w:tr w:rsidR="006C316C" w14:paraId="37B81298" w14:textId="77777777">
              <w:tc>
                <w:tcPr>
                  <w:tcW w:w="8834" w:type="dxa"/>
                </w:tcPr>
                <w:p w14:paraId="171AB6B1" w14:textId="77777777" w:rsidR="006C316C" w:rsidRDefault="00770145">
                  <w:pPr>
                    <w:spacing w:before="40" w:after="40"/>
                    <w:rPr>
                      <w:sz w:val="18"/>
                      <w:szCs w:val="18"/>
                      <w:highlight w:val="green"/>
                    </w:rPr>
                  </w:pPr>
                  <w:r>
                    <w:rPr>
                      <w:sz w:val="18"/>
                      <w:szCs w:val="18"/>
                      <w:highlight w:val="green"/>
                    </w:rPr>
                    <w:t>Agreement</w:t>
                  </w:r>
                </w:p>
                <w:p w14:paraId="76DF6988" w14:textId="77777777" w:rsidR="006C316C" w:rsidRDefault="00770145">
                  <w:pPr>
                    <w:spacing w:before="40" w:after="40"/>
                    <w:rPr>
                      <w:sz w:val="18"/>
                      <w:szCs w:val="18"/>
                    </w:rPr>
                  </w:pPr>
                  <w:r>
                    <w:rPr>
                      <w:sz w:val="18"/>
                      <w:szCs w:val="18"/>
                    </w:rPr>
                    <w:t xml:space="preserve">When a high-priority UL transmission overlaps with a low-priority UL transmission in a slot, </w:t>
                  </w:r>
                </w:p>
                <w:p w14:paraId="73E08050" w14:textId="77777777" w:rsidR="006C316C" w:rsidRDefault="00770145">
                  <w:pPr>
                    <w:pStyle w:val="af3"/>
                    <w:numPr>
                      <w:ilvl w:val="0"/>
                      <w:numId w:val="17"/>
                    </w:numPr>
                    <w:spacing w:before="40" w:after="40"/>
                    <w:ind w:left="567" w:firstLineChars="0" w:hanging="283"/>
                    <w:rPr>
                      <w:rFonts w:ascii="Times New Roman" w:hAnsi="Times New Roman"/>
                      <w:sz w:val="18"/>
                      <w:szCs w:val="18"/>
                    </w:rPr>
                  </w:pPr>
                  <w:r>
                    <w:rPr>
                      <w:rFonts w:ascii="Times New Roman" w:hAnsi="Times New Roman"/>
                      <w:sz w:val="18"/>
                      <w:szCs w:val="18"/>
                    </w:rPr>
                    <w:t xml:space="preserve">The UE is expected to cancel the low-priority UL transmission starting from </w:t>
                  </w:r>
                  <w:r>
                    <w:rPr>
                      <w:rFonts w:ascii="Times New Roman" w:hAnsi="Times New Roman"/>
                      <w:i/>
                      <w:sz w:val="18"/>
                      <w:szCs w:val="18"/>
                    </w:rPr>
                    <w:t>T</w:t>
                  </w:r>
                  <w:r>
                    <w:rPr>
                      <w:rFonts w:ascii="Times New Roman" w:hAnsi="Times New Roman"/>
                      <w:sz w:val="18"/>
                      <w:szCs w:val="18"/>
                      <w:vertAlign w:val="subscript"/>
                    </w:rPr>
                    <w:t>proc,2</w:t>
                  </w:r>
                  <w:r>
                    <w:rPr>
                      <w:rFonts w:ascii="Times New Roman" w:hAnsi="Times New Roman"/>
                      <w:sz w:val="18"/>
                      <w:szCs w:val="18"/>
                    </w:rPr>
                    <w:t xml:space="preserve"> + </w:t>
                  </w:r>
                  <w:r>
                    <w:rPr>
                      <w:rFonts w:ascii="Times New Roman" w:hAnsi="Times New Roman"/>
                      <w:i/>
                      <w:sz w:val="18"/>
                      <w:szCs w:val="18"/>
                    </w:rPr>
                    <w:t>d</w:t>
                  </w:r>
                  <w:r>
                    <w:rPr>
                      <w:rFonts w:ascii="Times New Roman" w:hAnsi="Times New Roman"/>
                      <w:sz w:val="18"/>
                      <w:szCs w:val="18"/>
                      <w:vertAlign w:val="subscript"/>
                    </w:rPr>
                    <w:t>1</w:t>
                  </w:r>
                  <w:r>
                    <w:rPr>
                      <w:rFonts w:ascii="Times New Roman" w:hAnsi="Times New Roman"/>
                      <w:sz w:val="18"/>
                      <w:szCs w:val="18"/>
                    </w:rPr>
                    <w:t xml:space="preserve"> after the end of PDCCH scheduling the high-priority transmission, where</w:t>
                  </w:r>
                </w:p>
                <w:p w14:paraId="06A76B49" w14:textId="77777777" w:rsidR="006C316C" w:rsidRDefault="00770145">
                  <w:pPr>
                    <w:pStyle w:val="af3"/>
                    <w:numPr>
                      <w:ilvl w:val="0"/>
                      <w:numId w:val="18"/>
                    </w:numPr>
                    <w:spacing w:before="40" w:after="40"/>
                    <w:ind w:left="851" w:firstLineChars="0" w:hanging="284"/>
                    <w:rPr>
                      <w:rFonts w:ascii="Times New Roman" w:hAnsi="Times New Roman"/>
                      <w:sz w:val="18"/>
                      <w:szCs w:val="18"/>
                    </w:rPr>
                  </w:pPr>
                  <w:r>
                    <w:rPr>
                      <w:rFonts w:ascii="Times New Roman" w:hAnsi="Times New Roman"/>
                      <w:i/>
                      <w:sz w:val="18"/>
                      <w:szCs w:val="18"/>
                    </w:rPr>
                    <w:t>T</w:t>
                  </w:r>
                  <w:r>
                    <w:rPr>
                      <w:rFonts w:ascii="Times New Roman" w:hAnsi="Times New Roman"/>
                      <w:sz w:val="18"/>
                      <w:szCs w:val="18"/>
                      <w:vertAlign w:val="subscript"/>
                    </w:rPr>
                    <w:t>proc,2</w:t>
                  </w:r>
                  <w:r>
                    <w:rPr>
                      <w:rFonts w:ascii="Times New Roman" w:hAnsi="Times New Roman"/>
                      <w:sz w:val="18"/>
                      <w:szCs w:val="18"/>
                    </w:rPr>
                    <w:t xml:space="preserve"> is correponding to UE processing time capability for the carrier. </w:t>
                  </w:r>
                </w:p>
                <w:p w14:paraId="5FCB8A7D" w14:textId="77777777" w:rsidR="006C316C" w:rsidRDefault="00770145">
                  <w:pPr>
                    <w:pStyle w:val="af3"/>
                    <w:numPr>
                      <w:ilvl w:val="0"/>
                      <w:numId w:val="18"/>
                    </w:numPr>
                    <w:spacing w:before="40" w:after="40"/>
                    <w:ind w:left="851" w:firstLineChars="0" w:hanging="284"/>
                    <w:rPr>
                      <w:rFonts w:ascii="Times New Roman" w:hAnsi="Times New Roman"/>
                      <w:sz w:val="18"/>
                      <w:szCs w:val="18"/>
                    </w:rPr>
                  </w:pPr>
                  <w:r>
                    <w:rPr>
                      <w:rFonts w:ascii="Times New Roman" w:hAnsi="Times New Roman"/>
                      <w:sz w:val="18"/>
                      <w:szCs w:val="18"/>
                    </w:rPr>
                    <w:t xml:space="preserve">Value </w:t>
                  </w:r>
                  <w:r>
                    <w:rPr>
                      <w:rFonts w:ascii="Times New Roman" w:hAnsi="Times New Roman"/>
                      <w:i/>
                      <w:sz w:val="18"/>
                      <w:szCs w:val="18"/>
                    </w:rPr>
                    <w:t>d</w:t>
                  </w:r>
                  <w:r>
                    <w:rPr>
                      <w:rFonts w:ascii="Times New Roman" w:hAnsi="Times New Roman"/>
                      <w:sz w:val="18"/>
                      <w:szCs w:val="18"/>
                      <w:vertAlign w:val="subscript"/>
                    </w:rPr>
                    <w:t>1</w:t>
                  </w:r>
                  <w:r>
                    <w:rPr>
                      <w:rFonts w:ascii="Times New Roman" w:hAnsi="Times New Roman"/>
                      <w:sz w:val="18"/>
                      <w:szCs w:val="18"/>
                    </w:rPr>
                    <w:t xml:space="preserve"> is the time duration corresponding to 0,1,2 symbols reported by UE capability</w:t>
                  </w:r>
                </w:p>
                <w:p w14:paraId="1E8CB561" w14:textId="77777777" w:rsidR="006C316C" w:rsidRDefault="00770145">
                  <w:pPr>
                    <w:pStyle w:val="af3"/>
                    <w:numPr>
                      <w:ilvl w:val="0"/>
                      <w:numId w:val="18"/>
                    </w:numPr>
                    <w:spacing w:before="40" w:after="40"/>
                    <w:ind w:left="851" w:firstLineChars="0" w:hanging="284"/>
                    <w:rPr>
                      <w:rFonts w:ascii="Times New Roman" w:hAnsi="Times New Roman"/>
                      <w:sz w:val="18"/>
                      <w:szCs w:val="18"/>
                    </w:rPr>
                  </w:pPr>
                  <w:r>
                    <w:rPr>
                      <w:rFonts w:ascii="Times New Roman" w:hAnsi="Times New Roman"/>
                      <w:sz w:val="18"/>
                      <w:szCs w:val="18"/>
                    </w:rPr>
                    <w:t xml:space="preserve">Note: </w:t>
                  </w:r>
                  <w:r>
                    <w:rPr>
                      <w:rFonts w:ascii="Times New Roman" w:hAnsi="Times New Roman"/>
                      <w:i/>
                      <w:sz w:val="18"/>
                      <w:szCs w:val="18"/>
                    </w:rPr>
                    <w:t>d</w:t>
                  </w:r>
                  <w:r>
                    <w:rPr>
                      <w:rFonts w:ascii="Times New Roman" w:hAnsi="Times New Roman"/>
                      <w:sz w:val="18"/>
                      <w:szCs w:val="18"/>
                      <w:vertAlign w:val="subscript"/>
                    </w:rPr>
                    <w:t>2,1</w:t>
                  </w:r>
                  <w:r>
                    <w:rPr>
                      <w:rFonts w:ascii="Times New Roman" w:hAnsi="Times New Roman"/>
                      <w:sz w:val="18"/>
                      <w:szCs w:val="18"/>
                    </w:rPr>
                    <w:t>=0 is for cancellation</w:t>
                  </w:r>
                </w:p>
                <w:p w14:paraId="17170728" w14:textId="77777777" w:rsidR="006C316C" w:rsidRDefault="00770145">
                  <w:pPr>
                    <w:pStyle w:val="af3"/>
                    <w:numPr>
                      <w:ilvl w:val="0"/>
                      <w:numId w:val="17"/>
                    </w:numPr>
                    <w:spacing w:before="40" w:after="40"/>
                    <w:ind w:left="567" w:firstLineChars="0" w:hanging="283"/>
                    <w:rPr>
                      <w:rFonts w:ascii="Times New Roman" w:hAnsi="Times New Roman"/>
                      <w:sz w:val="18"/>
                      <w:szCs w:val="18"/>
                    </w:rPr>
                  </w:pPr>
                  <w:r>
                    <w:rPr>
                      <w:rFonts w:ascii="Times New Roman" w:hAnsi="Times New Roman"/>
                      <w:sz w:val="18"/>
                      <w:szCs w:val="18"/>
                    </w:rPr>
                    <w:t xml:space="preserve">The minimum processing time of the high priority channel is extended by </w:t>
                  </w:r>
                  <w:r>
                    <w:rPr>
                      <w:rFonts w:ascii="Times New Roman" w:hAnsi="Times New Roman"/>
                      <w:i/>
                      <w:sz w:val="18"/>
                      <w:szCs w:val="18"/>
                    </w:rPr>
                    <w:t>d</w:t>
                  </w:r>
                  <w:r>
                    <w:rPr>
                      <w:rFonts w:ascii="Times New Roman" w:hAnsi="Times New Roman"/>
                      <w:sz w:val="18"/>
                      <w:szCs w:val="18"/>
                      <w:vertAlign w:val="subscript"/>
                    </w:rPr>
                    <w:t>2</w:t>
                  </w:r>
                  <w:r>
                    <w:rPr>
                      <w:rFonts w:ascii="Times New Roman" w:hAnsi="Times New Roman"/>
                      <w:sz w:val="18"/>
                      <w:szCs w:val="18"/>
                    </w:rPr>
                    <w:t xml:space="preserve"> symbols</w:t>
                  </w:r>
                </w:p>
                <w:p w14:paraId="697A56DB" w14:textId="77777777" w:rsidR="006C316C" w:rsidRDefault="00770145">
                  <w:pPr>
                    <w:pStyle w:val="af3"/>
                    <w:numPr>
                      <w:ilvl w:val="0"/>
                      <w:numId w:val="18"/>
                    </w:numPr>
                    <w:spacing w:before="40" w:after="40"/>
                    <w:ind w:left="851" w:firstLineChars="0" w:hanging="284"/>
                    <w:rPr>
                      <w:rFonts w:ascii="Times New Roman" w:hAnsi="Times New Roman"/>
                      <w:sz w:val="18"/>
                      <w:szCs w:val="18"/>
                    </w:rPr>
                  </w:pPr>
                  <w:r>
                    <w:rPr>
                      <w:rFonts w:ascii="Times New Roman" w:hAnsi="Times New Roman"/>
                      <w:sz w:val="18"/>
                      <w:szCs w:val="18"/>
                    </w:rPr>
                    <w:t xml:space="preserve">Value </w:t>
                  </w:r>
                  <w:r>
                    <w:rPr>
                      <w:rFonts w:ascii="Times New Roman" w:hAnsi="Times New Roman"/>
                      <w:i/>
                      <w:sz w:val="18"/>
                      <w:szCs w:val="18"/>
                    </w:rPr>
                    <w:t>d</w:t>
                  </w:r>
                  <w:r>
                    <w:rPr>
                      <w:rFonts w:ascii="Times New Roman" w:hAnsi="Times New Roman"/>
                      <w:sz w:val="18"/>
                      <w:szCs w:val="18"/>
                      <w:vertAlign w:val="subscript"/>
                    </w:rPr>
                    <w:t>2</w:t>
                  </w:r>
                  <w:r>
                    <w:rPr>
                      <w:rFonts w:ascii="Times New Roman" w:hAnsi="Times New Roman"/>
                      <w:sz w:val="18"/>
                      <w:szCs w:val="18"/>
                    </w:rPr>
                    <w:t xml:space="preserve"> is the time duration corresponding to 0,1,2 symbols reported by UE capability</w:t>
                  </w:r>
                </w:p>
                <w:p w14:paraId="1562FAC9" w14:textId="77777777" w:rsidR="006C316C" w:rsidRDefault="00770145">
                  <w:pPr>
                    <w:spacing w:before="40" w:after="40"/>
                    <w:rPr>
                      <w:sz w:val="18"/>
                      <w:szCs w:val="18"/>
                    </w:rPr>
                  </w:pPr>
                  <w:r>
                    <w:rPr>
                      <w:sz w:val="18"/>
                      <w:szCs w:val="18"/>
                    </w:rPr>
                    <w:t>The overlapping condition is per repetition of the uplink transmission</w:t>
                  </w:r>
                </w:p>
                <w:p w14:paraId="113BA1BA" w14:textId="77777777" w:rsidR="006C316C" w:rsidRDefault="006C316C">
                  <w:pPr>
                    <w:rPr>
                      <w:rFonts w:eastAsiaTheme="minorEastAsia"/>
                      <w:color w:val="00B050"/>
                      <w:lang w:eastAsia="zh-CN"/>
                    </w:rPr>
                  </w:pPr>
                </w:p>
              </w:tc>
            </w:tr>
          </w:tbl>
          <w:p w14:paraId="2BAE29A3" w14:textId="77777777" w:rsidR="006C316C" w:rsidRDefault="00770145">
            <w:pPr>
              <w:rPr>
                <w:lang w:val="en-GB"/>
              </w:rPr>
            </w:pPr>
            <w:r>
              <w:rPr>
                <w:rFonts w:eastAsiaTheme="minorEastAsia"/>
                <w:color w:val="FF0000"/>
                <w:lang w:val="en-GB" w:eastAsia="zh-CN"/>
              </w:rPr>
              <w:t xml:space="preserve"> </w:t>
            </w:r>
          </w:p>
        </w:tc>
      </w:tr>
      <w:tr w:rsidR="006C316C" w14:paraId="68D6BE8A" w14:textId="77777777">
        <w:tc>
          <w:tcPr>
            <w:tcW w:w="1838" w:type="dxa"/>
          </w:tcPr>
          <w:p w14:paraId="735592BA" w14:textId="77777777" w:rsidR="006C316C" w:rsidRDefault="00770145">
            <w:pPr>
              <w:rPr>
                <w:rFonts w:eastAsiaTheme="minorEastAsia"/>
                <w:szCs w:val="20"/>
                <w:lang w:eastAsia="zh-CN"/>
              </w:rPr>
            </w:pPr>
            <w:r>
              <w:rPr>
                <w:rFonts w:eastAsiaTheme="minorEastAsia" w:hint="eastAsia"/>
                <w:szCs w:val="20"/>
                <w:lang w:eastAsia="zh-CN"/>
              </w:rPr>
              <w:lastRenderedPageBreak/>
              <w:t>O</w:t>
            </w:r>
            <w:r>
              <w:rPr>
                <w:rFonts w:eastAsiaTheme="minorEastAsia"/>
                <w:szCs w:val="20"/>
                <w:lang w:eastAsia="zh-CN"/>
              </w:rPr>
              <w:t>PPO</w:t>
            </w:r>
          </w:p>
        </w:tc>
        <w:tc>
          <w:tcPr>
            <w:tcW w:w="7222" w:type="dxa"/>
          </w:tcPr>
          <w:p w14:paraId="34EAD70B" w14:textId="77777777" w:rsidR="006C316C" w:rsidRDefault="00770145">
            <w:pPr>
              <w:rPr>
                <w:rFonts w:eastAsiaTheme="minorEastAsia"/>
                <w:szCs w:val="20"/>
                <w:lang w:eastAsia="zh-CN"/>
              </w:rPr>
            </w:pPr>
            <w:r>
              <w:rPr>
                <w:rFonts w:eastAsiaTheme="minorEastAsia" w:hint="eastAsia"/>
                <w:szCs w:val="20"/>
                <w:lang w:eastAsia="zh-CN"/>
              </w:rPr>
              <w:t>We</w:t>
            </w:r>
            <w:r>
              <w:rPr>
                <w:rFonts w:eastAsiaTheme="minorEastAsia"/>
                <w:szCs w:val="20"/>
                <w:lang w:eastAsia="zh-CN"/>
              </w:rPr>
              <w:t xml:space="preserve"> support option1 to align with RAN2.</w:t>
            </w:r>
          </w:p>
          <w:p w14:paraId="30488302" w14:textId="77777777" w:rsidR="006C316C" w:rsidRDefault="00770145">
            <w:pPr>
              <w:rPr>
                <w:rFonts w:eastAsiaTheme="minorEastAsia"/>
                <w:szCs w:val="20"/>
                <w:lang w:eastAsia="zh-CN"/>
              </w:rPr>
            </w:pPr>
            <w:r>
              <w:rPr>
                <w:rFonts w:eastAsiaTheme="minorEastAsia"/>
                <w:szCs w:val="20"/>
                <w:lang w:eastAsia="zh-CN"/>
              </w:rPr>
              <w:t>Option 2 is not preferred due to it makes LCH prioritization not work.</w:t>
            </w:r>
          </w:p>
        </w:tc>
      </w:tr>
      <w:tr w:rsidR="006C316C" w14:paraId="5BDB4A11" w14:textId="77777777">
        <w:tc>
          <w:tcPr>
            <w:tcW w:w="1838" w:type="dxa"/>
          </w:tcPr>
          <w:p w14:paraId="115893AB"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0E25D14E" w14:textId="77777777" w:rsidR="006C316C" w:rsidRDefault="00770145">
            <w:pPr>
              <w:rPr>
                <w:rFonts w:eastAsiaTheme="minorEastAsia"/>
                <w:szCs w:val="20"/>
                <w:lang w:eastAsia="zh-CN"/>
              </w:rPr>
            </w:pPr>
            <w:r>
              <w:rPr>
                <w:lang w:val="en-GB"/>
              </w:rPr>
              <w:t xml:space="preserve">We are fine with Option 1. </w:t>
            </w:r>
          </w:p>
        </w:tc>
      </w:tr>
      <w:tr w:rsidR="006C316C" w14:paraId="2B341D6A" w14:textId="77777777">
        <w:tc>
          <w:tcPr>
            <w:tcW w:w="1838" w:type="dxa"/>
          </w:tcPr>
          <w:p w14:paraId="06B558E1"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761F5606" w14:textId="77777777" w:rsidR="006C316C" w:rsidRDefault="00770145">
            <w:pPr>
              <w:rPr>
                <w:rFonts w:eastAsia="맑은 고딕"/>
                <w:lang w:val="en-GB" w:eastAsia="ko-KR"/>
              </w:rPr>
            </w:pPr>
            <w:r>
              <w:rPr>
                <w:rFonts w:eastAsia="맑은 고딕" w:hint="eastAsia"/>
                <w:lang w:val="en-GB" w:eastAsia="ko-KR"/>
              </w:rPr>
              <w:t xml:space="preserve">We support Option 1. </w:t>
            </w:r>
            <w:r>
              <w:rPr>
                <w:rFonts w:eastAsia="맑은 고딕"/>
                <w:lang w:val="en-GB" w:eastAsia="ko-KR"/>
              </w:rPr>
              <w:t xml:space="preserve">If MAC doesn’t not instruct MAC PDU to PHY, UE cannot handle PUSCH scheduling in PHY so the PUSCH scheduling should be treated as non-existent. </w:t>
            </w:r>
          </w:p>
        </w:tc>
      </w:tr>
      <w:tr w:rsidR="006C316C" w14:paraId="29383271" w14:textId="77777777">
        <w:tc>
          <w:tcPr>
            <w:tcW w:w="1838" w:type="dxa"/>
          </w:tcPr>
          <w:p w14:paraId="09594174" w14:textId="77777777" w:rsidR="006C316C" w:rsidRDefault="00770145">
            <w:pPr>
              <w:rPr>
                <w:rFonts w:eastAsia="맑은 고딕"/>
                <w:szCs w:val="20"/>
                <w:lang w:eastAsia="ko-KR"/>
              </w:rPr>
            </w:pPr>
            <w:r>
              <w:rPr>
                <w:rFonts w:eastAsia="맑은 고딕"/>
                <w:szCs w:val="20"/>
                <w:lang w:eastAsia="ko-KR"/>
              </w:rPr>
              <w:t>Intel</w:t>
            </w:r>
          </w:p>
        </w:tc>
        <w:tc>
          <w:tcPr>
            <w:tcW w:w="7222" w:type="dxa"/>
          </w:tcPr>
          <w:p w14:paraId="4030BFBB" w14:textId="77777777" w:rsidR="006C316C" w:rsidRDefault="00770145">
            <w:pPr>
              <w:rPr>
                <w:rFonts w:eastAsia="맑은 고딕"/>
                <w:lang w:val="en-GB" w:eastAsia="ko-KR"/>
              </w:rPr>
            </w:pPr>
            <w:r>
              <w:rPr>
                <w:rFonts w:eastAsia="맑은 고딕"/>
                <w:lang w:val="en-GB" w:eastAsia="ko-KR"/>
              </w:rPr>
              <w:t>We are fine with Option 1. However, with this option, we would need to address the case when UE is NOT configured with UL skipping (e.g., if NOT configuring UL skipping can work in this case).</w:t>
            </w:r>
          </w:p>
        </w:tc>
      </w:tr>
      <w:tr w:rsidR="006C316C" w14:paraId="0CE465EE" w14:textId="77777777">
        <w:tc>
          <w:tcPr>
            <w:tcW w:w="9060" w:type="dxa"/>
            <w:gridSpan w:val="2"/>
          </w:tcPr>
          <w:p w14:paraId="6BF3D3CB" w14:textId="77777777" w:rsidR="006C316C" w:rsidRDefault="00770145">
            <w:pPr>
              <w:rPr>
                <w:rFonts w:eastAsiaTheme="minorEastAsia"/>
                <w:color w:val="FF0000"/>
                <w:lang w:val="en-GB" w:eastAsia="zh-CN"/>
              </w:rPr>
            </w:pPr>
            <w:r>
              <w:rPr>
                <w:rFonts w:eastAsiaTheme="minorEastAsia"/>
                <w:color w:val="FF0000"/>
                <w:lang w:val="en-GB" w:eastAsia="zh-CN"/>
              </w:rPr>
              <w:t xml:space="preserve">FL’s question to Intel: my understanding is for only SR overlapping with the PUSCH, </w:t>
            </w:r>
            <w:r>
              <w:rPr>
                <w:rFonts w:eastAsiaTheme="minorEastAsia"/>
                <w:color w:val="FF0000"/>
                <w:u w:val="single"/>
                <w:lang w:val="en-GB" w:eastAsia="zh-CN"/>
              </w:rPr>
              <w:t>regardless whether UL skipping is configured or not</w:t>
            </w:r>
            <w:r>
              <w:rPr>
                <w:rFonts w:eastAsiaTheme="minorEastAsia"/>
                <w:color w:val="FF0000"/>
                <w:lang w:val="en-GB" w:eastAsia="zh-CN"/>
              </w:rPr>
              <w:t xml:space="preserve">, if MAC does not deliver the MAC PDU, and MAC instruct PHY to transmit the SR, then UE should transmit SR. May I miss your intention? </w:t>
            </w:r>
          </w:p>
          <w:p w14:paraId="0410FC2D" w14:textId="77777777" w:rsidR="006C316C" w:rsidRDefault="00770145">
            <w:pPr>
              <w:rPr>
                <w:rFonts w:eastAsiaTheme="minorEastAsia"/>
                <w:color w:val="00B0F0"/>
                <w:lang w:val="en-GB" w:eastAsia="zh-CN"/>
              </w:rPr>
            </w:pPr>
            <w:r>
              <w:rPr>
                <w:rFonts w:eastAsiaTheme="minorEastAsia"/>
                <w:color w:val="00B0F0"/>
                <w:lang w:val="en-GB" w:eastAsia="zh-CN"/>
              </w:rPr>
              <w:t>[Intel] We are wondering about the expected MAC behaviour when UE is NOT configured with UL skipping for DG. Assuming gNB expects the UE to transmit PUSCH in this case, shouldn’t MAC always deliver a PDU to PHY, and thus, in this case, likely a BSR would go through the PUSCH and not the SR via PUCCH?</w:t>
            </w:r>
          </w:p>
          <w:p w14:paraId="1AA6ED57" w14:textId="77777777" w:rsidR="006C316C" w:rsidRDefault="00770145">
            <w:pPr>
              <w:rPr>
                <w:rFonts w:eastAsiaTheme="minorEastAsia"/>
                <w:color w:val="FF0000"/>
                <w:lang w:val="en-GB" w:eastAsia="zh-CN"/>
              </w:rPr>
            </w:pPr>
            <w:r>
              <w:rPr>
                <w:rFonts w:eastAsiaTheme="minorEastAsia"/>
                <w:color w:val="FF0000"/>
                <w:lang w:val="en-GB" w:eastAsia="zh-CN"/>
              </w:rPr>
              <w:t xml:space="preserve">FL2: I see your intention. I think you are right that if UL skipping is NOT configured, then BSR should be transmitted in case LCH-based prioritization is NOT configured, this is similar as Rel-15. But it is not the case when LCH-based prioritization is configured. TS 38.321 captures the related behaviour on LCH priority comparison between the SR and overlapped UL-SCH resource </w:t>
            </w:r>
          </w:p>
          <w:p w14:paraId="10EBF5C7" w14:textId="77777777" w:rsidR="006C316C" w:rsidRDefault="00770145">
            <w:pPr>
              <w:rPr>
                <w:color w:val="FF0000"/>
              </w:rPr>
            </w:pPr>
            <w:r>
              <w:rPr>
                <w:color w:val="FF0000"/>
              </w:rPr>
              <w:t>“TS 38.321 section 5.4.4:</w:t>
            </w:r>
          </w:p>
          <w:p w14:paraId="47409E99" w14:textId="77777777" w:rsidR="006C316C" w:rsidRDefault="00770145">
            <w:pPr>
              <w:rPr>
                <w:color w:val="FF0000"/>
              </w:rPr>
            </w:pPr>
            <w:r>
              <w:rPr>
                <w:color w:val="FF0000"/>
              </w:rPr>
              <w:t>3 &gt; if the MAC entity is configured with lch-basedPrioritization, […] the priority of the logical channel that triggered SR is higher than the priority of the uplink grant(s) for any UL-SCH resource(s) where the uplink grant was not already de-prioritized, […]</w:t>
            </w:r>
          </w:p>
          <w:p w14:paraId="15111C1E" w14:textId="77777777" w:rsidR="006C316C" w:rsidRDefault="00770145">
            <w:pPr>
              <w:rPr>
                <w:color w:val="FF0000"/>
              </w:rPr>
            </w:pPr>
            <w:r>
              <w:rPr>
                <w:color w:val="FF0000"/>
              </w:rPr>
              <w:t xml:space="preserve">4&gt; consider the SR transmission as a prioritized SR transmission. </w:t>
            </w:r>
          </w:p>
          <w:p w14:paraId="4C7057C8" w14:textId="77777777" w:rsidR="006C316C" w:rsidRDefault="00770145">
            <w:pPr>
              <w:rPr>
                <w:rFonts w:eastAsiaTheme="minorEastAsia"/>
                <w:lang w:val="en-GB" w:eastAsia="zh-CN"/>
              </w:rPr>
            </w:pPr>
            <w:r>
              <w:rPr>
                <w:color w:val="FF0000"/>
              </w:rPr>
              <w:t>4&gt; consider the other overlapping uplink grant(s), if any, as a de-prioritized uplink grant(s);</w:t>
            </w:r>
            <w:r>
              <w:rPr>
                <w:rFonts w:asciiTheme="minorEastAsia" w:eastAsiaTheme="minorEastAsia" w:hAnsiTheme="minorEastAsia"/>
                <w:color w:val="FF0000"/>
                <w:lang w:eastAsia="zh-CN"/>
              </w:rPr>
              <w:t>”</w:t>
            </w:r>
          </w:p>
        </w:tc>
      </w:tr>
      <w:tr w:rsidR="006C316C" w14:paraId="72BFF299" w14:textId="77777777">
        <w:tc>
          <w:tcPr>
            <w:tcW w:w="1838" w:type="dxa"/>
          </w:tcPr>
          <w:p w14:paraId="31271FDF" w14:textId="77777777" w:rsidR="006C316C" w:rsidRDefault="00770145">
            <w:pPr>
              <w:rPr>
                <w:rFonts w:eastAsia="맑은 고딕"/>
                <w:szCs w:val="20"/>
                <w:lang w:eastAsia="ko-KR"/>
              </w:rPr>
            </w:pPr>
            <w:r>
              <w:rPr>
                <w:rFonts w:eastAsia="맑은 고딕" w:hint="eastAsia"/>
                <w:szCs w:val="20"/>
                <w:lang w:eastAsia="ko-KR"/>
              </w:rPr>
              <w:t>S</w:t>
            </w:r>
            <w:r>
              <w:rPr>
                <w:rFonts w:eastAsia="맑은 고딕"/>
                <w:szCs w:val="20"/>
                <w:lang w:eastAsia="ko-KR"/>
              </w:rPr>
              <w:t>amsung</w:t>
            </w:r>
          </w:p>
        </w:tc>
        <w:tc>
          <w:tcPr>
            <w:tcW w:w="7222" w:type="dxa"/>
          </w:tcPr>
          <w:p w14:paraId="44FE81A2" w14:textId="77777777" w:rsidR="006C316C" w:rsidRDefault="00770145">
            <w:pPr>
              <w:rPr>
                <w:rFonts w:eastAsia="맑은 고딕"/>
                <w:lang w:val="en-GB" w:eastAsia="ko-KR"/>
              </w:rPr>
            </w:pPr>
            <w:r>
              <w:rPr>
                <w:rFonts w:eastAsia="맑은 고딕"/>
                <w:szCs w:val="20"/>
                <w:lang w:eastAsia="ko-KR"/>
              </w:rPr>
              <w:t>It needs to do clarification further on RAN 2 LS. If PUSCH includes UL-SCH with HARQ and/or CSI, option 2 should be applied since it is aligned with current specification. Otherwise (that is, PUSCH includes only UL-SCH without HARQ and CSI, we think that this is not covered by current specification. So, option 1 could be applied. Regarding option 2, we think that LCH-prioritization mechanism itself needs more blind detection to gNB side. If gNB blind detection is real problem, gNB should not enable/configure LCH-prioritization. Regarding option 3, it is not expected that processing time is real burden to UE side.</w:t>
            </w:r>
          </w:p>
        </w:tc>
      </w:tr>
      <w:tr w:rsidR="006C316C" w14:paraId="2838322E" w14:textId="77777777">
        <w:tc>
          <w:tcPr>
            <w:tcW w:w="9060" w:type="dxa"/>
            <w:gridSpan w:val="2"/>
          </w:tcPr>
          <w:p w14:paraId="48CAD41D" w14:textId="77777777" w:rsidR="006C316C" w:rsidRDefault="00770145">
            <w:pPr>
              <w:rPr>
                <w:rFonts w:eastAsiaTheme="minorEastAsia"/>
                <w:szCs w:val="20"/>
                <w:lang w:eastAsia="zh-CN"/>
              </w:rPr>
            </w:pPr>
            <w:r>
              <w:rPr>
                <w:rFonts w:eastAsiaTheme="minorEastAsia" w:hint="eastAsia"/>
                <w:color w:val="FF0000"/>
                <w:szCs w:val="20"/>
                <w:lang w:eastAsia="zh-CN"/>
              </w:rPr>
              <w:lastRenderedPageBreak/>
              <w:t>F</w:t>
            </w:r>
            <w:r>
              <w:rPr>
                <w:rFonts w:eastAsiaTheme="minorEastAsia"/>
                <w:color w:val="FF0000"/>
                <w:szCs w:val="20"/>
                <w:lang w:eastAsia="zh-CN"/>
              </w:rPr>
              <w:t xml:space="preserve">L’s question to Samsung: if the </w:t>
            </w:r>
            <w:r>
              <w:rPr>
                <w:rFonts w:eastAsia="맑은 고딕"/>
                <w:color w:val="FF0000"/>
                <w:szCs w:val="20"/>
                <w:lang w:eastAsia="ko-KR"/>
              </w:rPr>
              <w:t>UL-SCH with HARQ and/or CSI, you mean the case 2 and case 3 in section 2.1.2 and 2.1.3, right?</w:t>
            </w:r>
          </w:p>
        </w:tc>
      </w:tr>
      <w:tr w:rsidR="006C316C" w14:paraId="222FC01F" w14:textId="77777777">
        <w:tc>
          <w:tcPr>
            <w:tcW w:w="1838" w:type="dxa"/>
          </w:tcPr>
          <w:p w14:paraId="0EE9D9CB" w14:textId="77777777" w:rsidR="006C316C" w:rsidRDefault="00770145">
            <w:pPr>
              <w:rPr>
                <w:rFonts w:eastAsiaTheme="minorEastAsia"/>
                <w:color w:val="FF0000"/>
                <w:szCs w:val="20"/>
                <w:lang w:eastAsia="zh-CN"/>
              </w:rPr>
            </w:pPr>
            <w:r>
              <w:rPr>
                <w:rFonts w:eastAsiaTheme="minorEastAsia" w:hint="eastAsia"/>
                <w:szCs w:val="20"/>
                <w:lang w:eastAsia="zh-CN"/>
              </w:rPr>
              <w:t>CATT</w:t>
            </w:r>
          </w:p>
        </w:tc>
        <w:tc>
          <w:tcPr>
            <w:tcW w:w="7222" w:type="dxa"/>
          </w:tcPr>
          <w:p w14:paraId="3C54F45F" w14:textId="77777777" w:rsidR="006C316C" w:rsidRDefault="00770145">
            <w:pPr>
              <w:rPr>
                <w:rFonts w:eastAsiaTheme="minorEastAsia"/>
                <w:color w:val="FF0000"/>
                <w:szCs w:val="20"/>
                <w:lang w:eastAsia="zh-CN"/>
              </w:rPr>
            </w:pPr>
            <w:r>
              <w:rPr>
                <w:rFonts w:eastAsiaTheme="minorEastAsia"/>
                <w:szCs w:val="20"/>
                <w:lang w:eastAsia="zh-CN"/>
              </w:rPr>
              <w:t>W</w:t>
            </w:r>
            <w:r>
              <w:rPr>
                <w:rFonts w:eastAsiaTheme="minorEastAsia" w:hint="eastAsia"/>
                <w:szCs w:val="20"/>
                <w:lang w:eastAsia="zh-CN"/>
              </w:rPr>
              <w:t>e prefer Option 1</w:t>
            </w:r>
          </w:p>
        </w:tc>
      </w:tr>
    </w:tbl>
    <w:p w14:paraId="1CEA3669" w14:textId="77777777" w:rsidR="006C316C" w:rsidRDefault="006C316C">
      <w:pPr>
        <w:rPr>
          <w:rFonts w:eastAsia="SimSun"/>
          <w:highlight w:val="yellow"/>
          <w:lang w:val="en-GB" w:eastAsia="zh-CN"/>
        </w:rPr>
      </w:pPr>
    </w:p>
    <w:p w14:paraId="6036291E" w14:textId="77777777" w:rsidR="006C316C" w:rsidRDefault="00770145">
      <w:pPr>
        <w:pStyle w:val="title2"/>
        <w:numPr>
          <w:ilvl w:val="0"/>
          <w:numId w:val="0"/>
        </w:numPr>
      </w:pPr>
      <w:r>
        <w:rPr>
          <w:rFonts w:hint="eastAsia"/>
        </w:rPr>
        <w:t>S</w:t>
      </w:r>
      <w:r>
        <w:t xml:space="preserve">econd round </w:t>
      </w:r>
    </w:p>
    <w:p w14:paraId="18D44EF9" w14:textId="77777777" w:rsidR="006C316C" w:rsidRDefault="00770145">
      <w:pPr>
        <w:pStyle w:val="title2"/>
        <w:numPr>
          <w:ilvl w:val="3"/>
          <w:numId w:val="8"/>
        </w:numPr>
        <w:rPr>
          <w:sz w:val="24"/>
        </w:rPr>
      </w:pPr>
      <w:r>
        <w:rPr>
          <w:rFonts w:hint="eastAsia"/>
          <w:sz w:val="24"/>
        </w:rPr>
        <w:t>S</w:t>
      </w:r>
      <w:r>
        <w:rPr>
          <w:sz w:val="24"/>
        </w:rPr>
        <w:t xml:space="preserve">ummary for Case 1 </w:t>
      </w:r>
    </w:p>
    <w:p w14:paraId="23E66F97" w14:textId="77777777" w:rsidR="006C316C" w:rsidRDefault="00770145">
      <w:pPr>
        <w:rPr>
          <w:rFonts w:eastAsia="SimSun"/>
          <w:lang w:val="en-GB" w:eastAsia="zh-CN"/>
        </w:rPr>
      </w:pPr>
      <w:r>
        <w:rPr>
          <w:rFonts w:eastAsia="SimSun"/>
          <w:lang w:val="en-GB" w:eastAsia="zh-CN"/>
        </w:rPr>
        <w:t xml:space="preserve">For the case that there is resource overlapping only between the SR and PUSCH with equal L1 priority as shown in Figure 1, </w:t>
      </w:r>
    </w:p>
    <w:p w14:paraId="5A53B21F" w14:textId="77777777" w:rsidR="006C316C" w:rsidRDefault="00770145">
      <w:pPr>
        <w:pStyle w:val="af3"/>
        <w:numPr>
          <w:ilvl w:val="0"/>
          <w:numId w:val="19"/>
        </w:numPr>
        <w:ind w:firstLineChars="0"/>
        <w:rPr>
          <w:rFonts w:ascii="Times New Roman" w:hAnsi="Times New Roman"/>
          <w:kern w:val="0"/>
          <w:sz w:val="20"/>
          <w:szCs w:val="24"/>
          <w:lang w:val="en-GB"/>
        </w:rPr>
      </w:pPr>
      <w:r>
        <w:rPr>
          <w:rFonts w:ascii="Times New Roman" w:hAnsi="Times New Roman"/>
          <w:kern w:val="0"/>
          <w:sz w:val="20"/>
          <w:szCs w:val="24"/>
          <w:lang w:val="en-GB"/>
        </w:rPr>
        <w:t>Option 1 is supported by Nokia, NSB, DCM, OPPO, QC, LG, Intel, Samsung, vivo</w:t>
      </w:r>
      <w:r>
        <w:rPr>
          <w:rFonts w:ascii="Times New Roman" w:hAnsi="Times New Roman" w:hint="eastAsia"/>
          <w:color w:val="FF0000"/>
          <w:kern w:val="0"/>
          <w:sz w:val="20"/>
          <w:szCs w:val="24"/>
          <w:lang w:val="en-GB"/>
        </w:rPr>
        <w:t>, CATT</w:t>
      </w:r>
    </w:p>
    <w:p w14:paraId="57E526ED" w14:textId="77777777" w:rsidR="006C316C" w:rsidRDefault="00770145">
      <w:pPr>
        <w:pStyle w:val="af3"/>
        <w:numPr>
          <w:ilvl w:val="0"/>
          <w:numId w:val="19"/>
        </w:numPr>
        <w:ind w:firstLineChars="0"/>
        <w:rPr>
          <w:rFonts w:ascii="Times New Roman" w:hAnsi="Times New Roman"/>
          <w:kern w:val="0"/>
          <w:sz w:val="20"/>
          <w:szCs w:val="24"/>
          <w:lang w:val="en-GB"/>
        </w:rPr>
      </w:pPr>
      <w:r>
        <w:rPr>
          <w:rFonts w:ascii="Times New Roman" w:hAnsi="Times New Roman"/>
          <w:kern w:val="0"/>
          <w:sz w:val="20"/>
          <w:szCs w:val="24"/>
          <w:lang w:val="en-GB"/>
        </w:rPr>
        <w:t>Option 2 is supported by ZTE</w:t>
      </w:r>
    </w:p>
    <w:p w14:paraId="0D133FDF" w14:textId="77777777" w:rsidR="006C316C" w:rsidRDefault="00770145">
      <w:pPr>
        <w:pStyle w:val="af3"/>
        <w:numPr>
          <w:ilvl w:val="0"/>
          <w:numId w:val="19"/>
        </w:numPr>
        <w:ind w:firstLineChars="0"/>
        <w:rPr>
          <w:rFonts w:ascii="Times New Roman" w:hAnsi="Times New Roman"/>
          <w:kern w:val="0"/>
          <w:sz w:val="20"/>
          <w:szCs w:val="24"/>
          <w:lang w:val="en-GB"/>
        </w:rPr>
      </w:pPr>
      <w:r>
        <w:rPr>
          <w:rFonts w:ascii="Times New Roman" w:hAnsi="Times New Roman"/>
          <w:kern w:val="0"/>
          <w:sz w:val="20"/>
          <w:szCs w:val="24"/>
          <w:lang w:val="en-GB"/>
        </w:rPr>
        <w:t xml:space="preserve">Option 3 is supported by HW/HiSi </w:t>
      </w:r>
    </w:p>
    <w:p w14:paraId="36860576" w14:textId="77777777" w:rsidR="006C316C" w:rsidRDefault="006C316C">
      <w:pPr>
        <w:rPr>
          <w:rFonts w:eastAsia="SimSun"/>
          <w:lang w:val="en-GB" w:eastAsia="zh-CN"/>
        </w:rPr>
      </w:pPr>
    </w:p>
    <w:p w14:paraId="4E8C433A" w14:textId="77777777" w:rsidR="006C316C" w:rsidRDefault="00770145">
      <w:pPr>
        <w:rPr>
          <w:rFonts w:eastAsia="SimSun"/>
          <w:lang w:val="en-GB" w:eastAsia="zh-CN"/>
        </w:rPr>
      </w:pPr>
      <w:r>
        <w:rPr>
          <w:rFonts w:eastAsia="SimSun" w:hint="eastAsia"/>
          <w:lang w:val="en-GB" w:eastAsia="zh-CN"/>
        </w:rPr>
        <w:t>T</w:t>
      </w:r>
      <w:r>
        <w:rPr>
          <w:rFonts w:eastAsia="SimSun"/>
          <w:lang w:val="en-GB" w:eastAsia="zh-CN"/>
        </w:rPr>
        <w:t>herefore, following is proposed:</w:t>
      </w:r>
    </w:p>
    <w:p w14:paraId="75FBED38" w14:textId="77777777" w:rsidR="006C316C" w:rsidRDefault="00770145">
      <w:pPr>
        <w:rPr>
          <w:rFonts w:eastAsia="SimSun"/>
          <w:b/>
          <w:u w:val="single"/>
          <w:lang w:val="en-GB" w:eastAsia="zh-CN"/>
        </w:rPr>
      </w:pPr>
      <w:r>
        <w:rPr>
          <w:rFonts w:eastAsia="SimSun"/>
          <w:b/>
          <w:u w:val="single"/>
          <w:lang w:val="en-GB" w:eastAsia="zh-CN"/>
        </w:rPr>
        <w:t>Proposal 1:</w:t>
      </w:r>
    </w:p>
    <w:p w14:paraId="5CC885C9" w14:textId="77777777" w:rsidR="006C316C" w:rsidRDefault="00770145">
      <w:pPr>
        <w:pStyle w:val="af3"/>
        <w:numPr>
          <w:ilvl w:val="0"/>
          <w:numId w:val="20"/>
        </w:numPr>
        <w:ind w:firstLineChars="0"/>
        <w:rPr>
          <w:rFonts w:ascii="Times New Roman" w:hAnsi="Times New Roman"/>
          <w:kern w:val="0"/>
          <w:sz w:val="20"/>
          <w:szCs w:val="24"/>
          <w:lang w:val="en-GB"/>
        </w:rPr>
      </w:pPr>
      <w:r>
        <w:rPr>
          <w:rFonts w:ascii="Times New Roman" w:hAnsi="Times New Roman"/>
          <w:kern w:val="0"/>
          <w:sz w:val="20"/>
          <w:szCs w:val="24"/>
          <w:lang w:val="en-GB"/>
        </w:rPr>
        <w:t>For the case that there is resource overlapping only between the SR and PUSCH with equal L1 priority as shown in Figure 1 and the PUSCH does not include HARQ and/or CSI, RAN1 confirms that the intended UE behavior of overlapped data and SR of equal L1 priority is aligned with RAN2, i.e. for the case of overlapping PUSCH and SR with equal L1 priority and MAC has not yet delivered MAC PDU for the PUSCH to PHY, if SR is prioritized in MAC, MAC shall not deliver the MAC PDU for the PUSCH and shall instruct PHY for SR transmission.</w:t>
      </w:r>
    </w:p>
    <w:p w14:paraId="13C16762" w14:textId="77777777" w:rsidR="006C316C" w:rsidRDefault="00770145">
      <w:pPr>
        <w:rPr>
          <w:rFonts w:eastAsia="SimSun"/>
          <w:lang w:val="en-GB" w:eastAsia="zh-CN"/>
        </w:rPr>
      </w:pPr>
      <w:r>
        <w:rPr>
          <w:rFonts w:eastAsia="SimSun"/>
          <w:lang w:val="en-GB" w:eastAsia="zh-CN"/>
        </w:rPr>
        <w:t>Any comments?</w:t>
      </w:r>
    </w:p>
    <w:tbl>
      <w:tblPr>
        <w:tblStyle w:val="ae"/>
        <w:tblW w:w="9060" w:type="dxa"/>
        <w:tblLook w:val="04A0" w:firstRow="1" w:lastRow="0" w:firstColumn="1" w:lastColumn="0" w:noHBand="0" w:noVBand="1"/>
      </w:tblPr>
      <w:tblGrid>
        <w:gridCol w:w="1838"/>
        <w:gridCol w:w="7222"/>
      </w:tblGrid>
      <w:tr w:rsidR="006C316C" w14:paraId="7E6EFCDC" w14:textId="77777777">
        <w:tc>
          <w:tcPr>
            <w:tcW w:w="1838" w:type="dxa"/>
            <w:shd w:val="clear" w:color="auto" w:fill="BDD6EE" w:themeFill="accent1" w:themeFillTint="66"/>
          </w:tcPr>
          <w:p w14:paraId="7DA7DBA3" w14:textId="77777777" w:rsidR="006C316C" w:rsidRDefault="00770145">
            <w:pPr>
              <w:rPr>
                <w:szCs w:val="20"/>
              </w:rPr>
            </w:pPr>
            <w:r>
              <w:rPr>
                <w:szCs w:val="20"/>
              </w:rPr>
              <w:t>Company</w:t>
            </w:r>
          </w:p>
        </w:tc>
        <w:tc>
          <w:tcPr>
            <w:tcW w:w="7222" w:type="dxa"/>
            <w:shd w:val="clear" w:color="auto" w:fill="BDD6EE" w:themeFill="accent1" w:themeFillTint="66"/>
          </w:tcPr>
          <w:p w14:paraId="2BA1EF88"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643CB88" w14:textId="77777777">
        <w:tc>
          <w:tcPr>
            <w:tcW w:w="1838" w:type="dxa"/>
          </w:tcPr>
          <w:p w14:paraId="02E77691"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04BC48DC" w14:textId="77777777" w:rsidR="006C316C" w:rsidRDefault="00770145">
            <w:pPr>
              <w:rPr>
                <w:rFonts w:eastAsia="MS Mincho"/>
                <w:szCs w:val="20"/>
                <w:lang w:eastAsia="ja-JP"/>
              </w:rPr>
            </w:pPr>
            <w:r>
              <w:rPr>
                <w:rFonts w:eastAsia="MS Mincho" w:hint="eastAsia"/>
                <w:szCs w:val="20"/>
                <w:lang w:eastAsia="ja-JP"/>
              </w:rPr>
              <w:t>Agree with the proposal</w:t>
            </w:r>
          </w:p>
        </w:tc>
      </w:tr>
      <w:tr w:rsidR="006C316C" w14:paraId="0E14428D" w14:textId="77777777">
        <w:tc>
          <w:tcPr>
            <w:tcW w:w="1838" w:type="dxa"/>
          </w:tcPr>
          <w:p w14:paraId="31E4064D" w14:textId="77777777" w:rsidR="006C316C" w:rsidRDefault="00770145">
            <w:pPr>
              <w:rPr>
                <w:rFonts w:eastAsia="MS Mincho"/>
                <w:szCs w:val="20"/>
                <w:lang w:eastAsia="ja-JP"/>
              </w:rPr>
            </w:pPr>
            <w:r>
              <w:rPr>
                <w:rFonts w:eastAsia="MS Mincho"/>
                <w:szCs w:val="20"/>
                <w:lang w:eastAsia="ja-JP"/>
              </w:rPr>
              <w:t>Nokia, NSB</w:t>
            </w:r>
          </w:p>
        </w:tc>
        <w:tc>
          <w:tcPr>
            <w:tcW w:w="7222" w:type="dxa"/>
          </w:tcPr>
          <w:p w14:paraId="13D283BA" w14:textId="77777777" w:rsidR="006C316C" w:rsidRDefault="00770145">
            <w:pPr>
              <w:rPr>
                <w:rFonts w:eastAsia="MS Mincho"/>
                <w:szCs w:val="20"/>
                <w:lang w:eastAsia="ja-JP"/>
              </w:rPr>
            </w:pPr>
            <w:r>
              <w:rPr>
                <w:rFonts w:eastAsia="MS Mincho"/>
                <w:szCs w:val="20"/>
                <w:lang w:eastAsia="ja-JP"/>
              </w:rPr>
              <w:t>Agree</w:t>
            </w:r>
          </w:p>
        </w:tc>
      </w:tr>
      <w:tr w:rsidR="006C316C" w14:paraId="4BC9E024" w14:textId="77777777">
        <w:tc>
          <w:tcPr>
            <w:tcW w:w="1838" w:type="dxa"/>
          </w:tcPr>
          <w:p w14:paraId="3A49D5BE" w14:textId="77777777" w:rsidR="006C316C" w:rsidRDefault="00770145">
            <w:pPr>
              <w:rPr>
                <w:rFonts w:eastAsia="MS Mincho"/>
                <w:szCs w:val="20"/>
                <w:lang w:eastAsia="ja-JP"/>
              </w:rPr>
            </w:pPr>
            <w:r>
              <w:rPr>
                <w:rFonts w:eastAsia="MS Mincho"/>
                <w:szCs w:val="20"/>
                <w:lang w:eastAsia="ja-JP"/>
              </w:rPr>
              <w:t>Ericsson</w:t>
            </w:r>
          </w:p>
        </w:tc>
        <w:tc>
          <w:tcPr>
            <w:tcW w:w="7222" w:type="dxa"/>
          </w:tcPr>
          <w:p w14:paraId="3D99AE8B" w14:textId="77777777" w:rsidR="006C316C" w:rsidRDefault="00770145">
            <w:pPr>
              <w:rPr>
                <w:rFonts w:eastAsia="MS Mincho"/>
                <w:szCs w:val="20"/>
                <w:lang w:eastAsia="ja-JP"/>
              </w:rPr>
            </w:pPr>
            <w:r>
              <w:rPr>
                <w:rFonts w:eastAsia="MS Mincho"/>
                <w:szCs w:val="20"/>
                <w:lang w:eastAsia="ja-JP"/>
              </w:rPr>
              <w:t>Support the proposal</w:t>
            </w:r>
          </w:p>
        </w:tc>
      </w:tr>
      <w:tr w:rsidR="006C316C" w14:paraId="0D973640" w14:textId="77777777">
        <w:tc>
          <w:tcPr>
            <w:tcW w:w="1838" w:type="dxa"/>
          </w:tcPr>
          <w:p w14:paraId="1AA89029" w14:textId="77777777" w:rsidR="006C316C" w:rsidRDefault="00770145">
            <w:pPr>
              <w:rPr>
                <w:rFonts w:eastAsiaTheme="minorEastAsia"/>
                <w:szCs w:val="20"/>
                <w:lang w:eastAsia="zh-CN"/>
              </w:rPr>
            </w:pPr>
            <w:r>
              <w:rPr>
                <w:rFonts w:eastAsiaTheme="minorEastAsia" w:hint="eastAsia"/>
                <w:szCs w:val="20"/>
                <w:lang w:eastAsia="zh-CN"/>
              </w:rPr>
              <w:t>CATT</w:t>
            </w:r>
          </w:p>
        </w:tc>
        <w:tc>
          <w:tcPr>
            <w:tcW w:w="7222" w:type="dxa"/>
          </w:tcPr>
          <w:p w14:paraId="4FAF2885" w14:textId="77777777" w:rsidR="006C316C" w:rsidRDefault="00770145">
            <w:pPr>
              <w:rPr>
                <w:rFonts w:eastAsiaTheme="minorEastAsia"/>
                <w:szCs w:val="20"/>
                <w:lang w:eastAsia="zh-CN"/>
              </w:rPr>
            </w:pPr>
            <w:r>
              <w:rPr>
                <w:rFonts w:eastAsiaTheme="minorEastAsia" w:hint="eastAsia"/>
                <w:szCs w:val="20"/>
                <w:lang w:eastAsia="zh-CN"/>
              </w:rPr>
              <w:t>Add CATT to Option 1.</w:t>
            </w:r>
          </w:p>
          <w:p w14:paraId="0DB255EE" w14:textId="77777777" w:rsidR="006C316C" w:rsidRDefault="00770145">
            <w:pPr>
              <w:rPr>
                <w:rFonts w:eastAsiaTheme="minorEastAsia"/>
                <w:szCs w:val="20"/>
                <w:lang w:eastAsia="zh-CN"/>
              </w:rPr>
            </w:pPr>
            <w:r>
              <w:rPr>
                <w:rFonts w:eastAsiaTheme="minorEastAsia"/>
                <w:szCs w:val="20"/>
                <w:lang w:eastAsia="zh-CN"/>
              </w:rPr>
              <w:t>S</w:t>
            </w:r>
            <w:r>
              <w:rPr>
                <w:rFonts w:eastAsiaTheme="minorEastAsia" w:hint="eastAsia"/>
                <w:szCs w:val="20"/>
                <w:lang w:eastAsia="zh-CN"/>
              </w:rPr>
              <w:t>upport the proposal</w:t>
            </w:r>
          </w:p>
        </w:tc>
      </w:tr>
      <w:tr w:rsidR="006C316C" w14:paraId="684289B3" w14:textId="77777777">
        <w:tc>
          <w:tcPr>
            <w:tcW w:w="1838" w:type="dxa"/>
          </w:tcPr>
          <w:p w14:paraId="7D08DDDC" w14:textId="77777777" w:rsidR="006C316C" w:rsidRDefault="00770145">
            <w:pPr>
              <w:rPr>
                <w:rFonts w:eastAsiaTheme="minorEastAsia"/>
                <w:szCs w:val="20"/>
                <w:lang w:eastAsia="zh-CN"/>
              </w:rPr>
            </w:pPr>
            <w:r>
              <w:rPr>
                <w:rFonts w:eastAsiaTheme="minorEastAsia"/>
                <w:szCs w:val="20"/>
                <w:lang w:eastAsia="zh-CN"/>
              </w:rPr>
              <w:t>HW/HiSi</w:t>
            </w:r>
          </w:p>
        </w:tc>
        <w:tc>
          <w:tcPr>
            <w:tcW w:w="7222" w:type="dxa"/>
          </w:tcPr>
          <w:p w14:paraId="58342BFE" w14:textId="77777777" w:rsidR="006C316C" w:rsidRDefault="00770145">
            <w:pPr>
              <w:rPr>
                <w:szCs w:val="20"/>
              </w:rPr>
            </w:pPr>
            <w:r>
              <w:rPr>
                <w:szCs w:val="20"/>
              </w:rPr>
              <w:t>We do not intend to oppose to the LS at this stage. Eventually we could be fine. But the intended behavior has impact on the time-line as we described above especially for UE processing capability 2. We hope to hear more views from other companies on this issue and would like to discuss this before drafting the LS response.</w:t>
            </w:r>
          </w:p>
          <w:p w14:paraId="64889ED7" w14:textId="77777777" w:rsidR="006C316C" w:rsidRDefault="00770145">
            <w:pPr>
              <w:rPr>
                <w:rFonts w:eastAsiaTheme="minorEastAsia"/>
                <w:szCs w:val="20"/>
                <w:lang w:eastAsia="zh-CN"/>
              </w:rPr>
            </w:pPr>
            <w:r>
              <w:rPr>
                <w:szCs w:val="20"/>
              </w:rPr>
              <w:t>And we also would like to discuss how MAC knows whether PUSCH would include HARQ-ACK/CSI or not when MAC does LCH-prioritization. As commented before, if PHY needs to deliver the multiplexing result to the MAC layer and then MAC would deliver the MAC PDU or SR based on the result from the physical layer, there would be also an impact on the processing time-lines in PHY.</w:t>
            </w:r>
          </w:p>
        </w:tc>
      </w:tr>
      <w:tr w:rsidR="006C316C" w14:paraId="3222A8DF" w14:textId="77777777">
        <w:tc>
          <w:tcPr>
            <w:tcW w:w="1838" w:type="dxa"/>
          </w:tcPr>
          <w:p w14:paraId="5BA991EF"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13506BF9" w14:textId="77777777" w:rsidR="006C316C" w:rsidRDefault="00770145">
            <w:pPr>
              <w:rPr>
                <w:rFonts w:eastAsia="SimSun"/>
                <w:szCs w:val="20"/>
                <w:lang w:eastAsia="zh-CN"/>
              </w:rPr>
            </w:pPr>
            <w:r>
              <w:rPr>
                <w:rFonts w:eastAsia="SimSun" w:hint="eastAsia"/>
                <w:szCs w:val="20"/>
                <w:lang w:eastAsia="zh-CN"/>
              </w:rPr>
              <w:t>For the discussion of the UL skipping in case of overlapping between PUCCH and PUSCH, the UCI does not include SR. The reason is RAN1 believe this case cannot happen at least for Rel-15. In other words, if the SR overlaps with PUSCH, RAN1 believe the MAC does not instruct PHY to transmit SR at all. In Rel-16, when the two channels with the same L1 priority overlaps, the Rel-15 behavior is reused.</w:t>
            </w:r>
          </w:p>
          <w:p w14:paraId="0F4AE363" w14:textId="77777777" w:rsidR="006C316C" w:rsidRDefault="00770145">
            <w:pPr>
              <w:rPr>
                <w:rFonts w:eastAsia="SimSun"/>
                <w:szCs w:val="20"/>
                <w:lang w:eastAsia="zh-CN"/>
              </w:rPr>
            </w:pPr>
            <w:r>
              <w:rPr>
                <w:rFonts w:eastAsia="SimSun" w:hint="eastAsia"/>
                <w:szCs w:val="20"/>
                <w:highlight w:val="yellow"/>
                <w:lang w:eastAsia="zh-CN"/>
              </w:rPr>
              <w:t>For the UCI other than SR overlaps with PUSCH, RAN1 seeks for some methods to avoid the network blind detection.</w:t>
            </w:r>
            <w:r>
              <w:rPr>
                <w:rFonts w:eastAsia="SimSun" w:hint="eastAsia"/>
                <w:szCs w:val="20"/>
                <w:lang w:eastAsia="zh-CN"/>
              </w:rPr>
              <w:t xml:space="preserve"> We do not know why network blind detection is not an issue in case of overlapping between SR and PUSCH with the same L1 priority. </w:t>
            </w:r>
          </w:p>
          <w:p w14:paraId="4701FBB8" w14:textId="77777777" w:rsidR="006C316C" w:rsidRDefault="00770145">
            <w:pPr>
              <w:rPr>
                <w:rFonts w:eastAsia="SimSun"/>
                <w:szCs w:val="20"/>
                <w:lang w:eastAsia="zh-CN"/>
              </w:rPr>
            </w:pPr>
            <w:r>
              <w:rPr>
                <w:rFonts w:eastAsia="SimSun" w:hint="eastAsia"/>
                <w:szCs w:val="20"/>
                <w:lang w:eastAsia="zh-CN"/>
              </w:rPr>
              <w:lastRenderedPageBreak/>
              <w:t>Considering there are many cases as discussed below, a unified solution is preferred since it has less spec impact and is also beneficial for the UE implementation. MAC layer also does not need to consider such many and complex scenarios. The only unified solution is that the MAC generates the MAC PDU for the PUSCH and does not instruct PHY for SR transmission.</w:t>
            </w:r>
          </w:p>
        </w:tc>
      </w:tr>
      <w:tr w:rsidR="006C316C" w14:paraId="3F2FC262" w14:textId="77777777">
        <w:tc>
          <w:tcPr>
            <w:tcW w:w="1838" w:type="dxa"/>
          </w:tcPr>
          <w:p w14:paraId="76B5437B" w14:textId="77777777" w:rsidR="006C316C" w:rsidRDefault="00770145">
            <w:pPr>
              <w:rPr>
                <w:rFonts w:eastAsia="SimSun"/>
                <w:szCs w:val="20"/>
                <w:lang w:eastAsia="zh-CN"/>
              </w:rPr>
            </w:pPr>
            <w:r>
              <w:rPr>
                <w:rFonts w:eastAsia="SimSun"/>
                <w:szCs w:val="20"/>
                <w:lang w:eastAsia="zh-CN"/>
              </w:rPr>
              <w:lastRenderedPageBreak/>
              <w:t>Qualcomm</w:t>
            </w:r>
          </w:p>
        </w:tc>
        <w:tc>
          <w:tcPr>
            <w:tcW w:w="7222" w:type="dxa"/>
          </w:tcPr>
          <w:p w14:paraId="22EAC909" w14:textId="77777777" w:rsidR="006C316C" w:rsidRDefault="00770145">
            <w:pPr>
              <w:rPr>
                <w:rFonts w:eastAsia="SimSun"/>
                <w:szCs w:val="20"/>
                <w:lang w:eastAsia="zh-CN"/>
              </w:rPr>
            </w:pPr>
            <w:r>
              <w:rPr>
                <w:rFonts w:eastAsia="SimSun"/>
                <w:szCs w:val="20"/>
                <w:lang w:eastAsia="zh-CN"/>
              </w:rPr>
              <w:t>Agree with the Proposal. But, the comments from HW (specially the second one) are also valid. Before sending an LS, we should discuss and decide how MAC knows about UCI on PUSCH.</w:t>
            </w:r>
          </w:p>
          <w:p w14:paraId="242F21C8" w14:textId="77777777" w:rsidR="006C316C" w:rsidRDefault="00770145">
            <w:pPr>
              <w:rPr>
                <w:rFonts w:eastAsia="SimSun"/>
                <w:szCs w:val="20"/>
                <w:lang w:eastAsia="zh-CN"/>
              </w:rPr>
            </w:pPr>
            <w:r>
              <w:rPr>
                <w:rFonts w:eastAsia="SimSun"/>
                <w:szCs w:val="20"/>
                <w:lang w:eastAsia="zh-CN"/>
              </w:rPr>
              <w:t xml:space="preserve">On the comment from ZTE, this case seems to be different from UCI multiplexing with UL skipping. The goal for that design is make sure that UCI is on a deterministic carrier, and if a PUSCH is sent, a gNB knows deterministically whether UCI is multiplexed on it or not so that it does not need to perform blind decoding with two hypotheses. If we design the remaining part of UL skipping properly, there would not be any ambiguity on the gNB side when PUSCH+SR overlap.  </w:t>
            </w:r>
          </w:p>
        </w:tc>
      </w:tr>
      <w:tr w:rsidR="006C316C" w14:paraId="088C3D8B" w14:textId="77777777">
        <w:tc>
          <w:tcPr>
            <w:tcW w:w="1838" w:type="dxa"/>
          </w:tcPr>
          <w:p w14:paraId="26410371" w14:textId="77777777" w:rsidR="006C316C" w:rsidRDefault="00770145">
            <w:pPr>
              <w:rPr>
                <w:rFonts w:eastAsia="SimSun"/>
                <w:szCs w:val="20"/>
                <w:lang w:eastAsia="zh-CN"/>
              </w:rPr>
            </w:pPr>
            <w:r>
              <w:rPr>
                <w:rFonts w:eastAsiaTheme="minorEastAsia"/>
                <w:szCs w:val="20"/>
                <w:lang w:eastAsia="zh-CN"/>
              </w:rPr>
              <w:t>Intel</w:t>
            </w:r>
          </w:p>
        </w:tc>
        <w:tc>
          <w:tcPr>
            <w:tcW w:w="7222" w:type="dxa"/>
          </w:tcPr>
          <w:p w14:paraId="272DD7B9" w14:textId="77777777" w:rsidR="006C316C" w:rsidRDefault="00770145">
            <w:pPr>
              <w:rPr>
                <w:szCs w:val="20"/>
              </w:rPr>
            </w:pPr>
            <w:r>
              <w:rPr>
                <w:szCs w:val="20"/>
              </w:rPr>
              <w:t>As explained in response to FL’s follow-up question to our earlier response (copied again below), we would like to get a confirmation on whether SR on PUCCH can be prioritized even when the UE is NOT configured with UL skipping for DG (that is, gNB expects the UE to transmit a PUSCH corresponding to a grant).</w:t>
            </w:r>
          </w:p>
          <w:tbl>
            <w:tblPr>
              <w:tblStyle w:val="ae"/>
              <w:tblW w:w="0" w:type="auto"/>
              <w:tblLook w:val="04A0" w:firstRow="1" w:lastRow="0" w:firstColumn="1" w:lastColumn="0" w:noHBand="0" w:noVBand="1"/>
            </w:tblPr>
            <w:tblGrid>
              <w:gridCol w:w="6996"/>
            </w:tblGrid>
            <w:tr w:rsidR="006C316C" w14:paraId="426A94F4" w14:textId="77777777">
              <w:tc>
                <w:tcPr>
                  <w:tcW w:w="6996" w:type="dxa"/>
                </w:tcPr>
                <w:p w14:paraId="24B9AD99" w14:textId="77777777" w:rsidR="006C316C" w:rsidRDefault="00770145">
                  <w:pPr>
                    <w:rPr>
                      <w:rFonts w:eastAsiaTheme="minorEastAsia"/>
                      <w:i/>
                      <w:iCs/>
                      <w:color w:val="FF0000"/>
                      <w:lang w:val="en-GB" w:eastAsia="zh-CN"/>
                    </w:rPr>
                  </w:pPr>
                  <w:r>
                    <w:rPr>
                      <w:rFonts w:eastAsiaTheme="minorEastAsia"/>
                      <w:i/>
                      <w:iCs/>
                      <w:color w:val="FF0000"/>
                      <w:lang w:val="en-GB" w:eastAsia="zh-CN"/>
                    </w:rPr>
                    <w:t xml:space="preserve">FL’s question to Intel: my understanding is for only SR overlapping with the PUSCH, </w:t>
                  </w:r>
                  <w:r>
                    <w:rPr>
                      <w:rFonts w:eastAsiaTheme="minorEastAsia"/>
                      <w:i/>
                      <w:iCs/>
                      <w:color w:val="FF0000"/>
                      <w:u w:val="single"/>
                      <w:lang w:val="en-GB" w:eastAsia="zh-CN"/>
                    </w:rPr>
                    <w:t>regardless whether UL skipping is configured or not</w:t>
                  </w:r>
                  <w:r>
                    <w:rPr>
                      <w:rFonts w:eastAsiaTheme="minorEastAsia"/>
                      <w:i/>
                      <w:iCs/>
                      <w:color w:val="FF0000"/>
                      <w:lang w:val="en-GB" w:eastAsia="zh-CN"/>
                    </w:rPr>
                    <w:t xml:space="preserve">, if MAC does not deliver the MAC PDU, and MAC instruct PHY to transmit the SR, then UE should transmit SR. May I miss your intention? </w:t>
                  </w:r>
                </w:p>
                <w:p w14:paraId="024594D0" w14:textId="77777777" w:rsidR="006C316C" w:rsidRDefault="00770145">
                  <w:pPr>
                    <w:rPr>
                      <w:rFonts w:eastAsia="SimSun"/>
                      <w:i/>
                      <w:iCs/>
                      <w:szCs w:val="20"/>
                      <w:lang w:eastAsia="zh-CN"/>
                    </w:rPr>
                  </w:pPr>
                  <w:r>
                    <w:rPr>
                      <w:rFonts w:eastAsiaTheme="minorEastAsia"/>
                      <w:i/>
                      <w:iCs/>
                      <w:color w:val="00B0F0"/>
                      <w:lang w:val="en-GB" w:eastAsia="zh-CN"/>
                    </w:rPr>
                    <w:t>[Intel] We are wondering about the expected MAC behaviour when UE is NOT configured with UL skipping for DG. Assuming gNB expects the UE to transmit PUSCH in this case, shouldn’t MAC always deliver a PDU to PHY, and thus, in this case, likely a BSR would go through the PUSCH and not the SR via PUCCH?</w:t>
                  </w:r>
                </w:p>
              </w:tc>
            </w:tr>
            <w:tr w:rsidR="006C316C" w14:paraId="778F42EC" w14:textId="77777777">
              <w:tc>
                <w:tcPr>
                  <w:tcW w:w="6996" w:type="dxa"/>
                </w:tcPr>
                <w:p w14:paraId="0DE120A0" w14:textId="77777777" w:rsidR="006C316C" w:rsidRDefault="006C316C">
                  <w:pPr>
                    <w:rPr>
                      <w:szCs w:val="20"/>
                    </w:rPr>
                  </w:pPr>
                </w:p>
                <w:p w14:paraId="10AD4549" w14:textId="77777777" w:rsidR="006C316C" w:rsidRDefault="00770145">
                  <w:pPr>
                    <w:rPr>
                      <w:szCs w:val="20"/>
                    </w:rPr>
                  </w:pPr>
                  <w:r>
                    <w:rPr>
                      <w:szCs w:val="20"/>
                    </w:rPr>
                    <w:t xml:space="preserve">The question from HW-HiSi on the information exchange necessary between PHY and MAC is valid. The UE has to do more in this regard compared to Rel-15, </w:t>
                  </w:r>
                  <w:r>
                    <w:rPr>
                      <w:szCs w:val="20"/>
                      <w:highlight w:val="yellow"/>
                    </w:rPr>
                    <w:t>but we are not sure if this is something that specs can address</w:t>
                  </w:r>
                  <w:r>
                    <w:rPr>
                      <w:szCs w:val="20"/>
                    </w:rPr>
                    <w:t xml:space="preserve">. Throughout the rest of this discussion, it can be seen that some form of communication from PHY to MAC that may not have been needed in Rel-15 would be necessary. </w:t>
                  </w:r>
                </w:p>
                <w:p w14:paraId="6247CCF8" w14:textId="77777777" w:rsidR="006C316C" w:rsidRDefault="006C316C">
                  <w:pPr>
                    <w:rPr>
                      <w:rFonts w:eastAsiaTheme="minorEastAsia"/>
                      <w:i/>
                      <w:iCs/>
                      <w:color w:val="FF0000"/>
                      <w:lang w:val="en-GB" w:eastAsia="zh-CN"/>
                    </w:rPr>
                  </w:pPr>
                </w:p>
              </w:tc>
            </w:tr>
          </w:tbl>
          <w:p w14:paraId="4E07491A" w14:textId="77777777" w:rsidR="006C316C" w:rsidRDefault="006C316C">
            <w:pPr>
              <w:rPr>
                <w:rFonts w:eastAsia="SimSun"/>
                <w:szCs w:val="20"/>
                <w:lang w:eastAsia="zh-CN"/>
              </w:rPr>
            </w:pPr>
          </w:p>
        </w:tc>
      </w:tr>
      <w:tr w:rsidR="006C316C" w14:paraId="48818351" w14:textId="77777777">
        <w:tc>
          <w:tcPr>
            <w:tcW w:w="1838" w:type="dxa"/>
          </w:tcPr>
          <w:p w14:paraId="0721C1D6" w14:textId="77777777" w:rsidR="006C316C" w:rsidRDefault="00770145">
            <w:pPr>
              <w:rPr>
                <w:rFonts w:eastAsiaTheme="minorEastAsia"/>
                <w:szCs w:val="20"/>
                <w:lang w:eastAsia="zh-CN"/>
              </w:rPr>
            </w:pPr>
            <w:r>
              <w:rPr>
                <w:rFonts w:eastAsiaTheme="minorEastAsia" w:hint="eastAsia"/>
                <w:color w:val="FF0000"/>
                <w:szCs w:val="20"/>
                <w:lang w:eastAsia="zh-CN"/>
              </w:rPr>
              <w:t>F</w:t>
            </w:r>
            <w:r>
              <w:rPr>
                <w:rFonts w:eastAsiaTheme="minorEastAsia"/>
                <w:color w:val="FF0000"/>
                <w:szCs w:val="20"/>
                <w:lang w:eastAsia="zh-CN"/>
              </w:rPr>
              <w:t>L2 response to Intel</w:t>
            </w:r>
          </w:p>
        </w:tc>
        <w:tc>
          <w:tcPr>
            <w:tcW w:w="7222" w:type="dxa"/>
          </w:tcPr>
          <w:p w14:paraId="3515D508" w14:textId="77777777" w:rsidR="006C316C" w:rsidRDefault="00770145">
            <w:pPr>
              <w:rPr>
                <w:rFonts w:eastAsiaTheme="minorEastAsia"/>
                <w:color w:val="FF0000"/>
                <w:lang w:val="en-GB" w:eastAsia="zh-CN"/>
              </w:rPr>
            </w:pPr>
            <w:r>
              <w:rPr>
                <w:rFonts w:eastAsiaTheme="minorEastAsia"/>
                <w:color w:val="FF0000"/>
                <w:lang w:val="en-GB" w:eastAsia="zh-CN"/>
              </w:rPr>
              <w:t xml:space="preserve">I see your intention. I think you are right that if UL skipping is NOT configured, then BSR should be transmitted in case LCH-based prioritization is NOT configured, this is similar as Rel-15. But it is not the case when LCH-based prioritization is configured. TS 38.321 captures the related behaviour on LCH priority comparison between the SR and overlapped UL-SCH resource </w:t>
            </w:r>
          </w:p>
          <w:p w14:paraId="219A66C7" w14:textId="77777777" w:rsidR="006C316C" w:rsidRDefault="00770145">
            <w:pPr>
              <w:rPr>
                <w:color w:val="FF0000"/>
              </w:rPr>
            </w:pPr>
            <w:r>
              <w:rPr>
                <w:color w:val="FF0000"/>
              </w:rPr>
              <w:t>“TS 38.321 section 5.4.4:</w:t>
            </w:r>
          </w:p>
          <w:p w14:paraId="3B65B616" w14:textId="77777777" w:rsidR="006C316C" w:rsidRDefault="00770145">
            <w:pPr>
              <w:rPr>
                <w:color w:val="FF0000"/>
              </w:rPr>
            </w:pPr>
            <w:r>
              <w:rPr>
                <w:color w:val="FF0000"/>
              </w:rPr>
              <w:t>3 &gt; if the MAC entity is configured with lch-basedPrioritization, […] the priority of the logical channel that triggered SR is higher than the priority of the uplink grant(s) for any UL-SCH resource(s) where the uplink grant was not already de-prioritized, […]</w:t>
            </w:r>
          </w:p>
          <w:p w14:paraId="48074302" w14:textId="77777777" w:rsidR="006C316C" w:rsidRDefault="00770145">
            <w:pPr>
              <w:rPr>
                <w:color w:val="FF0000"/>
              </w:rPr>
            </w:pPr>
            <w:r>
              <w:rPr>
                <w:color w:val="FF0000"/>
              </w:rPr>
              <w:t xml:space="preserve">4&gt; consider the SR transmission as a prioritized SR transmission. </w:t>
            </w:r>
          </w:p>
          <w:p w14:paraId="59A27579" w14:textId="77777777" w:rsidR="006C316C" w:rsidRDefault="00770145">
            <w:pPr>
              <w:rPr>
                <w:szCs w:val="20"/>
              </w:rPr>
            </w:pPr>
            <w:r>
              <w:rPr>
                <w:color w:val="FF0000"/>
              </w:rPr>
              <w:t>4&gt; consider the other overlapping uplink grant(s), if any, as a de-prioritized uplink grant(s);</w:t>
            </w:r>
            <w:r>
              <w:rPr>
                <w:rFonts w:asciiTheme="minorEastAsia" w:eastAsiaTheme="minorEastAsia" w:hAnsiTheme="minorEastAsia"/>
                <w:color w:val="FF0000"/>
                <w:lang w:eastAsia="zh-CN"/>
              </w:rPr>
              <w:t>”</w:t>
            </w:r>
          </w:p>
        </w:tc>
      </w:tr>
      <w:tr w:rsidR="006C316C" w14:paraId="75474D39" w14:textId="77777777">
        <w:tc>
          <w:tcPr>
            <w:tcW w:w="1838" w:type="dxa"/>
          </w:tcPr>
          <w:p w14:paraId="2B978488" w14:textId="77777777" w:rsidR="006C316C" w:rsidRDefault="00770145">
            <w:pPr>
              <w:rPr>
                <w:rFonts w:eastAsia="맑은 고딕"/>
                <w:szCs w:val="20"/>
                <w:lang w:eastAsia="ko-KR"/>
              </w:rPr>
            </w:pPr>
            <w:r>
              <w:rPr>
                <w:rFonts w:eastAsia="맑은 고딕" w:hint="eastAsia"/>
                <w:szCs w:val="20"/>
                <w:lang w:eastAsia="ko-KR"/>
              </w:rPr>
              <w:t>S</w:t>
            </w:r>
            <w:r>
              <w:rPr>
                <w:rFonts w:eastAsia="맑은 고딕"/>
                <w:szCs w:val="20"/>
                <w:lang w:eastAsia="ko-KR"/>
              </w:rPr>
              <w:t>amsung</w:t>
            </w:r>
          </w:p>
        </w:tc>
        <w:tc>
          <w:tcPr>
            <w:tcW w:w="7222" w:type="dxa"/>
          </w:tcPr>
          <w:p w14:paraId="6EC42188" w14:textId="77777777" w:rsidR="006C316C" w:rsidRDefault="00770145">
            <w:pPr>
              <w:rPr>
                <w:rFonts w:eastAsia="맑은 고딕"/>
                <w:szCs w:val="20"/>
                <w:lang w:eastAsia="ko-KR"/>
              </w:rPr>
            </w:pPr>
            <w:r>
              <w:rPr>
                <w:rFonts w:eastAsia="맑은 고딕" w:hint="eastAsia"/>
                <w:szCs w:val="20"/>
                <w:lang w:eastAsia="ko-KR"/>
              </w:rPr>
              <w:t xml:space="preserve">Agree with the proposal. </w:t>
            </w:r>
            <w:r>
              <w:rPr>
                <w:rFonts w:eastAsia="맑은 고딕"/>
                <w:szCs w:val="20"/>
                <w:lang w:eastAsia="ko-KR"/>
              </w:rPr>
              <w:t xml:space="preserve">When we preparing the LS to RAN2, it should clarify what RAN1 understand RAN2 LS based on two cases. </w:t>
            </w:r>
          </w:p>
        </w:tc>
      </w:tr>
      <w:tr w:rsidR="006C316C" w14:paraId="1E308F5E" w14:textId="77777777">
        <w:tc>
          <w:tcPr>
            <w:tcW w:w="1838" w:type="dxa"/>
          </w:tcPr>
          <w:p w14:paraId="4B6A766C" w14:textId="77777777" w:rsidR="006C316C" w:rsidRDefault="00770145">
            <w:pPr>
              <w:rPr>
                <w:rFonts w:eastAsia="맑은 고딕"/>
                <w:szCs w:val="20"/>
                <w:lang w:eastAsia="ko-KR"/>
              </w:rPr>
            </w:pPr>
            <w:r>
              <w:rPr>
                <w:rFonts w:eastAsia="맑은 고딕"/>
                <w:szCs w:val="20"/>
                <w:lang w:eastAsia="ko-KR"/>
              </w:rPr>
              <w:t>HW/HiSi2</w:t>
            </w:r>
          </w:p>
        </w:tc>
        <w:tc>
          <w:tcPr>
            <w:tcW w:w="7222" w:type="dxa"/>
          </w:tcPr>
          <w:p w14:paraId="4E4DEAAB" w14:textId="77777777" w:rsidR="006C316C" w:rsidRDefault="00770145">
            <w:pPr>
              <w:rPr>
                <w:rFonts w:eastAsia="맑은 고딕"/>
                <w:szCs w:val="20"/>
                <w:lang w:eastAsia="ko-KR"/>
              </w:rPr>
            </w:pPr>
            <w:r>
              <w:rPr>
                <w:rFonts w:eastAsia="맑은 고딕"/>
                <w:szCs w:val="20"/>
                <w:lang w:eastAsia="ko-KR"/>
              </w:rPr>
              <w:t>We agree with the comment from Intel and this is the reason why we propose to relax the PUSCH preparation time-line for this scenario.</w:t>
            </w:r>
          </w:p>
        </w:tc>
      </w:tr>
      <w:tr w:rsidR="006C316C" w14:paraId="61F11083" w14:textId="77777777">
        <w:tc>
          <w:tcPr>
            <w:tcW w:w="1838" w:type="dxa"/>
          </w:tcPr>
          <w:p w14:paraId="47F8DC8B" w14:textId="77777777" w:rsidR="006C316C" w:rsidRDefault="00770145">
            <w:pPr>
              <w:rPr>
                <w:rFonts w:eastAsia="맑은 고딕"/>
                <w:szCs w:val="20"/>
                <w:lang w:eastAsia="ko-KR"/>
              </w:rPr>
            </w:pPr>
            <w:r>
              <w:rPr>
                <w:rFonts w:eastAsia="맑은 고딕"/>
                <w:szCs w:val="20"/>
                <w:lang w:eastAsia="ko-KR"/>
              </w:rPr>
              <w:lastRenderedPageBreak/>
              <w:t>LG</w:t>
            </w:r>
          </w:p>
        </w:tc>
        <w:tc>
          <w:tcPr>
            <w:tcW w:w="7222" w:type="dxa"/>
          </w:tcPr>
          <w:p w14:paraId="3131A0B5" w14:textId="77777777" w:rsidR="006C316C" w:rsidRDefault="00770145">
            <w:pPr>
              <w:rPr>
                <w:rFonts w:eastAsia="맑은 고딕"/>
                <w:szCs w:val="20"/>
                <w:lang w:eastAsia="ko-KR"/>
              </w:rPr>
            </w:pPr>
            <w:r>
              <w:rPr>
                <w:rFonts w:eastAsia="맑은 고딕"/>
                <w:szCs w:val="20"/>
                <w:lang w:eastAsia="ko-KR"/>
              </w:rPr>
              <w:t>We support the proposal.</w:t>
            </w:r>
          </w:p>
          <w:p w14:paraId="57EEFBEC" w14:textId="77777777" w:rsidR="006C316C" w:rsidRDefault="00770145">
            <w:pPr>
              <w:rPr>
                <w:rFonts w:eastAsia="맑은 고딕"/>
                <w:szCs w:val="20"/>
                <w:lang w:eastAsia="ko-KR"/>
              </w:rPr>
            </w:pPr>
            <w:r>
              <w:rPr>
                <w:rFonts w:eastAsia="맑은 고딕"/>
                <w:szCs w:val="20"/>
                <w:lang w:eastAsia="ko-KR"/>
              </w:rPr>
              <w:t>Even without PUSCH transmission, PHY has to be triggered SR by MAC for SR transmission. Also, even without SR transmission, PHY has to be instructed MAC PDU before PUSCH transmission. Thus, we think there would be no issue in most cases.</w:t>
            </w:r>
          </w:p>
          <w:p w14:paraId="0643611C" w14:textId="77777777" w:rsidR="006C316C" w:rsidRDefault="00770145">
            <w:pPr>
              <w:rPr>
                <w:rFonts w:eastAsia="맑은 고딕"/>
                <w:szCs w:val="20"/>
                <w:lang w:eastAsia="ko-KR"/>
              </w:rPr>
            </w:pPr>
            <w:r>
              <w:rPr>
                <w:rFonts w:eastAsia="맑은 고딕"/>
                <w:szCs w:val="20"/>
                <w:lang w:eastAsia="ko-KR"/>
              </w:rPr>
              <w:t>If there is a problem, it would be SR triggered during PUSCH preparation time which cancels PUSCH preparation. We are open to discuss this case, but it seems highly related to UE implementation.</w:t>
            </w:r>
          </w:p>
        </w:tc>
      </w:tr>
      <w:tr w:rsidR="006C316C" w14:paraId="5BA2C7D9" w14:textId="77777777">
        <w:tc>
          <w:tcPr>
            <w:tcW w:w="1838" w:type="dxa"/>
          </w:tcPr>
          <w:p w14:paraId="78136B45"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1C0735AC" w14:textId="77777777" w:rsidR="006C316C" w:rsidRDefault="00770145">
            <w:pPr>
              <w:rPr>
                <w:rFonts w:eastAsia="맑은 고딕"/>
                <w:szCs w:val="20"/>
                <w:lang w:eastAsia="ko-KR"/>
              </w:rPr>
            </w:pPr>
            <w:r>
              <w:rPr>
                <w:rFonts w:eastAsia="맑은 고딕"/>
                <w:szCs w:val="20"/>
                <w:lang w:eastAsia="ko-KR"/>
              </w:rPr>
              <w:t>Support the proposal</w:t>
            </w:r>
          </w:p>
        </w:tc>
      </w:tr>
    </w:tbl>
    <w:p w14:paraId="0ED9AACC" w14:textId="77777777" w:rsidR="006C316C" w:rsidRDefault="006C316C">
      <w:pPr>
        <w:rPr>
          <w:rFonts w:eastAsia="SimSun"/>
          <w:highlight w:val="yellow"/>
          <w:lang w:eastAsia="zh-CN"/>
        </w:rPr>
      </w:pPr>
    </w:p>
    <w:p w14:paraId="4F7A1B37" w14:textId="77777777" w:rsidR="006C316C" w:rsidRDefault="00770145">
      <w:pPr>
        <w:pStyle w:val="title2"/>
        <w:numPr>
          <w:ilvl w:val="2"/>
          <w:numId w:val="8"/>
        </w:numPr>
        <w:rPr>
          <w:sz w:val="24"/>
        </w:rPr>
      </w:pPr>
      <w:r>
        <w:rPr>
          <w:sz w:val="24"/>
        </w:rPr>
        <w:t xml:space="preserve">Case 2 of overlapping between other UCIs and SR and between SR and PUSCH of equal L1 priority </w:t>
      </w:r>
    </w:p>
    <w:p w14:paraId="1A72F549" w14:textId="77777777" w:rsidR="006C316C" w:rsidRDefault="00770145">
      <w:pPr>
        <w:pStyle w:val="af3"/>
        <w:numPr>
          <w:ilvl w:val="0"/>
          <w:numId w:val="14"/>
        </w:numPr>
        <w:spacing w:after="50"/>
        <w:ind w:firstLineChars="0"/>
        <w:rPr>
          <w:rFonts w:ascii="Times New Roman" w:eastAsiaTheme="minorEastAsia" w:hAnsi="Times New Roman"/>
          <w:b/>
          <w:sz w:val="20"/>
          <w:szCs w:val="20"/>
          <w:u w:val="single"/>
        </w:rPr>
      </w:pPr>
      <w:r>
        <w:rPr>
          <w:rFonts w:ascii="Times New Roman" w:eastAsiaTheme="minorEastAsia" w:hAnsi="Times New Roman" w:hint="eastAsia"/>
          <w:b/>
          <w:sz w:val="20"/>
          <w:szCs w:val="20"/>
          <w:u w:val="single"/>
        </w:rPr>
        <w:t xml:space="preserve">Case 2: </w:t>
      </w:r>
      <w:r>
        <w:rPr>
          <w:rFonts w:ascii="Times New Roman" w:eastAsiaTheme="minorEastAsia" w:hAnsi="Times New Roman"/>
          <w:b/>
          <w:sz w:val="20"/>
          <w:szCs w:val="20"/>
          <w:u w:val="single"/>
        </w:rPr>
        <w:t xml:space="preserve">other </w:t>
      </w:r>
      <w:r>
        <w:rPr>
          <w:rFonts w:ascii="Times New Roman" w:eastAsiaTheme="minorEastAsia" w:hAnsi="Times New Roman" w:hint="eastAsia"/>
          <w:b/>
          <w:sz w:val="20"/>
          <w:szCs w:val="20"/>
          <w:u w:val="single"/>
        </w:rPr>
        <w:t>UCI(s)</w:t>
      </w:r>
      <w:r>
        <w:rPr>
          <w:rFonts w:ascii="Times New Roman" w:eastAsiaTheme="minorEastAsia" w:hAnsi="Times New Roman"/>
          <w:b/>
          <w:sz w:val="20"/>
          <w:szCs w:val="20"/>
          <w:u w:val="single"/>
        </w:rPr>
        <w:t xml:space="preserve"> i.e., HARQ-ACK and/or CSI</w:t>
      </w:r>
      <w:r>
        <w:rPr>
          <w:rFonts w:ascii="Times New Roman" w:eastAsiaTheme="minorEastAsia" w:hAnsi="Times New Roman" w:hint="eastAsia"/>
          <w:b/>
          <w:sz w:val="20"/>
          <w:szCs w:val="20"/>
          <w:u w:val="single"/>
        </w:rPr>
        <w:t xml:space="preserve"> overlap with SR </w:t>
      </w:r>
      <w:r>
        <w:rPr>
          <w:rFonts w:ascii="Times New Roman" w:eastAsiaTheme="minorEastAsia" w:hAnsi="Times New Roman"/>
          <w:b/>
          <w:sz w:val="20"/>
          <w:szCs w:val="20"/>
          <w:u w:val="single"/>
        </w:rPr>
        <w:t xml:space="preserve">of </w:t>
      </w:r>
      <w:r>
        <w:rPr>
          <w:rFonts w:ascii="Times New Roman" w:eastAsiaTheme="minorEastAsia" w:hAnsi="Times New Roman" w:hint="eastAsia"/>
          <w:b/>
          <w:sz w:val="20"/>
          <w:szCs w:val="20"/>
          <w:u w:val="single"/>
        </w:rPr>
        <w:t>equal L1 priority</w:t>
      </w:r>
      <w:r>
        <w:rPr>
          <w:rFonts w:ascii="Times New Roman" w:eastAsiaTheme="minorEastAsia" w:hAnsi="Times New Roman"/>
          <w:b/>
          <w:sz w:val="20"/>
          <w:szCs w:val="20"/>
          <w:u w:val="single"/>
        </w:rPr>
        <w:t xml:space="preserve"> and the SR overlaps with the PUSCH</w:t>
      </w:r>
      <w:r>
        <w:rPr>
          <w:rFonts w:ascii="Times New Roman" w:eastAsiaTheme="minorEastAsia" w:hAnsi="Times New Roman" w:hint="eastAsia"/>
          <w:b/>
          <w:sz w:val="20"/>
          <w:szCs w:val="20"/>
          <w:u w:val="single"/>
        </w:rPr>
        <w:t xml:space="preserve"> of equal L1 priority</w:t>
      </w:r>
    </w:p>
    <w:p w14:paraId="47389F00" w14:textId="77777777" w:rsidR="006C316C" w:rsidRDefault="00763708">
      <w:pPr>
        <w:jc w:val="center"/>
        <w:rPr>
          <w:highlight w:val="yellow"/>
        </w:rPr>
      </w:pPr>
      <w:r>
        <w:rPr>
          <w:noProof/>
        </w:rPr>
        <w:object w:dxaOrig="5375" w:dyaOrig="2510" w14:anchorId="35CD8BB0">
          <v:shape id="_x0000_i1026" type="#_x0000_t75" alt="" style="width:268.85pt;height:124.85pt;mso-width-percent:0;mso-height-percent:0;mso-width-percent:0;mso-height-percent:0" o:ole="">
            <v:imagedata r:id="rId20" o:title=""/>
          </v:shape>
          <o:OLEObject Type="Embed" ProgID="Visio.Drawing.11" ShapeID="_x0000_i1026" DrawAspect="Content" ObjectID="_1673874606" r:id="rId21"/>
        </w:object>
      </w:r>
    </w:p>
    <w:p w14:paraId="0E1A5D7B" w14:textId="77777777" w:rsidR="006C316C" w:rsidRDefault="00770145">
      <w:pPr>
        <w:pStyle w:val="a4"/>
        <w:jc w:val="center"/>
        <w:rPr>
          <w:sz w:val="18"/>
          <w:lang w:eastAsia="zh-CN"/>
        </w:rPr>
      </w:pPr>
      <w:r>
        <w:rPr>
          <w:sz w:val="18"/>
        </w:rPr>
        <w:t>Figure 2</w:t>
      </w:r>
      <w:r>
        <w:rPr>
          <w:rFonts w:hint="eastAsia"/>
          <w:sz w:val="18"/>
          <w:lang w:eastAsia="zh-CN"/>
        </w:rPr>
        <w:t xml:space="preserve">: </w:t>
      </w:r>
      <w:r>
        <w:rPr>
          <w:sz w:val="18"/>
          <w:lang w:eastAsia="zh-CN"/>
        </w:rPr>
        <w:t xml:space="preserve">other UCI(s) overlaps with SR and PUSCH of equal L1 priority </w:t>
      </w:r>
      <w:r>
        <w:rPr>
          <w:sz w:val="18"/>
          <w:lang w:val="en-US" w:eastAsia="zh-CN"/>
        </w:rPr>
        <w:t>(borrow from R</w:t>
      </w:r>
      <w:r>
        <w:rPr>
          <w:rFonts w:hint="eastAsia"/>
          <w:sz w:val="18"/>
          <w:lang w:val="en-US" w:eastAsia="zh-CN"/>
        </w:rPr>
        <w:t>1</w:t>
      </w:r>
      <w:r>
        <w:rPr>
          <w:sz w:val="18"/>
          <w:lang w:val="en-US" w:eastAsia="zh-CN"/>
        </w:rPr>
        <w:t>-</w:t>
      </w:r>
      <w:r>
        <w:rPr>
          <w:rFonts w:hint="eastAsia"/>
          <w:sz w:val="18"/>
          <w:lang w:val="en-US" w:eastAsia="zh-CN"/>
        </w:rPr>
        <w:t>2100318</w:t>
      </w:r>
      <w:r>
        <w:rPr>
          <w:sz w:val="18"/>
          <w:lang w:val="en-US" w:eastAsia="zh-CN"/>
        </w:rPr>
        <w:t>)</w:t>
      </w:r>
    </w:p>
    <w:p w14:paraId="2480E0F9" w14:textId="77777777" w:rsidR="006C316C" w:rsidRDefault="00770145">
      <w:pPr>
        <w:pStyle w:val="af3"/>
        <w:numPr>
          <w:ilvl w:val="0"/>
          <w:numId w:val="14"/>
        </w:numPr>
        <w:spacing w:after="50"/>
        <w:ind w:firstLineChars="0"/>
        <w:rPr>
          <w:rFonts w:ascii="Times New Roman" w:eastAsiaTheme="minorEastAsia" w:hAnsi="Times New Roman"/>
          <w:b/>
          <w:sz w:val="20"/>
          <w:szCs w:val="20"/>
          <w:u w:val="single"/>
        </w:rPr>
      </w:pPr>
      <w:r>
        <w:rPr>
          <w:rFonts w:ascii="Times New Roman" w:eastAsiaTheme="minorEastAsia" w:hAnsi="Times New Roman" w:hint="eastAsia"/>
          <w:b/>
          <w:sz w:val="20"/>
          <w:szCs w:val="20"/>
          <w:u w:val="single"/>
        </w:rPr>
        <w:t>Case 2-1: PUCCH resource after UCI multiplexing among different PUCCHs does not overlap with PUSCH(s)</w:t>
      </w:r>
    </w:p>
    <w:bookmarkStart w:id="4" w:name="_Hlk62547889"/>
    <w:p w14:paraId="7F436727" w14:textId="77777777" w:rsidR="006C316C" w:rsidRDefault="00763708">
      <w:pPr>
        <w:pStyle w:val="af3"/>
        <w:spacing w:after="50"/>
        <w:ind w:left="420" w:firstLineChars="0" w:firstLine="0"/>
        <w:jc w:val="center"/>
      </w:pPr>
      <w:r>
        <w:rPr>
          <w:noProof/>
        </w:rPr>
        <w:object w:dxaOrig="7454" w:dyaOrig="2410" w14:anchorId="0F816400">
          <v:shape id="_x0000_i1027" type="#_x0000_t75" alt="" style="width:373.1pt;height:120.15pt;mso-width-percent:0;mso-height-percent:0;mso-width-percent:0;mso-height-percent:0" o:ole="">
            <v:imagedata r:id="rId22" o:title=""/>
          </v:shape>
          <o:OLEObject Type="Embed" ProgID="Visio.Drawing.11" ShapeID="_x0000_i1027" DrawAspect="Content" ObjectID="_1673874607" r:id="rId23"/>
        </w:object>
      </w:r>
      <w:bookmarkEnd w:id="4"/>
    </w:p>
    <w:p w14:paraId="38D66FB0" w14:textId="77777777" w:rsidR="006C316C" w:rsidRDefault="00770145">
      <w:pPr>
        <w:pStyle w:val="af3"/>
        <w:spacing w:after="50"/>
        <w:ind w:left="420" w:firstLineChars="0" w:firstLine="0"/>
        <w:jc w:val="center"/>
        <w:rPr>
          <w:rFonts w:ascii="Times New Roman" w:hAnsi="Times New Roman"/>
          <w:kern w:val="0"/>
          <w:sz w:val="18"/>
          <w:szCs w:val="24"/>
          <w:lang w:val="en-GB"/>
        </w:rPr>
      </w:pPr>
      <w:r>
        <w:rPr>
          <w:rFonts w:ascii="Times New Roman" w:hAnsi="Times New Roman"/>
          <w:kern w:val="0"/>
          <w:sz w:val="18"/>
          <w:szCs w:val="24"/>
          <w:lang w:val="en-GB"/>
        </w:rPr>
        <w:t>Figure 3: PUCCH resource after UCI multiplexing among different PUCCHs does not overlap with PUSCH(s) (borrow from R</w:t>
      </w:r>
      <w:r>
        <w:rPr>
          <w:rFonts w:ascii="Times New Roman" w:hAnsi="Times New Roman" w:hint="eastAsia"/>
          <w:kern w:val="0"/>
          <w:sz w:val="18"/>
          <w:szCs w:val="24"/>
          <w:lang w:val="en-GB"/>
        </w:rPr>
        <w:t>1</w:t>
      </w:r>
      <w:r>
        <w:rPr>
          <w:rFonts w:ascii="Times New Roman" w:hAnsi="Times New Roman"/>
          <w:kern w:val="0"/>
          <w:sz w:val="18"/>
          <w:szCs w:val="24"/>
          <w:lang w:val="en-GB"/>
        </w:rPr>
        <w:t>-</w:t>
      </w:r>
      <w:r>
        <w:rPr>
          <w:rFonts w:ascii="Times New Roman" w:hAnsi="Times New Roman" w:hint="eastAsia"/>
          <w:kern w:val="0"/>
          <w:sz w:val="18"/>
          <w:szCs w:val="24"/>
          <w:lang w:val="en-GB"/>
        </w:rPr>
        <w:t>2100318</w:t>
      </w:r>
      <w:r>
        <w:rPr>
          <w:rFonts w:ascii="Times New Roman" w:hAnsi="Times New Roman"/>
          <w:kern w:val="0"/>
          <w:sz w:val="18"/>
          <w:szCs w:val="24"/>
          <w:lang w:val="en-GB"/>
        </w:rPr>
        <w:t>)</w:t>
      </w:r>
    </w:p>
    <w:p w14:paraId="15877F24" w14:textId="77777777" w:rsidR="006C316C" w:rsidRDefault="00770145">
      <w:pPr>
        <w:pStyle w:val="ac"/>
        <w:spacing w:before="0" w:beforeAutospacing="0" w:afterLines="50" w:after="120" w:afterAutospacing="0"/>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For case 2-1, following can be proposed:</w:t>
      </w:r>
    </w:p>
    <w:p w14:paraId="0A255781" w14:textId="77777777" w:rsidR="006C316C" w:rsidRDefault="00770145">
      <w:pPr>
        <w:pStyle w:val="ac"/>
        <w:numPr>
          <w:ilvl w:val="0"/>
          <w:numId w:val="15"/>
        </w:numPr>
        <w:spacing w:before="0" w:beforeAutospacing="0" w:afterLines="50" w:after="120" w:afterAutospacing="0"/>
        <w:jc w:val="both"/>
        <w:rPr>
          <w:rFonts w:ascii="Times New Roman" w:eastAsia="SimSun" w:hAnsi="Times New Roman" w:cs="Times New Roman"/>
          <w:b/>
          <w:sz w:val="20"/>
          <w:lang w:val="en-GB" w:eastAsia="zh-CN"/>
        </w:rPr>
      </w:pPr>
      <w:r>
        <w:rPr>
          <w:rFonts w:ascii="Times New Roman" w:eastAsia="SimSun" w:hAnsi="Times New Roman" w:cs="Times New Roman"/>
          <w:b/>
          <w:sz w:val="20"/>
          <w:lang w:val="en-GB" w:eastAsia="zh-CN"/>
        </w:rPr>
        <w:t>Proposal 1: For the case of overlapping between PUSCH and SR with equal L1 priority, if there are other UCI(s) i.e., HARQ-ACK and/or CSI of the same L1 priority overlapping with SR and the PUCCH resource after UCI multiplexing among different PUCCHs does not overlap with the PUSCH, MAC can deliver MAC PDU for the PUSCH and instruct PHY for SR transmission.</w:t>
      </w:r>
    </w:p>
    <w:p w14:paraId="559AB805" w14:textId="77777777" w:rsidR="006C316C" w:rsidRDefault="00770145">
      <w:pPr>
        <w:spacing w:after="50"/>
        <w:rPr>
          <w:rFonts w:eastAsiaTheme="minorEastAsia"/>
          <w:b/>
          <w:szCs w:val="20"/>
          <w:u w:val="single"/>
        </w:rPr>
      </w:pPr>
      <w:r>
        <w:rPr>
          <w:rFonts w:eastAsiaTheme="minorEastAsia"/>
          <w:b/>
          <w:szCs w:val="20"/>
          <w:u w:val="single"/>
        </w:rPr>
        <w:t>Q-b: Do you agree above proposal 1? If not, what is your views and proposal for the case 2-1?</w:t>
      </w:r>
    </w:p>
    <w:p w14:paraId="2B926E96" w14:textId="77777777" w:rsidR="006C316C" w:rsidRDefault="006C316C">
      <w:pPr>
        <w:spacing w:after="50"/>
        <w:rPr>
          <w:rFonts w:eastAsiaTheme="minorEastAsia"/>
          <w:b/>
          <w:szCs w:val="20"/>
          <w:u w:val="single"/>
        </w:rPr>
      </w:pPr>
    </w:p>
    <w:tbl>
      <w:tblPr>
        <w:tblStyle w:val="ae"/>
        <w:tblW w:w="9060" w:type="dxa"/>
        <w:tblLayout w:type="fixed"/>
        <w:tblLook w:val="04A0" w:firstRow="1" w:lastRow="0" w:firstColumn="1" w:lastColumn="0" w:noHBand="0" w:noVBand="1"/>
      </w:tblPr>
      <w:tblGrid>
        <w:gridCol w:w="1838"/>
        <w:gridCol w:w="7222"/>
      </w:tblGrid>
      <w:tr w:rsidR="006C316C" w14:paraId="1F13DB92" w14:textId="77777777">
        <w:tc>
          <w:tcPr>
            <w:tcW w:w="1838" w:type="dxa"/>
            <w:shd w:val="clear" w:color="auto" w:fill="BDD6EE" w:themeFill="accent1" w:themeFillTint="66"/>
          </w:tcPr>
          <w:p w14:paraId="2BA93102" w14:textId="77777777" w:rsidR="006C316C" w:rsidRDefault="00770145">
            <w:pPr>
              <w:rPr>
                <w:szCs w:val="20"/>
              </w:rPr>
            </w:pPr>
            <w:r>
              <w:rPr>
                <w:szCs w:val="20"/>
              </w:rPr>
              <w:t>Company</w:t>
            </w:r>
          </w:p>
        </w:tc>
        <w:tc>
          <w:tcPr>
            <w:tcW w:w="7222" w:type="dxa"/>
            <w:shd w:val="clear" w:color="auto" w:fill="BDD6EE" w:themeFill="accent1" w:themeFillTint="66"/>
          </w:tcPr>
          <w:p w14:paraId="14C9DC44"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F6DDB52" w14:textId="77777777">
        <w:tc>
          <w:tcPr>
            <w:tcW w:w="1838" w:type="dxa"/>
          </w:tcPr>
          <w:p w14:paraId="57DB32B9" w14:textId="77777777" w:rsidR="006C316C" w:rsidRDefault="00770145">
            <w:pPr>
              <w:rPr>
                <w:szCs w:val="20"/>
              </w:rPr>
            </w:pPr>
            <w:r>
              <w:rPr>
                <w:szCs w:val="20"/>
              </w:rPr>
              <w:t>Nokia, NSB</w:t>
            </w:r>
          </w:p>
        </w:tc>
        <w:tc>
          <w:tcPr>
            <w:tcW w:w="7222" w:type="dxa"/>
          </w:tcPr>
          <w:p w14:paraId="0F35D660" w14:textId="77777777" w:rsidR="006C316C" w:rsidRDefault="00770145">
            <w:pPr>
              <w:rPr>
                <w:szCs w:val="20"/>
              </w:rPr>
            </w:pPr>
            <w:r>
              <w:rPr>
                <w:szCs w:val="20"/>
              </w:rPr>
              <w:t xml:space="preserve">We are a bit wondering, if for both cases here actually the MAC could deliver the SR &amp; the PUSCH in the first place. As from MAC perspective for both cases 2a and 2b, SR and PUSCH are overlapping (as any other UCI multiplexing is not considered in MAC) </w:t>
            </w:r>
            <w:r>
              <w:rPr>
                <w:szCs w:val="20"/>
              </w:rPr>
              <w:lastRenderedPageBreak/>
              <w:sym w:font="Wingdings" w:char="F0E0"/>
            </w:r>
            <w:r>
              <w:rPr>
                <w:szCs w:val="20"/>
              </w:rPr>
              <w:t xml:space="preserve"> with higher SR LCH priority the SR (and no PUSCH TB) would be delivered, with the same LCH priority the PUSCH TB would be delivered to PHY (but not the SR)</w:t>
            </w:r>
          </w:p>
        </w:tc>
      </w:tr>
      <w:tr w:rsidR="006C316C" w14:paraId="1A4DF2A0" w14:textId="77777777">
        <w:tc>
          <w:tcPr>
            <w:tcW w:w="1838" w:type="dxa"/>
          </w:tcPr>
          <w:p w14:paraId="5483A657"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5991315E" w14:textId="77777777" w:rsidR="006C316C" w:rsidRDefault="00770145">
            <w:pPr>
              <w:rPr>
                <w:rFonts w:eastAsia="SimSun"/>
                <w:szCs w:val="20"/>
                <w:lang w:eastAsia="zh-CN"/>
              </w:rPr>
            </w:pPr>
            <w:r>
              <w:rPr>
                <w:rFonts w:eastAsia="SimSun" w:hint="eastAsia"/>
                <w:szCs w:val="20"/>
                <w:lang w:eastAsia="zh-CN"/>
              </w:rPr>
              <w:t>Fine with the proposal.</w:t>
            </w:r>
          </w:p>
          <w:p w14:paraId="321FD437" w14:textId="77777777" w:rsidR="006C316C" w:rsidRDefault="00770145">
            <w:pPr>
              <w:rPr>
                <w:rFonts w:eastAsia="SimSun"/>
                <w:szCs w:val="20"/>
                <w:lang w:eastAsia="zh-CN"/>
              </w:rPr>
            </w:pPr>
            <w:r>
              <w:rPr>
                <w:rFonts w:eastAsia="SimSun" w:hint="eastAsia"/>
                <w:szCs w:val="20"/>
                <w:lang w:eastAsia="zh-CN"/>
              </w:rPr>
              <w:t xml:space="preserve">We prefer not to change the PHY multiplexing behavior. The MAC behavior (whether generate MAC PDU for PUSCH or instruct PHY for SR transmission) could be based on the intermediate decision of multiplexing from PHY. </w:t>
            </w:r>
          </w:p>
          <w:p w14:paraId="0A1D1F7F" w14:textId="77777777" w:rsidR="006C316C" w:rsidRDefault="006C316C">
            <w:pPr>
              <w:rPr>
                <w:rFonts w:eastAsia="SimSun"/>
                <w:szCs w:val="20"/>
                <w:lang w:eastAsia="zh-CN"/>
              </w:rPr>
            </w:pPr>
          </w:p>
        </w:tc>
      </w:tr>
      <w:tr w:rsidR="006C316C" w14:paraId="7052BC39" w14:textId="77777777">
        <w:tc>
          <w:tcPr>
            <w:tcW w:w="1838" w:type="dxa"/>
          </w:tcPr>
          <w:p w14:paraId="3B61B366" w14:textId="77777777" w:rsidR="006C316C" w:rsidRDefault="00770145">
            <w:pPr>
              <w:rPr>
                <w:szCs w:val="20"/>
              </w:rPr>
            </w:pPr>
            <w:r>
              <w:rPr>
                <w:rFonts w:eastAsia="MS Mincho" w:hint="eastAsia"/>
                <w:szCs w:val="20"/>
                <w:lang w:eastAsia="ja-JP"/>
              </w:rPr>
              <w:t>DOCOMO</w:t>
            </w:r>
          </w:p>
        </w:tc>
        <w:tc>
          <w:tcPr>
            <w:tcW w:w="7222" w:type="dxa"/>
          </w:tcPr>
          <w:p w14:paraId="2E2C30A3" w14:textId="77777777" w:rsidR="006C316C" w:rsidRDefault="00770145">
            <w:pPr>
              <w:rPr>
                <w:szCs w:val="20"/>
              </w:rPr>
            </w:pPr>
            <w:r>
              <w:rPr>
                <w:rFonts w:eastAsia="MS Mincho" w:hint="eastAsia"/>
                <w:szCs w:val="20"/>
                <w:lang w:eastAsia="ja-JP"/>
              </w:rPr>
              <w:t>Agree</w:t>
            </w:r>
          </w:p>
        </w:tc>
      </w:tr>
      <w:tr w:rsidR="006C316C" w14:paraId="0BE2D97B" w14:textId="77777777">
        <w:tc>
          <w:tcPr>
            <w:tcW w:w="1838" w:type="dxa"/>
          </w:tcPr>
          <w:p w14:paraId="310BBCD6" w14:textId="77777777" w:rsidR="006C316C" w:rsidRDefault="00770145">
            <w:pPr>
              <w:rPr>
                <w:rFonts w:eastAsia="MS Mincho"/>
                <w:szCs w:val="20"/>
                <w:lang w:eastAsia="ja-JP"/>
              </w:rPr>
            </w:pPr>
            <w:r>
              <w:rPr>
                <w:rFonts w:eastAsia="MS Mincho"/>
                <w:szCs w:val="20"/>
                <w:lang w:eastAsia="ja-JP"/>
              </w:rPr>
              <w:t>HW/HiSi</w:t>
            </w:r>
          </w:p>
        </w:tc>
        <w:tc>
          <w:tcPr>
            <w:tcW w:w="7222" w:type="dxa"/>
          </w:tcPr>
          <w:p w14:paraId="2A582766" w14:textId="77777777" w:rsidR="006C316C" w:rsidRDefault="00770145">
            <w:pPr>
              <w:rPr>
                <w:rFonts w:eastAsia="SimSun"/>
                <w:szCs w:val="20"/>
                <w:lang w:eastAsia="zh-CN"/>
              </w:rPr>
            </w:pPr>
            <w:r>
              <w:rPr>
                <w:rFonts w:eastAsia="SimSun"/>
                <w:szCs w:val="20"/>
                <w:lang w:eastAsia="zh-CN"/>
              </w:rPr>
              <w:t>According to our understanding it should be clarified firstly if and how MAC is made aware of the multiplexing in the PHY layer. According to Rel-15 the multiplexing between HARQ-A/N and SR is transparent to MAC. MAC does not need to know whether the PUCCH after multiplexing overlaps with PUSCH or not.</w:t>
            </w:r>
          </w:p>
          <w:p w14:paraId="12EC3CBD" w14:textId="77777777" w:rsidR="006C316C" w:rsidRDefault="00770145">
            <w:pPr>
              <w:rPr>
                <w:rFonts w:eastAsia="MS Mincho"/>
                <w:szCs w:val="20"/>
                <w:lang w:eastAsia="ja-JP"/>
              </w:rPr>
            </w:pPr>
            <w:r>
              <w:rPr>
                <w:rFonts w:eastAsia="SimSun"/>
                <w:szCs w:val="20"/>
                <w:lang w:eastAsia="zh-CN"/>
              </w:rPr>
              <w:t>If PHY needs to deliver the multiplexing result to the MAC layer and then MAC would deliver the MAC PDU based on the result from the physical layer, there would be an impact on the processing time-lines in PHY. Is there something that we are missing?</w:t>
            </w:r>
          </w:p>
        </w:tc>
      </w:tr>
      <w:tr w:rsidR="006C316C" w14:paraId="5FD66227" w14:textId="77777777">
        <w:tc>
          <w:tcPr>
            <w:tcW w:w="1838" w:type="dxa"/>
          </w:tcPr>
          <w:p w14:paraId="18BE0DB7"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4E20EAA4" w14:textId="77777777" w:rsidR="006C316C" w:rsidRDefault="00770145">
            <w:pPr>
              <w:rPr>
                <w:rFonts w:eastAsia="SimSun"/>
                <w:szCs w:val="20"/>
                <w:lang w:eastAsia="zh-CN"/>
              </w:rPr>
            </w:pPr>
            <w:r>
              <w:rPr>
                <w:rFonts w:eastAsia="SimSun" w:hint="eastAsia"/>
                <w:szCs w:val="20"/>
                <w:lang w:eastAsia="zh-CN"/>
              </w:rPr>
              <w:t>A</w:t>
            </w:r>
            <w:r>
              <w:rPr>
                <w:rFonts w:eastAsia="SimSun"/>
                <w:szCs w:val="20"/>
                <w:lang w:eastAsia="zh-CN"/>
              </w:rPr>
              <w:t xml:space="preserve">gree. </w:t>
            </w:r>
          </w:p>
        </w:tc>
      </w:tr>
      <w:tr w:rsidR="006C316C" w14:paraId="4DD68CCD" w14:textId="77777777">
        <w:tc>
          <w:tcPr>
            <w:tcW w:w="1838" w:type="dxa"/>
          </w:tcPr>
          <w:p w14:paraId="3E80646F"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5E99D03D" w14:textId="77777777" w:rsidR="006C316C" w:rsidRDefault="00770145">
            <w:pPr>
              <w:rPr>
                <w:rFonts w:eastAsia="SimSun"/>
                <w:szCs w:val="20"/>
                <w:lang w:eastAsia="zh-CN"/>
              </w:rPr>
            </w:pPr>
            <w:r>
              <w:rPr>
                <w:rFonts w:eastAsia="SimSun"/>
                <w:szCs w:val="20"/>
                <w:lang w:eastAsia="zh-CN"/>
              </w:rPr>
              <w:t xml:space="preserve">Agree with the comment from HW/HiSi. The MAC layer is not aware of the presence of the other channels and cannot based its decision on that. Hence, we do not agree with the proposal. </w:t>
            </w:r>
          </w:p>
        </w:tc>
      </w:tr>
      <w:tr w:rsidR="006C316C" w14:paraId="4F88FE5B" w14:textId="77777777">
        <w:tc>
          <w:tcPr>
            <w:tcW w:w="1838" w:type="dxa"/>
          </w:tcPr>
          <w:p w14:paraId="3AE469BE"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67B96C9F" w14:textId="77777777" w:rsidR="006C316C" w:rsidRDefault="00770145">
            <w:pPr>
              <w:rPr>
                <w:rFonts w:eastAsia="맑은 고딕"/>
                <w:szCs w:val="20"/>
                <w:lang w:eastAsia="ko-KR"/>
              </w:rPr>
            </w:pPr>
            <w:r>
              <w:rPr>
                <w:rFonts w:eastAsia="맑은 고딕" w:hint="eastAsia"/>
                <w:szCs w:val="20"/>
                <w:lang w:eastAsia="ko-KR"/>
              </w:rPr>
              <w:t xml:space="preserve">We have </w:t>
            </w:r>
            <w:r>
              <w:rPr>
                <w:rFonts w:eastAsia="맑은 고딕"/>
                <w:szCs w:val="20"/>
                <w:lang w:eastAsia="ko-KR"/>
              </w:rPr>
              <w:t>similar</w:t>
            </w:r>
            <w:r>
              <w:rPr>
                <w:rFonts w:eastAsia="맑은 고딕" w:hint="eastAsia"/>
                <w:szCs w:val="20"/>
                <w:lang w:eastAsia="ko-KR"/>
              </w:rPr>
              <w:t xml:space="preserve"> </w:t>
            </w:r>
            <w:r>
              <w:rPr>
                <w:rFonts w:eastAsia="맑은 고딕"/>
                <w:szCs w:val="20"/>
                <w:lang w:eastAsia="ko-KR"/>
              </w:rPr>
              <w:t xml:space="preserve">view to Huawei/HiSilicon. At least it seems difficult to generate MAC PDU according to a result of UL multiplexing and PHY processing. Based on the specification, multiplexing timeline should be guaranteed in any cases so PHY layer would know whether MAC PDU is instructed with sufficient time. If MAC PDU is not instructed, UE should multiplex UL channel as if PUSCH does not exist. </w:t>
            </w:r>
          </w:p>
        </w:tc>
      </w:tr>
      <w:tr w:rsidR="006C316C" w14:paraId="2DDAE3C7" w14:textId="77777777">
        <w:tc>
          <w:tcPr>
            <w:tcW w:w="1838" w:type="dxa"/>
          </w:tcPr>
          <w:p w14:paraId="5592C6CB" w14:textId="77777777" w:rsidR="006C316C" w:rsidRDefault="00770145">
            <w:pPr>
              <w:rPr>
                <w:rFonts w:eastAsia="맑은 고딕"/>
                <w:szCs w:val="20"/>
                <w:lang w:eastAsia="ko-KR"/>
              </w:rPr>
            </w:pPr>
            <w:r>
              <w:rPr>
                <w:rFonts w:eastAsia="맑은 고딕"/>
                <w:szCs w:val="20"/>
                <w:lang w:eastAsia="ko-KR"/>
              </w:rPr>
              <w:t>Intel</w:t>
            </w:r>
          </w:p>
        </w:tc>
        <w:tc>
          <w:tcPr>
            <w:tcW w:w="7222" w:type="dxa"/>
          </w:tcPr>
          <w:p w14:paraId="7AE13C80" w14:textId="77777777" w:rsidR="006C316C" w:rsidRDefault="00770145">
            <w:pPr>
              <w:rPr>
                <w:rFonts w:eastAsia="맑은 고딕"/>
                <w:szCs w:val="20"/>
                <w:lang w:eastAsia="ko-KR"/>
              </w:rPr>
            </w:pPr>
            <w:r>
              <w:rPr>
                <w:rFonts w:eastAsia="맑은 고딕"/>
                <w:szCs w:val="20"/>
                <w:lang w:eastAsia="ko-KR"/>
              </w:rPr>
              <w:t>Agree with Nokia, HW, and others on transparency to MAC regarding UCI mux on PUCCH, which contradicts the proposal.</w:t>
            </w:r>
          </w:p>
        </w:tc>
      </w:tr>
      <w:tr w:rsidR="006C316C" w14:paraId="5EBB4CF5" w14:textId="77777777">
        <w:tc>
          <w:tcPr>
            <w:tcW w:w="1838" w:type="dxa"/>
          </w:tcPr>
          <w:p w14:paraId="416104B6" w14:textId="77777777" w:rsidR="006C316C" w:rsidRDefault="00770145">
            <w:pPr>
              <w:rPr>
                <w:rFonts w:eastAsia="맑은 고딕"/>
                <w:szCs w:val="20"/>
                <w:lang w:eastAsia="ko-KR"/>
              </w:rPr>
            </w:pPr>
            <w:r>
              <w:rPr>
                <w:rFonts w:eastAsia="맑은 고딕" w:hint="eastAsia"/>
                <w:szCs w:val="20"/>
                <w:lang w:eastAsia="ko-KR"/>
              </w:rPr>
              <w:t>Samsung</w:t>
            </w:r>
          </w:p>
        </w:tc>
        <w:tc>
          <w:tcPr>
            <w:tcW w:w="7222" w:type="dxa"/>
          </w:tcPr>
          <w:p w14:paraId="41FE9588" w14:textId="77777777" w:rsidR="006C316C" w:rsidRDefault="00770145">
            <w:pPr>
              <w:rPr>
                <w:rFonts w:eastAsia="맑은 고딕"/>
                <w:szCs w:val="20"/>
                <w:lang w:eastAsia="ko-KR"/>
              </w:rPr>
            </w:pPr>
            <w:r>
              <w:rPr>
                <w:rFonts w:eastAsia="맑은 고딕" w:hint="eastAsia"/>
                <w:szCs w:val="20"/>
                <w:lang w:eastAsia="ko-KR"/>
              </w:rPr>
              <w:t xml:space="preserve">In RAN2 perspective, </w:t>
            </w:r>
            <w:r>
              <w:rPr>
                <w:rFonts w:eastAsia="맑은 고딕"/>
                <w:szCs w:val="20"/>
                <w:lang w:eastAsia="ko-KR"/>
              </w:rPr>
              <w:t xml:space="preserve">it is not clear on whether SR resource means the resource before multiplexing or the resource after multiplexing in MAC specification. If former one is correct, proposal 1 is not valid. Otherwise, proposal 1 is valid. Actually, we tend to think that former one is more reasonable since MAC does not which PUCCH resource is for CSI and/or HARQ-ACK. </w:t>
            </w:r>
          </w:p>
        </w:tc>
      </w:tr>
      <w:tr w:rsidR="006C316C" w14:paraId="6B045777" w14:textId="77777777">
        <w:tc>
          <w:tcPr>
            <w:tcW w:w="1838" w:type="dxa"/>
          </w:tcPr>
          <w:p w14:paraId="528448F1" w14:textId="77777777" w:rsidR="006C316C" w:rsidRDefault="00770145">
            <w:pPr>
              <w:rPr>
                <w:rFonts w:eastAsia="맑은 고딕"/>
                <w:szCs w:val="20"/>
                <w:lang w:eastAsia="ko-KR"/>
              </w:rPr>
            </w:pPr>
            <w:r>
              <w:rPr>
                <w:rFonts w:eastAsiaTheme="minorEastAsia" w:hint="eastAsia"/>
                <w:szCs w:val="20"/>
                <w:lang w:eastAsia="zh-CN"/>
              </w:rPr>
              <w:t>CATT</w:t>
            </w:r>
          </w:p>
        </w:tc>
        <w:tc>
          <w:tcPr>
            <w:tcW w:w="7222" w:type="dxa"/>
          </w:tcPr>
          <w:p w14:paraId="37EF1BA5" w14:textId="77777777" w:rsidR="006C316C" w:rsidRDefault="00770145">
            <w:pPr>
              <w:rPr>
                <w:rFonts w:eastAsia="맑은 고딕"/>
                <w:szCs w:val="20"/>
                <w:lang w:eastAsia="ko-KR"/>
              </w:rPr>
            </w:pPr>
            <w:r>
              <w:rPr>
                <w:rFonts w:eastAsiaTheme="minorEastAsia"/>
                <w:szCs w:val="20"/>
                <w:lang w:eastAsia="zh-CN"/>
              </w:rPr>
              <w:t>W</w:t>
            </w:r>
            <w:r>
              <w:rPr>
                <w:rFonts w:eastAsiaTheme="minorEastAsia" w:hint="eastAsia"/>
                <w:szCs w:val="20"/>
                <w:lang w:eastAsia="zh-CN"/>
              </w:rPr>
              <w:t>e support FL proposal 1.</w:t>
            </w:r>
          </w:p>
        </w:tc>
      </w:tr>
    </w:tbl>
    <w:p w14:paraId="209C57DC" w14:textId="77777777" w:rsidR="006C316C" w:rsidRDefault="00770145">
      <w:pPr>
        <w:pStyle w:val="title2"/>
        <w:numPr>
          <w:ilvl w:val="0"/>
          <w:numId w:val="0"/>
        </w:numPr>
      </w:pPr>
      <w:r>
        <w:rPr>
          <w:rFonts w:hint="eastAsia"/>
        </w:rPr>
        <w:t>S</w:t>
      </w:r>
      <w:r>
        <w:t xml:space="preserve">econd round </w:t>
      </w:r>
    </w:p>
    <w:p w14:paraId="28E34E7E" w14:textId="77777777" w:rsidR="006C316C" w:rsidRDefault="00770145">
      <w:pPr>
        <w:pStyle w:val="title2"/>
        <w:numPr>
          <w:ilvl w:val="3"/>
          <w:numId w:val="8"/>
        </w:numPr>
        <w:rPr>
          <w:sz w:val="24"/>
        </w:rPr>
      </w:pPr>
      <w:r>
        <w:rPr>
          <w:rFonts w:hint="eastAsia"/>
          <w:sz w:val="24"/>
        </w:rPr>
        <w:t>S</w:t>
      </w:r>
      <w:r>
        <w:rPr>
          <w:sz w:val="24"/>
        </w:rPr>
        <w:t xml:space="preserve">ummary for Case 2-1 </w:t>
      </w:r>
    </w:p>
    <w:p w14:paraId="3346FAC3" w14:textId="77777777" w:rsidR="006C316C" w:rsidRDefault="00770145">
      <w:pPr>
        <w:pStyle w:val="ac"/>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For the case of overlapping between PUSCH and SR with equal L1 priority, if there are other UCI(s) i.e., HARQ-ACK and/or CSI of the same L1 priority overlapping with SR and the PUCCH resource after UCI multiplexing among different PUCCHs does not overlap with the PUSCH, </w:t>
      </w:r>
    </w:p>
    <w:p w14:paraId="450ECD27" w14:textId="77777777" w:rsidR="006C316C" w:rsidRDefault="00770145">
      <w:pPr>
        <w:pStyle w:val="ac"/>
        <w:numPr>
          <w:ilvl w:val="0"/>
          <w:numId w:val="20"/>
        </w:numPr>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Some companies think MAC can deliver MAC PDU for the PUSCH and instruct PHY for SR transmission; Some companies think that the MAC may not be aware of the UCI multiplexing procedure in PHY and MAC does not know whether the PUCCH after multiplexing overlaps with PUSCH or not. Therefore, following can be considered to include to the reply LS </w:t>
      </w:r>
    </w:p>
    <w:p w14:paraId="63E1217D" w14:textId="77777777" w:rsidR="006C316C" w:rsidRDefault="00770145">
      <w:pPr>
        <w:pStyle w:val="ac"/>
        <w:jc w:val="both"/>
        <w:rPr>
          <w:rFonts w:ascii="Times New Roman" w:eastAsia="SimSun" w:hAnsi="Times New Roman" w:cs="Times New Roman"/>
          <w:b/>
          <w:sz w:val="20"/>
          <w:u w:val="single"/>
          <w:lang w:val="en-GB" w:eastAsia="zh-CN"/>
        </w:rPr>
      </w:pPr>
      <w:r>
        <w:rPr>
          <w:rFonts w:ascii="Times New Roman" w:eastAsia="SimSun" w:hAnsi="Times New Roman" w:cs="Times New Roman"/>
          <w:b/>
          <w:sz w:val="20"/>
          <w:u w:val="single"/>
          <w:lang w:val="en-GB" w:eastAsia="zh-CN"/>
        </w:rPr>
        <w:t>Proposal 2: include following in the reply LS to RAN2:</w:t>
      </w:r>
    </w:p>
    <w:p w14:paraId="4ECEADD2" w14:textId="77777777" w:rsidR="006C316C" w:rsidRDefault="00770145">
      <w:pPr>
        <w:pStyle w:val="ac"/>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For the case of overlapping between PUSCH and SR with equal L1 priority, if there are other UCI(s) i.e., HARQ-ACK and/or CSI of the same L1 priority overlapping with SR and the </w:t>
      </w:r>
      <w:r>
        <w:rPr>
          <w:rFonts w:ascii="Times New Roman" w:eastAsia="SimSun" w:hAnsi="Times New Roman" w:cs="Times New Roman"/>
          <w:color w:val="FF0000"/>
          <w:sz w:val="20"/>
          <w:lang w:val="en-GB" w:eastAsia="zh-CN"/>
        </w:rPr>
        <w:t xml:space="preserve">final </w:t>
      </w:r>
      <w:r>
        <w:rPr>
          <w:rFonts w:ascii="Times New Roman" w:eastAsia="SimSun" w:hAnsi="Times New Roman" w:cs="Times New Roman"/>
          <w:sz w:val="20"/>
          <w:lang w:val="en-GB" w:eastAsia="zh-CN"/>
        </w:rPr>
        <w:t xml:space="preserve">PUCCH resource after UCI multiplexing among different PUCCHs does not overlap with the PUSCH as shown in Figure 3, it is not clear to </w:t>
      </w:r>
      <w:r>
        <w:rPr>
          <w:rFonts w:ascii="Times New Roman" w:eastAsia="SimSun" w:hAnsi="Times New Roman" w:cs="Times New Roman"/>
          <w:sz w:val="20"/>
          <w:lang w:val="en-GB" w:eastAsia="zh-CN"/>
        </w:rPr>
        <w:lastRenderedPageBreak/>
        <w:t xml:space="preserve">RAN1 whether MAC is aware of the UCI multiplexing procedure in PHY layer and whether MAC is aware of the </w:t>
      </w:r>
      <w:r>
        <w:rPr>
          <w:rFonts w:ascii="Times New Roman" w:eastAsia="SimSun" w:hAnsi="Times New Roman" w:cs="Times New Roman"/>
          <w:color w:val="FF0000"/>
          <w:sz w:val="20"/>
          <w:lang w:val="en-GB" w:eastAsia="zh-CN"/>
        </w:rPr>
        <w:t>final</w:t>
      </w:r>
      <w:r>
        <w:rPr>
          <w:rFonts w:ascii="Times New Roman" w:eastAsia="SimSun" w:hAnsi="Times New Roman" w:cs="Times New Roman"/>
          <w:sz w:val="20"/>
          <w:lang w:val="en-GB" w:eastAsia="zh-CN"/>
        </w:rPr>
        <w:t xml:space="preserve"> PUCCH after multiplexing may not overlap with PUSCH. </w:t>
      </w:r>
    </w:p>
    <w:p w14:paraId="69EF4354" w14:textId="77777777" w:rsidR="006C316C" w:rsidRDefault="00770145">
      <w:pPr>
        <w:pStyle w:val="ac"/>
        <w:numPr>
          <w:ilvl w:val="0"/>
          <w:numId w:val="20"/>
        </w:numPr>
        <w:jc w:val="both"/>
        <w:rPr>
          <w:rFonts w:ascii="Times New Roman" w:eastAsia="SimSun" w:hAnsi="Times New Roman" w:cs="Times New Roman"/>
          <w:strike/>
          <w:color w:val="FF0000"/>
          <w:sz w:val="20"/>
          <w:lang w:val="en-GB" w:eastAsia="zh-CN"/>
        </w:rPr>
      </w:pPr>
      <w:r>
        <w:rPr>
          <w:rFonts w:ascii="Times New Roman" w:eastAsia="SimSun" w:hAnsi="Times New Roman" w:cs="Times New Roman"/>
          <w:strike/>
          <w:color w:val="FF0000"/>
          <w:sz w:val="20"/>
          <w:lang w:val="en-GB" w:eastAsia="zh-CN"/>
        </w:rPr>
        <w:t>If MAC is aware of the above, then MAC can deliver MAC PDU for the PUSCH and instruct PHY for SR transmission;</w:t>
      </w:r>
    </w:p>
    <w:p w14:paraId="1AF6D8E4" w14:textId="77777777" w:rsidR="006C316C" w:rsidRDefault="00770145">
      <w:pPr>
        <w:pStyle w:val="ac"/>
        <w:numPr>
          <w:ilvl w:val="0"/>
          <w:numId w:val="20"/>
        </w:numPr>
        <w:jc w:val="both"/>
        <w:rPr>
          <w:rFonts w:ascii="Times New Roman" w:eastAsia="SimSun" w:hAnsi="Times New Roman" w:cs="Times New Roman"/>
          <w:strike/>
          <w:color w:val="FF0000"/>
          <w:sz w:val="20"/>
          <w:lang w:val="en-GB" w:eastAsia="zh-CN"/>
        </w:rPr>
      </w:pPr>
      <w:r>
        <w:rPr>
          <w:rFonts w:ascii="Times New Roman" w:eastAsia="SimSun" w:hAnsi="Times New Roman" w:cs="Times New Roman"/>
          <w:strike/>
          <w:color w:val="FF0000"/>
          <w:sz w:val="20"/>
          <w:lang w:val="en-GB" w:eastAsia="zh-CN"/>
        </w:rPr>
        <w:t xml:space="preserve">If MAC is not aware of the above and </w:t>
      </w:r>
    </w:p>
    <w:p w14:paraId="0AEB6179" w14:textId="77777777" w:rsidR="006C316C" w:rsidRDefault="00770145">
      <w:pPr>
        <w:pStyle w:val="ac"/>
        <w:numPr>
          <w:ilvl w:val="1"/>
          <w:numId w:val="20"/>
        </w:numPr>
        <w:jc w:val="both"/>
        <w:rPr>
          <w:rFonts w:ascii="Times New Roman" w:eastAsia="SimSun" w:hAnsi="Times New Roman" w:cs="Times New Roman"/>
          <w:strike/>
          <w:color w:val="FF0000"/>
          <w:sz w:val="20"/>
          <w:lang w:val="en-GB" w:eastAsia="zh-CN"/>
        </w:rPr>
      </w:pPr>
      <w:r>
        <w:rPr>
          <w:rFonts w:ascii="Times New Roman" w:eastAsia="SimSun" w:hAnsi="Times New Roman" w:cs="Times New Roman"/>
          <w:strike/>
          <w:color w:val="FF0000"/>
          <w:sz w:val="20"/>
          <w:lang w:val="en-GB" w:eastAsia="zh-CN"/>
        </w:rPr>
        <w:t xml:space="preserve">if MAC delivers the SR without delivering the PUSCH, then the PUCCH including SR and HARQ-ACK/CSI is transmitted, but the PUSCH is dropped unnecessarily; </w:t>
      </w:r>
    </w:p>
    <w:p w14:paraId="03070CBE" w14:textId="77777777" w:rsidR="006C316C" w:rsidRDefault="00770145">
      <w:pPr>
        <w:pStyle w:val="ac"/>
        <w:numPr>
          <w:ilvl w:val="1"/>
          <w:numId w:val="20"/>
        </w:numPr>
        <w:jc w:val="both"/>
        <w:rPr>
          <w:rFonts w:ascii="Times New Roman" w:eastAsia="SimSun" w:hAnsi="Times New Roman" w:cs="Times New Roman"/>
          <w:sz w:val="20"/>
          <w:lang w:val="en-GB" w:eastAsia="zh-CN"/>
        </w:rPr>
      </w:pPr>
      <w:r>
        <w:rPr>
          <w:rFonts w:ascii="Times New Roman" w:eastAsia="SimSun" w:hAnsi="Times New Roman" w:cs="Times New Roman"/>
          <w:strike/>
          <w:color w:val="FF0000"/>
          <w:sz w:val="20"/>
          <w:lang w:val="en-GB" w:eastAsia="zh-CN"/>
        </w:rPr>
        <w:t xml:space="preserve">if MAC delivers the PUSCH without delivering the SR, </w:t>
      </w:r>
      <w:r>
        <w:rPr>
          <w:rFonts w:ascii="Times New Roman" w:eastAsia="SimSun" w:hAnsi="Times New Roman" w:cs="Times New Roman" w:hint="eastAsia"/>
          <w:strike/>
          <w:color w:val="FF0000"/>
          <w:sz w:val="20"/>
          <w:lang w:val="en-GB" w:eastAsia="zh-CN"/>
        </w:rPr>
        <w:t>PHY</w:t>
      </w:r>
      <w:r>
        <w:rPr>
          <w:rFonts w:ascii="Times New Roman" w:eastAsia="SimSun" w:hAnsi="Times New Roman" w:cs="Times New Roman"/>
          <w:strike/>
          <w:color w:val="FF0000"/>
          <w:sz w:val="20"/>
          <w:lang w:val="en-GB" w:eastAsia="zh-CN"/>
        </w:rPr>
        <w:t xml:space="preserve"> can </w:t>
      </w:r>
      <w:r>
        <w:rPr>
          <w:rFonts w:ascii="Times New Roman" w:eastAsia="SimSun" w:hAnsi="Times New Roman" w:cs="Times New Roman" w:hint="eastAsia"/>
          <w:strike/>
          <w:color w:val="FF0000"/>
          <w:sz w:val="20"/>
          <w:lang w:val="en-GB" w:eastAsia="zh-CN"/>
        </w:rPr>
        <w:t>handle</w:t>
      </w:r>
      <w:r>
        <w:rPr>
          <w:rFonts w:ascii="Times New Roman" w:eastAsia="SimSun" w:hAnsi="Times New Roman" w:cs="Times New Roman"/>
          <w:strike/>
          <w:color w:val="FF0000"/>
          <w:sz w:val="20"/>
          <w:lang w:val="en-GB" w:eastAsia="zh-CN"/>
        </w:rPr>
        <w:t xml:space="preserve"> this case same as in Rel-15. </w:t>
      </w:r>
      <w:r>
        <w:rPr>
          <w:rFonts w:ascii="Times New Roman" w:eastAsia="SimSun" w:hAnsi="Times New Roman" w:cs="Times New Roman"/>
          <w:sz w:val="20"/>
          <w:lang w:val="en-GB" w:eastAsia="zh-CN"/>
        </w:rPr>
        <w:t xml:space="preserve">   </w:t>
      </w:r>
    </w:p>
    <w:p w14:paraId="408087D3" w14:textId="77777777" w:rsidR="006C316C" w:rsidRDefault="00770145">
      <w:pPr>
        <w:rPr>
          <w:rFonts w:eastAsia="SimSun"/>
          <w:lang w:val="en-GB"/>
        </w:rPr>
      </w:pPr>
      <w:r>
        <w:rPr>
          <w:rFonts w:eastAsia="SimSun"/>
          <w:lang w:val="en-GB"/>
        </w:rPr>
        <w:t>Any comments?</w:t>
      </w:r>
    </w:p>
    <w:tbl>
      <w:tblPr>
        <w:tblStyle w:val="ae"/>
        <w:tblW w:w="9060" w:type="dxa"/>
        <w:tblLook w:val="04A0" w:firstRow="1" w:lastRow="0" w:firstColumn="1" w:lastColumn="0" w:noHBand="0" w:noVBand="1"/>
      </w:tblPr>
      <w:tblGrid>
        <w:gridCol w:w="1838"/>
        <w:gridCol w:w="7222"/>
      </w:tblGrid>
      <w:tr w:rsidR="006C316C" w14:paraId="6A978C92" w14:textId="77777777">
        <w:tc>
          <w:tcPr>
            <w:tcW w:w="1838" w:type="dxa"/>
            <w:shd w:val="clear" w:color="auto" w:fill="BDD6EE" w:themeFill="accent1" w:themeFillTint="66"/>
          </w:tcPr>
          <w:p w14:paraId="1DE78957" w14:textId="77777777" w:rsidR="006C316C" w:rsidRDefault="00770145">
            <w:pPr>
              <w:rPr>
                <w:szCs w:val="20"/>
              </w:rPr>
            </w:pPr>
            <w:r>
              <w:rPr>
                <w:szCs w:val="20"/>
              </w:rPr>
              <w:t>Company</w:t>
            </w:r>
          </w:p>
        </w:tc>
        <w:tc>
          <w:tcPr>
            <w:tcW w:w="7222" w:type="dxa"/>
            <w:shd w:val="clear" w:color="auto" w:fill="BDD6EE" w:themeFill="accent1" w:themeFillTint="66"/>
          </w:tcPr>
          <w:p w14:paraId="568C975C"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70EFE1A2" w14:textId="77777777">
        <w:tc>
          <w:tcPr>
            <w:tcW w:w="1838" w:type="dxa"/>
          </w:tcPr>
          <w:p w14:paraId="52F8A94F" w14:textId="77777777" w:rsidR="006C316C" w:rsidRDefault="00770145">
            <w:pPr>
              <w:rPr>
                <w:szCs w:val="20"/>
              </w:rPr>
            </w:pPr>
            <w:r>
              <w:rPr>
                <w:rFonts w:eastAsia="MS Mincho" w:hint="eastAsia"/>
                <w:szCs w:val="20"/>
                <w:lang w:eastAsia="ja-JP"/>
              </w:rPr>
              <w:t>DOCOMO</w:t>
            </w:r>
          </w:p>
        </w:tc>
        <w:tc>
          <w:tcPr>
            <w:tcW w:w="7222" w:type="dxa"/>
          </w:tcPr>
          <w:p w14:paraId="28842799" w14:textId="77777777" w:rsidR="006C316C" w:rsidRDefault="00770145">
            <w:pPr>
              <w:rPr>
                <w:szCs w:val="20"/>
              </w:rPr>
            </w:pPr>
            <w:r>
              <w:rPr>
                <w:rFonts w:eastAsia="MS Mincho" w:hint="eastAsia"/>
                <w:szCs w:val="20"/>
                <w:lang w:eastAsia="ja-JP"/>
              </w:rPr>
              <w:t>Agree with the proposal</w:t>
            </w:r>
            <w:r>
              <w:rPr>
                <w:rFonts w:eastAsia="MS Mincho"/>
                <w:szCs w:val="20"/>
                <w:lang w:eastAsia="ja-JP"/>
              </w:rPr>
              <w:t xml:space="preserve"> as it’s better to clarify MAC behavior.</w:t>
            </w:r>
          </w:p>
        </w:tc>
      </w:tr>
      <w:tr w:rsidR="006C316C" w14:paraId="12130E00" w14:textId="77777777">
        <w:tc>
          <w:tcPr>
            <w:tcW w:w="1838" w:type="dxa"/>
          </w:tcPr>
          <w:p w14:paraId="3DB007E0" w14:textId="77777777" w:rsidR="006C316C" w:rsidRDefault="00770145">
            <w:pPr>
              <w:rPr>
                <w:rFonts w:eastAsia="MS Mincho"/>
                <w:szCs w:val="20"/>
                <w:lang w:eastAsia="ja-JP"/>
              </w:rPr>
            </w:pPr>
            <w:r>
              <w:rPr>
                <w:rFonts w:eastAsia="MS Mincho"/>
                <w:szCs w:val="20"/>
                <w:lang w:eastAsia="ja-JP"/>
              </w:rPr>
              <w:t>Nokia/NSB</w:t>
            </w:r>
          </w:p>
        </w:tc>
        <w:tc>
          <w:tcPr>
            <w:tcW w:w="7222" w:type="dxa"/>
          </w:tcPr>
          <w:p w14:paraId="252AF850" w14:textId="77777777" w:rsidR="006C316C" w:rsidRDefault="00770145">
            <w:pPr>
              <w:rPr>
                <w:rFonts w:eastAsia="MS Mincho"/>
                <w:szCs w:val="20"/>
                <w:lang w:eastAsia="ja-JP"/>
              </w:rPr>
            </w:pPr>
            <w:r>
              <w:rPr>
                <w:rFonts w:eastAsia="MS Mincho"/>
                <w:szCs w:val="20"/>
                <w:lang w:eastAsia="ja-JP"/>
              </w:rPr>
              <w:t xml:space="preserve">It clearly is better to clarify the MAC behavior, but I guess the two bullets below should not show up in the LS to RAN2 (as this is PHY handling depending if SR or PUCCH are delivered). </w:t>
            </w:r>
          </w:p>
          <w:p w14:paraId="7C84EA07" w14:textId="77777777" w:rsidR="006C316C" w:rsidRDefault="00770145">
            <w:pPr>
              <w:rPr>
                <w:rFonts w:eastAsia="MS Mincho"/>
                <w:szCs w:val="20"/>
                <w:lang w:eastAsia="ja-JP"/>
              </w:rPr>
            </w:pPr>
            <w:r>
              <w:rPr>
                <w:rFonts w:eastAsia="MS Mincho"/>
                <w:szCs w:val="20"/>
                <w:lang w:eastAsia="ja-JP"/>
              </w:rPr>
              <w:t>Or is the suggestions, that we in RAN1 defined the operation as given by the 2 bullets?</w:t>
            </w:r>
          </w:p>
        </w:tc>
      </w:tr>
      <w:tr w:rsidR="006C316C" w14:paraId="420EDE88" w14:textId="77777777">
        <w:tc>
          <w:tcPr>
            <w:tcW w:w="1838" w:type="dxa"/>
          </w:tcPr>
          <w:p w14:paraId="000CC86E" w14:textId="77777777" w:rsidR="006C316C" w:rsidRDefault="00770145">
            <w:pPr>
              <w:rPr>
                <w:rFonts w:eastAsia="MS Mincho"/>
                <w:szCs w:val="20"/>
                <w:lang w:eastAsia="ja-JP"/>
              </w:rPr>
            </w:pPr>
            <w:r>
              <w:rPr>
                <w:rFonts w:eastAsia="MS Mincho"/>
                <w:szCs w:val="20"/>
                <w:lang w:eastAsia="ja-JP"/>
              </w:rPr>
              <w:t>Ericsson</w:t>
            </w:r>
          </w:p>
        </w:tc>
        <w:tc>
          <w:tcPr>
            <w:tcW w:w="7222" w:type="dxa"/>
          </w:tcPr>
          <w:p w14:paraId="0571E0CE" w14:textId="77777777" w:rsidR="006C316C" w:rsidRDefault="00770145">
            <w:pPr>
              <w:rPr>
                <w:rFonts w:eastAsia="MS Mincho"/>
                <w:szCs w:val="20"/>
                <w:lang w:eastAsia="ja-JP"/>
              </w:rPr>
            </w:pPr>
            <w:r>
              <w:rPr>
                <w:rFonts w:eastAsia="MS Mincho"/>
                <w:szCs w:val="20"/>
                <w:lang w:eastAsia="ja-JP"/>
              </w:rPr>
              <w:t>Do not agree with the proposal.</w:t>
            </w:r>
          </w:p>
          <w:p w14:paraId="7CCA0531" w14:textId="77777777" w:rsidR="006C316C" w:rsidRDefault="00770145">
            <w:pPr>
              <w:rPr>
                <w:rFonts w:eastAsia="MS Mincho"/>
                <w:szCs w:val="20"/>
                <w:lang w:eastAsia="ja-JP"/>
              </w:rPr>
            </w:pPr>
            <w:r>
              <w:rPr>
                <w:rFonts w:eastAsia="MS Mincho"/>
                <w:szCs w:val="20"/>
                <w:lang w:eastAsia="ja-JP"/>
              </w:rPr>
              <w:t>First, we agree with several companies’ understanding that MAC is not aware (and should not be required to be aware) of potential multiplexing of SR + other UCI. There is no MAC spec indicating that MAC should check PUCCH multiplexing before making decision about sending SR or PDU to PHY.</w:t>
            </w:r>
          </w:p>
          <w:p w14:paraId="6D3625CC" w14:textId="77777777" w:rsidR="006C316C" w:rsidRDefault="00770145">
            <w:pPr>
              <w:rPr>
                <w:rFonts w:eastAsia="MS Mincho"/>
                <w:szCs w:val="20"/>
                <w:lang w:eastAsia="ja-JP"/>
              </w:rPr>
            </w:pPr>
            <w:r>
              <w:rPr>
                <w:rFonts w:eastAsia="MS Mincho"/>
                <w:szCs w:val="20"/>
                <w:lang w:eastAsia="ja-JP"/>
              </w:rPr>
              <w:t>Second,  the two sub-bullets under “</w:t>
            </w:r>
            <w:r>
              <w:rPr>
                <w:rFonts w:eastAsia="SimSun"/>
                <w:lang w:val="en-GB" w:eastAsia="zh-CN"/>
              </w:rPr>
              <w:t>If MAC is not aware of the above</w:t>
            </w:r>
            <w:r>
              <w:rPr>
                <w:rFonts w:eastAsia="MS Mincho"/>
                <w:szCs w:val="20"/>
                <w:lang w:eastAsia="ja-JP"/>
              </w:rPr>
              <w:t>” does not make sense in light of LS question from RAN2.</w:t>
            </w:r>
          </w:p>
          <w:p w14:paraId="5154FA9F" w14:textId="77777777" w:rsidR="006C316C" w:rsidRDefault="00770145">
            <w:pPr>
              <w:pStyle w:val="af3"/>
              <w:numPr>
                <w:ilvl w:val="0"/>
                <w:numId w:val="21"/>
              </w:numPr>
              <w:ind w:firstLineChars="0"/>
              <w:rPr>
                <w:rFonts w:eastAsia="MS Mincho"/>
                <w:szCs w:val="20"/>
                <w:lang w:eastAsia="ja-JP"/>
              </w:rPr>
            </w:pPr>
            <w:r>
              <w:rPr>
                <w:rFonts w:eastAsia="MS Mincho"/>
                <w:szCs w:val="20"/>
                <w:lang w:eastAsia="ja-JP"/>
              </w:rPr>
              <w:t>For first sub-bullet, MAC made the decision not to send MAC PDU to PUSCH. Then it’s perfectly fine to drop the empty PUSCH. Why the negative statement “</w:t>
            </w:r>
            <w:r>
              <w:rPr>
                <w:rFonts w:ascii="Times New Roman" w:hAnsi="Times New Roman"/>
                <w:sz w:val="20"/>
                <w:lang w:val="en-GB"/>
              </w:rPr>
              <w:t>PUSCH is dropped unnecessarily</w:t>
            </w:r>
            <w:r>
              <w:rPr>
                <w:rFonts w:eastAsia="MS Mincho"/>
                <w:szCs w:val="20"/>
                <w:lang w:eastAsia="ja-JP"/>
              </w:rPr>
              <w:t>”?</w:t>
            </w:r>
          </w:p>
          <w:p w14:paraId="441F74D0" w14:textId="77777777" w:rsidR="006C316C" w:rsidRDefault="00770145">
            <w:pPr>
              <w:pStyle w:val="af3"/>
              <w:numPr>
                <w:ilvl w:val="0"/>
                <w:numId w:val="21"/>
              </w:numPr>
              <w:ind w:firstLineChars="0"/>
              <w:rPr>
                <w:rFonts w:eastAsia="MS Mincho"/>
                <w:szCs w:val="20"/>
                <w:lang w:eastAsia="ja-JP"/>
              </w:rPr>
            </w:pPr>
            <w:r>
              <w:rPr>
                <w:rFonts w:eastAsia="MS Mincho"/>
                <w:szCs w:val="20"/>
                <w:lang w:eastAsia="ja-JP"/>
              </w:rPr>
              <w:t>For the second sub-bullet, it’s asking something not in RAN2 LS, namely, “</w:t>
            </w:r>
            <w:r>
              <w:rPr>
                <w:rFonts w:cs="Arial"/>
              </w:rPr>
              <w:t>SR is prioritized in MAC</w:t>
            </w:r>
            <w:r>
              <w:rPr>
                <w:rFonts w:eastAsia="MS Mincho"/>
                <w:szCs w:val="20"/>
                <w:lang w:eastAsia="ja-JP"/>
              </w:rPr>
              <w:t>” according to RAN2 LS.</w:t>
            </w:r>
          </w:p>
          <w:p w14:paraId="05D11B3E" w14:textId="77777777" w:rsidR="006C316C" w:rsidRDefault="00770145">
            <w:pPr>
              <w:rPr>
                <w:rFonts w:eastAsia="MS Mincho"/>
                <w:szCs w:val="20"/>
                <w:lang w:eastAsia="ja-JP"/>
              </w:rPr>
            </w:pPr>
            <w:r>
              <w:rPr>
                <w:rFonts w:eastAsia="MS Mincho"/>
                <w:szCs w:val="20"/>
                <w:lang w:eastAsia="ja-JP"/>
              </w:rPr>
              <w:t>Third, RAN1 discussion should avoid circular procedure between MAC and PHY. It does not work if MAC decision is based on PHY procedure (e.g., PUCCH resource overlapping after HARQ-ACK/CSI/SR multiplexing), PHY procedure is based on MAC decision (e.g., if MAC sends SR, PUCCH mux uses one PUCCH resource; if MAC does not send SR, PUCCH mux uses another PUCCH resource).</w:t>
            </w:r>
          </w:p>
        </w:tc>
      </w:tr>
      <w:tr w:rsidR="006C316C" w14:paraId="31E9880B" w14:textId="77777777">
        <w:tc>
          <w:tcPr>
            <w:tcW w:w="1838" w:type="dxa"/>
          </w:tcPr>
          <w:p w14:paraId="4F7BEC69" w14:textId="77777777" w:rsidR="006C316C" w:rsidRDefault="00770145">
            <w:pPr>
              <w:rPr>
                <w:rFonts w:eastAsiaTheme="minorEastAsia"/>
                <w:color w:val="FF0000"/>
                <w:szCs w:val="20"/>
                <w:lang w:eastAsia="zh-CN"/>
              </w:rPr>
            </w:pPr>
            <w:r>
              <w:rPr>
                <w:rFonts w:eastAsiaTheme="minorEastAsia" w:hint="eastAsia"/>
                <w:color w:val="FF0000"/>
                <w:szCs w:val="20"/>
                <w:lang w:eastAsia="zh-CN"/>
              </w:rPr>
              <w:t>F</w:t>
            </w:r>
            <w:r>
              <w:rPr>
                <w:rFonts w:eastAsiaTheme="minorEastAsia"/>
                <w:color w:val="FF0000"/>
                <w:szCs w:val="20"/>
                <w:lang w:eastAsia="zh-CN"/>
              </w:rPr>
              <w:t xml:space="preserve">L replies </w:t>
            </w:r>
          </w:p>
        </w:tc>
        <w:tc>
          <w:tcPr>
            <w:tcW w:w="7222" w:type="dxa"/>
          </w:tcPr>
          <w:p w14:paraId="60294C4A" w14:textId="77777777" w:rsidR="006C316C" w:rsidRDefault="00770145">
            <w:pPr>
              <w:rPr>
                <w:rFonts w:eastAsiaTheme="minorEastAsia"/>
                <w:color w:val="FF0000"/>
                <w:szCs w:val="20"/>
                <w:lang w:eastAsia="zh-CN"/>
              </w:rPr>
            </w:pPr>
            <w:r>
              <w:rPr>
                <w:rFonts w:eastAsiaTheme="minorEastAsia"/>
                <w:color w:val="FF0000"/>
                <w:szCs w:val="20"/>
                <w:lang w:eastAsia="zh-CN"/>
              </w:rPr>
              <w:t xml:space="preserve">Thanks for the comments! My intention is to inform RAN2 what the possible PHY layer behavior if MAC layer delivers SR or delivers PUSCH so that they can make the final decision on which one to deliver when SR and PUSCH has equal L1 priority. </w:t>
            </w:r>
          </w:p>
          <w:p w14:paraId="2B608C0D" w14:textId="77777777" w:rsidR="006C316C" w:rsidRDefault="00770145">
            <w:pPr>
              <w:rPr>
                <w:rFonts w:eastAsiaTheme="minorEastAsia"/>
                <w:color w:val="FF0000"/>
                <w:szCs w:val="20"/>
                <w:lang w:eastAsia="zh-CN"/>
              </w:rPr>
            </w:pPr>
            <w:r>
              <w:rPr>
                <w:rFonts w:eastAsiaTheme="minorEastAsia"/>
                <w:color w:val="FF0000"/>
                <w:szCs w:val="20"/>
                <w:lang w:eastAsia="zh-CN"/>
              </w:rPr>
              <w:t xml:space="preserve">If not necessary, I am fine to delete the two bullets. </w:t>
            </w:r>
          </w:p>
        </w:tc>
      </w:tr>
      <w:tr w:rsidR="006C316C" w14:paraId="72BE0E69" w14:textId="77777777">
        <w:tc>
          <w:tcPr>
            <w:tcW w:w="1838" w:type="dxa"/>
          </w:tcPr>
          <w:p w14:paraId="6714E61C" w14:textId="77777777" w:rsidR="006C316C" w:rsidRDefault="00770145">
            <w:pPr>
              <w:rPr>
                <w:rFonts w:eastAsiaTheme="minorEastAsia"/>
                <w:szCs w:val="20"/>
                <w:lang w:eastAsia="zh-CN"/>
              </w:rPr>
            </w:pPr>
            <w:r>
              <w:rPr>
                <w:rFonts w:eastAsiaTheme="minorEastAsia" w:hint="eastAsia"/>
                <w:szCs w:val="20"/>
                <w:lang w:eastAsia="zh-CN"/>
              </w:rPr>
              <w:t>CATT</w:t>
            </w:r>
          </w:p>
        </w:tc>
        <w:tc>
          <w:tcPr>
            <w:tcW w:w="7222" w:type="dxa"/>
          </w:tcPr>
          <w:p w14:paraId="27CCB164" w14:textId="77777777" w:rsidR="006C316C" w:rsidRDefault="00770145">
            <w:pPr>
              <w:rPr>
                <w:rFonts w:eastAsiaTheme="minorEastAsia"/>
                <w:szCs w:val="20"/>
                <w:lang w:eastAsia="zh-CN"/>
              </w:rPr>
            </w:pPr>
            <w:r>
              <w:rPr>
                <w:rFonts w:eastAsia="MS Mincho" w:hint="eastAsia"/>
                <w:szCs w:val="20"/>
                <w:lang w:eastAsia="ja-JP"/>
              </w:rPr>
              <w:t>Agree with the</w:t>
            </w:r>
            <w:r>
              <w:rPr>
                <w:rFonts w:eastAsiaTheme="minorEastAsia" w:hint="eastAsia"/>
                <w:szCs w:val="20"/>
                <w:lang w:eastAsia="zh-CN"/>
              </w:rPr>
              <w:t xml:space="preserve"> modified</w:t>
            </w:r>
            <w:r>
              <w:rPr>
                <w:rFonts w:eastAsia="MS Mincho" w:hint="eastAsia"/>
                <w:szCs w:val="20"/>
                <w:lang w:eastAsia="ja-JP"/>
              </w:rPr>
              <w:t xml:space="preserve"> proposal</w:t>
            </w:r>
          </w:p>
        </w:tc>
      </w:tr>
      <w:tr w:rsidR="006C316C" w14:paraId="51BC8F0A" w14:textId="77777777">
        <w:tc>
          <w:tcPr>
            <w:tcW w:w="1838" w:type="dxa"/>
          </w:tcPr>
          <w:p w14:paraId="003BBE1F" w14:textId="77777777" w:rsidR="006C316C" w:rsidRDefault="00770145">
            <w:pPr>
              <w:rPr>
                <w:rFonts w:eastAsiaTheme="minorEastAsia"/>
                <w:szCs w:val="20"/>
                <w:lang w:eastAsia="zh-CN"/>
              </w:rPr>
            </w:pPr>
            <w:r>
              <w:rPr>
                <w:rFonts w:eastAsiaTheme="minorEastAsia"/>
                <w:szCs w:val="20"/>
                <w:lang w:eastAsia="zh-CN"/>
              </w:rPr>
              <w:t>HW/HiSI</w:t>
            </w:r>
          </w:p>
        </w:tc>
        <w:tc>
          <w:tcPr>
            <w:tcW w:w="7222" w:type="dxa"/>
          </w:tcPr>
          <w:p w14:paraId="0EF95500" w14:textId="77777777" w:rsidR="006C316C" w:rsidRDefault="00770145">
            <w:pPr>
              <w:rPr>
                <w:szCs w:val="20"/>
              </w:rPr>
            </w:pPr>
            <w:r>
              <w:rPr>
                <w:szCs w:val="20"/>
              </w:rPr>
              <w:t>In our view, MAC layer is not aware of if HARQ-ACK and/or CSI is multiplexed. Even if MAC would be made aware of this, then MAC only knows this info from PHY, i.e. PHY needs to deliver the multiplexing result to MAC by UE implementation.</w:t>
            </w:r>
          </w:p>
          <w:p w14:paraId="0E3E9B26" w14:textId="77777777" w:rsidR="006C316C" w:rsidRDefault="00770145">
            <w:pPr>
              <w:rPr>
                <w:szCs w:val="20"/>
              </w:rPr>
            </w:pPr>
            <w:r>
              <w:rPr>
                <w:szCs w:val="20"/>
              </w:rPr>
              <w:t>For not making discussions under wrong assumptions we agree it should be clarified firstly and quickly. Maybe companies can check internally with their RAN2 colleagues?</w:t>
            </w:r>
          </w:p>
          <w:p w14:paraId="12D2C0DA" w14:textId="77777777" w:rsidR="006C316C" w:rsidRDefault="00770145">
            <w:pPr>
              <w:rPr>
                <w:szCs w:val="20"/>
              </w:rPr>
            </w:pPr>
            <w:r>
              <w:rPr>
                <w:szCs w:val="20"/>
              </w:rPr>
              <w:t>I would like to share our thought on the original proposal for this second round</w:t>
            </w:r>
          </w:p>
          <w:p w14:paraId="3A3D3222" w14:textId="77777777" w:rsidR="006C316C" w:rsidRDefault="00770145">
            <w:pPr>
              <w:rPr>
                <w:szCs w:val="20"/>
              </w:rPr>
            </w:pPr>
            <w:r>
              <w:rPr>
                <w:szCs w:val="20"/>
              </w:rPr>
              <w:t xml:space="preserve">Based on our current understanding, we should only discuss the second bullet and delete the first bullet from the proposal. (In our view, if the situation described in the first bullet </w:t>
            </w:r>
            <w:r>
              <w:rPr>
                <w:szCs w:val="20"/>
              </w:rPr>
              <w:lastRenderedPageBreak/>
              <w:t xml:space="preserve">would happen (i.e. that PDU and SR are sent to PHY), then it should be up to UE implementation which one to transmit).  </w:t>
            </w:r>
          </w:p>
          <w:p w14:paraId="58B92490" w14:textId="77777777" w:rsidR="006C316C" w:rsidRDefault="00770145">
            <w:pPr>
              <w:rPr>
                <w:szCs w:val="20"/>
              </w:rPr>
            </w:pPr>
            <w:r>
              <w:rPr>
                <w:szCs w:val="20"/>
              </w:rPr>
              <w:t>For the second bullet, we propose to delete “</w:t>
            </w:r>
            <w:r>
              <w:rPr>
                <w:rFonts w:eastAsia="SimSun"/>
                <w:lang w:val="en-GB" w:eastAsia="zh-CN"/>
              </w:rPr>
              <w:t>unnecessarily</w:t>
            </w:r>
            <w:r>
              <w:rPr>
                <w:szCs w:val="20"/>
              </w:rPr>
              <w:t>”. We understand it is meant for the performance reasons, but there are implementation related reasons that would make it necessary to drop the PUSCH. We think it is better to only describe the behavior. And in RAN1, we think the timeline issue can be discussed as commented before, which is is not related to RAN2.</w:t>
            </w:r>
          </w:p>
        </w:tc>
      </w:tr>
      <w:tr w:rsidR="006C316C" w14:paraId="7B991273" w14:textId="77777777">
        <w:tc>
          <w:tcPr>
            <w:tcW w:w="1838" w:type="dxa"/>
          </w:tcPr>
          <w:p w14:paraId="49C84D98"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2455ADB1" w14:textId="77777777" w:rsidR="006C316C" w:rsidRDefault="00770145">
            <w:pPr>
              <w:rPr>
                <w:rFonts w:eastAsia="SimSun"/>
                <w:szCs w:val="20"/>
                <w:lang w:eastAsia="zh-CN"/>
              </w:rPr>
            </w:pPr>
            <w:r>
              <w:rPr>
                <w:rFonts w:eastAsia="SimSun" w:hint="eastAsia"/>
                <w:szCs w:val="20"/>
                <w:lang w:eastAsia="zh-CN"/>
              </w:rPr>
              <w:t>We are not sure if the MAC can be aware of the UCI multiplexing procedure. However, even though it can be aware of the UCI multiplexing procedure, e.g., informed by the PHY, there may be some problems.</w:t>
            </w:r>
          </w:p>
          <w:p w14:paraId="05F5213E" w14:textId="77777777" w:rsidR="006C316C" w:rsidRDefault="00770145">
            <w:pPr>
              <w:rPr>
                <w:rFonts w:eastAsia="SimSun"/>
                <w:szCs w:val="20"/>
                <w:lang w:eastAsia="zh-CN"/>
              </w:rPr>
            </w:pPr>
            <w:r>
              <w:rPr>
                <w:rFonts w:eastAsia="SimSun" w:hint="eastAsia"/>
                <w:szCs w:val="20"/>
                <w:lang w:eastAsia="zh-CN"/>
              </w:rPr>
              <w:t>In some cases, the multiplexing results (whether the final PUCCH overlaps with PUSCH) depends on whether the SR is transmitted. The MAC layer should generate SR or MAC PDU for PUSCH depending on the multiplexing results. It is an chicken-egg problem. For example, SR and HARQ-ACK with 1 or 2 bits are transmitted using both format 1. For the positive SR (i.e., MAC instructs PHY for SR transmission), the UE transmits HARQ-ACK on the PUCCH resource for SR. In this case, the PUCCH resource after multiplexing overlaps with PUSCH as shown in case 2-1b. According to the multiplexing result, the MAC shall generate MAC PDU for the PUSCH as discussed in case 2-2. It means the MAC shall deliver MAC PDU for the PUSCH and instruct PHY for SR transmission. But RAN1 does not expect the instruction for SR transmission as discussed in case 2-2.</w:t>
            </w:r>
          </w:p>
          <w:p w14:paraId="2808F502" w14:textId="77777777" w:rsidR="006C316C" w:rsidRDefault="00770145">
            <w:pPr>
              <w:rPr>
                <w:rFonts w:eastAsia="SimSun"/>
                <w:szCs w:val="20"/>
                <w:lang w:eastAsia="zh-CN"/>
              </w:rPr>
            </w:pPr>
            <w:r>
              <w:rPr>
                <w:rFonts w:eastAsia="SimSun" w:hint="eastAsia"/>
                <w:szCs w:val="20"/>
                <w:lang w:eastAsia="zh-CN"/>
              </w:rPr>
              <w:t xml:space="preserve">For the negative SR (i.e., MAC does not instruct PHY for SR transmission), the UE transmits HARQ-ACK on the PUCCH resource for HARQ-ACK. In this case, the PUCCH resource after multiplexing does not overlap with PUSCH as shown in case 2-1b. Therefore, the MAC layer shall deliver MAC PDU for the PUSCH and instruct PHY for SR transmission. However, the hypothesis is MAC does not instruct PHY for SR transmission. </w:t>
            </w:r>
          </w:p>
          <w:p w14:paraId="7AAC0B04" w14:textId="77777777" w:rsidR="006C316C" w:rsidRDefault="00770145">
            <w:pPr>
              <w:rPr>
                <w:rFonts w:eastAsia="SimSun"/>
                <w:szCs w:val="20"/>
                <w:lang w:eastAsia="zh-CN"/>
              </w:rPr>
            </w:pPr>
            <w:r>
              <w:rPr>
                <w:rFonts w:eastAsia="SimSun" w:hint="eastAsia"/>
                <w:szCs w:val="20"/>
                <w:lang w:eastAsia="zh-CN"/>
              </w:rPr>
              <w:t xml:space="preserve">How to resolve the issue above?  </w:t>
            </w:r>
          </w:p>
          <w:p w14:paraId="352F889F" w14:textId="77777777" w:rsidR="006C316C" w:rsidRDefault="00770145">
            <w:pPr>
              <w:rPr>
                <w:rFonts w:eastAsia="SimSun"/>
                <w:szCs w:val="20"/>
                <w:lang w:eastAsia="zh-CN"/>
              </w:rPr>
            </w:pPr>
            <w:r>
              <w:rPr>
                <w:rFonts w:eastAsia="SimSun" w:hint="eastAsia"/>
                <w:szCs w:val="20"/>
                <w:lang w:eastAsia="zh-CN"/>
              </w:rPr>
              <w:t>If the MAC only delivers MAC PDU for the PUSCH and does not instruct PHY for SR transmission, there is no problem.</w:t>
            </w:r>
          </w:p>
        </w:tc>
      </w:tr>
      <w:tr w:rsidR="006C316C" w14:paraId="79DC9213" w14:textId="77777777">
        <w:tc>
          <w:tcPr>
            <w:tcW w:w="1838" w:type="dxa"/>
          </w:tcPr>
          <w:p w14:paraId="3A65CC0D" w14:textId="77777777" w:rsidR="006C316C" w:rsidRDefault="00770145">
            <w:pPr>
              <w:rPr>
                <w:rFonts w:eastAsia="SimSun"/>
                <w:color w:val="FF0000"/>
                <w:szCs w:val="20"/>
                <w:lang w:eastAsia="zh-CN"/>
              </w:rPr>
            </w:pPr>
            <w:r>
              <w:rPr>
                <w:rFonts w:eastAsia="SimSun" w:hint="eastAsia"/>
                <w:color w:val="FF0000"/>
                <w:szCs w:val="20"/>
                <w:lang w:eastAsia="zh-CN"/>
              </w:rPr>
              <w:t>F</w:t>
            </w:r>
            <w:r>
              <w:rPr>
                <w:rFonts w:eastAsia="SimSun"/>
                <w:color w:val="FF0000"/>
                <w:szCs w:val="20"/>
                <w:lang w:eastAsia="zh-CN"/>
              </w:rPr>
              <w:t>L response to ZTE</w:t>
            </w:r>
          </w:p>
        </w:tc>
        <w:tc>
          <w:tcPr>
            <w:tcW w:w="7222" w:type="dxa"/>
          </w:tcPr>
          <w:p w14:paraId="6E51D561" w14:textId="77777777" w:rsidR="006C316C" w:rsidRDefault="00770145">
            <w:pPr>
              <w:rPr>
                <w:rFonts w:eastAsia="SimSun"/>
                <w:color w:val="FF0000"/>
                <w:szCs w:val="20"/>
                <w:lang w:eastAsia="zh-CN"/>
              </w:rPr>
            </w:pPr>
            <w:r>
              <w:rPr>
                <w:rFonts w:eastAsia="SimSun"/>
                <w:color w:val="FF0000"/>
                <w:szCs w:val="20"/>
                <w:lang w:eastAsia="zh-CN"/>
              </w:rPr>
              <w:t xml:space="preserve">For positive SR, as you mentioned using PUCCH format 1 and </w:t>
            </w:r>
            <w:r>
              <w:rPr>
                <w:rFonts w:eastAsia="SimSun" w:hint="eastAsia"/>
                <w:color w:val="FF0000"/>
                <w:szCs w:val="20"/>
                <w:lang w:eastAsia="zh-CN"/>
              </w:rPr>
              <w:t>PUCCH resource after multiplexing overlaps with PUSCH</w:t>
            </w:r>
            <w:r>
              <w:rPr>
                <w:rFonts w:eastAsia="SimSun"/>
                <w:color w:val="FF0000"/>
                <w:szCs w:val="20"/>
                <w:lang w:eastAsia="zh-CN"/>
              </w:rPr>
              <w:t>, without LCH-based prioritization, based on TS 38.213, section 9.2.5, for this case, SR will not be transmitted and HARQ-ACK should be multiplexed on PUSCH; with LCH-based prioritization, if MAC prioritize SR, then PUSCH will not be delivered to PHY, I agree with you that additional discussion is needed on how PHY handles the HARQ-ACK and there may be some processing timeline issue.</w:t>
            </w:r>
          </w:p>
          <w:p w14:paraId="5473CF17" w14:textId="77777777" w:rsidR="006C316C" w:rsidRDefault="00770145">
            <w:pPr>
              <w:rPr>
                <w:rFonts w:eastAsia="SimSun"/>
                <w:color w:val="FF0000"/>
                <w:szCs w:val="20"/>
                <w:lang w:eastAsia="zh-CN"/>
              </w:rPr>
            </w:pPr>
            <w:r>
              <w:rPr>
                <w:rFonts w:eastAsia="SimSun"/>
                <w:color w:val="FF0000"/>
                <w:szCs w:val="20"/>
                <w:lang w:eastAsia="zh-CN"/>
              </w:rPr>
              <w:t xml:space="preserve">For negative SR,  I think MAC will not </w:t>
            </w:r>
            <w:r>
              <w:rPr>
                <w:rFonts w:eastAsia="SimSun" w:hint="eastAsia"/>
                <w:color w:val="FF0000"/>
                <w:szCs w:val="20"/>
                <w:lang w:eastAsia="zh-CN"/>
              </w:rPr>
              <w:t>instruct PHY for SR transmission</w:t>
            </w:r>
            <w:r>
              <w:rPr>
                <w:rFonts w:eastAsia="SimSun"/>
                <w:color w:val="FF0000"/>
                <w:szCs w:val="20"/>
                <w:lang w:eastAsia="zh-CN"/>
              </w:rPr>
              <w:t>.</w:t>
            </w:r>
          </w:p>
        </w:tc>
      </w:tr>
      <w:tr w:rsidR="006C316C" w14:paraId="66A61949" w14:textId="77777777">
        <w:tc>
          <w:tcPr>
            <w:tcW w:w="1838" w:type="dxa"/>
          </w:tcPr>
          <w:p w14:paraId="1DDCD240" w14:textId="77777777" w:rsidR="006C316C" w:rsidRDefault="00770145">
            <w:pPr>
              <w:rPr>
                <w:rFonts w:eastAsia="SimSun"/>
                <w:szCs w:val="20"/>
                <w:lang w:eastAsia="zh-CN"/>
              </w:rPr>
            </w:pPr>
            <w:r>
              <w:rPr>
                <w:rFonts w:eastAsia="SimSun"/>
                <w:szCs w:val="20"/>
                <w:lang w:eastAsia="zh-CN"/>
              </w:rPr>
              <w:t>Qualcomm</w:t>
            </w:r>
          </w:p>
        </w:tc>
        <w:tc>
          <w:tcPr>
            <w:tcW w:w="7222" w:type="dxa"/>
          </w:tcPr>
          <w:p w14:paraId="3B7A91BB" w14:textId="77777777" w:rsidR="006C316C" w:rsidRDefault="00770145">
            <w:pPr>
              <w:rPr>
                <w:rFonts w:eastAsia="SimSun"/>
                <w:szCs w:val="20"/>
                <w:lang w:eastAsia="zh-CN"/>
              </w:rPr>
            </w:pPr>
            <w:r>
              <w:rPr>
                <w:rFonts w:eastAsia="SimSun"/>
                <w:szCs w:val="20"/>
                <w:lang w:eastAsia="zh-CN"/>
              </w:rPr>
              <w:t xml:space="preserve">We assume, in this scenario, PHY is asked to transmit SR first and the question is whether a PDU for PUSCH can be generated or not. Isn’t this the same as the RAN1 agreement from the last meeting that a PUSCH with a UCI multiplexed on it cannot be skipped? It is not clear why we would need to repeat it. Please let us know if the intention was different.  </w:t>
            </w:r>
          </w:p>
          <w:p w14:paraId="68357A6A" w14:textId="77777777" w:rsidR="006C316C" w:rsidRDefault="00770145">
            <w:pPr>
              <w:rPr>
                <w:rFonts w:eastAsia="SimSun"/>
                <w:szCs w:val="20"/>
                <w:lang w:eastAsia="zh-CN"/>
              </w:rPr>
            </w:pPr>
            <w:r>
              <w:rPr>
                <w:rFonts w:eastAsia="SimSun"/>
                <w:color w:val="FF0000"/>
                <w:szCs w:val="20"/>
                <w:lang w:eastAsia="zh-CN"/>
              </w:rPr>
              <w:t xml:space="preserve">FL response: same views as Intel explained. </w:t>
            </w:r>
            <w:r>
              <w:rPr>
                <w:szCs w:val="20"/>
                <w:lang w:eastAsia="zh-CN"/>
              </w:rPr>
              <w:t xml:space="preserve"> </w:t>
            </w:r>
          </w:p>
        </w:tc>
      </w:tr>
      <w:tr w:rsidR="006C316C" w14:paraId="5506A83B" w14:textId="77777777">
        <w:tc>
          <w:tcPr>
            <w:tcW w:w="1838" w:type="dxa"/>
          </w:tcPr>
          <w:p w14:paraId="0D24EB20" w14:textId="77777777" w:rsidR="006C316C" w:rsidRDefault="00770145">
            <w:pPr>
              <w:rPr>
                <w:rFonts w:eastAsia="SimSun"/>
                <w:szCs w:val="20"/>
                <w:lang w:eastAsia="zh-CN"/>
              </w:rPr>
            </w:pPr>
            <w:r>
              <w:rPr>
                <w:rFonts w:eastAsiaTheme="minorEastAsia"/>
                <w:szCs w:val="20"/>
                <w:lang w:eastAsia="zh-CN"/>
              </w:rPr>
              <w:t>Intel</w:t>
            </w:r>
          </w:p>
        </w:tc>
        <w:tc>
          <w:tcPr>
            <w:tcW w:w="7222" w:type="dxa"/>
          </w:tcPr>
          <w:p w14:paraId="5C5CE9CA" w14:textId="77777777" w:rsidR="006C316C" w:rsidRDefault="00770145">
            <w:pPr>
              <w:rPr>
                <w:szCs w:val="20"/>
              </w:rPr>
            </w:pPr>
            <w:r>
              <w:rPr>
                <w:szCs w:val="20"/>
              </w:rPr>
              <w:t xml:space="preserve">We are supportive of the updated version of the proposal to check feasibility from RAN2’s perspective on the knowledge at MAC on UCI mux on PUCCH when some of the UCI (SR in this case) may overlap with an UL grant. </w:t>
            </w:r>
          </w:p>
          <w:p w14:paraId="7381C8F1" w14:textId="77777777" w:rsidR="006C316C" w:rsidRDefault="00770145">
            <w:pPr>
              <w:rPr>
                <w:rFonts w:eastAsia="SimSun"/>
                <w:szCs w:val="20"/>
                <w:lang w:eastAsia="zh-CN"/>
              </w:rPr>
            </w:pPr>
            <w:r>
              <w:rPr>
                <w:color w:val="FF0000"/>
                <w:szCs w:val="20"/>
                <w:lang w:eastAsia="zh-CN"/>
              </w:rPr>
              <w:t xml:space="preserve">To Qualcomm’s comment, our understanding is that here the question being raised is whether the previous decision would still apply (PUSCH not skippable and carries the UCI) in case the final PUCCH due to mux between two or more UCI may not overlap with the PUSCH.  </w:t>
            </w:r>
          </w:p>
        </w:tc>
      </w:tr>
      <w:tr w:rsidR="006C316C" w14:paraId="2EB3DA5F" w14:textId="77777777">
        <w:tc>
          <w:tcPr>
            <w:tcW w:w="1838" w:type="dxa"/>
          </w:tcPr>
          <w:p w14:paraId="7B70C1D0" w14:textId="77777777" w:rsidR="006C316C" w:rsidRDefault="00770145">
            <w:pPr>
              <w:rPr>
                <w:rFonts w:eastAsiaTheme="minorEastAsia"/>
                <w:szCs w:val="20"/>
                <w:lang w:eastAsia="zh-CN"/>
              </w:rPr>
            </w:pPr>
            <w:r>
              <w:rPr>
                <w:rFonts w:eastAsiaTheme="minorEastAsia"/>
                <w:szCs w:val="20"/>
                <w:lang w:eastAsia="zh-CN"/>
              </w:rPr>
              <w:lastRenderedPageBreak/>
              <w:t>Apple</w:t>
            </w:r>
          </w:p>
        </w:tc>
        <w:tc>
          <w:tcPr>
            <w:tcW w:w="7222" w:type="dxa"/>
          </w:tcPr>
          <w:p w14:paraId="2FC8355C" w14:textId="77777777" w:rsidR="006C316C" w:rsidRDefault="00770145">
            <w:pPr>
              <w:rPr>
                <w:szCs w:val="20"/>
              </w:rPr>
            </w:pPr>
            <w:r>
              <w:rPr>
                <w:szCs w:val="20"/>
              </w:rPr>
              <w:t xml:space="preserve">Don’t support the proposal  </w:t>
            </w:r>
          </w:p>
        </w:tc>
      </w:tr>
      <w:tr w:rsidR="006C316C" w14:paraId="28F991B1" w14:textId="77777777">
        <w:tc>
          <w:tcPr>
            <w:tcW w:w="1838" w:type="dxa"/>
          </w:tcPr>
          <w:p w14:paraId="44CD4115" w14:textId="77777777" w:rsidR="006C316C" w:rsidRDefault="00770145">
            <w:pPr>
              <w:rPr>
                <w:rFonts w:eastAsiaTheme="minorEastAsia"/>
                <w:szCs w:val="20"/>
                <w:lang w:eastAsia="zh-CN"/>
              </w:rPr>
            </w:pPr>
            <w:r>
              <w:rPr>
                <w:rFonts w:eastAsiaTheme="minorEastAsia"/>
                <w:color w:val="FF0000"/>
                <w:szCs w:val="20"/>
                <w:lang w:eastAsia="zh-CN"/>
              </w:rPr>
              <w:t>HW/HiSi2</w:t>
            </w:r>
          </w:p>
        </w:tc>
        <w:tc>
          <w:tcPr>
            <w:tcW w:w="7222" w:type="dxa"/>
          </w:tcPr>
          <w:p w14:paraId="1146A2EA" w14:textId="77777777" w:rsidR="006C316C" w:rsidRDefault="00770145">
            <w:pPr>
              <w:rPr>
                <w:szCs w:val="20"/>
              </w:rPr>
            </w:pPr>
            <w:r>
              <w:rPr>
                <w:szCs w:val="20"/>
              </w:rPr>
              <w:t>This proposal seems to be related to approach 1 from the FL’s suggested way forward. We are not sure if this question has to be asked. I think the first part from our previous comments still applies:</w:t>
            </w:r>
          </w:p>
          <w:p w14:paraId="5DE4AE24" w14:textId="77777777" w:rsidR="006C316C" w:rsidRDefault="00770145">
            <w:pPr>
              <w:rPr>
                <w:szCs w:val="20"/>
              </w:rPr>
            </w:pPr>
            <w:r>
              <w:rPr>
                <w:szCs w:val="20"/>
              </w:rPr>
              <w:t>In our view, MAC layer is not aware of if HARQ-ACK and/or CSI is multiplexed. Even if MAC would be made aware of this, then MAC only knows this info from PHY, i.e. PHY needs to deliver the multiplexing result to MAC by UE implementation. Couldn’t we check this internally in RAN1 without involving RAN2?</w:t>
            </w:r>
          </w:p>
        </w:tc>
      </w:tr>
      <w:tr w:rsidR="006C316C" w14:paraId="5A8D6A0D" w14:textId="77777777">
        <w:tc>
          <w:tcPr>
            <w:tcW w:w="1838" w:type="dxa"/>
          </w:tcPr>
          <w:p w14:paraId="0956FB63" w14:textId="77777777" w:rsidR="006C316C" w:rsidRDefault="00770145">
            <w:pPr>
              <w:rPr>
                <w:rFonts w:eastAsiaTheme="minorEastAsia"/>
                <w:color w:val="FF0000"/>
                <w:szCs w:val="20"/>
                <w:lang w:eastAsia="zh-CN"/>
              </w:rPr>
            </w:pPr>
            <w:r>
              <w:rPr>
                <w:rFonts w:eastAsia="SimSun"/>
                <w:color w:val="FF0000"/>
                <w:szCs w:val="20"/>
                <w:lang w:eastAsia="zh-CN"/>
              </w:rPr>
              <w:t>FL response to HW</w:t>
            </w:r>
            <w:r>
              <w:rPr>
                <w:szCs w:val="20"/>
                <w:lang w:eastAsia="zh-CN"/>
              </w:rPr>
              <w:t xml:space="preserve"> </w:t>
            </w:r>
          </w:p>
        </w:tc>
        <w:tc>
          <w:tcPr>
            <w:tcW w:w="7222" w:type="dxa"/>
          </w:tcPr>
          <w:p w14:paraId="68F6AE66" w14:textId="77777777" w:rsidR="006C316C" w:rsidRDefault="00770145">
            <w:pPr>
              <w:rPr>
                <w:rFonts w:eastAsiaTheme="minorEastAsia"/>
                <w:szCs w:val="20"/>
                <w:lang w:eastAsia="zh-CN"/>
              </w:rPr>
            </w:pPr>
            <w:r>
              <w:rPr>
                <w:rFonts w:eastAsia="SimSun"/>
                <w:color w:val="FF0000"/>
                <w:szCs w:val="20"/>
                <w:lang w:eastAsia="zh-CN"/>
              </w:rPr>
              <w:t xml:space="preserve">Based on companies input, it is better to get official response from RAN2 on whether MAC is aware of the UCI multiplexing behavior in PHY, especially considering the UL skipping agreement. </w:t>
            </w:r>
          </w:p>
        </w:tc>
      </w:tr>
      <w:tr w:rsidR="006C316C" w14:paraId="7C659EA7" w14:textId="77777777">
        <w:tc>
          <w:tcPr>
            <w:tcW w:w="1838" w:type="dxa"/>
          </w:tcPr>
          <w:p w14:paraId="7E2A5D3F" w14:textId="77777777" w:rsidR="006C316C" w:rsidRDefault="00770145">
            <w:pPr>
              <w:rPr>
                <w:rFonts w:eastAsiaTheme="minorEastAsia"/>
                <w:szCs w:val="20"/>
                <w:lang w:eastAsia="zh-CN"/>
              </w:rPr>
            </w:pPr>
            <w:r>
              <w:rPr>
                <w:rFonts w:eastAsiaTheme="minorEastAsia"/>
                <w:szCs w:val="20"/>
                <w:lang w:eastAsia="zh-CN"/>
              </w:rPr>
              <w:t>LG</w:t>
            </w:r>
            <w:r>
              <w:rPr>
                <w:rFonts w:eastAsiaTheme="minorEastAsia"/>
                <w:szCs w:val="20"/>
                <w:lang w:eastAsia="zh-CN"/>
              </w:rPr>
              <w:tab/>
            </w:r>
          </w:p>
        </w:tc>
        <w:tc>
          <w:tcPr>
            <w:tcW w:w="7222" w:type="dxa"/>
          </w:tcPr>
          <w:p w14:paraId="3A4822A3" w14:textId="77777777" w:rsidR="006C316C" w:rsidRDefault="00770145">
            <w:pPr>
              <w:rPr>
                <w:szCs w:val="20"/>
              </w:rPr>
            </w:pPr>
            <w:r>
              <w:rPr>
                <w:rFonts w:eastAsiaTheme="minorEastAsia"/>
                <w:szCs w:val="20"/>
                <w:lang w:eastAsia="zh-CN"/>
              </w:rPr>
              <w:t xml:space="preserve">We are fine with modified proposal. At least we has to know how MAC implements PDU generation for PUSCH overlapping with PUCCH for the discussion. </w:t>
            </w:r>
          </w:p>
        </w:tc>
      </w:tr>
      <w:tr w:rsidR="006C316C" w14:paraId="5ED09DD4" w14:textId="77777777">
        <w:tc>
          <w:tcPr>
            <w:tcW w:w="1838" w:type="dxa"/>
          </w:tcPr>
          <w:p w14:paraId="61846BE5" w14:textId="77777777" w:rsidR="006C316C" w:rsidRDefault="00770145">
            <w:pPr>
              <w:rPr>
                <w:rFonts w:eastAsiaTheme="minorEastAsia"/>
                <w:szCs w:val="20"/>
                <w:lang w:eastAsia="zh-CN"/>
              </w:rPr>
            </w:pPr>
            <w:r>
              <w:rPr>
                <w:rFonts w:eastAsiaTheme="minorEastAsia"/>
                <w:szCs w:val="20"/>
                <w:lang w:eastAsia="zh-CN"/>
              </w:rPr>
              <w:t>Ericsson2</w:t>
            </w:r>
          </w:p>
        </w:tc>
        <w:tc>
          <w:tcPr>
            <w:tcW w:w="7222" w:type="dxa"/>
          </w:tcPr>
          <w:p w14:paraId="302C1A84" w14:textId="77777777" w:rsidR="006C316C" w:rsidRDefault="00770145">
            <w:r>
              <w:t xml:space="preserve">We are fine with sending an LS to RAN2 to </w:t>
            </w:r>
            <w:r>
              <w:rPr>
                <w:color w:val="FF0000"/>
              </w:rPr>
              <w:t xml:space="preserve">ask if RAN2 is aware that in one scenario (Case 2-1), MAC can send both SR and PUSCH to PHY, if MAC is aware of UCI multiplexing procedure. </w:t>
            </w:r>
            <w:r>
              <w:t> For all other cases, there is no confusion between RAN1 and RAN2, i.e., RAN2 can choose to prioritize SR and drop PUSCH as described in RAN2 LS.</w:t>
            </w:r>
          </w:p>
          <w:p w14:paraId="27020A21" w14:textId="77777777" w:rsidR="006C316C" w:rsidRDefault="00770145">
            <w:r>
              <w:rPr>
                <w:rFonts w:ascii="Wingdings" w:hAnsi="Wingdings"/>
              </w:rPr>
              <w:t></w:t>
            </w:r>
            <w:r>
              <w:t>Next steps at RAN1: regardless of how RAN2 reply, no RAN1 spec change is needed. It is up to RAN2 if they wish to change MAC spec to take advantage of Case 2-1 due to RAN1 input.</w:t>
            </w:r>
          </w:p>
          <w:p w14:paraId="144B551B" w14:textId="77777777" w:rsidR="006C316C" w:rsidRDefault="00770145">
            <w:pPr>
              <w:rPr>
                <w:rFonts w:eastAsiaTheme="minorEastAsia"/>
                <w:szCs w:val="20"/>
                <w:lang w:eastAsia="zh-CN"/>
              </w:rPr>
            </w:pPr>
            <w:r>
              <w:rPr>
                <w:rFonts w:eastAsiaTheme="minorEastAsia"/>
                <w:szCs w:val="20"/>
                <w:lang w:eastAsia="zh-CN"/>
              </w:rPr>
              <w:t xml:space="preserve">However, it is clear to us that existing RAN1/RAN2 spec assumes that MAC does not check final PUCCH resource for SR after UCI multiplexing. See discussion on Case 2-3 in section 2.1.2.2. If MAC checks the final PUCCH resource, it will never happen that SR collides with PUSCH at PHY. Thus, it is clear that </w:t>
            </w:r>
          </w:p>
          <w:p w14:paraId="290C9A5E" w14:textId="77777777" w:rsidR="006C316C" w:rsidRDefault="00770145">
            <w:pPr>
              <w:pStyle w:val="af3"/>
              <w:numPr>
                <w:ilvl w:val="0"/>
                <w:numId w:val="14"/>
              </w:numPr>
              <w:ind w:firstLineChars="0"/>
              <w:rPr>
                <w:rFonts w:eastAsiaTheme="minorEastAsia"/>
                <w:szCs w:val="20"/>
              </w:rPr>
            </w:pPr>
            <w:r>
              <w:rPr>
                <w:rFonts w:eastAsiaTheme="minorEastAsia"/>
                <w:szCs w:val="20"/>
              </w:rPr>
              <w:t>MAC is not aware of final PUCCH resource carrying SR after UCI multiplexing;</w:t>
            </w:r>
          </w:p>
          <w:p w14:paraId="638ACC68" w14:textId="77777777" w:rsidR="006C316C" w:rsidRDefault="00770145">
            <w:pPr>
              <w:pStyle w:val="af3"/>
              <w:numPr>
                <w:ilvl w:val="0"/>
                <w:numId w:val="14"/>
              </w:numPr>
              <w:ind w:firstLineChars="0"/>
              <w:rPr>
                <w:rFonts w:eastAsiaTheme="minorEastAsia"/>
                <w:szCs w:val="20"/>
              </w:rPr>
            </w:pPr>
            <w:r>
              <w:rPr>
                <w:rFonts w:eastAsiaTheme="minorEastAsia"/>
                <w:szCs w:val="20"/>
              </w:rPr>
              <w:t xml:space="preserve">PUCCH-PUSCH collision after UCI multiplexing (may include SR) is only handled by PHY spec. </w:t>
            </w:r>
          </w:p>
        </w:tc>
      </w:tr>
    </w:tbl>
    <w:p w14:paraId="0443A503" w14:textId="77777777" w:rsidR="006C316C" w:rsidRDefault="006C316C">
      <w:pPr>
        <w:pStyle w:val="ac"/>
        <w:jc w:val="both"/>
        <w:rPr>
          <w:rFonts w:ascii="Times New Roman" w:eastAsia="SimSun" w:hAnsi="Times New Roman" w:cs="Times New Roman"/>
          <w:sz w:val="20"/>
          <w:lang w:eastAsia="zh-CN"/>
        </w:rPr>
      </w:pPr>
    </w:p>
    <w:p w14:paraId="321E1325" w14:textId="77777777" w:rsidR="006C316C" w:rsidRDefault="00770145">
      <w:pPr>
        <w:pStyle w:val="af3"/>
        <w:numPr>
          <w:ilvl w:val="0"/>
          <w:numId w:val="14"/>
        </w:numPr>
        <w:spacing w:after="50"/>
        <w:ind w:firstLineChars="0"/>
        <w:rPr>
          <w:rFonts w:ascii="Times New Roman" w:eastAsiaTheme="minorEastAsia" w:hAnsi="Times New Roman"/>
          <w:b/>
          <w:sz w:val="20"/>
          <w:szCs w:val="20"/>
          <w:u w:val="single"/>
        </w:rPr>
      </w:pPr>
      <w:r>
        <w:rPr>
          <w:rFonts w:ascii="Times New Roman" w:eastAsiaTheme="minorEastAsia" w:hAnsi="Times New Roman" w:hint="eastAsia"/>
          <w:b/>
          <w:sz w:val="20"/>
          <w:szCs w:val="20"/>
          <w:u w:val="single"/>
        </w:rPr>
        <w:t>Case 2-2: PUCCH resource after UCI multiplexing among different PUCCHs overlaps with PUSCH(s)</w:t>
      </w:r>
    </w:p>
    <w:p w14:paraId="46D14EFA" w14:textId="77777777" w:rsidR="006C316C" w:rsidRDefault="00763708">
      <w:pPr>
        <w:jc w:val="center"/>
      </w:pPr>
      <w:r>
        <w:rPr>
          <w:noProof/>
        </w:rPr>
        <w:object w:dxaOrig="6060" w:dyaOrig="3049" w14:anchorId="4504CFFE">
          <v:shape id="_x0000_i1028" type="#_x0000_t75" alt="" style="width:303.45pt;height:153.35pt;mso-width-percent:0;mso-height-percent:0;mso-width-percent:0;mso-height-percent:0" o:ole="">
            <v:imagedata r:id="rId24" o:title=""/>
          </v:shape>
          <o:OLEObject Type="Embed" ProgID="Visio.Drawing.11" ShapeID="_x0000_i1028" DrawAspect="Content" ObjectID="_1673874608" r:id="rId25"/>
        </w:object>
      </w:r>
    </w:p>
    <w:p w14:paraId="68207983" w14:textId="77777777" w:rsidR="006C316C" w:rsidRDefault="00770145">
      <w:pPr>
        <w:jc w:val="center"/>
        <w:rPr>
          <w:sz w:val="18"/>
        </w:rPr>
      </w:pPr>
      <w:r>
        <w:rPr>
          <w:sz w:val="18"/>
        </w:rPr>
        <w:t>Figure 4</w:t>
      </w:r>
      <w:r>
        <w:rPr>
          <w:rFonts w:hint="eastAsia"/>
          <w:sz w:val="18"/>
        </w:rPr>
        <w:t>: PUCCH resource after UCI multiplexing among different PUCCHs overlaps with PUSCH(s)</w:t>
      </w:r>
      <w:r>
        <w:rPr>
          <w:sz w:val="18"/>
          <w:lang w:eastAsia="zh-CN"/>
        </w:rPr>
        <w:t xml:space="preserve"> (borrow from </w:t>
      </w:r>
      <w:r>
        <w:rPr>
          <w:sz w:val="18"/>
          <w:szCs w:val="20"/>
          <w:lang w:eastAsia="zh-CN"/>
        </w:rPr>
        <w:t>R</w:t>
      </w:r>
      <w:r>
        <w:rPr>
          <w:rFonts w:hint="eastAsia"/>
          <w:sz w:val="18"/>
          <w:szCs w:val="20"/>
          <w:lang w:eastAsia="zh-CN"/>
        </w:rPr>
        <w:t>1</w:t>
      </w:r>
      <w:r>
        <w:rPr>
          <w:sz w:val="18"/>
          <w:szCs w:val="20"/>
          <w:lang w:eastAsia="zh-CN"/>
        </w:rPr>
        <w:t>-</w:t>
      </w:r>
      <w:r>
        <w:rPr>
          <w:rFonts w:hint="eastAsia"/>
          <w:sz w:val="18"/>
          <w:szCs w:val="20"/>
          <w:lang w:eastAsia="zh-CN"/>
        </w:rPr>
        <w:t>2100318</w:t>
      </w:r>
      <w:r>
        <w:rPr>
          <w:sz w:val="18"/>
          <w:lang w:eastAsia="zh-CN"/>
        </w:rPr>
        <w:t>)</w:t>
      </w:r>
    </w:p>
    <w:p w14:paraId="40E276DF" w14:textId="77777777" w:rsidR="006C316C" w:rsidRDefault="00770145">
      <w:pPr>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case 2-2, if the PUCCH resource after UCI multiplexing among different PUCCHs overlaps with the PUSCH, the multiplexed UCI excluding SR would be multiplexed in the PUSCH. In other words, the SR cannot be transmitted in PHY based on UL skipping agreement and the specification </w:t>
      </w:r>
      <w:r>
        <w:rPr>
          <w:lang w:val="en-GB"/>
        </w:rPr>
        <w:t xml:space="preserve">TS 38.213 section 9.2.5 </w:t>
      </w:r>
      <w:r>
        <w:rPr>
          <w:rFonts w:eastAsiaTheme="minorEastAsia"/>
          <w:szCs w:val="22"/>
          <w:highlight w:val="yellow"/>
          <w:lang w:eastAsia="zh-CN"/>
        </w:rPr>
        <w:t>as cited</w:t>
      </w:r>
      <w:r>
        <w:rPr>
          <w:rFonts w:eastAsiaTheme="minorEastAsia"/>
          <w:szCs w:val="22"/>
          <w:lang w:eastAsia="zh-CN"/>
        </w:rPr>
        <w:t xml:space="preserve"> in section 2.1.1 that “</w:t>
      </w:r>
      <w:r>
        <w:rPr>
          <w:rFonts w:eastAsia="SimSun"/>
          <w:szCs w:val="20"/>
        </w:rPr>
        <w:t xml:space="preserve">the UE multiplexes HARQ-ACK information and/or CSI reports in a PUSCH if the PUCCH </w:t>
      </w:r>
      <w:r>
        <w:rPr>
          <w:rFonts w:eastAsia="SimSun"/>
          <w:szCs w:val="20"/>
        </w:rPr>
        <w:lastRenderedPageBreak/>
        <w:t xml:space="preserve">resource overlaps in time with a PUSCH transmission, as described in Clause 9.3, </w:t>
      </w:r>
      <w:r>
        <w:rPr>
          <w:rFonts w:eastAsia="SimSun"/>
          <w:szCs w:val="20"/>
          <w:highlight w:val="yellow"/>
        </w:rPr>
        <w:t>and does not transmit SR</w:t>
      </w:r>
      <w:r>
        <w:rPr>
          <w:rFonts w:eastAsiaTheme="minorEastAsia"/>
          <w:szCs w:val="22"/>
          <w:lang w:eastAsia="zh-CN"/>
        </w:rPr>
        <w:t>”. Therefore, MAC should not instruct PHY for SR transmission but should deliver MAC PDU for the PUSCH.</w:t>
      </w:r>
    </w:p>
    <w:p w14:paraId="4AF73283" w14:textId="77777777" w:rsidR="006C316C" w:rsidRDefault="00770145">
      <w:pPr>
        <w:pStyle w:val="ac"/>
        <w:numPr>
          <w:ilvl w:val="0"/>
          <w:numId w:val="15"/>
        </w:numPr>
        <w:spacing w:before="0" w:beforeAutospacing="0" w:afterLines="50" w:after="120" w:afterAutospacing="0"/>
        <w:jc w:val="both"/>
        <w:rPr>
          <w:rFonts w:ascii="Times New Roman" w:eastAsia="SimSun" w:hAnsi="Times New Roman" w:cs="Times New Roman"/>
          <w:b/>
          <w:sz w:val="20"/>
          <w:lang w:val="en-GB" w:eastAsia="zh-CN"/>
        </w:rPr>
      </w:pPr>
      <w:r>
        <w:rPr>
          <w:rFonts w:ascii="Times New Roman" w:eastAsia="SimSun" w:hAnsi="Times New Roman" w:cs="Times New Roman"/>
          <w:b/>
          <w:sz w:val="20"/>
          <w:lang w:val="en-GB" w:eastAsia="zh-CN"/>
        </w:rPr>
        <w:t>Proposal 2: For the case of overlapping PUSCH and SR with equal L1 priority, if there are other UCI(s) i.e., HARQ-ACK and/or CSI of the same L1 priority overlapping with SR and the PUCCH resource after UCI multiplexing among different PUCCHs overlaps with the PUSCH, MAC shall deliver the MAC PDU for the PUSCH and shall not instruct PHY for SR transmission.</w:t>
      </w:r>
    </w:p>
    <w:p w14:paraId="08599BD7" w14:textId="77777777" w:rsidR="006C316C" w:rsidRDefault="006C316C">
      <w:pPr>
        <w:spacing w:after="50"/>
        <w:rPr>
          <w:rFonts w:eastAsiaTheme="minorEastAsia"/>
          <w:b/>
          <w:szCs w:val="20"/>
          <w:u w:val="single"/>
        </w:rPr>
      </w:pPr>
    </w:p>
    <w:p w14:paraId="70BC4F2F" w14:textId="77777777" w:rsidR="006C316C" w:rsidRDefault="00770145">
      <w:pPr>
        <w:spacing w:after="50"/>
        <w:rPr>
          <w:rFonts w:eastAsiaTheme="minorEastAsia"/>
          <w:b/>
          <w:szCs w:val="20"/>
          <w:u w:val="single"/>
        </w:rPr>
      </w:pPr>
      <w:r>
        <w:rPr>
          <w:rFonts w:eastAsiaTheme="minorEastAsia"/>
          <w:b/>
          <w:szCs w:val="20"/>
          <w:u w:val="single"/>
        </w:rPr>
        <w:t>Q-c: Do you agree above proposal 2? If not, what is your views and proposal for case 2-2?</w:t>
      </w:r>
    </w:p>
    <w:p w14:paraId="0336B43D" w14:textId="77777777" w:rsidR="006C316C" w:rsidRDefault="006C316C">
      <w:pPr>
        <w:spacing w:after="50"/>
        <w:rPr>
          <w:rFonts w:eastAsiaTheme="minorEastAsia"/>
          <w:b/>
          <w:szCs w:val="20"/>
          <w:u w:val="single"/>
        </w:rPr>
      </w:pPr>
    </w:p>
    <w:tbl>
      <w:tblPr>
        <w:tblStyle w:val="ae"/>
        <w:tblW w:w="9060" w:type="dxa"/>
        <w:tblLayout w:type="fixed"/>
        <w:tblLook w:val="04A0" w:firstRow="1" w:lastRow="0" w:firstColumn="1" w:lastColumn="0" w:noHBand="0" w:noVBand="1"/>
      </w:tblPr>
      <w:tblGrid>
        <w:gridCol w:w="1838"/>
        <w:gridCol w:w="7222"/>
      </w:tblGrid>
      <w:tr w:rsidR="006C316C" w14:paraId="07BFF0B7" w14:textId="77777777">
        <w:tc>
          <w:tcPr>
            <w:tcW w:w="1838" w:type="dxa"/>
            <w:shd w:val="clear" w:color="auto" w:fill="BDD6EE" w:themeFill="accent1" w:themeFillTint="66"/>
          </w:tcPr>
          <w:p w14:paraId="64AD4CDE" w14:textId="77777777" w:rsidR="006C316C" w:rsidRDefault="00770145">
            <w:pPr>
              <w:rPr>
                <w:szCs w:val="20"/>
              </w:rPr>
            </w:pPr>
            <w:r>
              <w:rPr>
                <w:szCs w:val="20"/>
              </w:rPr>
              <w:t>Company</w:t>
            </w:r>
          </w:p>
        </w:tc>
        <w:tc>
          <w:tcPr>
            <w:tcW w:w="7222" w:type="dxa"/>
            <w:shd w:val="clear" w:color="auto" w:fill="BDD6EE" w:themeFill="accent1" w:themeFillTint="66"/>
          </w:tcPr>
          <w:p w14:paraId="676AD024"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286834F9" w14:textId="77777777">
        <w:tc>
          <w:tcPr>
            <w:tcW w:w="1838" w:type="dxa"/>
          </w:tcPr>
          <w:p w14:paraId="698244B7" w14:textId="77777777" w:rsidR="006C316C" w:rsidRDefault="00770145">
            <w:pPr>
              <w:rPr>
                <w:szCs w:val="20"/>
              </w:rPr>
            </w:pPr>
            <w:r>
              <w:rPr>
                <w:szCs w:val="20"/>
              </w:rPr>
              <w:t>Nokia, NSB</w:t>
            </w:r>
          </w:p>
        </w:tc>
        <w:tc>
          <w:tcPr>
            <w:tcW w:w="7222" w:type="dxa"/>
          </w:tcPr>
          <w:p w14:paraId="45930F13" w14:textId="77777777" w:rsidR="006C316C" w:rsidRDefault="00770145">
            <w:pPr>
              <w:rPr>
                <w:szCs w:val="20"/>
              </w:rPr>
            </w:pPr>
            <w:r>
              <w:rPr>
                <w:szCs w:val="20"/>
              </w:rPr>
              <w:t>Same comment as for the above:</w:t>
            </w:r>
          </w:p>
          <w:p w14:paraId="35B629A3" w14:textId="77777777" w:rsidR="006C316C" w:rsidRDefault="00770145">
            <w:pPr>
              <w:rPr>
                <w:szCs w:val="20"/>
              </w:rPr>
            </w:pPr>
            <w:r>
              <w:rPr>
                <w:szCs w:val="20"/>
              </w:rPr>
              <w:t xml:space="preserve">We are a bit wondering, if for both cases here actually the MAC could deliver the SR &amp; the PUSCH in the first place. As from MAC perspective for both cases 2a and 2b, SR and PUSCH are overlapping (as any other UCI multiplexing is not considered in MAC) </w:t>
            </w:r>
            <w:r>
              <w:rPr>
                <w:szCs w:val="20"/>
              </w:rPr>
              <w:sym w:font="Wingdings" w:char="F0E0"/>
            </w:r>
            <w:r>
              <w:rPr>
                <w:szCs w:val="20"/>
              </w:rPr>
              <w:t xml:space="preserve"> with higher SR LCH priority the SR (and no PUSCH TB) would be delivered, with the same LCH priority the PUSCH TB would be delivered to PHY (but not the SR)</w:t>
            </w:r>
          </w:p>
        </w:tc>
      </w:tr>
      <w:tr w:rsidR="006C316C" w14:paraId="6D341FD5" w14:textId="77777777">
        <w:tc>
          <w:tcPr>
            <w:tcW w:w="1838" w:type="dxa"/>
          </w:tcPr>
          <w:p w14:paraId="40C4F75E"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5F52B2DA" w14:textId="77777777" w:rsidR="006C316C" w:rsidRDefault="00770145">
            <w:pPr>
              <w:rPr>
                <w:rFonts w:eastAsia="SimSun"/>
                <w:szCs w:val="20"/>
                <w:lang w:eastAsia="zh-CN"/>
              </w:rPr>
            </w:pPr>
            <w:r>
              <w:rPr>
                <w:rFonts w:eastAsia="SimSun" w:hint="eastAsia"/>
                <w:szCs w:val="20"/>
                <w:lang w:eastAsia="zh-CN"/>
              </w:rPr>
              <w:t>Fine with the proposal.</w:t>
            </w:r>
          </w:p>
          <w:p w14:paraId="02A45002" w14:textId="77777777" w:rsidR="006C316C" w:rsidRDefault="00770145">
            <w:pPr>
              <w:rPr>
                <w:rFonts w:eastAsia="SimSun"/>
                <w:szCs w:val="20"/>
                <w:lang w:eastAsia="zh-CN"/>
              </w:rPr>
            </w:pPr>
            <w:r>
              <w:rPr>
                <w:rFonts w:eastAsia="SimSun" w:hint="eastAsia"/>
                <w:szCs w:val="20"/>
                <w:lang w:eastAsia="zh-CN"/>
              </w:rPr>
              <w:t>As commented above, we prefer not to change the PHY multiplexing behavior. The MAC behavior (whether generate MAC PDU for PUSCH or instruct PHY for SR transmission) could be based on the intermediate decision of multiplexing from PHY. In this particular case, MAC can generate BSR in MAC PDU, and the data can still be triggered based on BSR.</w:t>
            </w:r>
          </w:p>
          <w:p w14:paraId="749E0509" w14:textId="77777777" w:rsidR="006C316C" w:rsidRDefault="006C316C">
            <w:pPr>
              <w:rPr>
                <w:rFonts w:eastAsia="SimSun"/>
                <w:szCs w:val="20"/>
                <w:lang w:eastAsia="zh-CN"/>
              </w:rPr>
            </w:pPr>
          </w:p>
        </w:tc>
      </w:tr>
      <w:tr w:rsidR="006C316C" w14:paraId="513AF779" w14:textId="77777777">
        <w:tc>
          <w:tcPr>
            <w:tcW w:w="1838" w:type="dxa"/>
          </w:tcPr>
          <w:p w14:paraId="03B61F00" w14:textId="77777777" w:rsidR="006C316C" w:rsidRDefault="00770145">
            <w:pPr>
              <w:rPr>
                <w:szCs w:val="20"/>
              </w:rPr>
            </w:pPr>
            <w:r>
              <w:rPr>
                <w:rFonts w:eastAsia="MS Mincho" w:hint="eastAsia"/>
                <w:szCs w:val="20"/>
                <w:lang w:eastAsia="ja-JP"/>
              </w:rPr>
              <w:t>DOCOMO</w:t>
            </w:r>
          </w:p>
        </w:tc>
        <w:tc>
          <w:tcPr>
            <w:tcW w:w="7222" w:type="dxa"/>
          </w:tcPr>
          <w:p w14:paraId="7CCFF6C6" w14:textId="77777777" w:rsidR="006C316C" w:rsidRDefault="00770145">
            <w:pPr>
              <w:rPr>
                <w:szCs w:val="20"/>
              </w:rPr>
            </w:pPr>
            <w:r>
              <w:rPr>
                <w:rFonts w:eastAsia="MS Mincho" w:hint="eastAsia"/>
                <w:szCs w:val="20"/>
                <w:lang w:eastAsia="ja-JP"/>
              </w:rPr>
              <w:t>Agree</w:t>
            </w:r>
          </w:p>
        </w:tc>
      </w:tr>
      <w:tr w:rsidR="006C316C" w14:paraId="2597CF8F" w14:textId="77777777">
        <w:tc>
          <w:tcPr>
            <w:tcW w:w="1838" w:type="dxa"/>
          </w:tcPr>
          <w:p w14:paraId="5E34CC60" w14:textId="77777777" w:rsidR="006C316C" w:rsidRDefault="00770145">
            <w:pPr>
              <w:rPr>
                <w:rFonts w:eastAsia="MS Mincho"/>
                <w:szCs w:val="20"/>
                <w:lang w:eastAsia="ja-JP"/>
              </w:rPr>
            </w:pPr>
            <w:r>
              <w:rPr>
                <w:rFonts w:eastAsia="MS Mincho"/>
                <w:szCs w:val="20"/>
                <w:lang w:eastAsia="ja-JP"/>
              </w:rPr>
              <w:t>HW/HiSi</w:t>
            </w:r>
          </w:p>
        </w:tc>
        <w:tc>
          <w:tcPr>
            <w:tcW w:w="7222" w:type="dxa"/>
          </w:tcPr>
          <w:p w14:paraId="2A915C89" w14:textId="77777777" w:rsidR="006C316C" w:rsidRDefault="00770145">
            <w:pPr>
              <w:rPr>
                <w:rFonts w:eastAsia="MS Mincho"/>
                <w:szCs w:val="20"/>
                <w:lang w:eastAsia="ja-JP"/>
              </w:rPr>
            </w:pPr>
            <w:r>
              <w:rPr>
                <w:rFonts w:eastAsia="MS Mincho"/>
                <w:szCs w:val="20"/>
                <w:lang w:eastAsia="ja-JP"/>
              </w:rPr>
              <w:t>Same comment as for Q-b.</w:t>
            </w:r>
          </w:p>
        </w:tc>
      </w:tr>
      <w:tr w:rsidR="006C316C" w14:paraId="481A44EB" w14:textId="77777777">
        <w:tc>
          <w:tcPr>
            <w:tcW w:w="1838" w:type="dxa"/>
          </w:tcPr>
          <w:p w14:paraId="4C0267FB"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135BE985"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50DC607F" w14:textId="77777777">
        <w:tc>
          <w:tcPr>
            <w:tcW w:w="1838" w:type="dxa"/>
          </w:tcPr>
          <w:p w14:paraId="32D2CEA7" w14:textId="77777777" w:rsidR="006C316C" w:rsidRDefault="00770145">
            <w:pPr>
              <w:jc w:val="center"/>
              <w:rPr>
                <w:rFonts w:eastAsiaTheme="minorEastAsia"/>
                <w:szCs w:val="20"/>
                <w:lang w:eastAsia="zh-CN"/>
              </w:rPr>
            </w:pPr>
            <w:r>
              <w:rPr>
                <w:rFonts w:eastAsia="MS Mincho"/>
                <w:szCs w:val="20"/>
                <w:lang w:eastAsia="ja-JP"/>
              </w:rPr>
              <w:t>Qualcomm</w:t>
            </w:r>
          </w:p>
        </w:tc>
        <w:tc>
          <w:tcPr>
            <w:tcW w:w="7222" w:type="dxa"/>
          </w:tcPr>
          <w:p w14:paraId="5C4EA9FE" w14:textId="77777777" w:rsidR="006C316C" w:rsidRDefault="00770145">
            <w:pPr>
              <w:rPr>
                <w:rFonts w:eastAsiaTheme="minorEastAsia"/>
                <w:szCs w:val="20"/>
                <w:lang w:eastAsia="zh-CN"/>
              </w:rPr>
            </w:pPr>
            <w:r>
              <w:rPr>
                <w:rFonts w:eastAsia="MS Mincho"/>
                <w:szCs w:val="20"/>
                <w:lang w:eastAsia="ja-JP"/>
              </w:rPr>
              <w:t xml:space="preserve">The same comment as we had above. </w:t>
            </w:r>
          </w:p>
        </w:tc>
      </w:tr>
      <w:tr w:rsidR="006C316C" w14:paraId="16591E36" w14:textId="77777777">
        <w:tc>
          <w:tcPr>
            <w:tcW w:w="1838" w:type="dxa"/>
          </w:tcPr>
          <w:p w14:paraId="316EBF34"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00AA0A48" w14:textId="77777777" w:rsidR="006C316C" w:rsidRDefault="00770145">
            <w:pPr>
              <w:rPr>
                <w:rFonts w:eastAsia="맑은 고딕"/>
                <w:szCs w:val="20"/>
                <w:lang w:eastAsia="ko-KR"/>
              </w:rPr>
            </w:pPr>
            <w:r>
              <w:rPr>
                <w:rFonts w:eastAsia="맑은 고딕" w:hint="eastAsia"/>
                <w:szCs w:val="20"/>
                <w:lang w:eastAsia="ko-KR"/>
              </w:rPr>
              <w:t xml:space="preserve">In </w:t>
            </w:r>
            <w:r>
              <w:rPr>
                <w:rFonts w:eastAsia="맑은 고딕"/>
                <w:szCs w:val="20"/>
                <w:lang w:eastAsia="ko-KR"/>
              </w:rPr>
              <w:t>Rel-15, SR was not triggered if PUSCH overlaps. Thus, UE behavior in section 9.2.5 has no conflict with RAN2 operation. Current situation is bit changed, now MAC can trigger SR overlapping PUSCH based on LCH prioritization. We think it is not necessary to stick the current PHY specification which is based on old MAC operation.</w:t>
            </w:r>
          </w:p>
        </w:tc>
      </w:tr>
      <w:tr w:rsidR="006C316C" w14:paraId="5436B219" w14:textId="77777777">
        <w:tc>
          <w:tcPr>
            <w:tcW w:w="1838" w:type="dxa"/>
          </w:tcPr>
          <w:p w14:paraId="73E8BDFB" w14:textId="77777777" w:rsidR="006C316C" w:rsidRDefault="00770145">
            <w:pPr>
              <w:rPr>
                <w:rFonts w:eastAsia="맑은 고딕"/>
                <w:szCs w:val="20"/>
                <w:lang w:eastAsia="ko-KR"/>
              </w:rPr>
            </w:pPr>
            <w:r>
              <w:rPr>
                <w:rFonts w:eastAsia="맑은 고딕"/>
                <w:szCs w:val="20"/>
                <w:lang w:eastAsia="ko-KR"/>
              </w:rPr>
              <w:t>Intel</w:t>
            </w:r>
          </w:p>
        </w:tc>
        <w:tc>
          <w:tcPr>
            <w:tcW w:w="7222" w:type="dxa"/>
          </w:tcPr>
          <w:p w14:paraId="42CD2CA6" w14:textId="77777777" w:rsidR="006C316C" w:rsidRDefault="00770145">
            <w:pPr>
              <w:rPr>
                <w:rFonts w:eastAsia="맑은 고딕"/>
                <w:szCs w:val="20"/>
                <w:lang w:eastAsia="ko-KR"/>
              </w:rPr>
            </w:pPr>
            <w:r>
              <w:rPr>
                <w:rFonts w:eastAsia="맑은 고딕"/>
                <w:szCs w:val="20"/>
                <w:lang w:eastAsia="ko-KR"/>
              </w:rPr>
              <w:t>In contrast to the previous case, in this example, the PUSCH is indeed the destination for UCI multiplexing, and this should now be conveyed to MAC. Otherwise, for instance, the recent decision on UL skipping and PUSCH with HARQ-ACK/CSI multiplexing is not implementable unless MAC knows about HARQ-ACK/CSI multiplexing in the PUSCH corresponding to the UL grant. Thus, we do not see the issue mentioned by Nokia and others in this case, and support the proposal.</w:t>
            </w:r>
          </w:p>
        </w:tc>
      </w:tr>
      <w:tr w:rsidR="006C316C" w14:paraId="63F1C75F" w14:textId="77777777">
        <w:tc>
          <w:tcPr>
            <w:tcW w:w="1838" w:type="dxa"/>
          </w:tcPr>
          <w:p w14:paraId="515B4219" w14:textId="77777777" w:rsidR="006C316C" w:rsidRDefault="00770145">
            <w:pPr>
              <w:rPr>
                <w:rFonts w:eastAsia="맑은 고딕"/>
                <w:szCs w:val="20"/>
                <w:lang w:eastAsia="ko-KR"/>
              </w:rPr>
            </w:pPr>
            <w:r>
              <w:rPr>
                <w:rFonts w:eastAsia="맑은 고딕" w:hint="eastAsia"/>
                <w:szCs w:val="20"/>
                <w:lang w:eastAsia="ko-KR"/>
              </w:rPr>
              <w:t>Samsung</w:t>
            </w:r>
          </w:p>
        </w:tc>
        <w:tc>
          <w:tcPr>
            <w:tcW w:w="7222" w:type="dxa"/>
          </w:tcPr>
          <w:p w14:paraId="35038AD4" w14:textId="77777777" w:rsidR="006C316C" w:rsidRDefault="00770145">
            <w:pPr>
              <w:rPr>
                <w:rFonts w:eastAsia="맑은 고딕"/>
                <w:szCs w:val="20"/>
                <w:lang w:eastAsia="ko-KR"/>
              </w:rPr>
            </w:pPr>
            <w:r>
              <w:rPr>
                <w:rFonts w:eastAsia="맑은 고딕" w:hint="eastAsia"/>
                <w:szCs w:val="20"/>
                <w:lang w:eastAsia="ko-KR"/>
              </w:rPr>
              <w:t>Agree</w:t>
            </w:r>
          </w:p>
        </w:tc>
      </w:tr>
      <w:tr w:rsidR="006C316C" w14:paraId="00015986" w14:textId="77777777">
        <w:tc>
          <w:tcPr>
            <w:tcW w:w="1838" w:type="dxa"/>
          </w:tcPr>
          <w:p w14:paraId="4D7A77FB" w14:textId="77777777" w:rsidR="006C316C" w:rsidRDefault="00770145">
            <w:pPr>
              <w:rPr>
                <w:rFonts w:eastAsia="맑은 고딕"/>
                <w:szCs w:val="20"/>
                <w:lang w:eastAsia="ko-KR"/>
              </w:rPr>
            </w:pPr>
            <w:r>
              <w:rPr>
                <w:rFonts w:eastAsiaTheme="minorEastAsia" w:hint="eastAsia"/>
                <w:szCs w:val="20"/>
                <w:lang w:eastAsia="zh-CN"/>
              </w:rPr>
              <w:t>CATT</w:t>
            </w:r>
          </w:p>
        </w:tc>
        <w:tc>
          <w:tcPr>
            <w:tcW w:w="7222" w:type="dxa"/>
          </w:tcPr>
          <w:p w14:paraId="6E59A44F" w14:textId="77777777" w:rsidR="006C316C" w:rsidRDefault="00770145">
            <w:pPr>
              <w:rPr>
                <w:rFonts w:eastAsia="맑은 고딕"/>
                <w:szCs w:val="20"/>
                <w:lang w:eastAsia="ko-KR"/>
              </w:rPr>
            </w:pPr>
            <w:r>
              <w:rPr>
                <w:rFonts w:eastAsiaTheme="minorEastAsia"/>
                <w:szCs w:val="20"/>
                <w:lang w:eastAsia="zh-CN"/>
              </w:rPr>
              <w:t>W</w:t>
            </w:r>
            <w:r>
              <w:rPr>
                <w:rFonts w:eastAsiaTheme="minorEastAsia" w:hint="eastAsia"/>
                <w:szCs w:val="20"/>
                <w:lang w:eastAsia="zh-CN"/>
              </w:rPr>
              <w:t>e support FL proposal 2.</w:t>
            </w:r>
          </w:p>
        </w:tc>
      </w:tr>
    </w:tbl>
    <w:p w14:paraId="4ED40FAB" w14:textId="77777777" w:rsidR="006C316C" w:rsidRDefault="006C316C">
      <w:pPr>
        <w:rPr>
          <w:rFonts w:eastAsia="SimSun"/>
          <w:highlight w:val="yellow"/>
          <w:lang w:eastAsia="zh-CN"/>
        </w:rPr>
      </w:pPr>
    </w:p>
    <w:p w14:paraId="3869F07C" w14:textId="77777777" w:rsidR="006C316C" w:rsidRDefault="00770145">
      <w:pPr>
        <w:pStyle w:val="title2"/>
        <w:numPr>
          <w:ilvl w:val="0"/>
          <w:numId w:val="0"/>
        </w:numPr>
      </w:pPr>
      <w:r>
        <w:rPr>
          <w:rFonts w:hint="eastAsia"/>
        </w:rPr>
        <w:t>S</w:t>
      </w:r>
      <w:r>
        <w:t xml:space="preserve">econd round </w:t>
      </w:r>
    </w:p>
    <w:p w14:paraId="533B92D2" w14:textId="77777777" w:rsidR="006C316C" w:rsidRDefault="00770145">
      <w:pPr>
        <w:pStyle w:val="title2"/>
        <w:numPr>
          <w:ilvl w:val="3"/>
          <w:numId w:val="8"/>
        </w:numPr>
        <w:rPr>
          <w:sz w:val="24"/>
        </w:rPr>
      </w:pPr>
      <w:r>
        <w:rPr>
          <w:rFonts w:hint="eastAsia"/>
          <w:sz w:val="24"/>
        </w:rPr>
        <w:t>S</w:t>
      </w:r>
      <w:r>
        <w:rPr>
          <w:sz w:val="24"/>
        </w:rPr>
        <w:t xml:space="preserve">ummary for Case 2-2 </w:t>
      </w:r>
    </w:p>
    <w:p w14:paraId="2F7C70F6" w14:textId="77777777" w:rsidR="006C316C" w:rsidRDefault="00770145">
      <w:pPr>
        <w:rPr>
          <w:rFonts w:eastAsia="SimSun"/>
          <w:lang w:val="en-GB" w:eastAsia="zh-CN"/>
        </w:rPr>
      </w:pPr>
      <w:r>
        <w:rPr>
          <w:rFonts w:eastAsia="SimSun"/>
          <w:lang w:val="en-GB" w:eastAsia="zh-CN"/>
        </w:rPr>
        <w:t xml:space="preserve">For the case of overlapping PUSCH and SR with equal L1 priority, if there are other UCI(s) i.e., HARQ-ACK and/or CSI of the same L1 priority overlapping with SR and the PUCCH resource after UCI multiplexing among different PUCCHs overlaps with the PUSCH, </w:t>
      </w:r>
    </w:p>
    <w:p w14:paraId="54064BB5" w14:textId="77777777" w:rsidR="006C316C" w:rsidRDefault="00770145">
      <w:pPr>
        <w:pStyle w:val="af3"/>
        <w:numPr>
          <w:ilvl w:val="0"/>
          <w:numId w:val="20"/>
        </w:numPr>
        <w:ind w:firstLineChars="0"/>
        <w:rPr>
          <w:rFonts w:ascii="Times New Roman" w:hAnsi="Times New Roman"/>
          <w:sz w:val="20"/>
          <w:lang w:val="en-GB"/>
        </w:rPr>
      </w:pPr>
      <w:r>
        <w:rPr>
          <w:rFonts w:ascii="Times New Roman" w:hAnsi="Times New Roman"/>
          <w:sz w:val="20"/>
          <w:lang w:val="en-GB"/>
        </w:rPr>
        <w:t xml:space="preserve">Some companies think that the MAC may not be aware of the UCI multiplexing procedure in PHY and MAC </w:t>
      </w:r>
      <w:r>
        <w:rPr>
          <w:rFonts w:ascii="Times New Roman" w:hAnsi="Times New Roman"/>
          <w:sz w:val="20"/>
          <w:lang w:val="en-GB"/>
        </w:rPr>
        <w:lastRenderedPageBreak/>
        <w:t>does not know whether the PUCCH after multiplexing overlaps with PUSCH or not;</w:t>
      </w:r>
    </w:p>
    <w:p w14:paraId="10933D64" w14:textId="77777777" w:rsidR="006C316C" w:rsidRDefault="00770145">
      <w:pPr>
        <w:pStyle w:val="af3"/>
        <w:numPr>
          <w:ilvl w:val="0"/>
          <w:numId w:val="20"/>
        </w:numPr>
        <w:ind w:firstLineChars="0"/>
        <w:rPr>
          <w:rFonts w:ascii="Times New Roman" w:hAnsi="Times New Roman"/>
          <w:sz w:val="20"/>
          <w:lang w:val="en-GB"/>
        </w:rPr>
      </w:pPr>
      <w:r>
        <w:rPr>
          <w:rFonts w:ascii="Times New Roman" w:hAnsi="Times New Roman"/>
          <w:sz w:val="20"/>
          <w:lang w:val="en-GB"/>
        </w:rPr>
        <w:t xml:space="preserve">Some companies think based on RAN1 agreements on UL skipping with UCI that MAC should generate MAC PDU for the PUSCH on which there is UCI to be multiplexed, MAC should know about HARQ-ACK/CSI multiplexing in the PUSCH corresponding to the UL grant, hence </w:t>
      </w:r>
      <w:r>
        <w:rPr>
          <w:rFonts w:ascii="Times New Roman" w:hAnsi="Times New Roman"/>
          <w:kern w:val="0"/>
          <w:sz w:val="20"/>
          <w:szCs w:val="24"/>
          <w:lang w:val="en-GB"/>
        </w:rPr>
        <w:t>MAC shall deliver the MAC PDU for the PUSCH and shall not instruct PHY for SR trans</w:t>
      </w:r>
      <w:r>
        <w:rPr>
          <w:rFonts w:ascii="Times New Roman" w:hAnsi="Times New Roman"/>
          <w:sz w:val="20"/>
          <w:lang w:val="en-GB"/>
        </w:rPr>
        <w:t>mission.</w:t>
      </w:r>
    </w:p>
    <w:p w14:paraId="7BA6E89C" w14:textId="77777777" w:rsidR="006C316C" w:rsidRDefault="00770145">
      <w:pPr>
        <w:pStyle w:val="ac"/>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Therefore, following can be considered to include to the reply LS </w:t>
      </w:r>
    </w:p>
    <w:p w14:paraId="4D36AD38" w14:textId="77777777" w:rsidR="006C316C" w:rsidRDefault="00770145">
      <w:pPr>
        <w:pStyle w:val="ac"/>
        <w:jc w:val="both"/>
        <w:rPr>
          <w:rFonts w:ascii="Times New Roman" w:eastAsia="SimSun" w:hAnsi="Times New Roman" w:cs="Times New Roman"/>
          <w:b/>
          <w:sz w:val="20"/>
          <w:u w:val="single"/>
          <w:lang w:val="en-GB" w:eastAsia="zh-CN"/>
        </w:rPr>
      </w:pPr>
      <w:r>
        <w:rPr>
          <w:rFonts w:ascii="Times New Roman" w:eastAsia="SimSun" w:hAnsi="Times New Roman" w:cs="Times New Roman"/>
          <w:b/>
          <w:sz w:val="20"/>
          <w:u w:val="single"/>
          <w:lang w:val="en-GB" w:eastAsia="zh-CN"/>
        </w:rPr>
        <w:t>Proposal 3: include following in the reply LS to RAN2:</w:t>
      </w:r>
    </w:p>
    <w:p w14:paraId="45A0239F" w14:textId="77777777" w:rsidR="006C316C" w:rsidRDefault="00770145">
      <w:pPr>
        <w:pStyle w:val="ac"/>
        <w:numPr>
          <w:ilvl w:val="0"/>
          <w:numId w:val="22"/>
        </w:numPr>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For the case of overlapping PUSCH and SR with equal L1 priority, if there are other UCI(s) i.e., HARQ-ACK and/or CSI of the same L1 priority overlapping with SR and the </w:t>
      </w:r>
      <w:r>
        <w:rPr>
          <w:rFonts w:ascii="Times New Roman" w:eastAsia="SimSun" w:hAnsi="Times New Roman" w:cs="Times New Roman"/>
          <w:color w:val="FF0000"/>
          <w:sz w:val="20"/>
          <w:lang w:val="en-GB" w:eastAsia="zh-CN"/>
        </w:rPr>
        <w:t>final</w:t>
      </w:r>
      <w:r>
        <w:rPr>
          <w:rFonts w:ascii="Times New Roman" w:eastAsia="SimSun" w:hAnsi="Times New Roman" w:cs="Times New Roman"/>
          <w:sz w:val="20"/>
          <w:lang w:val="en-GB" w:eastAsia="zh-CN"/>
        </w:rPr>
        <w:t xml:space="preserve"> PUCCH resource after UCI multiplexing among different PUCCHs overlaps with the PUSCH as shown in Figure 4, it is not clear to RAN1 that whether </w:t>
      </w:r>
      <w:r>
        <w:rPr>
          <w:rFonts w:ascii="Times New Roman" w:hAnsi="Times New Roman"/>
          <w:sz w:val="20"/>
          <w:lang w:val="en-GB"/>
        </w:rPr>
        <w:t xml:space="preserve">MAC knows about HARQ-ACK/CSI multiplexing in the PUSCH </w:t>
      </w:r>
      <w:r>
        <w:rPr>
          <w:rFonts w:ascii="Times New Roman" w:eastAsia="SimSun" w:hAnsi="Times New Roman" w:cs="Times New Roman"/>
          <w:sz w:val="20"/>
          <w:lang w:val="en-GB" w:eastAsia="zh-CN"/>
        </w:rPr>
        <w:t xml:space="preserve">based on  </w:t>
      </w:r>
      <w:r>
        <w:rPr>
          <w:rFonts w:ascii="Times New Roman" w:hAnsi="Times New Roman"/>
          <w:sz w:val="20"/>
          <w:lang w:val="en-GB"/>
        </w:rPr>
        <w:t xml:space="preserve">RAN1 agreements on UL skipping with UCI that MAC should generate MAC PDU for the PUSCH on which there is UCI to be multiplexed. </w:t>
      </w:r>
    </w:p>
    <w:p w14:paraId="2B836248" w14:textId="77777777" w:rsidR="006C316C" w:rsidRDefault="00770145">
      <w:pPr>
        <w:pStyle w:val="ac"/>
        <w:numPr>
          <w:ilvl w:val="0"/>
          <w:numId w:val="22"/>
        </w:numPr>
        <w:jc w:val="both"/>
        <w:rPr>
          <w:rFonts w:ascii="Times New Roman" w:eastAsia="SimSun" w:hAnsi="Times New Roman" w:cs="Times New Roman"/>
          <w:strike/>
          <w:color w:val="FF0000"/>
          <w:sz w:val="20"/>
          <w:lang w:val="en-GB" w:eastAsia="zh-CN"/>
        </w:rPr>
      </w:pPr>
      <w:r>
        <w:rPr>
          <w:rFonts w:ascii="Times New Roman" w:hAnsi="Times New Roman"/>
          <w:strike/>
          <w:color w:val="FF0000"/>
          <w:sz w:val="20"/>
          <w:lang w:val="en-GB"/>
        </w:rPr>
        <w:t>For this case, if SR is delivered without delivering the PUSCH, it has impacts on PHY layer UCI multiplexing procedure. Therefore, RAN1 prefers MAC shall deliver the MAC PDU for the PUSCH and shall not instruct PHY for SR transmission.</w:t>
      </w:r>
    </w:p>
    <w:p w14:paraId="6A5E1DA0" w14:textId="77777777" w:rsidR="006C316C" w:rsidRDefault="00770145">
      <w:pPr>
        <w:rPr>
          <w:rFonts w:eastAsia="SimSun"/>
          <w:lang w:val="en-GB"/>
        </w:rPr>
      </w:pPr>
      <w:r>
        <w:rPr>
          <w:rFonts w:eastAsia="SimSun"/>
          <w:lang w:val="en-GB"/>
        </w:rPr>
        <w:t>Any comments?</w:t>
      </w:r>
    </w:p>
    <w:tbl>
      <w:tblPr>
        <w:tblStyle w:val="ae"/>
        <w:tblW w:w="9060" w:type="dxa"/>
        <w:tblLook w:val="04A0" w:firstRow="1" w:lastRow="0" w:firstColumn="1" w:lastColumn="0" w:noHBand="0" w:noVBand="1"/>
      </w:tblPr>
      <w:tblGrid>
        <w:gridCol w:w="1838"/>
        <w:gridCol w:w="7222"/>
      </w:tblGrid>
      <w:tr w:rsidR="006C316C" w14:paraId="06D951FD" w14:textId="77777777">
        <w:tc>
          <w:tcPr>
            <w:tcW w:w="1838" w:type="dxa"/>
            <w:shd w:val="clear" w:color="auto" w:fill="BDD6EE" w:themeFill="accent1" w:themeFillTint="66"/>
          </w:tcPr>
          <w:p w14:paraId="37A3692E" w14:textId="77777777" w:rsidR="006C316C" w:rsidRDefault="00770145">
            <w:pPr>
              <w:rPr>
                <w:szCs w:val="20"/>
              </w:rPr>
            </w:pPr>
            <w:r>
              <w:rPr>
                <w:szCs w:val="20"/>
              </w:rPr>
              <w:t>Company</w:t>
            </w:r>
          </w:p>
        </w:tc>
        <w:tc>
          <w:tcPr>
            <w:tcW w:w="7222" w:type="dxa"/>
            <w:shd w:val="clear" w:color="auto" w:fill="BDD6EE" w:themeFill="accent1" w:themeFillTint="66"/>
          </w:tcPr>
          <w:p w14:paraId="1306CC53"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57DD036C" w14:textId="77777777">
        <w:tc>
          <w:tcPr>
            <w:tcW w:w="1838" w:type="dxa"/>
          </w:tcPr>
          <w:p w14:paraId="5A2B1579" w14:textId="77777777" w:rsidR="006C316C" w:rsidRDefault="00770145">
            <w:pPr>
              <w:rPr>
                <w:szCs w:val="20"/>
              </w:rPr>
            </w:pPr>
            <w:r>
              <w:rPr>
                <w:rFonts w:eastAsia="MS Mincho" w:hint="eastAsia"/>
                <w:szCs w:val="20"/>
                <w:lang w:eastAsia="ja-JP"/>
              </w:rPr>
              <w:t>DOCOMO</w:t>
            </w:r>
          </w:p>
        </w:tc>
        <w:tc>
          <w:tcPr>
            <w:tcW w:w="7222" w:type="dxa"/>
          </w:tcPr>
          <w:p w14:paraId="41E3B67F" w14:textId="77777777" w:rsidR="006C316C" w:rsidRDefault="00770145">
            <w:pPr>
              <w:rPr>
                <w:szCs w:val="20"/>
              </w:rPr>
            </w:pPr>
            <w:r>
              <w:rPr>
                <w:rFonts w:eastAsia="MS Mincho" w:hint="eastAsia"/>
                <w:szCs w:val="20"/>
                <w:lang w:eastAsia="ja-JP"/>
              </w:rPr>
              <w:t>Agree with the proposal</w:t>
            </w:r>
            <w:r>
              <w:rPr>
                <w:rFonts w:eastAsia="MS Mincho"/>
                <w:szCs w:val="20"/>
                <w:lang w:eastAsia="ja-JP"/>
              </w:rPr>
              <w:t xml:space="preserve"> as it’s better to clarify MAC behavior.</w:t>
            </w:r>
          </w:p>
        </w:tc>
      </w:tr>
      <w:tr w:rsidR="006C316C" w14:paraId="63E592C5" w14:textId="77777777">
        <w:tc>
          <w:tcPr>
            <w:tcW w:w="1838" w:type="dxa"/>
          </w:tcPr>
          <w:p w14:paraId="54D9258B" w14:textId="77777777" w:rsidR="006C316C" w:rsidRDefault="00770145">
            <w:pPr>
              <w:rPr>
                <w:rFonts w:eastAsia="MS Mincho"/>
                <w:szCs w:val="20"/>
                <w:lang w:eastAsia="ja-JP"/>
              </w:rPr>
            </w:pPr>
            <w:r>
              <w:rPr>
                <w:rFonts w:eastAsia="MS Mincho"/>
                <w:szCs w:val="20"/>
                <w:lang w:eastAsia="ja-JP"/>
              </w:rPr>
              <w:t>Nokia, NSB</w:t>
            </w:r>
          </w:p>
        </w:tc>
        <w:tc>
          <w:tcPr>
            <w:tcW w:w="7222" w:type="dxa"/>
          </w:tcPr>
          <w:p w14:paraId="29822123" w14:textId="77777777" w:rsidR="006C316C" w:rsidRDefault="00770145">
            <w:pPr>
              <w:rPr>
                <w:rFonts w:eastAsia="MS Mincho"/>
                <w:szCs w:val="20"/>
                <w:lang w:eastAsia="ja-JP"/>
              </w:rPr>
            </w:pPr>
            <w:r>
              <w:rPr>
                <w:rFonts w:eastAsia="MS Mincho"/>
                <w:szCs w:val="20"/>
                <w:lang w:eastAsia="ja-JP"/>
              </w:rPr>
              <w:t xml:space="preserve">Agree here on the first bullet. </w:t>
            </w:r>
          </w:p>
          <w:p w14:paraId="003DF4D0" w14:textId="77777777" w:rsidR="006C316C" w:rsidRDefault="00770145">
            <w:pPr>
              <w:rPr>
                <w:rFonts w:eastAsia="MS Mincho"/>
                <w:szCs w:val="20"/>
                <w:lang w:eastAsia="ja-JP"/>
              </w:rPr>
            </w:pPr>
            <w:r>
              <w:rPr>
                <w:rFonts w:eastAsia="MS Mincho"/>
                <w:szCs w:val="20"/>
                <w:lang w:eastAsia="ja-JP"/>
              </w:rPr>
              <w:t xml:space="preserve">But no on the second one, if the MAC is not aware – then how to distinguish case 1 from this one here (there SR can be triggered, here we say – no PUSCH to be delivered)!?? </w:t>
            </w:r>
          </w:p>
        </w:tc>
      </w:tr>
      <w:tr w:rsidR="006C316C" w14:paraId="66DA6BB5" w14:textId="77777777">
        <w:tc>
          <w:tcPr>
            <w:tcW w:w="1838" w:type="dxa"/>
          </w:tcPr>
          <w:p w14:paraId="793C8D25" w14:textId="77777777" w:rsidR="006C316C" w:rsidRDefault="00770145">
            <w:pPr>
              <w:rPr>
                <w:rFonts w:eastAsia="MS Mincho"/>
                <w:szCs w:val="20"/>
                <w:lang w:eastAsia="ja-JP"/>
              </w:rPr>
            </w:pPr>
            <w:r>
              <w:rPr>
                <w:rFonts w:eastAsia="MS Mincho"/>
                <w:szCs w:val="20"/>
                <w:lang w:eastAsia="ja-JP"/>
              </w:rPr>
              <w:t>Ericsson</w:t>
            </w:r>
          </w:p>
        </w:tc>
        <w:tc>
          <w:tcPr>
            <w:tcW w:w="7222" w:type="dxa"/>
          </w:tcPr>
          <w:p w14:paraId="22FFBD27" w14:textId="77777777" w:rsidR="006C316C" w:rsidRDefault="00770145">
            <w:pPr>
              <w:rPr>
                <w:rFonts w:eastAsia="MS Mincho"/>
                <w:szCs w:val="20"/>
                <w:lang w:eastAsia="ja-JP"/>
              </w:rPr>
            </w:pPr>
            <w:r>
              <w:rPr>
                <w:rFonts w:eastAsia="MS Mincho"/>
                <w:szCs w:val="20"/>
                <w:lang w:eastAsia="ja-JP"/>
              </w:rPr>
              <w:t>Do not support.</w:t>
            </w:r>
          </w:p>
          <w:p w14:paraId="48084C9F" w14:textId="77777777" w:rsidR="006C316C" w:rsidRDefault="00770145">
            <w:pPr>
              <w:rPr>
                <w:rFonts w:eastAsia="MS Mincho"/>
                <w:szCs w:val="20"/>
                <w:lang w:eastAsia="ja-JP"/>
              </w:rPr>
            </w:pPr>
            <w:r>
              <w:rPr>
                <w:rFonts w:eastAsia="MS Mincho"/>
                <w:szCs w:val="20"/>
                <w:lang w:eastAsia="ja-JP"/>
              </w:rPr>
              <w:t xml:space="preserve">We understand that MAC is not aware (and should not be required to be aware) of potential multiplexing of SR + other UCI. </w:t>
            </w:r>
          </w:p>
          <w:p w14:paraId="0170463C" w14:textId="77777777" w:rsidR="006C316C" w:rsidRDefault="00770145">
            <w:pPr>
              <w:rPr>
                <w:lang w:val="en-GB"/>
              </w:rPr>
            </w:pPr>
            <w:r>
              <w:rPr>
                <w:rFonts w:eastAsia="MS Mincho"/>
                <w:szCs w:val="20"/>
                <w:lang w:eastAsia="ja-JP"/>
              </w:rPr>
              <w:t xml:space="preserve">RAN2 is aware of </w:t>
            </w:r>
            <w:r>
              <w:rPr>
                <w:lang w:val="en-GB"/>
              </w:rPr>
              <w:t xml:space="preserve">RAN1 agreements on UL skipping and would generate a TB for the PUSCH with UCI multiplexing. Hence this is a scenario NOT asked in RAN2 LS. </w:t>
            </w:r>
          </w:p>
          <w:p w14:paraId="4B431070" w14:textId="77777777" w:rsidR="006C316C" w:rsidRDefault="00770145">
            <w:pPr>
              <w:rPr>
                <w:rFonts w:eastAsia="MS Mincho"/>
                <w:szCs w:val="20"/>
                <w:lang w:eastAsia="ja-JP"/>
              </w:rPr>
            </w:pPr>
            <w:r>
              <w:t>A clarification sentence can be included in response LS, but we do not see the need to repeat the RAN1 agreement on UL skipping. Example sentence: “</w:t>
            </w:r>
            <w:r>
              <w:rPr>
                <w:color w:val="00B0F0"/>
              </w:rPr>
              <w:t>RAN1 assumes that the scenario described in RAN2 LS does not belong to the cases described in RAN1 agreements on uplink skipping. That is, MAC is required to generate a MAC PDU for the PUSCH if the PUSCH is expected to have UCI multiplexing, and MAC should not prioritize the overlapping SR over such PUSCH.</w:t>
            </w:r>
            <w:r>
              <w:t>”</w:t>
            </w:r>
          </w:p>
        </w:tc>
      </w:tr>
      <w:tr w:rsidR="006C316C" w14:paraId="7724B70E" w14:textId="77777777">
        <w:tc>
          <w:tcPr>
            <w:tcW w:w="1838" w:type="dxa"/>
          </w:tcPr>
          <w:p w14:paraId="6462EDF2" w14:textId="77777777" w:rsidR="006C316C" w:rsidRDefault="00770145">
            <w:pPr>
              <w:rPr>
                <w:rFonts w:eastAsia="MS Mincho"/>
                <w:szCs w:val="20"/>
                <w:lang w:eastAsia="ja-JP"/>
              </w:rPr>
            </w:pPr>
            <w:r>
              <w:rPr>
                <w:rFonts w:eastAsiaTheme="minorEastAsia" w:hint="eastAsia"/>
                <w:color w:val="FF0000"/>
                <w:szCs w:val="20"/>
                <w:lang w:eastAsia="zh-CN"/>
              </w:rPr>
              <w:t>F</w:t>
            </w:r>
            <w:r>
              <w:rPr>
                <w:rFonts w:eastAsiaTheme="minorEastAsia"/>
                <w:color w:val="FF0000"/>
                <w:szCs w:val="20"/>
                <w:lang w:eastAsia="zh-CN"/>
              </w:rPr>
              <w:t xml:space="preserve">L’ response </w:t>
            </w:r>
          </w:p>
        </w:tc>
        <w:tc>
          <w:tcPr>
            <w:tcW w:w="7222" w:type="dxa"/>
          </w:tcPr>
          <w:p w14:paraId="424F4C08" w14:textId="77777777" w:rsidR="006C316C" w:rsidRDefault="00770145">
            <w:pPr>
              <w:rPr>
                <w:rFonts w:eastAsia="MS Mincho"/>
                <w:szCs w:val="20"/>
                <w:lang w:eastAsia="ja-JP"/>
              </w:rPr>
            </w:pPr>
            <w:r>
              <w:rPr>
                <w:rFonts w:eastAsiaTheme="minorEastAsia"/>
                <w:color w:val="FF0000"/>
                <w:szCs w:val="20"/>
                <w:lang w:eastAsia="zh-CN"/>
              </w:rPr>
              <w:t xml:space="preserve">Delete the second bullet. Based on the companies input, indeed RAN1 is not sure whether the case 2 and case 3 is under RAN2’s consideration or not; and whether RAN2 notice about RAN1 UL skipping agreement since in RAN2 different sessions handles the UL skipping and intra-UE prioritization. So, I think first bullet is more objective and should be fine. </w:t>
            </w:r>
          </w:p>
        </w:tc>
      </w:tr>
      <w:tr w:rsidR="006C316C" w14:paraId="4D1975EE" w14:textId="77777777">
        <w:tc>
          <w:tcPr>
            <w:tcW w:w="1838" w:type="dxa"/>
          </w:tcPr>
          <w:p w14:paraId="568F805B" w14:textId="77777777" w:rsidR="006C316C" w:rsidRDefault="00770145">
            <w:pPr>
              <w:rPr>
                <w:rFonts w:eastAsiaTheme="minorEastAsia"/>
                <w:color w:val="FF0000"/>
                <w:szCs w:val="20"/>
                <w:lang w:eastAsia="zh-CN"/>
              </w:rPr>
            </w:pPr>
            <w:r>
              <w:rPr>
                <w:rFonts w:eastAsiaTheme="minorEastAsia" w:hint="eastAsia"/>
                <w:szCs w:val="20"/>
                <w:lang w:eastAsia="zh-CN"/>
              </w:rPr>
              <w:t>CATT</w:t>
            </w:r>
          </w:p>
        </w:tc>
        <w:tc>
          <w:tcPr>
            <w:tcW w:w="7222" w:type="dxa"/>
          </w:tcPr>
          <w:p w14:paraId="5A3C0F07" w14:textId="77777777" w:rsidR="006C316C" w:rsidRDefault="00770145">
            <w:pPr>
              <w:rPr>
                <w:rFonts w:eastAsiaTheme="minorEastAsia"/>
                <w:color w:val="FF0000"/>
                <w:szCs w:val="20"/>
                <w:lang w:eastAsia="zh-CN"/>
              </w:rPr>
            </w:pPr>
            <w:r>
              <w:rPr>
                <w:rFonts w:eastAsiaTheme="minorEastAsia"/>
                <w:szCs w:val="20"/>
                <w:lang w:eastAsia="zh-CN"/>
              </w:rPr>
              <w:t>A</w:t>
            </w:r>
            <w:r>
              <w:rPr>
                <w:rFonts w:eastAsiaTheme="minorEastAsia" w:hint="eastAsia"/>
                <w:szCs w:val="20"/>
                <w:lang w:eastAsia="zh-CN"/>
              </w:rPr>
              <w:t>gree with modified FL proposal.</w:t>
            </w:r>
          </w:p>
        </w:tc>
      </w:tr>
      <w:tr w:rsidR="006C316C" w14:paraId="3E454016" w14:textId="77777777">
        <w:tc>
          <w:tcPr>
            <w:tcW w:w="1838" w:type="dxa"/>
          </w:tcPr>
          <w:p w14:paraId="64CE0500" w14:textId="77777777" w:rsidR="006C316C" w:rsidRDefault="00770145">
            <w:pPr>
              <w:rPr>
                <w:rFonts w:eastAsiaTheme="minorEastAsia"/>
                <w:szCs w:val="20"/>
                <w:lang w:eastAsia="zh-CN"/>
              </w:rPr>
            </w:pPr>
            <w:r>
              <w:rPr>
                <w:rFonts w:eastAsiaTheme="minorEastAsia"/>
                <w:szCs w:val="20"/>
                <w:lang w:eastAsia="zh-CN"/>
              </w:rPr>
              <w:t>HW/HiSI</w:t>
            </w:r>
          </w:p>
        </w:tc>
        <w:tc>
          <w:tcPr>
            <w:tcW w:w="7222" w:type="dxa"/>
          </w:tcPr>
          <w:p w14:paraId="4EA2AD29" w14:textId="77777777" w:rsidR="006C316C" w:rsidRDefault="00770145">
            <w:pPr>
              <w:rPr>
                <w:szCs w:val="20"/>
              </w:rPr>
            </w:pPr>
            <w:r>
              <w:rPr>
                <w:szCs w:val="20"/>
              </w:rPr>
              <w:t>In our view, the MAC layer is not aware of the multiplexing in PHY. Isn’t this question similar to the question in the above question?</w:t>
            </w:r>
          </w:p>
          <w:p w14:paraId="51D9E7C4" w14:textId="77777777" w:rsidR="006C316C" w:rsidRDefault="00770145">
            <w:pPr>
              <w:rPr>
                <w:szCs w:val="20"/>
              </w:rPr>
            </w:pPr>
            <w:r>
              <w:rPr>
                <w:szCs w:val="20"/>
              </w:rPr>
              <w:t>Maybe we should clarify if and how MAC is aware of the situation in PHY? And, if we commented earlier, if NAC shall take this PHY information into account, then react and PHY will wait for the MAC decision, then the design would become complicated and there would definitely come up a time-line issue.</w:t>
            </w:r>
          </w:p>
          <w:p w14:paraId="2F9D3D4B" w14:textId="77777777" w:rsidR="006C316C" w:rsidRDefault="00770145">
            <w:pPr>
              <w:rPr>
                <w:rFonts w:eastAsiaTheme="minorEastAsia"/>
                <w:szCs w:val="20"/>
                <w:lang w:eastAsia="zh-CN"/>
              </w:rPr>
            </w:pPr>
            <w:r>
              <w:rPr>
                <w:szCs w:val="20"/>
              </w:rPr>
              <w:lastRenderedPageBreak/>
              <w:t>In our should determine the multiplexing independently from if a PDU is delivered or not</w:t>
            </w:r>
          </w:p>
        </w:tc>
      </w:tr>
      <w:tr w:rsidR="006C316C" w14:paraId="01BAAC09" w14:textId="77777777">
        <w:tc>
          <w:tcPr>
            <w:tcW w:w="1838" w:type="dxa"/>
          </w:tcPr>
          <w:p w14:paraId="01B85DAB"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18EE1C26" w14:textId="77777777" w:rsidR="006C316C" w:rsidRDefault="00770145">
            <w:pPr>
              <w:rPr>
                <w:rFonts w:eastAsia="SimSun"/>
                <w:lang w:eastAsia="zh-CN"/>
              </w:rPr>
            </w:pPr>
            <w:r>
              <w:rPr>
                <w:rFonts w:eastAsia="SimSun" w:hint="eastAsia"/>
                <w:szCs w:val="20"/>
                <w:lang w:eastAsia="zh-CN"/>
              </w:rPr>
              <w:t xml:space="preserve">We prefer the MAC </w:t>
            </w:r>
            <w:r>
              <w:rPr>
                <w:lang w:val="en-GB"/>
              </w:rPr>
              <w:t>shall deliver the MAC PDU for the PUSCH and shall not instruct PHY for SR transmission</w:t>
            </w:r>
            <w:r>
              <w:rPr>
                <w:rFonts w:eastAsia="SimSun" w:hint="eastAsia"/>
                <w:lang w:eastAsia="zh-CN"/>
              </w:rPr>
              <w:t xml:space="preserve"> due to overlapping between UCI and PUSCH according to the previous agreements in RAN1. </w:t>
            </w:r>
          </w:p>
        </w:tc>
      </w:tr>
      <w:tr w:rsidR="006C316C" w14:paraId="16873DD5" w14:textId="77777777">
        <w:tc>
          <w:tcPr>
            <w:tcW w:w="1838" w:type="dxa"/>
          </w:tcPr>
          <w:p w14:paraId="716691A9" w14:textId="77777777" w:rsidR="006C316C" w:rsidRDefault="00770145">
            <w:pPr>
              <w:rPr>
                <w:rFonts w:eastAsia="SimSun"/>
                <w:szCs w:val="20"/>
                <w:lang w:eastAsia="zh-CN"/>
              </w:rPr>
            </w:pPr>
            <w:r>
              <w:rPr>
                <w:rFonts w:eastAsia="SimSun"/>
                <w:szCs w:val="20"/>
                <w:lang w:eastAsia="zh-CN"/>
              </w:rPr>
              <w:t>Qualcomm</w:t>
            </w:r>
          </w:p>
        </w:tc>
        <w:tc>
          <w:tcPr>
            <w:tcW w:w="7222" w:type="dxa"/>
          </w:tcPr>
          <w:p w14:paraId="06EEE9AD" w14:textId="77777777" w:rsidR="006C316C" w:rsidRDefault="00770145">
            <w:pPr>
              <w:rPr>
                <w:rFonts w:eastAsia="SimSun"/>
                <w:szCs w:val="20"/>
                <w:lang w:eastAsia="zh-CN"/>
              </w:rPr>
            </w:pPr>
            <w:r>
              <w:rPr>
                <w:rFonts w:eastAsia="SimSun"/>
                <w:szCs w:val="20"/>
                <w:lang w:eastAsia="zh-CN"/>
              </w:rPr>
              <w:t xml:space="preserve">Agree with Ericsson. RAN1 has already agreed to indicate to MAC that a PUSCH with UCI multiplexed on it cannot be skipped. Hence, there is an interaction between PHY and MAC. </w:t>
            </w:r>
          </w:p>
        </w:tc>
      </w:tr>
      <w:tr w:rsidR="006C316C" w14:paraId="76B42B8F" w14:textId="77777777">
        <w:tc>
          <w:tcPr>
            <w:tcW w:w="1838" w:type="dxa"/>
          </w:tcPr>
          <w:p w14:paraId="5D5BDFC1" w14:textId="77777777" w:rsidR="006C316C" w:rsidRDefault="00770145">
            <w:pPr>
              <w:rPr>
                <w:rFonts w:eastAsia="SimSun"/>
                <w:color w:val="FF0000"/>
                <w:szCs w:val="20"/>
                <w:lang w:eastAsia="zh-CN"/>
              </w:rPr>
            </w:pPr>
            <w:r>
              <w:rPr>
                <w:rFonts w:eastAsia="SimSun" w:hint="eastAsia"/>
                <w:color w:val="FF0000"/>
                <w:szCs w:val="20"/>
                <w:lang w:eastAsia="zh-CN"/>
              </w:rPr>
              <w:t>F</w:t>
            </w:r>
            <w:r>
              <w:rPr>
                <w:rFonts w:eastAsia="SimSun"/>
                <w:color w:val="FF0000"/>
                <w:szCs w:val="20"/>
                <w:lang w:eastAsia="zh-CN"/>
              </w:rPr>
              <w:t>L response:</w:t>
            </w:r>
          </w:p>
        </w:tc>
        <w:tc>
          <w:tcPr>
            <w:tcW w:w="7222" w:type="dxa"/>
          </w:tcPr>
          <w:p w14:paraId="28A3E4FA" w14:textId="77777777" w:rsidR="006C316C" w:rsidRDefault="00770145">
            <w:pPr>
              <w:rPr>
                <w:color w:val="FF0000"/>
                <w:szCs w:val="20"/>
                <w:lang w:eastAsia="zh-CN"/>
              </w:rPr>
            </w:pPr>
            <w:r>
              <w:rPr>
                <w:color w:val="FF0000"/>
                <w:szCs w:val="20"/>
                <w:lang w:eastAsia="zh-CN"/>
              </w:rPr>
              <w:t xml:space="preserve">Previous agreements are for LCH-based prioritization is NOT configured. We are not sure whether the collision case asked by RAN2 is only between the SR and PUSCH, and the PUSCH does not contain any other UCIs i.e., HARQ-ACK/CSI. </w:t>
            </w:r>
          </w:p>
          <w:p w14:paraId="329419F2" w14:textId="77777777" w:rsidR="006C316C" w:rsidRDefault="00770145">
            <w:pPr>
              <w:rPr>
                <w:rFonts w:eastAsia="SimSun"/>
                <w:color w:val="FF0000"/>
                <w:szCs w:val="20"/>
                <w:lang w:eastAsia="zh-CN"/>
              </w:rPr>
            </w:pPr>
            <w:r>
              <w:rPr>
                <w:color w:val="FF0000"/>
                <w:szCs w:val="20"/>
                <w:lang w:eastAsia="zh-CN"/>
              </w:rPr>
              <w:t>I think it is better to ask RAN2 whether previous decision would still apply (PUSCH cannot be skipped if it carries the UCI), and in this case MAC should not prioritize the overlapping SR over such PUSCH.</w:t>
            </w:r>
          </w:p>
        </w:tc>
      </w:tr>
      <w:tr w:rsidR="006C316C" w14:paraId="13D3ADB9" w14:textId="77777777">
        <w:tc>
          <w:tcPr>
            <w:tcW w:w="1838" w:type="dxa"/>
          </w:tcPr>
          <w:p w14:paraId="78F7F433" w14:textId="77777777" w:rsidR="006C316C" w:rsidRDefault="00770145">
            <w:pPr>
              <w:rPr>
                <w:rFonts w:eastAsia="SimSun"/>
                <w:szCs w:val="20"/>
                <w:lang w:eastAsia="zh-CN"/>
              </w:rPr>
            </w:pPr>
            <w:r>
              <w:rPr>
                <w:rFonts w:eastAsiaTheme="minorEastAsia"/>
                <w:szCs w:val="20"/>
                <w:lang w:eastAsia="zh-CN"/>
              </w:rPr>
              <w:t>Intel</w:t>
            </w:r>
          </w:p>
        </w:tc>
        <w:tc>
          <w:tcPr>
            <w:tcW w:w="7222" w:type="dxa"/>
          </w:tcPr>
          <w:p w14:paraId="5B602E0E" w14:textId="77777777" w:rsidR="006C316C" w:rsidRDefault="00770145">
            <w:pPr>
              <w:rPr>
                <w:rFonts w:eastAsia="SimSun"/>
                <w:szCs w:val="20"/>
                <w:lang w:eastAsia="zh-CN"/>
              </w:rPr>
            </w:pPr>
            <w:r>
              <w:rPr>
                <w:szCs w:val="20"/>
              </w:rPr>
              <w:t>We consider this case as feasible as explained in our original response, but would not object to check with RAN2 per the updated proposal from FL.</w:t>
            </w:r>
          </w:p>
        </w:tc>
      </w:tr>
      <w:tr w:rsidR="006C316C" w14:paraId="3FB3BD35" w14:textId="77777777">
        <w:tc>
          <w:tcPr>
            <w:tcW w:w="1838" w:type="dxa"/>
          </w:tcPr>
          <w:p w14:paraId="3ABC557E" w14:textId="77777777" w:rsidR="006C316C" w:rsidRDefault="00770145">
            <w:pPr>
              <w:rPr>
                <w:rFonts w:eastAsiaTheme="minorEastAsia"/>
                <w:szCs w:val="20"/>
                <w:lang w:eastAsia="zh-CN"/>
              </w:rPr>
            </w:pPr>
            <w:r>
              <w:rPr>
                <w:rFonts w:eastAsiaTheme="minorEastAsia"/>
                <w:color w:val="FF0000"/>
                <w:szCs w:val="20"/>
                <w:lang w:eastAsia="zh-CN"/>
              </w:rPr>
              <w:t>HW/HiSi2</w:t>
            </w:r>
          </w:p>
        </w:tc>
        <w:tc>
          <w:tcPr>
            <w:tcW w:w="7222" w:type="dxa"/>
          </w:tcPr>
          <w:p w14:paraId="6628A0F5" w14:textId="77777777" w:rsidR="006C316C" w:rsidRDefault="00770145">
            <w:pPr>
              <w:rPr>
                <w:szCs w:val="20"/>
              </w:rPr>
            </w:pPr>
            <w:r>
              <w:rPr>
                <w:szCs w:val="20"/>
              </w:rPr>
              <w:t>We have the same comment as for proposal 2, i.e. we could check internally in RAN1 firstly.</w:t>
            </w:r>
          </w:p>
        </w:tc>
      </w:tr>
      <w:tr w:rsidR="006C316C" w14:paraId="7910216C" w14:textId="77777777">
        <w:tc>
          <w:tcPr>
            <w:tcW w:w="1838" w:type="dxa"/>
          </w:tcPr>
          <w:p w14:paraId="6D6E6ACD" w14:textId="77777777" w:rsidR="006C316C" w:rsidRDefault="00770145">
            <w:pPr>
              <w:rPr>
                <w:rFonts w:eastAsia="맑은 고딕"/>
                <w:color w:val="FF0000"/>
                <w:szCs w:val="20"/>
                <w:lang w:eastAsia="ko-KR"/>
              </w:rPr>
            </w:pPr>
            <w:r>
              <w:rPr>
                <w:rFonts w:eastAsiaTheme="minorEastAsia"/>
                <w:szCs w:val="20"/>
                <w:lang w:eastAsia="zh-CN"/>
              </w:rPr>
              <w:t>LG</w:t>
            </w:r>
            <w:r>
              <w:rPr>
                <w:rFonts w:eastAsiaTheme="minorEastAsia"/>
                <w:szCs w:val="20"/>
                <w:lang w:eastAsia="zh-CN"/>
              </w:rPr>
              <w:tab/>
            </w:r>
          </w:p>
        </w:tc>
        <w:tc>
          <w:tcPr>
            <w:tcW w:w="7222" w:type="dxa"/>
          </w:tcPr>
          <w:p w14:paraId="40041E6D" w14:textId="77777777" w:rsidR="006C316C" w:rsidRDefault="00770145">
            <w:pPr>
              <w:rPr>
                <w:rFonts w:eastAsia="맑은 고딕"/>
                <w:szCs w:val="20"/>
                <w:lang w:eastAsia="ko-KR"/>
              </w:rPr>
            </w:pPr>
            <w:r>
              <w:rPr>
                <w:rFonts w:eastAsiaTheme="minorEastAsia"/>
                <w:szCs w:val="20"/>
                <w:lang w:eastAsia="zh-CN"/>
              </w:rPr>
              <w:t xml:space="preserve">We are fine with modified proposal. At least we has to know how MAC implements PDU generation for PUSCH overlapping with PUCCH for the discussion. </w:t>
            </w:r>
          </w:p>
        </w:tc>
      </w:tr>
      <w:tr w:rsidR="006C316C" w14:paraId="7D3CE92A" w14:textId="77777777">
        <w:tc>
          <w:tcPr>
            <w:tcW w:w="1838" w:type="dxa"/>
          </w:tcPr>
          <w:p w14:paraId="7ADF26AA" w14:textId="77777777" w:rsidR="006C316C" w:rsidRDefault="00770145">
            <w:pPr>
              <w:rPr>
                <w:rFonts w:eastAsiaTheme="minorEastAsia"/>
                <w:szCs w:val="20"/>
                <w:lang w:eastAsia="zh-CN"/>
              </w:rPr>
            </w:pPr>
            <w:r>
              <w:rPr>
                <w:rFonts w:eastAsiaTheme="minorEastAsia"/>
                <w:szCs w:val="20"/>
                <w:lang w:eastAsia="zh-CN"/>
              </w:rPr>
              <w:t>Ericsson2</w:t>
            </w:r>
          </w:p>
        </w:tc>
        <w:tc>
          <w:tcPr>
            <w:tcW w:w="7222" w:type="dxa"/>
          </w:tcPr>
          <w:p w14:paraId="5DDB4077" w14:textId="77777777" w:rsidR="006C316C" w:rsidRDefault="00770145">
            <w:pPr>
              <w:rPr>
                <w:rFonts w:eastAsiaTheme="minorEastAsia"/>
                <w:szCs w:val="20"/>
                <w:lang w:eastAsia="zh-CN"/>
              </w:rPr>
            </w:pPr>
            <w:r>
              <w:rPr>
                <w:rFonts w:eastAsiaTheme="minorEastAsia"/>
                <w:szCs w:val="20"/>
                <w:lang w:eastAsia="zh-CN"/>
              </w:rPr>
              <w:t>We do not object to the revised proposal. However, it is clear to us that existing RAN1/RAN2 spec assumes that MAC does not check final PUCCH resource for SR after UCI multiplexing. If the LS to RAN2 is sent, Case 2-3 should be included, i.e., currently spec allows MAC to send SR to PHY for Case 2-3.</w:t>
            </w:r>
          </w:p>
          <w:p w14:paraId="3F45070C" w14:textId="77777777" w:rsidR="006C316C" w:rsidRDefault="00770145">
            <w:pPr>
              <w:rPr>
                <w:rFonts w:eastAsiaTheme="minorEastAsia"/>
                <w:szCs w:val="20"/>
                <w:lang w:eastAsia="zh-CN"/>
              </w:rPr>
            </w:pPr>
            <w:r>
              <w:rPr>
                <w:rFonts w:eastAsiaTheme="minorEastAsia"/>
                <w:szCs w:val="20"/>
                <w:lang w:eastAsia="zh-CN"/>
              </w:rPr>
              <w:t xml:space="preserve">For the case 2-3 drawn below, it is clear that PHY expects that MAC send SR to PHY according to the SR-only PUCCH resource (not overlapping with PUSCH), not the final resource with SR/AN/CSI. This is why 38.213 provides text to handle cases where the </w:t>
            </w:r>
            <w:r>
              <w:rPr>
                <w:rFonts w:eastAsiaTheme="minorEastAsia"/>
                <w:szCs w:val="20"/>
                <w:u w:val="single"/>
                <w:lang w:eastAsia="zh-CN"/>
              </w:rPr>
              <w:t>final PUCCH</w:t>
            </w:r>
            <w:r>
              <w:rPr>
                <w:rFonts w:eastAsiaTheme="minorEastAsia"/>
                <w:szCs w:val="20"/>
                <w:lang w:eastAsia="zh-CN"/>
              </w:rPr>
              <w:t xml:space="preserve"> carrying SR overlaps with PUSCH. 38.213 </w:t>
            </w:r>
            <w:r>
              <w:rPr>
                <w:rFonts w:eastAsiaTheme="minorEastAsia"/>
                <w:szCs w:val="22"/>
                <w:lang w:eastAsia="zh-CN"/>
              </w:rPr>
              <w:t>section 2.1.1: “</w:t>
            </w:r>
            <w:r>
              <w:rPr>
                <w:rFonts w:eastAsia="SimSun"/>
                <w:szCs w:val="20"/>
              </w:rPr>
              <w:t xml:space="preserve">the UE multiplexes HARQ-ACK information and/or CSI reports in a PUSCH </w:t>
            </w:r>
            <w:r>
              <w:rPr>
                <w:rFonts w:eastAsia="SimSun"/>
                <w:szCs w:val="20"/>
                <w:highlight w:val="yellow"/>
              </w:rPr>
              <w:t>if the PUCCH resource overlaps</w:t>
            </w:r>
            <w:r>
              <w:rPr>
                <w:rFonts w:eastAsia="SimSun"/>
                <w:szCs w:val="20"/>
              </w:rPr>
              <w:t xml:space="preserve"> in time with a PUSCH transmission, as described in Clause 9.3, </w:t>
            </w:r>
            <w:r>
              <w:rPr>
                <w:rFonts w:eastAsia="SimSun"/>
                <w:szCs w:val="20"/>
                <w:highlight w:val="yellow"/>
              </w:rPr>
              <w:t>and does not transmit SR</w:t>
            </w:r>
            <w:r>
              <w:rPr>
                <w:rFonts w:eastAsiaTheme="minorEastAsia"/>
                <w:szCs w:val="22"/>
                <w:lang w:eastAsia="zh-CN"/>
              </w:rPr>
              <w:t>”</w:t>
            </w:r>
          </w:p>
          <w:p w14:paraId="562C2DD3" w14:textId="77777777" w:rsidR="006C316C" w:rsidRDefault="00770145">
            <w:pPr>
              <w:rPr>
                <w:rFonts w:eastAsiaTheme="minorEastAsia"/>
                <w:szCs w:val="20"/>
                <w:lang w:eastAsia="zh-CN"/>
              </w:rPr>
            </w:pPr>
            <w:r>
              <w:rPr>
                <w:rFonts w:eastAsiaTheme="minorEastAsia"/>
                <w:szCs w:val="20"/>
                <w:lang w:eastAsia="zh-CN"/>
              </w:rPr>
              <w:t xml:space="preserve">If MAC checks the final PUCCH resource, it will never happen that SR collides with PUSCH at PHY. Thus, it is clear that </w:t>
            </w:r>
          </w:p>
          <w:p w14:paraId="77E6E904" w14:textId="77777777" w:rsidR="006C316C" w:rsidRDefault="00770145">
            <w:pPr>
              <w:pStyle w:val="af3"/>
              <w:numPr>
                <w:ilvl w:val="0"/>
                <w:numId w:val="14"/>
              </w:numPr>
              <w:ind w:firstLineChars="0"/>
              <w:rPr>
                <w:rFonts w:eastAsiaTheme="minorEastAsia"/>
                <w:szCs w:val="20"/>
              </w:rPr>
            </w:pPr>
            <w:r>
              <w:rPr>
                <w:rFonts w:eastAsiaTheme="minorEastAsia"/>
                <w:szCs w:val="20"/>
              </w:rPr>
              <w:t>MAC is not aware of final PUCCH resource carrying SR after UCI multiplexing;</w:t>
            </w:r>
          </w:p>
          <w:p w14:paraId="708637D6" w14:textId="77777777" w:rsidR="006C316C" w:rsidRDefault="00770145">
            <w:pPr>
              <w:pStyle w:val="af3"/>
              <w:numPr>
                <w:ilvl w:val="0"/>
                <w:numId w:val="14"/>
              </w:numPr>
              <w:ind w:firstLineChars="0"/>
              <w:rPr>
                <w:rFonts w:eastAsiaTheme="minorEastAsia"/>
                <w:szCs w:val="20"/>
              </w:rPr>
            </w:pPr>
            <w:r>
              <w:rPr>
                <w:rFonts w:eastAsiaTheme="minorEastAsia"/>
                <w:szCs w:val="20"/>
              </w:rPr>
              <w:t xml:space="preserve">PUCCH-PUSCH collision after UCI multiplexing (may include SR) is only handled by PHY spec. </w:t>
            </w:r>
          </w:p>
          <w:p w14:paraId="6818F078" w14:textId="77777777" w:rsidR="006C316C" w:rsidRDefault="00770145">
            <w:pPr>
              <w:rPr>
                <w:rFonts w:eastAsiaTheme="minorEastAsia"/>
                <w:szCs w:val="20"/>
                <w:lang w:eastAsia="zh-CN"/>
              </w:rPr>
            </w:pPr>
            <w:r>
              <w:rPr>
                <w:noProof/>
                <w:lang w:eastAsia="ko-KR"/>
              </w:rPr>
              <w:drawing>
                <wp:inline distT="0" distB="0" distL="0" distR="0" wp14:anchorId="3C7AF515" wp14:editId="5418EE42">
                  <wp:extent cx="3602990" cy="2028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6"/>
                          <a:stretch>
                            <a:fillRect/>
                          </a:stretch>
                        </pic:blipFill>
                        <pic:spPr>
                          <a:xfrm>
                            <a:off x="0" y="0"/>
                            <a:ext cx="3610466" cy="2033012"/>
                          </a:xfrm>
                          <a:prstGeom prst="rect">
                            <a:avLst/>
                          </a:prstGeom>
                        </pic:spPr>
                      </pic:pic>
                    </a:graphicData>
                  </a:graphic>
                </wp:inline>
              </w:drawing>
            </w:r>
          </w:p>
          <w:p w14:paraId="1FCE22CF" w14:textId="77777777" w:rsidR="006C316C" w:rsidRDefault="00770145">
            <w:pPr>
              <w:rPr>
                <w:rFonts w:eastAsiaTheme="minorEastAsia"/>
                <w:szCs w:val="20"/>
                <w:lang w:eastAsia="zh-CN"/>
              </w:rPr>
            </w:pPr>
            <w:r>
              <w:rPr>
                <w:rFonts w:eastAsiaTheme="minorEastAsia"/>
                <w:szCs w:val="20"/>
                <w:lang w:eastAsia="zh-CN"/>
              </w:rPr>
              <w:lastRenderedPageBreak/>
              <w:t>Case 2-3</w:t>
            </w:r>
          </w:p>
          <w:p w14:paraId="421A124D" w14:textId="77777777" w:rsidR="006C316C" w:rsidRDefault="006C316C">
            <w:pPr>
              <w:rPr>
                <w:rFonts w:eastAsiaTheme="minorEastAsia"/>
                <w:szCs w:val="20"/>
                <w:lang w:eastAsia="zh-CN"/>
              </w:rPr>
            </w:pPr>
          </w:p>
        </w:tc>
      </w:tr>
    </w:tbl>
    <w:p w14:paraId="24C9DE41" w14:textId="77777777" w:rsidR="006C316C" w:rsidRDefault="006C316C">
      <w:pPr>
        <w:rPr>
          <w:rFonts w:eastAsia="SimSun"/>
          <w:highlight w:val="yellow"/>
          <w:lang w:val="fr-FR" w:eastAsia="zh-CN"/>
        </w:rPr>
      </w:pPr>
    </w:p>
    <w:p w14:paraId="6F602FF6" w14:textId="77777777" w:rsidR="006C316C" w:rsidRDefault="00770145">
      <w:pPr>
        <w:pStyle w:val="title2"/>
        <w:numPr>
          <w:ilvl w:val="2"/>
          <w:numId w:val="8"/>
        </w:numPr>
        <w:rPr>
          <w:sz w:val="24"/>
        </w:rPr>
      </w:pPr>
      <w:r>
        <w:rPr>
          <w:sz w:val="24"/>
        </w:rPr>
        <w:t xml:space="preserve">Case 3 of overlapping between other UCIs and SR and between SR and PUSCH of equal L1 priority </w:t>
      </w:r>
    </w:p>
    <w:p w14:paraId="581CF417" w14:textId="77777777" w:rsidR="006C316C" w:rsidRDefault="00770145">
      <w:pPr>
        <w:pStyle w:val="af3"/>
        <w:numPr>
          <w:ilvl w:val="0"/>
          <w:numId w:val="14"/>
        </w:numPr>
        <w:spacing w:after="50"/>
        <w:ind w:firstLineChars="0"/>
        <w:rPr>
          <w:rFonts w:ascii="Times New Roman" w:eastAsiaTheme="minorEastAsia" w:hAnsi="Times New Roman"/>
          <w:b/>
          <w:sz w:val="20"/>
          <w:szCs w:val="20"/>
          <w:u w:val="single"/>
        </w:rPr>
      </w:pPr>
      <w:r>
        <w:rPr>
          <w:rFonts w:ascii="Times New Roman" w:eastAsiaTheme="minorEastAsia" w:hAnsi="Times New Roman" w:hint="eastAsia"/>
          <w:b/>
          <w:sz w:val="20"/>
          <w:szCs w:val="20"/>
          <w:u w:val="single"/>
        </w:rPr>
        <w:t xml:space="preserve">Case </w:t>
      </w:r>
      <w:r>
        <w:rPr>
          <w:rFonts w:ascii="Times New Roman" w:eastAsiaTheme="minorEastAsia" w:hAnsi="Times New Roman"/>
          <w:b/>
          <w:sz w:val="20"/>
          <w:szCs w:val="20"/>
          <w:u w:val="single"/>
        </w:rPr>
        <w:t>3</w:t>
      </w:r>
      <w:r>
        <w:rPr>
          <w:rFonts w:ascii="Times New Roman" w:eastAsiaTheme="minorEastAsia" w:hAnsi="Times New Roman" w:hint="eastAsia"/>
          <w:b/>
          <w:sz w:val="20"/>
          <w:szCs w:val="20"/>
          <w:u w:val="single"/>
        </w:rPr>
        <w:t xml:space="preserve">: </w:t>
      </w:r>
      <w:r>
        <w:rPr>
          <w:rFonts w:ascii="Times New Roman" w:eastAsiaTheme="minorEastAsia" w:hAnsi="Times New Roman"/>
          <w:b/>
          <w:sz w:val="20"/>
          <w:szCs w:val="20"/>
          <w:u w:val="single"/>
        </w:rPr>
        <w:t xml:space="preserve">other </w:t>
      </w:r>
      <w:r>
        <w:rPr>
          <w:rFonts w:ascii="Times New Roman" w:eastAsiaTheme="minorEastAsia" w:hAnsi="Times New Roman" w:hint="eastAsia"/>
          <w:b/>
          <w:sz w:val="20"/>
          <w:szCs w:val="20"/>
          <w:u w:val="single"/>
        </w:rPr>
        <w:t>UCI(s)</w:t>
      </w:r>
      <w:r>
        <w:rPr>
          <w:rFonts w:ascii="Times New Roman" w:hAnsi="Times New Roman"/>
          <w:b/>
          <w:sz w:val="20"/>
          <w:u w:val="single"/>
          <w:lang w:val="en-GB"/>
        </w:rPr>
        <w:t xml:space="preserve"> i.e., HARQ-ACK and/or CSI</w:t>
      </w:r>
      <w:r>
        <w:rPr>
          <w:rFonts w:ascii="Times New Roman" w:eastAsiaTheme="minorEastAsia" w:hAnsi="Times New Roman" w:hint="eastAsia"/>
          <w:b/>
          <w:sz w:val="20"/>
          <w:szCs w:val="20"/>
          <w:u w:val="single"/>
        </w:rPr>
        <w:t xml:space="preserve"> overlap </w:t>
      </w:r>
      <w:r>
        <w:rPr>
          <w:rFonts w:ascii="Times New Roman" w:eastAsiaTheme="minorEastAsia" w:hAnsi="Times New Roman"/>
          <w:b/>
          <w:sz w:val="20"/>
          <w:szCs w:val="20"/>
          <w:u w:val="single"/>
        </w:rPr>
        <w:t xml:space="preserve">with a </w:t>
      </w:r>
      <w:r>
        <w:rPr>
          <w:rFonts w:ascii="Times New Roman" w:eastAsiaTheme="minorEastAsia" w:hAnsi="Times New Roman" w:hint="eastAsia"/>
          <w:b/>
          <w:sz w:val="20"/>
          <w:szCs w:val="20"/>
          <w:u w:val="single"/>
        </w:rPr>
        <w:t xml:space="preserve">PUSCH of </w:t>
      </w:r>
      <w:r>
        <w:rPr>
          <w:rFonts w:ascii="Times New Roman" w:eastAsiaTheme="minorEastAsia" w:hAnsi="Times New Roman"/>
          <w:b/>
          <w:sz w:val="20"/>
          <w:szCs w:val="20"/>
          <w:u w:val="single"/>
        </w:rPr>
        <w:t xml:space="preserve">equal L1 priority and SR overlaps with the PUSCH, </w:t>
      </w:r>
      <w:r>
        <w:rPr>
          <w:rFonts w:ascii="Times New Roman" w:eastAsiaTheme="minorEastAsia" w:hAnsi="Times New Roman" w:hint="eastAsia"/>
          <w:b/>
          <w:sz w:val="20"/>
          <w:szCs w:val="20"/>
          <w:u w:val="single"/>
        </w:rPr>
        <w:t xml:space="preserve">but </w:t>
      </w:r>
      <w:r>
        <w:rPr>
          <w:rFonts w:ascii="Times New Roman" w:eastAsiaTheme="minorEastAsia" w:hAnsi="Times New Roman"/>
          <w:b/>
          <w:sz w:val="20"/>
          <w:szCs w:val="20"/>
          <w:u w:val="single"/>
        </w:rPr>
        <w:t xml:space="preserve">other UCI(s) do not overlap </w:t>
      </w:r>
      <w:r>
        <w:rPr>
          <w:rFonts w:ascii="Times New Roman" w:eastAsiaTheme="minorEastAsia" w:hAnsi="Times New Roman" w:hint="eastAsia"/>
          <w:b/>
          <w:sz w:val="20"/>
          <w:szCs w:val="20"/>
          <w:u w:val="single"/>
        </w:rPr>
        <w:t>with SR of equal L1 priority</w:t>
      </w:r>
    </w:p>
    <w:p w14:paraId="69CCFCC8" w14:textId="77777777" w:rsidR="006C316C" w:rsidRDefault="00763708">
      <w:pPr>
        <w:jc w:val="center"/>
        <w:rPr>
          <w:highlight w:val="yellow"/>
        </w:rPr>
      </w:pPr>
      <w:r>
        <w:rPr>
          <w:noProof/>
        </w:rPr>
        <w:object w:dxaOrig="6291" w:dyaOrig="1810" w14:anchorId="6527305C">
          <v:shape id="_x0000_i1029" type="#_x0000_t75" alt="" style="width:314.65pt;height:90.7pt;mso-width-percent:0;mso-height-percent:0;mso-width-percent:0;mso-height-percent:0" o:ole="">
            <v:imagedata r:id="rId27" o:title=""/>
          </v:shape>
          <o:OLEObject Type="Embed" ProgID="Visio.Drawing.11" ShapeID="_x0000_i1029" DrawAspect="Content" ObjectID="_1673874609" r:id="rId28"/>
        </w:object>
      </w:r>
    </w:p>
    <w:p w14:paraId="29C9A1F6" w14:textId="77777777" w:rsidR="006C316C" w:rsidRDefault="00770145">
      <w:pPr>
        <w:jc w:val="center"/>
        <w:rPr>
          <w:sz w:val="18"/>
        </w:rPr>
      </w:pPr>
      <w:r>
        <w:rPr>
          <w:sz w:val="18"/>
        </w:rPr>
        <w:t>Figure 5</w:t>
      </w:r>
      <w:r>
        <w:rPr>
          <w:rFonts w:hint="eastAsia"/>
          <w:sz w:val="18"/>
        </w:rPr>
        <w:t xml:space="preserve">: </w:t>
      </w:r>
      <w:r>
        <w:rPr>
          <w:sz w:val="18"/>
        </w:rPr>
        <w:t xml:space="preserve">other </w:t>
      </w:r>
      <w:r>
        <w:rPr>
          <w:rFonts w:hint="eastAsia"/>
          <w:sz w:val="18"/>
        </w:rPr>
        <w:t xml:space="preserve">UCI(s) </w:t>
      </w:r>
      <w:r>
        <w:rPr>
          <w:sz w:val="18"/>
        </w:rPr>
        <w:t xml:space="preserve">overlap with a PUSCH and </w:t>
      </w:r>
      <w:r>
        <w:rPr>
          <w:rFonts w:hint="eastAsia"/>
          <w:sz w:val="18"/>
        </w:rPr>
        <w:t>t</w:t>
      </w:r>
      <w:r>
        <w:rPr>
          <w:sz w:val="18"/>
        </w:rPr>
        <w:t>he PUSCH overlaps with the SR, but the SR does not overlap with other UCI(s), all UL channels are of the same L1 priority (borrow from R</w:t>
      </w:r>
      <w:r>
        <w:rPr>
          <w:rFonts w:hint="eastAsia"/>
          <w:sz w:val="18"/>
        </w:rPr>
        <w:t>1</w:t>
      </w:r>
      <w:r>
        <w:rPr>
          <w:sz w:val="18"/>
        </w:rPr>
        <w:t>-</w:t>
      </w:r>
      <w:r>
        <w:rPr>
          <w:rFonts w:hint="eastAsia"/>
          <w:sz w:val="18"/>
        </w:rPr>
        <w:t>2100318</w:t>
      </w:r>
      <w:r>
        <w:rPr>
          <w:sz w:val="18"/>
        </w:rPr>
        <w:t>)</w:t>
      </w:r>
    </w:p>
    <w:p w14:paraId="375714E3" w14:textId="77777777" w:rsidR="006C316C" w:rsidRDefault="006C316C">
      <w:pPr>
        <w:spacing w:afterLines="50"/>
        <w:rPr>
          <w:rFonts w:eastAsiaTheme="minorEastAsia"/>
          <w:sz w:val="21"/>
          <w:szCs w:val="22"/>
          <w:lang w:eastAsia="zh-CN"/>
        </w:rPr>
      </w:pPr>
    </w:p>
    <w:p w14:paraId="22C91CFC" w14:textId="77777777" w:rsidR="006C316C" w:rsidRDefault="00770145">
      <w:pPr>
        <w:spacing w:afterLines="50"/>
        <w:rPr>
          <w:rFonts w:eastAsiaTheme="minorEastAsia"/>
          <w:sz w:val="21"/>
          <w:szCs w:val="22"/>
          <w:lang w:eastAsia="zh-CN"/>
        </w:rPr>
      </w:pPr>
      <w:r>
        <w:rPr>
          <w:rFonts w:eastAsiaTheme="minorEastAsia"/>
          <w:sz w:val="21"/>
          <w:szCs w:val="22"/>
          <w:lang w:eastAsia="zh-CN"/>
        </w:rPr>
        <w:t xml:space="preserve">In case 3, similar as case 2-2 that </w:t>
      </w:r>
      <w:r>
        <w:rPr>
          <w:rFonts w:eastAsiaTheme="minorEastAsia"/>
          <w:szCs w:val="22"/>
          <w:lang w:eastAsia="zh-CN"/>
        </w:rPr>
        <w:t xml:space="preserve">the SR cannot be transmitted in PHY based on based UL skipping agreement and the specification </w:t>
      </w:r>
      <w:r>
        <w:rPr>
          <w:lang w:val="en-GB"/>
        </w:rPr>
        <w:t xml:space="preserve">TS 38.213 section 9.2.5 </w:t>
      </w:r>
      <w:r>
        <w:rPr>
          <w:rFonts w:eastAsiaTheme="minorEastAsia"/>
          <w:szCs w:val="22"/>
          <w:highlight w:val="yellow"/>
          <w:lang w:eastAsia="zh-CN"/>
        </w:rPr>
        <w:t>as cited</w:t>
      </w:r>
      <w:r>
        <w:rPr>
          <w:rFonts w:eastAsiaTheme="minorEastAsia"/>
          <w:szCs w:val="22"/>
          <w:lang w:eastAsia="zh-CN"/>
        </w:rPr>
        <w:t xml:space="preserve"> in section 2.1.1 that “</w:t>
      </w:r>
      <w:r>
        <w:rPr>
          <w:rFonts w:eastAsia="SimSun"/>
          <w:szCs w:val="20"/>
        </w:rPr>
        <w:t xml:space="preserve">the UE multiplexes HARQ-ACK information and/or CSI reports in a PUSCH if the PUCCH resource overlaps in time with a PUSCH transmission, as described in Clause 9.3, </w:t>
      </w:r>
      <w:r>
        <w:rPr>
          <w:rFonts w:eastAsia="SimSun"/>
          <w:szCs w:val="20"/>
          <w:highlight w:val="yellow"/>
        </w:rPr>
        <w:t>and does not transmit SR</w:t>
      </w:r>
      <w:r>
        <w:rPr>
          <w:rFonts w:eastAsiaTheme="minorEastAsia"/>
          <w:szCs w:val="22"/>
          <w:lang w:eastAsia="zh-CN"/>
        </w:rPr>
        <w:t xml:space="preserve">”. </w:t>
      </w:r>
      <w:r>
        <w:rPr>
          <w:rFonts w:eastAsiaTheme="minorEastAsia"/>
          <w:sz w:val="21"/>
          <w:szCs w:val="22"/>
          <w:lang w:eastAsia="zh-CN"/>
        </w:rPr>
        <w:t>Therefore, MAC should always deliver MAC PDU for the PUSCH and shall not instruct PHY for SR transmission.</w:t>
      </w:r>
    </w:p>
    <w:p w14:paraId="1869C531" w14:textId="77777777" w:rsidR="006C316C" w:rsidRDefault="00770145">
      <w:pPr>
        <w:pStyle w:val="ac"/>
        <w:numPr>
          <w:ilvl w:val="0"/>
          <w:numId w:val="15"/>
        </w:numPr>
        <w:spacing w:before="0" w:beforeAutospacing="0" w:afterLines="50" w:after="120" w:afterAutospacing="0"/>
        <w:jc w:val="both"/>
        <w:rPr>
          <w:rFonts w:ascii="Times New Roman" w:eastAsia="SimSun" w:hAnsi="Times New Roman" w:cs="Times New Roman"/>
          <w:b/>
          <w:sz w:val="20"/>
          <w:lang w:val="en-GB" w:eastAsia="zh-CN"/>
        </w:rPr>
      </w:pPr>
      <w:r>
        <w:rPr>
          <w:rFonts w:ascii="Times New Roman" w:eastAsia="SimSun" w:hAnsi="Times New Roman" w:cs="Times New Roman"/>
          <w:b/>
          <w:sz w:val="20"/>
          <w:lang w:val="en-GB" w:eastAsia="zh-CN"/>
        </w:rPr>
        <w:t>Proposal 3: For the case of overlapping PUSCH and SR with equal L1 priority, if there are other UCI(s) i.e., HARQ-ACK and/or CSI of the same L1 priority overlapping with PUSCH for UCI multiplexing but the other UCI(s) do not overlap with the SR, MAC shall deliver the MAC PDU for the PUSCH and shall not instruct PHY for SR transmission.</w:t>
      </w:r>
    </w:p>
    <w:p w14:paraId="2CBEB3E1" w14:textId="77777777" w:rsidR="006C316C" w:rsidRDefault="00770145">
      <w:pPr>
        <w:spacing w:after="50"/>
        <w:rPr>
          <w:rFonts w:eastAsiaTheme="minorEastAsia"/>
          <w:b/>
          <w:szCs w:val="20"/>
          <w:u w:val="single"/>
        </w:rPr>
      </w:pPr>
      <w:r>
        <w:rPr>
          <w:rFonts w:eastAsiaTheme="minorEastAsia"/>
          <w:b/>
          <w:szCs w:val="20"/>
          <w:u w:val="single"/>
        </w:rPr>
        <w:t>Q-d: Do you agree above proposal 3? If not, what is your views and proposal for above case 3?</w:t>
      </w:r>
    </w:p>
    <w:p w14:paraId="2B0798BB" w14:textId="77777777" w:rsidR="006C316C" w:rsidRDefault="006C316C">
      <w:pPr>
        <w:spacing w:after="50"/>
        <w:rPr>
          <w:rFonts w:eastAsiaTheme="minorEastAsia"/>
          <w:b/>
          <w:szCs w:val="20"/>
          <w:u w:val="single"/>
        </w:rPr>
      </w:pPr>
    </w:p>
    <w:tbl>
      <w:tblPr>
        <w:tblStyle w:val="ae"/>
        <w:tblW w:w="9060" w:type="dxa"/>
        <w:tblLayout w:type="fixed"/>
        <w:tblLook w:val="04A0" w:firstRow="1" w:lastRow="0" w:firstColumn="1" w:lastColumn="0" w:noHBand="0" w:noVBand="1"/>
      </w:tblPr>
      <w:tblGrid>
        <w:gridCol w:w="1838"/>
        <w:gridCol w:w="7222"/>
      </w:tblGrid>
      <w:tr w:rsidR="006C316C" w14:paraId="551B76E5" w14:textId="77777777">
        <w:tc>
          <w:tcPr>
            <w:tcW w:w="1838" w:type="dxa"/>
            <w:shd w:val="clear" w:color="auto" w:fill="BDD6EE" w:themeFill="accent1" w:themeFillTint="66"/>
          </w:tcPr>
          <w:p w14:paraId="5D7AF72D" w14:textId="77777777" w:rsidR="006C316C" w:rsidRDefault="00770145">
            <w:pPr>
              <w:rPr>
                <w:szCs w:val="20"/>
              </w:rPr>
            </w:pPr>
            <w:r>
              <w:rPr>
                <w:szCs w:val="20"/>
              </w:rPr>
              <w:t>Company</w:t>
            </w:r>
          </w:p>
        </w:tc>
        <w:tc>
          <w:tcPr>
            <w:tcW w:w="7222" w:type="dxa"/>
            <w:shd w:val="clear" w:color="auto" w:fill="BDD6EE" w:themeFill="accent1" w:themeFillTint="66"/>
          </w:tcPr>
          <w:p w14:paraId="516970DC"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0EBC651A" w14:textId="77777777">
        <w:tc>
          <w:tcPr>
            <w:tcW w:w="1838" w:type="dxa"/>
          </w:tcPr>
          <w:p w14:paraId="19AD1A44" w14:textId="77777777" w:rsidR="006C316C" w:rsidRDefault="00770145">
            <w:pPr>
              <w:rPr>
                <w:szCs w:val="20"/>
              </w:rPr>
            </w:pPr>
            <w:r>
              <w:rPr>
                <w:szCs w:val="20"/>
              </w:rPr>
              <w:t xml:space="preserve">Nokia, NSB </w:t>
            </w:r>
          </w:p>
        </w:tc>
        <w:tc>
          <w:tcPr>
            <w:tcW w:w="7222" w:type="dxa"/>
          </w:tcPr>
          <w:p w14:paraId="20D56BD6" w14:textId="77777777" w:rsidR="006C316C" w:rsidRDefault="00770145">
            <w:pPr>
              <w:rPr>
                <w:szCs w:val="20"/>
              </w:rPr>
            </w:pPr>
            <w:r>
              <w:rPr>
                <w:szCs w:val="20"/>
              </w:rPr>
              <w:t>Same comment as for cases 2 above:</w:t>
            </w:r>
          </w:p>
          <w:p w14:paraId="3696AF02" w14:textId="77777777" w:rsidR="006C316C" w:rsidRDefault="00770145">
            <w:pPr>
              <w:rPr>
                <w:szCs w:val="20"/>
              </w:rPr>
            </w:pPr>
            <w:r>
              <w:rPr>
                <w:szCs w:val="20"/>
              </w:rPr>
              <w:t xml:space="preserve">We are a bit wondering, if for both cases here actually the MAC could deliver the SR &amp; the PUSCH in the first place. As from MAC perspective for both cases 3a and 3b, SR and PUSCH are overlapping (as any other UCI multiplexing is not considered in MAC) </w:t>
            </w:r>
            <w:r>
              <w:rPr>
                <w:szCs w:val="20"/>
              </w:rPr>
              <w:sym w:font="Wingdings" w:char="F0E0"/>
            </w:r>
            <w:r>
              <w:rPr>
                <w:szCs w:val="20"/>
              </w:rPr>
              <w:t xml:space="preserve"> with higher SR LCH priority the SR (and no PUSCH TB) would be delivered, with the same LCH priority the PUSCH TB would be delivered to PHY (but not the SR)</w:t>
            </w:r>
          </w:p>
          <w:p w14:paraId="4DC4B764" w14:textId="77777777" w:rsidR="006C316C" w:rsidRDefault="00770145">
            <w:pPr>
              <w:rPr>
                <w:szCs w:val="20"/>
              </w:rPr>
            </w:pPr>
            <w:r>
              <w:rPr>
                <w:szCs w:val="20"/>
              </w:rPr>
              <w:t xml:space="preserve">So we think the two scenarios depicted above should not be applicable (as the initial SR PUCCH resource before other UCI multiplexing, there should not be SR overlapping with a PUSCH of the same PHY priority). The handling in 38.213 is based on the fact that due to other UCI multiplexing, the PUCCH resource would be changed based on our understanding. </w:t>
            </w:r>
          </w:p>
        </w:tc>
      </w:tr>
      <w:tr w:rsidR="006C316C" w14:paraId="12BD87E8" w14:textId="77777777">
        <w:tc>
          <w:tcPr>
            <w:tcW w:w="1838" w:type="dxa"/>
          </w:tcPr>
          <w:p w14:paraId="6C7F4DE4"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6ADC0D8D" w14:textId="77777777" w:rsidR="006C316C" w:rsidRDefault="00770145">
            <w:pPr>
              <w:rPr>
                <w:rFonts w:eastAsia="SimSun"/>
                <w:szCs w:val="20"/>
                <w:lang w:eastAsia="zh-CN"/>
              </w:rPr>
            </w:pPr>
            <w:r>
              <w:rPr>
                <w:rFonts w:eastAsia="SimSun" w:hint="eastAsia"/>
                <w:szCs w:val="20"/>
                <w:lang w:eastAsia="zh-CN"/>
              </w:rPr>
              <w:t>Fine with the proposal.</w:t>
            </w:r>
          </w:p>
          <w:p w14:paraId="1700BF74" w14:textId="77777777" w:rsidR="006C316C" w:rsidRDefault="00770145">
            <w:pPr>
              <w:rPr>
                <w:rFonts w:eastAsia="SimSun"/>
                <w:szCs w:val="20"/>
                <w:lang w:eastAsia="zh-CN"/>
              </w:rPr>
            </w:pPr>
            <w:r>
              <w:rPr>
                <w:rFonts w:eastAsia="SimSun" w:hint="eastAsia"/>
                <w:szCs w:val="20"/>
                <w:lang w:eastAsia="zh-CN"/>
              </w:rPr>
              <w:t xml:space="preserve">As commented above, we prefer not to change the PHY multiplexing behavior. The MAC behavior (whether generate MAC PDU for PUSCH or instruct PHY for SR transmission) could be based on the intermediate decision of multiplexing from PHY. </w:t>
            </w:r>
          </w:p>
        </w:tc>
      </w:tr>
      <w:tr w:rsidR="006C316C" w14:paraId="2D25F00D" w14:textId="77777777">
        <w:tc>
          <w:tcPr>
            <w:tcW w:w="1838" w:type="dxa"/>
          </w:tcPr>
          <w:p w14:paraId="0C137CB1" w14:textId="77777777" w:rsidR="006C316C" w:rsidRDefault="00770145">
            <w:pPr>
              <w:rPr>
                <w:szCs w:val="20"/>
              </w:rPr>
            </w:pPr>
            <w:r>
              <w:rPr>
                <w:rFonts w:eastAsia="MS Mincho" w:hint="eastAsia"/>
                <w:szCs w:val="20"/>
                <w:lang w:eastAsia="ja-JP"/>
              </w:rPr>
              <w:t>DOCOMO</w:t>
            </w:r>
          </w:p>
        </w:tc>
        <w:tc>
          <w:tcPr>
            <w:tcW w:w="7222" w:type="dxa"/>
          </w:tcPr>
          <w:p w14:paraId="62A3489F" w14:textId="77777777" w:rsidR="006C316C" w:rsidRDefault="00770145">
            <w:pPr>
              <w:rPr>
                <w:szCs w:val="20"/>
              </w:rPr>
            </w:pPr>
            <w:r>
              <w:rPr>
                <w:rFonts w:eastAsia="MS Mincho" w:hint="eastAsia"/>
                <w:szCs w:val="20"/>
                <w:lang w:eastAsia="ja-JP"/>
              </w:rPr>
              <w:t>Agree</w:t>
            </w:r>
          </w:p>
        </w:tc>
      </w:tr>
      <w:tr w:rsidR="006C316C" w14:paraId="18F34F30" w14:textId="77777777">
        <w:tc>
          <w:tcPr>
            <w:tcW w:w="1838" w:type="dxa"/>
          </w:tcPr>
          <w:p w14:paraId="2376F8F8" w14:textId="77777777" w:rsidR="006C316C" w:rsidRDefault="00770145">
            <w:pPr>
              <w:rPr>
                <w:rFonts w:eastAsia="MS Mincho"/>
                <w:szCs w:val="20"/>
                <w:lang w:eastAsia="ja-JP"/>
              </w:rPr>
            </w:pPr>
            <w:r>
              <w:rPr>
                <w:rFonts w:eastAsia="MS Mincho"/>
                <w:szCs w:val="20"/>
                <w:lang w:eastAsia="ja-JP"/>
              </w:rPr>
              <w:t>HW/HiSi</w:t>
            </w:r>
          </w:p>
        </w:tc>
        <w:tc>
          <w:tcPr>
            <w:tcW w:w="7222" w:type="dxa"/>
          </w:tcPr>
          <w:p w14:paraId="2639F832" w14:textId="77777777" w:rsidR="006C316C" w:rsidRDefault="00770145">
            <w:pPr>
              <w:rPr>
                <w:rFonts w:eastAsia="MS Mincho"/>
                <w:szCs w:val="20"/>
                <w:lang w:eastAsia="ja-JP"/>
              </w:rPr>
            </w:pPr>
            <w:r>
              <w:rPr>
                <w:rFonts w:eastAsia="MS Mincho"/>
                <w:szCs w:val="20"/>
                <w:lang w:eastAsia="ja-JP"/>
              </w:rPr>
              <w:t>Same comment as before.</w:t>
            </w:r>
          </w:p>
        </w:tc>
      </w:tr>
      <w:tr w:rsidR="006C316C" w14:paraId="3AB0FACF" w14:textId="77777777">
        <w:tc>
          <w:tcPr>
            <w:tcW w:w="1838" w:type="dxa"/>
          </w:tcPr>
          <w:p w14:paraId="4931A0AE"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0FEE0E8D"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4D9E04B1" w14:textId="77777777">
        <w:tc>
          <w:tcPr>
            <w:tcW w:w="1838" w:type="dxa"/>
          </w:tcPr>
          <w:p w14:paraId="3292AAE5" w14:textId="77777777" w:rsidR="006C316C" w:rsidRDefault="00770145">
            <w:pPr>
              <w:rPr>
                <w:rFonts w:eastAsiaTheme="minorEastAsia"/>
                <w:szCs w:val="20"/>
                <w:lang w:eastAsia="zh-CN"/>
              </w:rPr>
            </w:pPr>
            <w:r>
              <w:rPr>
                <w:rFonts w:eastAsia="MS Mincho"/>
                <w:szCs w:val="20"/>
                <w:lang w:eastAsia="ja-JP"/>
              </w:rPr>
              <w:lastRenderedPageBreak/>
              <w:t>Qualcomm</w:t>
            </w:r>
          </w:p>
        </w:tc>
        <w:tc>
          <w:tcPr>
            <w:tcW w:w="7222" w:type="dxa"/>
          </w:tcPr>
          <w:p w14:paraId="3FB2E8E9" w14:textId="77777777" w:rsidR="006C316C" w:rsidRDefault="00770145">
            <w:pPr>
              <w:rPr>
                <w:rFonts w:eastAsiaTheme="minorEastAsia"/>
                <w:szCs w:val="20"/>
                <w:lang w:eastAsia="zh-CN"/>
              </w:rPr>
            </w:pPr>
            <w:r>
              <w:rPr>
                <w:rFonts w:eastAsia="MS Mincho"/>
                <w:szCs w:val="20"/>
                <w:lang w:eastAsia="ja-JP"/>
              </w:rPr>
              <w:t xml:space="preserve">This is basically the scenario that was agreed in the last meeting that a PUSCH with UCI multiplexed on it cannot be skipped. Do we need a new agreement for this case? </w:t>
            </w:r>
          </w:p>
        </w:tc>
      </w:tr>
      <w:tr w:rsidR="006C316C" w14:paraId="1737C4F0" w14:textId="77777777">
        <w:tc>
          <w:tcPr>
            <w:tcW w:w="1838" w:type="dxa"/>
          </w:tcPr>
          <w:p w14:paraId="4226D02B"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660CE19A" w14:textId="77777777" w:rsidR="006C316C" w:rsidRDefault="00770145">
            <w:pPr>
              <w:rPr>
                <w:rFonts w:eastAsia="맑은 고딕"/>
                <w:szCs w:val="20"/>
                <w:lang w:eastAsia="ko-KR"/>
              </w:rPr>
            </w:pPr>
            <w:r>
              <w:rPr>
                <w:rFonts w:eastAsia="맑은 고딕"/>
                <w:szCs w:val="20"/>
                <w:lang w:eastAsia="ko-KR"/>
              </w:rPr>
              <w:t xml:space="preserve">If RAN2 consider our previous agreement, SR shouldn’t be triggered and MAC PDU should be instructed for the PUSCH. We think it is not necessary to consider case 3. For else, </w:t>
            </w:r>
            <w:r>
              <w:rPr>
                <w:rFonts w:eastAsia="맑은 고딕" w:hint="eastAsia"/>
                <w:szCs w:val="20"/>
                <w:lang w:eastAsia="ko-KR"/>
              </w:rPr>
              <w:t xml:space="preserve">same comment on proposal 1. </w:t>
            </w:r>
          </w:p>
        </w:tc>
      </w:tr>
      <w:tr w:rsidR="006C316C" w14:paraId="19633794" w14:textId="77777777">
        <w:tc>
          <w:tcPr>
            <w:tcW w:w="1838" w:type="dxa"/>
          </w:tcPr>
          <w:p w14:paraId="518AE58E" w14:textId="77777777" w:rsidR="006C316C" w:rsidRDefault="00770145">
            <w:pPr>
              <w:rPr>
                <w:rFonts w:eastAsia="맑은 고딕"/>
                <w:szCs w:val="20"/>
                <w:lang w:eastAsia="ko-KR"/>
              </w:rPr>
            </w:pPr>
            <w:r>
              <w:rPr>
                <w:rFonts w:eastAsia="맑은 고딕"/>
                <w:szCs w:val="20"/>
                <w:lang w:eastAsia="ko-KR"/>
              </w:rPr>
              <w:t>Intel</w:t>
            </w:r>
          </w:p>
        </w:tc>
        <w:tc>
          <w:tcPr>
            <w:tcW w:w="7222" w:type="dxa"/>
          </w:tcPr>
          <w:p w14:paraId="58956588" w14:textId="77777777" w:rsidR="006C316C" w:rsidRDefault="00770145">
            <w:pPr>
              <w:rPr>
                <w:rFonts w:eastAsia="맑은 고딕"/>
                <w:szCs w:val="20"/>
                <w:lang w:eastAsia="ko-KR"/>
              </w:rPr>
            </w:pPr>
            <w:r>
              <w:rPr>
                <w:rFonts w:eastAsia="맑은 고딕"/>
                <w:szCs w:val="20"/>
                <w:lang w:eastAsia="ko-KR"/>
              </w:rPr>
              <w:t xml:space="preserve">In contrast to Proposal 1 (case 2-1), in this example, the PUSCH is indeed the destination for UCI multiplexing, and this should now be conveyed to MAC. Otherwise, for instance, the recent decision on UL skipping and PUSCH with HARQ-ACK/CSI multiplexing is not implementable unless MAC knows about HARQ-ACK/CSI multiplexing in the PUSCH corresponding to the UL grant. </w:t>
            </w:r>
          </w:p>
          <w:p w14:paraId="7664F04A" w14:textId="77777777" w:rsidR="006C316C" w:rsidRDefault="00770145">
            <w:pPr>
              <w:rPr>
                <w:rFonts w:eastAsia="맑은 고딕"/>
                <w:szCs w:val="20"/>
                <w:lang w:eastAsia="ko-KR"/>
              </w:rPr>
            </w:pPr>
            <w:r>
              <w:rPr>
                <w:rFonts w:eastAsia="맑은 고딕"/>
                <w:szCs w:val="20"/>
                <w:lang w:eastAsia="ko-KR"/>
              </w:rPr>
              <w:t>Thus, we do not see the issue mentioned by Nokia and others in this case.</w:t>
            </w:r>
          </w:p>
        </w:tc>
      </w:tr>
      <w:tr w:rsidR="006C316C" w14:paraId="5913F50E" w14:textId="77777777">
        <w:tc>
          <w:tcPr>
            <w:tcW w:w="1838" w:type="dxa"/>
          </w:tcPr>
          <w:p w14:paraId="0E57E370" w14:textId="77777777" w:rsidR="006C316C" w:rsidRDefault="00770145">
            <w:pPr>
              <w:rPr>
                <w:rFonts w:eastAsia="맑은 고딕"/>
                <w:szCs w:val="20"/>
                <w:lang w:eastAsia="ko-KR"/>
              </w:rPr>
            </w:pPr>
            <w:r>
              <w:rPr>
                <w:rFonts w:eastAsia="맑은 고딕" w:hint="eastAsia"/>
                <w:szCs w:val="20"/>
                <w:lang w:eastAsia="ko-KR"/>
              </w:rPr>
              <w:t>Samsung</w:t>
            </w:r>
          </w:p>
        </w:tc>
        <w:tc>
          <w:tcPr>
            <w:tcW w:w="7222" w:type="dxa"/>
          </w:tcPr>
          <w:p w14:paraId="5CBCFBC7" w14:textId="77777777" w:rsidR="006C316C" w:rsidRDefault="00770145">
            <w:pPr>
              <w:rPr>
                <w:rFonts w:eastAsia="맑은 고딕"/>
                <w:szCs w:val="20"/>
                <w:lang w:eastAsia="ko-KR"/>
              </w:rPr>
            </w:pPr>
            <w:r>
              <w:rPr>
                <w:rFonts w:eastAsia="맑은 고딕" w:hint="eastAsia"/>
                <w:szCs w:val="20"/>
                <w:lang w:eastAsia="ko-KR"/>
              </w:rPr>
              <w:t>Agree</w:t>
            </w:r>
          </w:p>
        </w:tc>
      </w:tr>
      <w:tr w:rsidR="006C316C" w14:paraId="40ED797F" w14:textId="77777777">
        <w:tc>
          <w:tcPr>
            <w:tcW w:w="1838" w:type="dxa"/>
          </w:tcPr>
          <w:p w14:paraId="6DAD0C46" w14:textId="77777777" w:rsidR="006C316C" w:rsidRDefault="00770145">
            <w:pPr>
              <w:rPr>
                <w:rFonts w:eastAsia="맑은 고딕"/>
                <w:szCs w:val="20"/>
                <w:lang w:eastAsia="ko-KR"/>
              </w:rPr>
            </w:pPr>
            <w:r>
              <w:rPr>
                <w:rFonts w:eastAsiaTheme="minorEastAsia" w:hint="eastAsia"/>
                <w:szCs w:val="20"/>
                <w:lang w:eastAsia="zh-CN"/>
              </w:rPr>
              <w:t>CATT</w:t>
            </w:r>
          </w:p>
        </w:tc>
        <w:tc>
          <w:tcPr>
            <w:tcW w:w="7222" w:type="dxa"/>
          </w:tcPr>
          <w:p w14:paraId="22BCD2BE" w14:textId="77777777" w:rsidR="006C316C" w:rsidRDefault="00770145">
            <w:pPr>
              <w:rPr>
                <w:rFonts w:eastAsia="맑은 고딕"/>
                <w:szCs w:val="20"/>
                <w:lang w:eastAsia="ko-KR"/>
              </w:rPr>
            </w:pPr>
            <w:r>
              <w:rPr>
                <w:rFonts w:eastAsiaTheme="minorEastAsia"/>
                <w:szCs w:val="20"/>
                <w:lang w:eastAsia="zh-CN"/>
              </w:rPr>
              <w:t>W</w:t>
            </w:r>
            <w:r>
              <w:rPr>
                <w:rFonts w:eastAsiaTheme="minorEastAsia" w:hint="eastAsia"/>
                <w:szCs w:val="20"/>
                <w:lang w:eastAsia="zh-CN"/>
              </w:rPr>
              <w:t>e support Proposal 3.</w:t>
            </w:r>
          </w:p>
        </w:tc>
      </w:tr>
    </w:tbl>
    <w:p w14:paraId="715AD8FF" w14:textId="77777777" w:rsidR="006C316C" w:rsidRDefault="006C316C">
      <w:pPr>
        <w:spacing w:afterLines="50"/>
        <w:rPr>
          <w:rFonts w:eastAsiaTheme="minorEastAsia"/>
          <w:sz w:val="21"/>
          <w:szCs w:val="22"/>
          <w:lang w:val="zh-CN" w:eastAsia="zh-CN"/>
        </w:rPr>
      </w:pPr>
    </w:p>
    <w:p w14:paraId="4543A300" w14:textId="77777777" w:rsidR="006C316C" w:rsidRDefault="00770145">
      <w:pPr>
        <w:pStyle w:val="title2"/>
        <w:numPr>
          <w:ilvl w:val="0"/>
          <w:numId w:val="0"/>
        </w:numPr>
      </w:pPr>
      <w:r>
        <w:rPr>
          <w:rFonts w:hint="eastAsia"/>
        </w:rPr>
        <w:t>S</w:t>
      </w:r>
      <w:r>
        <w:t xml:space="preserve">econd round </w:t>
      </w:r>
    </w:p>
    <w:p w14:paraId="4ED11449" w14:textId="77777777" w:rsidR="006C316C" w:rsidRDefault="00770145">
      <w:pPr>
        <w:pStyle w:val="title2"/>
        <w:numPr>
          <w:ilvl w:val="3"/>
          <w:numId w:val="8"/>
        </w:numPr>
        <w:rPr>
          <w:sz w:val="24"/>
        </w:rPr>
      </w:pPr>
      <w:r>
        <w:rPr>
          <w:rFonts w:hint="eastAsia"/>
          <w:sz w:val="24"/>
        </w:rPr>
        <w:t>S</w:t>
      </w:r>
      <w:r>
        <w:rPr>
          <w:sz w:val="24"/>
        </w:rPr>
        <w:t>ummary for Case 3</w:t>
      </w:r>
    </w:p>
    <w:p w14:paraId="460413D4" w14:textId="77777777" w:rsidR="006C316C" w:rsidRDefault="00770145">
      <w:pPr>
        <w:rPr>
          <w:rFonts w:eastAsia="SimSun"/>
          <w:lang w:val="en-GB" w:eastAsia="zh-CN"/>
        </w:rPr>
      </w:pPr>
      <w:r>
        <w:rPr>
          <w:rFonts w:eastAsia="SimSun"/>
          <w:lang w:val="en-GB" w:eastAsia="zh-CN"/>
        </w:rPr>
        <w:t xml:space="preserve">For the case of overlapping PUSCH and SR with equal L1 priority, if there are other UCI(s) i.e., HARQ-ACK and/or CSI of the same L1 priority overlapping with PUSCH, but the other UCI(s) do not overlap with the SR, </w:t>
      </w:r>
    </w:p>
    <w:p w14:paraId="257987A8" w14:textId="77777777" w:rsidR="006C316C" w:rsidRDefault="00770145">
      <w:pPr>
        <w:pStyle w:val="af3"/>
        <w:numPr>
          <w:ilvl w:val="0"/>
          <w:numId w:val="20"/>
        </w:numPr>
        <w:ind w:firstLineChars="0"/>
        <w:rPr>
          <w:rFonts w:ascii="Times New Roman" w:hAnsi="Times New Roman"/>
          <w:sz w:val="20"/>
          <w:lang w:val="en-GB"/>
        </w:rPr>
      </w:pPr>
      <w:r>
        <w:rPr>
          <w:rFonts w:ascii="Times New Roman" w:hAnsi="Times New Roman"/>
          <w:sz w:val="20"/>
          <w:lang w:val="en-GB"/>
        </w:rPr>
        <w:t>Some companies think that the MAC may not be aware of the UCI multiplexing procedure in PHY and MAC does not know whether the PUCCH after multiplexing overlaps with PUSCH or not;</w:t>
      </w:r>
    </w:p>
    <w:p w14:paraId="4255F120" w14:textId="77777777" w:rsidR="006C316C" w:rsidRDefault="00770145">
      <w:pPr>
        <w:pStyle w:val="af3"/>
        <w:numPr>
          <w:ilvl w:val="0"/>
          <w:numId w:val="20"/>
        </w:numPr>
        <w:ind w:firstLineChars="0"/>
        <w:rPr>
          <w:rFonts w:ascii="Times New Roman" w:hAnsi="Times New Roman"/>
          <w:sz w:val="20"/>
          <w:lang w:val="en-GB"/>
        </w:rPr>
      </w:pPr>
      <w:r>
        <w:rPr>
          <w:rFonts w:ascii="Times New Roman" w:hAnsi="Times New Roman"/>
          <w:sz w:val="20"/>
          <w:lang w:val="en-GB"/>
        </w:rPr>
        <w:t xml:space="preserve">Some companies think based on RAN1 agreements on UL skipping with UCI that MAC should generate MAC PDU for the PUSCH on which there is UCI to be multiplexed, MAC should know about HARQ-ACK/CSI multiplexing in the PUSCH corresponding to the UL grant, hence </w:t>
      </w:r>
      <w:r>
        <w:rPr>
          <w:rFonts w:ascii="Times New Roman" w:hAnsi="Times New Roman"/>
          <w:kern w:val="0"/>
          <w:sz w:val="20"/>
          <w:szCs w:val="24"/>
          <w:lang w:val="en-GB"/>
        </w:rPr>
        <w:t>MAC shall deliver the MAC PDU for the PUSCH and shall not instruct PHY for SR trans</w:t>
      </w:r>
      <w:r>
        <w:rPr>
          <w:rFonts w:ascii="Times New Roman" w:hAnsi="Times New Roman"/>
          <w:sz w:val="20"/>
          <w:lang w:val="en-GB"/>
        </w:rPr>
        <w:t>mission.</w:t>
      </w:r>
    </w:p>
    <w:p w14:paraId="76104232" w14:textId="77777777" w:rsidR="006C316C" w:rsidRDefault="00770145">
      <w:pPr>
        <w:pStyle w:val="ac"/>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Therefore, following can be considered to include to the reply LS </w:t>
      </w:r>
    </w:p>
    <w:p w14:paraId="68C875BE" w14:textId="77777777" w:rsidR="006C316C" w:rsidRDefault="00770145">
      <w:pPr>
        <w:pStyle w:val="ac"/>
        <w:jc w:val="both"/>
        <w:rPr>
          <w:rFonts w:ascii="Times New Roman" w:eastAsia="SimSun" w:hAnsi="Times New Roman" w:cs="Times New Roman"/>
          <w:b/>
          <w:sz w:val="20"/>
          <w:lang w:val="en-GB" w:eastAsia="zh-CN"/>
        </w:rPr>
      </w:pPr>
      <w:r>
        <w:rPr>
          <w:rFonts w:ascii="Times New Roman" w:eastAsia="SimSun" w:hAnsi="Times New Roman" w:cs="Times New Roman"/>
          <w:b/>
          <w:sz w:val="20"/>
          <w:lang w:val="en-GB" w:eastAsia="zh-CN"/>
        </w:rPr>
        <w:t>Proposal 4: include following in the reply LS to RAN2:</w:t>
      </w:r>
    </w:p>
    <w:p w14:paraId="6D59E458" w14:textId="77777777" w:rsidR="006C316C" w:rsidRDefault="00770145">
      <w:pPr>
        <w:pStyle w:val="ac"/>
        <w:numPr>
          <w:ilvl w:val="0"/>
          <w:numId w:val="22"/>
        </w:numPr>
        <w:jc w:val="both"/>
        <w:rPr>
          <w:rFonts w:ascii="Times New Roman" w:eastAsia="SimSun" w:hAnsi="Times New Roman" w:cs="Times New Roman"/>
          <w:sz w:val="20"/>
          <w:lang w:val="en-GB" w:eastAsia="zh-CN"/>
        </w:rPr>
      </w:pPr>
      <w:r>
        <w:rPr>
          <w:rFonts w:ascii="Times New Roman" w:eastAsia="SimSun" w:hAnsi="Times New Roman" w:cs="Times New Roman"/>
          <w:sz w:val="20"/>
          <w:lang w:val="en-GB" w:eastAsia="zh-CN"/>
        </w:rPr>
        <w:t xml:space="preserve">For the case of overlapping PUSCH and SR with equal L1 priority, if there are other UCI(s) i.e., HARQ-ACK and/or CSI of the same L1 priority overlapping with PUSCH, but the other UCI(s) do not overlap with the SR as shown in Figure 5, it is not clear to RAN1 that whether </w:t>
      </w:r>
      <w:r>
        <w:rPr>
          <w:rFonts w:ascii="Times New Roman" w:hAnsi="Times New Roman"/>
          <w:sz w:val="20"/>
          <w:lang w:val="en-GB"/>
        </w:rPr>
        <w:t xml:space="preserve">MAC knows about HARQ-ACK/CSI multiplexing in the PUSCH </w:t>
      </w:r>
      <w:r>
        <w:rPr>
          <w:rFonts w:ascii="Times New Roman" w:eastAsia="SimSun" w:hAnsi="Times New Roman" w:cs="Times New Roman"/>
          <w:sz w:val="20"/>
          <w:lang w:val="en-GB" w:eastAsia="zh-CN"/>
        </w:rPr>
        <w:t xml:space="preserve">based on </w:t>
      </w:r>
      <w:r>
        <w:rPr>
          <w:rFonts w:ascii="Times New Roman" w:hAnsi="Times New Roman"/>
          <w:sz w:val="20"/>
          <w:lang w:val="en-GB"/>
        </w:rPr>
        <w:t xml:space="preserve">RAN1 agreements on UL skipping with UCI that MAC should generate MAC PDU for the PUSCH on which there is UCI to be multiplexed. </w:t>
      </w:r>
    </w:p>
    <w:p w14:paraId="2C99FA82" w14:textId="77777777" w:rsidR="006C316C" w:rsidRDefault="00770145">
      <w:pPr>
        <w:pStyle w:val="ac"/>
        <w:numPr>
          <w:ilvl w:val="0"/>
          <w:numId w:val="22"/>
        </w:numPr>
        <w:jc w:val="both"/>
        <w:rPr>
          <w:rFonts w:ascii="Times New Roman" w:eastAsia="SimSun" w:hAnsi="Times New Roman" w:cs="Times New Roman"/>
          <w:strike/>
          <w:color w:val="FF0000"/>
          <w:sz w:val="20"/>
          <w:lang w:val="en-GB" w:eastAsia="zh-CN"/>
        </w:rPr>
      </w:pPr>
      <w:r>
        <w:rPr>
          <w:rFonts w:ascii="Times New Roman" w:hAnsi="Times New Roman"/>
          <w:strike/>
          <w:color w:val="FF0000"/>
          <w:sz w:val="20"/>
          <w:lang w:val="en-GB"/>
        </w:rPr>
        <w:t>For this case, if SR is delivered without delivering the PUSCH, it has impacts on PHY layer UCI multiplexing procedure. Therefore, RAN1 prefers MAC shall deliver the MAC PDU for the PUSCH and shall not instruct PHY for SR transmission.</w:t>
      </w:r>
    </w:p>
    <w:p w14:paraId="2A2C0E7E" w14:textId="77777777" w:rsidR="006C316C" w:rsidRDefault="00770145">
      <w:pPr>
        <w:rPr>
          <w:rFonts w:eastAsia="SimSun"/>
          <w:lang w:val="en-GB"/>
        </w:rPr>
      </w:pPr>
      <w:r>
        <w:rPr>
          <w:rFonts w:eastAsia="SimSun"/>
          <w:lang w:val="en-GB"/>
        </w:rPr>
        <w:t>Any comments?</w:t>
      </w:r>
    </w:p>
    <w:tbl>
      <w:tblPr>
        <w:tblStyle w:val="ae"/>
        <w:tblW w:w="9060" w:type="dxa"/>
        <w:tblLook w:val="04A0" w:firstRow="1" w:lastRow="0" w:firstColumn="1" w:lastColumn="0" w:noHBand="0" w:noVBand="1"/>
      </w:tblPr>
      <w:tblGrid>
        <w:gridCol w:w="1838"/>
        <w:gridCol w:w="7222"/>
      </w:tblGrid>
      <w:tr w:rsidR="006C316C" w14:paraId="6CCB847F" w14:textId="77777777">
        <w:tc>
          <w:tcPr>
            <w:tcW w:w="1838" w:type="dxa"/>
            <w:shd w:val="clear" w:color="auto" w:fill="BDD6EE" w:themeFill="accent1" w:themeFillTint="66"/>
          </w:tcPr>
          <w:p w14:paraId="7734B343" w14:textId="77777777" w:rsidR="006C316C" w:rsidRDefault="00770145">
            <w:pPr>
              <w:rPr>
                <w:szCs w:val="20"/>
              </w:rPr>
            </w:pPr>
            <w:r>
              <w:rPr>
                <w:szCs w:val="20"/>
              </w:rPr>
              <w:t>Company</w:t>
            </w:r>
          </w:p>
        </w:tc>
        <w:tc>
          <w:tcPr>
            <w:tcW w:w="7222" w:type="dxa"/>
            <w:shd w:val="clear" w:color="auto" w:fill="BDD6EE" w:themeFill="accent1" w:themeFillTint="66"/>
          </w:tcPr>
          <w:p w14:paraId="3BCE1A16"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526BC672" w14:textId="77777777">
        <w:tc>
          <w:tcPr>
            <w:tcW w:w="1838" w:type="dxa"/>
          </w:tcPr>
          <w:p w14:paraId="56A6F96A" w14:textId="77777777" w:rsidR="006C316C" w:rsidRDefault="00770145">
            <w:pPr>
              <w:rPr>
                <w:szCs w:val="20"/>
              </w:rPr>
            </w:pPr>
            <w:r>
              <w:rPr>
                <w:rFonts w:eastAsia="MS Mincho" w:hint="eastAsia"/>
                <w:szCs w:val="20"/>
                <w:lang w:eastAsia="ja-JP"/>
              </w:rPr>
              <w:t>DOCOMO</w:t>
            </w:r>
          </w:p>
        </w:tc>
        <w:tc>
          <w:tcPr>
            <w:tcW w:w="7222" w:type="dxa"/>
          </w:tcPr>
          <w:p w14:paraId="5EBB4C52" w14:textId="77777777" w:rsidR="006C316C" w:rsidRDefault="00770145">
            <w:pPr>
              <w:rPr>
                <w:szCs w:val="20"/>
              </w:rPr>
            </w:pPr>
            <w:r>
              <w:rPr>
                <w:rFonts w:eastAsia="MS Mincho" w:hint="eastAsia"/>
                <w:szCs w:val="20"/>
                <w:lang w:eastAsia="ja-JP"/>
              </w:rPr>
              <w:t>Agree with the proposal</w:t>
            </w:r>
            <w:r>
              <w:rPr>
                <w:rFonts w:eastAsia="MS Mincho"/>
                <w:szCs w:val="20"/>
                <w:lang w:eastAsia="ja-JP"/>
              </w:rPr>
              <w:t xml:space="preserve"> as it’s better to clarify MAC behavior.</w:t>
            </w:r>
          </w:p>
        </w:tc>
      </w:tr>
      <w:tr w:rsidR="006C316C" w14:paraId="49D14432" w14:textId="77777777">
        <w:tc>
          <w:tcPr>
            <w:tcW w:w="1838" w:type="dxa"/>
          </w:tcPr>
          <w:p w14:paraId="0BA8E965" w14:textId="77777777" w:rsidR="006C316C" w:rsidRDefault="00770145">
            <w:pPr>
              <w:rPr>
                <w:rFonts w:eastAsia="MS Mincho"/>
                <w:szCs w:val="20"/>
                <w:lang w:eastAsia="ja-JP"/>
              </w:rPr>
            </w:pPr>
            <w:r>
              <w:rPr>
                <w:rFonts w:eastAsia="MS Mincho"/>
                <w:szCs w:val="20"/>
                <w:lang w:eastAsia="ja-JP"/>
              </w:rPr>
              <w:t>Nokia, NSB</w:t>
            </w:r>
          </w:p>
        </w:tc>
        <w:tc>
          <w:tcPr>
            <w:tcW w:w="7222" w:type="dxa"/>
          </w:tcPr>
          <w:p w14:paraId="6A0E8355" w14:textId="77777777" w:rsidR="006C316C" w:rsidRDefault="00770145">
            <w:pPr>
              <w:rPr>
                <w:rFonts w:eastAsia="MS Mincho"/>
                <w:szCs w:val="20"/>
                <w:lang w:eastAsia="ja-JP"/>
              </w:rPr>
            </w:pPr>
            <w:r>
              <w:rPr>
                <w:rFonts w:eastAsia="MS Mincho"/>
                <w:szCs w:val="20"/>
                <w:lang w:eastAsia="ja-JP"/>
              </w:rPr>
              <w:t xml:space="preserve">Same as for the above. If the MAC is not aware – how can we have the second bullet. Moreover, if the MAC does not know – how to distinguish the case 1 from all of these – and as a consequence, how can we define different MAC behavior if MAC may not be able to distinguish the cases. </w:t>
            </w:r>
          </w:p>
        </w:tc>
      </w:tr>
      <w:tr w:rsidR="006C316C" w14:paraId="769B7DC0" w14:textId="77777777">
        <w:tc>
          <w:tcPr>
            <w:tcW w:w="1838" w:type="dxa"/>
          </w:tcPr>
          <w:p w14:paraId="7C3216B7" w14:textId="77777777" w:rsidR="006C316C" w:rsidRDefault="00770145">
            <w:pPr>
              <w:rPr>
                <w:rFonts w:eastAsia="MS Mincho"/>
                <w:szCs w:val="20"/>
                <w:lang w:eastAsia="ja-JP"/>
              </w:rPr>
            </w:pPr>
            <w:r>
              <w:rPr>
                <w:rFonts w:eastAsia="MS Mincho"/>
                <w:szCs w:val="20"/>
                <w:lang w:eastAsia="ja-JP"/>
              </w:rPr>
              <w:t>Ericsson</w:t>
            </w:r>
          </w:p>
        </w:tc>
        <w:tc>
          <w:tcPr>
            <w:tcW w:w="7222" w:type="dxa"/>
          </w:tcPr>
          <w:p w14:paraId="289E618B" w14:textId="77777777" w:rsidR="006C316C" w:rsidRDefault="00770145">
            <w:pPr>
              <w:rPr>
                <w:rFonts w:eastAsia="MS Mincho"/>
                <w:szCs w:val="20"/>
                <w:lang w:eastAsia="ja-JP"/>
              </w:rPr>
            </w:pPr>
            <w:r>
              <w:rPr>
                <w:rFonts w:eastAsia="MS Mincho"/>
                <w:szCs w:val="20"/>
                <w:lang w:eastAsia="ja-JP"/>
              </w:rPr>
              <w:t>Do not support.</w:t>
            </w:r>
          </w:p>
          <w:p w14:paraId="5F10DD19" w14:textId="77777777" w:rsidR="006C316C" w:rsidRDefault="00770145">
            <w:pPr>
              <w:rPr>
                <w:rFonts w:eastAsia="MS Mincho"/>
                <w:szCs w:val="20"/>
                <w:lang w:eastAsia="ja-JP"/>
              </w:rPr>
            </w:pPr>
            <w:r>
              <w:rPr>
                <w:rFonts w:eastAsia="MS Mincho"/>
                <w:szCs w:val="20"/>
                <w:lang w:eastAsia="ja-JP"/>
              </w:rPr>
              <w:lastRenderedPageBreak/>
              <w:t xml:space="preserve">We understand that MAC is not aware (and should not be required to be aware) of potential multiplexing of SR + other UCI. </w:t>
            </w:r>
          </w:p>
          <w:p w14:paraId="24FEEC7D" w14:textId="77777777" w:rsidR="006C316C" w:rsidRDefault="00770145">
            <w:pPr>
              <w:rPr>
                <w:lang w:val="en-GB"/>
              </w:rPr>
            </w:pPr>
            <w:r>
              <w:rPr>
                <w:rFonts w:eastAsia="MS Mincho"/>
                <w:szCs w:val="20"/>
                <w:lang w:eastAsia="ja-JP"/>
              </w:rPr>
              <w:t xml:space="preserve">RAN2 is aware of </w:t>
            </w:r>
            <w:r>
              <w:rPr>
                <w:lang w:val="en-GB"/>
              </w:rPr>
              <w:t xml:space="preserve">RAN1 agreements on UL skipping and would generate a TB for the PUSCH with UCI multiplexing. Hence this is a scenario NOT asked in RAN2 LS. </w:t>
            </w:r>
          </w:p>
          <w:p w14:paraId="62C33A2B" w14:textId="77777777" w:rsidR="006C316C" w:rsidRDefault="00770145">
            <w:pPr>
              <w:rPr>
                <w:rFonts w:eastAsia="MS Mincho"/>
                <w:szCs w:val="20"/>
                <w:lang w:eastAsia="ja-JP"/>
              </w:rPr>
            </w:pPr>
            <w:r>
              <w:t>A clarification sentence can be included in response LS, but we do not see the need to repeat the RAN1 agreement on UL skipping. Example sentence: “</w:t>
            </w:r>
            <w:r>
              <w:rPr>
                <w:color w:val="00B0F0"/>
              </w:rPr>
              <w:t>RAN1 assumes that the scenario described in RAN2 LS does not belong to the cases described in RAN1 agreements on uplink skipping. That is, MAC is required to generate a MAC PDU for the PUSCH if the PUSCH is expected to have UCI multiplexing, and MAC should not prioritize the overlapping SR over such PUSCH.</w:t>
            </w:r>
            <w:r>
              <w:t>”</w:t>
            </w:r>
          </w:p>
        </w:tc>
      </w:tr>
      <w:tr w:rsidR="006C316C" w14:paraId="25FA262B" w14:textId="77777777">
        <w:tc>
          <w:tcPr>
            <w:tcW w:w="1838" w:type="dxa"/>
          </w:tcPr>
          <w:p w14:paraId="463431CD" w14:textId="77777777" w:rsidR="006C316C" w:rsidRDefault="00770145">
            <w:pPr>
              <w:rPr>
                <w:rFonts w:eastAsia="MS Mincho"/>
                <w:szCs w:val="20"/>
                <w:lang w:eastAsia="ja-JP"/>
              </w:rPr>
            </w:pPr>
            <w:r>
              <w:rPr>
                <w:rFonts w:eastAsiaTheme="minorEastAsia" w:hint="eastAsia"/>
                <w:color w:val="FF0000"/>
                <w:szCs w:val="20"/>
                <w:lang w:eastAsia="zh-CN"/>
              </w:rPr>
              <w:lastRenderedPageBreak/>
              <w:t>F</w:t>
            </w:r>
            <w:r>
              <w:rPr>
                <w:rFonts w:eastAsiaTheme="minorEastAsia"/>
                <w:color w:val="FF0000"/>
                <w:szCs w:val="20"/>
                <w:lang w:eastAsia="zh-CN"/>
              </w:rPr>
              <w:t xml:space="preserve">L’ response </w:t>
            </w:r>
          </w:p>
        </w:tc>
        <w:tc>
          <w:tcPr>
            <w:tcW w:w="7222" w:type="dxa"/>
          </w:tcPr>
          <w:p w14:paraId="5B675379" w14:textId="77777777" w:rsidR="006C316C" w:rsidRDefault="00770145">
            <w:pPr>
              <w:rPr>
                <w:rFonts w:eastAsia="MS Mincho"/>
                <w:szCs w:val="20"/>
                <w:lang w:eastAsia="ja-JP"/>
              </w:rPr>
            </w:pPr>
            <w:r>
              <w:rPr>
                <w:rFonts w:eastAsiaTheme="minorEastAsia"/>
                <w:color w:val="FF0000"/>
                <w:szCs w:val="20"/>
                <w:lang w:eastAsia="zh-CN"/>
              </w:rPr>
              <w:t xml:space="preserve">Delete the second bullet. Based on the companies input, indeed RAN1 is not sure whether the case 2 and case 3 is under RAN2’s consideration or not; and whether RAN2 notice about RAN1 UL skipping agreement since in RAN2 different sessions handles the UL skipping and intra-UE prioritization. So, I think first bullet is more objective and should be fine. </w:t>
            </w:r>
          </w:p>
        </w:tc>
      </w:tr>
      <w:tr w:rsidR="006C316C" w14:paraId="51CD62B5" w14:textId="77777777">
        <w:tc>
          <w:tcPr>
            <w:tcW w:w="1838" w:type="dxa"/>
          </w:tcPr>
          <w:p w14:paraId="089717F7" w14:textId="77777777" w:rsidR="006C316C" w:rsidRDefault="00770145">
            <w:pPr>
              <w:rPr>
                <w:rFonts w:eastAsiaTheme="minorEastAsia"/>
                <w:color w:val="FF0000"/>
                <w:szCs w:val="20"/>
                <w:lang w:eastAsia="zh-CN"/>
              </w:rPr>
            </w:pPr>
            <w:r>
              <w:rPr>
                <w:rFonts w:eastAsiaTheme="minorEastAsia" w:hint="eastAsia"/>
                <w:szCs w:val="20"/>
                <w:lang w:eastAsia="zh-CN"/>
              </w:rPr>
              <w:t>CATT</w:t>
            </w:r>
          </w:p>
        </w:tc>
        <w:tc>
          <w:tcPr>
            <w:tcW w:w="7222" w:type="dxa"/>
          </w:tcPr>
          <w:p w14:paraId="277F1821" w14:textId="77777777" w:rsidR="006C316C" w:rsidRDefault="00770145">
            <w:pPr>
              <w:rPr>
                <w:rFonts w:eastAsiaTheme="minorEastAsia"/>
                <w:color w:val="FF0000"/>
                <w:szCs w:val="20"/>
                <w:lang w:eastAsia="zh-CN"/>
              </w:rPr>
            </w:pPr>
            <w:r>
              <w:rPr>
                <w:rFonts w:eastAsiaTheme="minorEastAsia"/>
                <w:szCs w:val="20"/>
                <w:lang w:eastAsia="zh-CN"/>
              </w:rPr>
              <w:t>A</w:t>
            </w:r>
            <w:r>
              <w:rPr>
                <w:rFonts w:eastAsiaTheme="minorEastAsia" w:hint="eastAsia"/>
                <w:szCs w:val="20"/>
                <w:lang w:eastAsia="zh-CN"/>
              </w:rPr>
              <w:t>gree with modified proposal</w:t>
            </w:r>
          </w:p>
        </w:tc>
      </w:tr>
      <w:tr w:rsidR="006C316C" w14:paraId="6427F51E" w14:textId="77777777">
        <w:tc>
          <w:tcPr>
            <w:tcW w:w="1838" w:type="dxa"/>
          </w:tcPr>
          <w:p w14:paraId="4F50A6D9" w14:textId="77777777" w:rsidR="006C316C" w:rsidRDefault="00770145">
            <w:pPr>
              <w:rPr>
                <w:rFonts w:eastAsiaTheme="minorEastAsia"/>
                <w:szCs w:val="20"/>
                <w:lang w:eastAsia="zh-CN"/>
              </w:rPr>
            </w:pPr>
            <w:r>
              <w:rPr>
                <w:rFonts w:eastAsiaTheme="minorEastAsia"/>
                <w:szCs w:val="20"/>
                <w:lang w:eastAsia="zh-CN"/>
              </w:rPr>
              <w:t>HW/HiSI</w:t>
            </w:r>
          </w:p>
        </w:tc>
        <w:tc>
          <w:tcPr>
            <w:tcW w:w="7222" w:type="dxa"/>
          </w:tcPr>
          <w:p w14:paraId="641DBEA7" w14:textId="77777777" w:rsidR="006C316C" w:rsidRDefault="00770145">
            <w:pPr>
              <w:rPr>
                <w:rFonts w:eastAsiaTheme="minorEastAsia"/>
                <w:szCs w:val="20"/>
                <w:lang w:eastAsia="zh-CN"/>
              </w:rPr>
            </w:pPr>
            <w:r>
              <w:rPr>
                <w:szCs w:val="20"/>
              </w:rPr>
              <w:t>We don’t think that the delivery a PDU should have impact on the multiplexing. The multiplexing should be determined according to PHY rules independently from MAC. If then a PDU is delivered or not, depends om MAC. If it is not delivered, the PUSCH will be dropped including possible multiplexed. UCI</w:t>
            </w:r>
          </w:p>
        </w:tc>
      </w:tr>
      <w:tr w:rsidR="006C316C" w14:paraId="0F5163AF" w14:textId="77777777">
        <w:tc>
          <w:tcPr>
            <w:tcW w:w="1838" w:type="dxa"/>
          </w:tcPr>
          <w:p w14:paraId="6BF361AD"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72F72B9F" w14:textId="77777777" w:rsidR="006C316C" w:rsidRDefault="00770145">
            <w:pPr>
              <w:rPr>
                <w:rFonts w:eastAsia="SimSun"/>
                <w:szCs w:val="20"/>
                <w:lang w:eastAsia="zh-CN"/>
              </w:rPr>
            </w:pPr>
            <w:r>
              <w:rPr>
                <w:rFonts w:eastAsia="SimSun" w:hint="eastAsia"/>
                <w:szCs w:val="20"/>
                <w:lang w:eastAsia="zh-CN"/>
              </w:rPr>
              <w:t>We think MAC shall deliver the MAC PDU for the PUSCH according to the previous RAN1 agreements.</w:t>
            </w:r>
          </w:p>
        </w:tc>
      </w:tr>
      <w:tr w:rsidR="006C316C" w14:paraId="67A0F2F3" w14:textId="77777777">
        <w:tc>
          <w:tcPr>
            <w:tcW w:w="1838" w:type="dxa"/>
          </w:tcPr>
          <w:p w14:paraId="4069D9DC" w14:textId="77777777" w:rsidR="006C316C" w:rsidRDefault="00770145">
            <w:pPr>
              <w:rPr>
                <w:rFonts w:eastAsia="SimSun"/>
                <w:szCs w:val="20"/>
                <w:lang w:eastAsia="zh-CN"/>
              </w:rPr>
            </w:pPr>
            <w:r>
              <w:rPr>
                <w:rFonts w:eastAsia="SimSun"/>
                <w:szCs w:val="20"/>
                <w:lang w:eastAsia="zh-CN"/>
              </w:rPr>
              <w:t>Qualcomm</w:t>
            </w:r>
          </w:p>
        </w:tc>
        <w:tc>
          <w:tcPr>
            <w:tcW w:w="7222" w:type="dxa"/>
          </w:tcPr>
          <w:p w14:paraId="37D7A9FC" w14:textId="77777777" w:rsidR="006C316C" w:rsidRDefault="00770145">
            <w:pPr>
              <w:rPr>
                <w:rFonts w:eastAsia="SimSun"/>
                <w:szCs w:val="20"/>
                <w:lang w:eastAsia="zh-CN"/>
              </w:rPr>
            </w:pPr>
            <w:r>
              <w:rPr>
                <w:rFonts w:eastAsia="SimSun"/>
                <w:szCs w:val="20"/>
                <w:lang w:eastAsia="zh-CN"/>
              </w:rPr>
              <w:t xml:space="preserve">This seems to be a scenario similar to the one that RAN1 reached agreement for in the last meeting. We are not sure what the difference is. </w:t>
            </w:r>
          </w:p>
        </w:tc>
      </w:tr>
      <w:tr w:rsidR="006C316C" w14:paraId="1A6015C4" w14:textId="77777777">
        <w:tc>
          <w:tcPr>
            <w:tcW w:w="1838" w:type="dxa"/>
          </w:tcPr>
          <w:p w14:paraId="24953C48" w14:textId="77777777" w:rsidR="006C316C" w:rsidRDefault="00770145">
            <w:pPr>
              <w:rPr>
                <w:rFonts w:eastAsia="SimSun"/>
                <w:szCs w:val="20"/>
                <w:lang w:eastAsia="zh-CN"/>
              </w:rPr>
            </w:pPr>
            <w:r>
              <w:rPr>
                <w:rFonts w:eastAsiaTheme="minorEastAsia"/>
                <w:szCs w:val="20"/>
                <w:lang w:eastAsia="zh-CN"/>
              </w:rPr>
              <w:t>Intel</w:t>
            </w:r>
          </w:p>
        </w:tc>
        <w:tc>
          <w:tcPr>
            <w:tcW w:w="7222" w:type="dxa"/>
          </w:tcPr>
          <w:p w14:paraId="0C364E22" w14:textId="77777777" w:rsidR="006C316C" w:rsidRDefault="00770145">
            <w:pPr>
              <w:rPr>
                <w:rFonts w:eastAsia="SimSun"/>
                <w:szCs w:val="20"/>
                <w:lang w:eastAsia="zh-CN"/>
              </w:rPr>
            </w:pPr>
            <w:r>
              <w:rPr>
                <w:szCs w:val="20"/>
              </w:rPr>
              <w:t>We consider this case as feasible as explained in our original response, but would not object to check with RAN2 per the updated proposal from FL.</w:t>
            </w:r>
          </w:p>
        </w:tc>
      </w:tr>
      <w:tr w:rsidR="006C316C" w14:paraId="33391419" w14:textId="77777777">
        <w:tc>
          <w:tcPr>
            <w:tcW w:w="1838" w:type="dxa"/>
          </w:tcPr>
          <w:p w14:paraId="732FC882" w14:textId="77777777" w:rsidR="006C316C" w:rsidRDefault="00770145">
            <w:pPr>
              <w:rPr>
                <w:rFonts w:eastAsiaTheme="minorEastAsia"/>
                <w:szCs w:val="20"/>
                <w:lang w:eastAsia="zh-CN"/>
              </w:rPr>
            </w:pPr>
            <w:r>
              <w:rPr>
                <w:rFonts w:eastAsiaTheme="minorEastAsia"/>
                <w:szCs w:val="20"/>
                <w:lang w:eastAsia="zh-CN"/>
              </w:rPr>
              <w:t>Apple</w:t>
            </w:r>
          </w:p>
        </w:tc>
        <w:tc>
          <w:tcPr>
            <w:tcW w:w="7222" w:type="dxa"/>
          </w:tcPr>
          <w:p w14:paraId="0B2C07EF" w14:textId="77777777" w:rsidR="006C316C" w:rsidRDefault="00770145">
            <w:pPr>
              <w:rPr>
                <w:szCs w:val="20"/>
              </w:rPr>
            </w:pPr>
            <w:r>
              <w:rPr>
                <w:szCs w:val="20"/>
              </w:rPr>
              <w:t>Perhaps we should ask first if MAC does not have the knowledge from PHY, whether that would lead to any dire consequence. We don’t support this proposal.</w:t>
            </w:r>
          </w:p>
        </w:tc>
      </w:tr>
      <w:tr w:rsidR="006C316C" w14:paraId="75C9BD14" w14:textId="77777777">
        <w:tc>
          <w:tcPr>
            <w:tcW w:w="1838" w:type="dxa"/>
          </w:tcPr>
          <w:p w14:paraId="2FC4C65E" w14:textId="77777777" w:rsidR="006C316C" w:rsidRDefault="00770145">
            <w:pPr>
              <w:rPr>
                <w:rFonts w:eastAsiaTheme="minorEastAsia"/>
                <w:szCs w:val="20"/>
                <w:lang w:eastAsia="zh-CN"/>
              </w:rPr>
            </w:pPr>
            <w:r>
              <w:rPr>
                <w:rFonts w:eastAsiaTheme="minorEastAsia"/>
                <w:color w:val="FF0000"/>
                <w:szCs w:val="20"/>
                <w:lang w:eastAsia="zh-CN"/>
              </w:rPr>
              <w:t>HW/HiSi2</w:t>
            </w:r>
          </w:p>
        </w:tc>
        <w:tc>
          <w:tcPr>
            <w:tcW w:w="7222" w:type="dxa"/>
          </w:tcPr>
          <w:p w14:paraId="2AFAE256" w14:textId="77777777" w:rsidR="006C316C" w:rsidRDefault="00770145">
            <w:pPr>
              <w:rPr>
                <w:szCs w:val="20"/>
              </w:rPr>
            </w:pPr>
            <w:r>
              <w:rPr>
                <w:szCs w:val="20"/>
              </w:rPr>
              <w:t xml:space="preserve">Same comment as to the proposals above. We don’t think we need to ask RAN2, before firstly checking within RAN1. </w:t>
            </w:r>
          </w:p>
        </w:tc>
      </w:tr>
      <w:tr w:rsidR="006C316C" w14:paraId="1D080086" w14:textId="77777777">
        <w:tc>
          <w:tcPr>
            <w:tcW w:w="1838" w:type="dxa"/>
          </w:tcPr>
          <w:p w14:paraId="57679F2D" w14:textId="77777777" w:rsidR="006C316C" w:rsidRDefault="00770145">
            <w:pPr>
              <w:rPr>
                <w:rFonts w:eastAsiaTheme="minorEastAsia"/>
                <w:color w:val="FF0000"/>
                <w:szCs w:val="20"/>
                <w:lang w:eastAsia="zh-CN"/>
              </w:rPr>
            </w:pPr>
            <w:r>
              <w:rPr>
                <w:rFonts w:eastAsiaTheme="minorEastAsia"/>
                <w:szCs w:val="20"/>
                <w:lang w:eastAsia="zh-CN"/>
              </w:rPr>
              <w:t>LG</w:t>
            </w:r>
            <w:r>
              <w:rPr>
                <w:rFonts w:eastAsiaTheme="minorEastAsia"/>
                <w:szCs w:val="20"/>
                <w:lang w:eastAsia="zh-CN"/>
              </w:rPr>
              <w:tab/>
            </w:r>
          </w:p>
        </w:tc>
        <w:tc>
          <w:tcPr>
            <w:tcW w:w="7222" w:type="dxa"/>
          </w:tcPr>
          <w:p w14:paraId="3D526561" w14:textId="77777777" w:rsidR="006C316C" w:rsidRDefault="00770145">
            <w:pPr>
              <w:rPr>
                <w:szCs w:val="20"/>
              </w:rPr>
            </w:pPr>
            <w:r>
              <w:rPr>
                <w:rFonts w:eastAsiaTheme="minorEastAsia"/>
                <w:szCs w:val="20"/>
                <w:lang w:eastAsia="zh-CN"/>
              </w:rPr>
              <w:t xml:space="preserve">We are fine with modified proposal. At least we has to know how MAC implements PDU generation for PUSCH overlapping with PUCCH for the discussion. </w:t>
            </w:r>
          </w:p>
        </w:tc>
      </w:tr>
      <w:tr w:rsidR="006C316C" w14:paraId="70D0B21D" w14:textId="77777777">
        <w:tc>
          <w:tcPr>
            <w:tcW w:w="1838" w:type="dxa"/>
          </w:tcPr>
          <w:p w14:paraId="5708D6B1" w14:textId="77777777" w:rsidR="006C316C" w:rsidRDefault="00770145">
            <w:pPr>
              <w:rPr>
                <w:rFonts w:eastAsiaTheme="minorEastAsia"/>
                <w:szCs w:val="20"/>
                <w:lang w:eastAsia="zh-CN"/>
              </w:rPr>
            </w:pPr>
            <w:r>
              <w:rPr>
                <w:rFonts w:eastAsiaTheme="minorEastAsia"/>
                <w:szCs w:val="20"/>
                <w:lang w:eastAsia="zh-CN"/>
              </w:rPr>
              <w:t>Ericsson2</w:t>
            </w:r>
          </w:p>
        </w:tc>
        <w:tc>
          <w:tcPr>
            <w:tcW w:w="7222" w:type="dxa"/>
          </w:tcPr>
          <w:p w14:paraId="09211F1E" w14:textId="77777777" w:rsidR="006C316C" w:rsidRDefault="00770145">
            <w:pPr>
              <w:rPr>
                <w:rFonts w:eastAsiaTheme="minorEastAsia"/>
                <w:szCs w:val="20"/>
                <w:lang w:eastAsia="zh-CN"/>
              </w:rPr>
            </w:pPr>
            <w:r>
              <w:t>We suggest change to: “</w:t>
            </w:r>
            <w:r>
              <w:rPr>
                <w:rFonts w:ascii="Calibri" w:hAnsi="Calibri" w:cs="Calibri"/>
                <w:color w:val="FF0000"/>
                <w:lang w:eastAsia="ko-KR"/>
              </w:rPr>
              <w:t>RAN1 assumes RAN2 is aware of RAN1 agreements on UL skipping with UCI (HARQ-ACK/CSI) that MAC should generate MAC PDU for the PUSCH on which there is UCI (HARQ-ACK/CSI) to be multiplexed. (a) If the PUSCH in question is expected to have UCI multiplexing, RAN1 assumes that MAC does not prioritize SR over PUSCH, and send a MAC PDU to PUSCH instead. Confirmation from RAN2 about this understanding is appreciated. (b) If the PUSCH in question is not expected to have UCI multiplexing, then RAN1 confirms RAN2 understanding that MAC may prioritize SR over the PUSCH.</w:t>
            </w:r>
            <w:r>
              <w:t>”</w:t>
            </w:r>
          </w:p>
          <w:p w14:paraId="56B37B11" w14:textId="77777777" w:rsidR="006C316C" w:rsidRDefault="00770145">
            <w:pPr>
              <w:pStyle w:val="af3"/>
              <w:widowControl/>
              <w:numPr>
                <w:ilvl w:val="0"/>
                <w:numId w:val="23"/>
              </w:numPr>
              <w:spacing w:after="100" w:afterAutospacing="1" w:line="252" w:lineRule="auto"/>
              <w:ind w:firstLineChars="0"/>
              <w:contextualSpacing/>
              <w:jc w:val="left"/>
              <w:rPr>
                <w:rFonts w:eastAsia="Times New Roman"/>
                <w:szCs w:val="24"/>
              </w:rPr>
            </w:pPr>
            <w:r>
              <w:rPr>
                <w:rFonts w:eastAsia="Times New Roman"/>
              </w:rPr>
              <w:t>First, we know RAN2 has received RAN1 LS on uplink skipping in last meeting. It’s strange to ask if they know about this.</w:t>
            </w:r>
          </w:p>
          <w:p w14:paraId="3E852BB8" w14:textId="77777777" w:rsidR="006C316C" w:rsidRDefault="00770145">
            <w:pPr>
              <w:pStyle w:val="af3"/>
              <w:widowControl/>
              <w:numPr>
                <w:ilvl w:val="0"/>
                <w:numId w:val="23"/>
              </w:numPr>
              <w:spacing w:before="100" w:after="100" w:line="252" w:lineRule="auto"/>
              <w:ind w:firstLineChars="0"/>
              <w:contextualSpacing/>
              <w:jc w:val="left"/>
              <w:rPr>
                <w:rFonts w:eastAsia="Times New Roman"/>
              </w:rPr>
            </w:pPr>
            <w:r>
              <w:rPr>
                <w:rFonts w:eastAsia="Times New Roman"/>
              </w:rPr>
              <w:t>Second, RAN2 LS does not mention what type of PUSCH it is. RAN1 should be clear that further confirmation is needed for one type of PUSCH (i.e., the PUSCH expected to have UCI mux), and no problem otherwise.</w:t>
            </w:r>
          </w:p>
          <w:p w14:paraId="15EB04F1" w14:textId="77777777" w:rsidR="006C316C" w:rsidRDefault="00770145">
            <w:pPr>
              <w:pStyle w:val="af3"/>
              <w:widowControl/>
              <w:numPr>
                <w:ilvl w:val="0"/>
                <w:numId w:val="23"/>
              </w:numPr>
              <w:spacing w:before="100" w:after="100" w:line="252" w:lineRule="auto"/>
              <w:ind w:firstLineChars="0"/>
              <w:contextualSpacing/>
              <w:jc w:val="left"/>
              <w:rPr>
                <w:rFonts w:eastAsia="Times New Roman"/>
              </w:rPr>
            </w:pPr>
            <w:r>
              <w:rPr>
                <w:rFonts w:ascii="Wingdings" w:eastAsia="Times New Roman" w:hAnsi="Wingdings"/>
              </w:rPr>
              <w:t></w:t>
            </w:r>
            <w:r>
              <w:rPr>
                <w:rFonts w:eastAsia="Times New Roman"/>
              </w:rPr>
              <w:t>Next steps at RAN1:  Regardless of how RAN2 reply, no RAN1 spec change is expected. PHY will transmit whichever (SR or PUSCH) is passed to PHY by MAC.</w:t>
            </w:r>
          </w:p>
          <w:p w14:paraId="742955E2" w14:textId="77777777" w:rsidR="006C316C" w:rsidRDefault="006C316C">
            <w:pPr>
              <w:rPr>
                <w:rFonts w:eastAsiaTheme="minorEastAsia"/>
                <w:szCs w:val="20"/>
                <w:lang w:eastAsia="zh-CN"/>
              </w:rPr>
            </w:pPr>
          </w:p>
        </w:tc>
      </w:tr>
    </w:tbl>
    <w:p w14:paraId="114DFBD9" w14:textId="77777777" w:rsidR="006C316C" w:rsidRDefault="006C316C">
      <w:pPr>
        <w:spacing w:afterLines="50"/>
        <w:rPr>
          <w:rFonts w:eastAsiaTheme="minorEastAsia"/>
          <w:sz w:val="21"/>
          <w:szCs w:val="22"/>
          <w:lang w:eastAsia="zh-CN"/>
        </w:rPr>
      </w:pPr>
    </w:p>
    <w:p w14:paraId="77C36A4D" w14:textId="5E6B2361" w:rsidR="006C316C" w:rsidRDefault="00770145">
      <w:pPr>
        <w:pStyle w:val="title2"/>
        <w:numPr>
          <w:ilvl w:val="0"/>
          <w:numId w:val="0"/>
        </w:numPr>
      </w:pPr>
      <w:r>
        <w:rPr>
          <w:rFonts w:hint="eastAsia"/>
        </w:rPr>
        <w:t>T</w:t>
      </w:r>
      <w:r>
        <w:t>hird round</w:t>
      </w:r>
      <w:r w:rsidR="002A78B7">
        <w:t>#1</w:t>
      </w:r>
      <w:r>
        <w:t xml:space="preserve"> </w:t>
      </w:r>
    </w:p>
    <w:p w14:paraId="1ED20E33" w14:textId="77777777" w:rsidR="006C316C" w:rsidRDefault="00770145">
      <w:pPr>
        <w:rPr>
          <w:rFonts w:eastAsia="SimSun"/>
          <w:lang w:eastAsia="zh-CN"/>
        </w:rPr>
      </w:pPr>
      <w:r>
        <w:rPr>
          <w:rFonts w:eastAsia="SimSun" w:hint="eastAsia"/>
          <w:lang w:eastAsia="zh-CN"/>
        </w:rPr>
        <w:t>B</w:t>
      </w:r>
      <w:r>
        <w:rPr>
          <w:rFonts w:eastAsia="SimSun"/>
          <w:lang w:eastAsia="zh-CN"/>
        </w:rPr>
        <w:t xml:space="preserve">ased on the received comments in the reflector, cope further below, I would like to ask everyone to check following proposals and indicate which proposal you support. Thank you very much! </w:t>
      </w:r>
    </w:p>
    <w:p w14:paraId="7B7788AD" w14:textId="77777777" w:rsidR="006C316C" w:rsidRDefault="00770145">
      <w:pPr>
        <w:adjustRightInd w:val="0"/>
        <w:snapToGrid w:val="0"/>
        <w:spacing w:afterLines="50"/>
        <w:rPr>
          <w:rFonts w:eastAsiaTheme="minorEastAsia"/>
          <w:b/>
          <w:strike/>
        </w:rPr>
      </w:pPr>
      <w:r>
        <w:rPr>
          <w:rFonts w:eastAsiaTheme="minorEastAsia"/>
          <w:b/>
          <w:strike/>
        </w:rPr>
        <w:t>Proposal 1: include following to the Reply LS:</w:t>
      </w:r>
    </w:p>
    <w:p w14:paraId="33C33FFF" w14:textId="77777777" w:rsidR="006C316C" w:rsidRDefault="00770145">
      <w:pPr>
        <w:pStyle w:val="af3"/>
        <w:numPr>
          <w:ilvl w:val="0"/>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 xml:space="preserve">For Case 1 that only SR overlaps with PUSCH of equal L1 priority, RAN1 is in principle positive to support the functionality needed in PHY to enable LCH prioritization in MAC for the intended UE behavior, but it </w:t>
      </w:r>
      <w:r>
        <w:rPr>
          <w:rFonts w:ascii="Times New Roman" w:eastAsiaTheme="minorEastAsia" w:hAnsi="Times New Roman"/>
          <w:b/>
          <w:strike/>
          <w:color w:val="FF0000"/>
          <w:sz w:val="20"/>
        </w:rPr>
        <w:t>may</w:t>
      </w:r>
      <w:r>
        <w:rPr>
          <w:rFonts w:ascii="Times New Roman" w:eastAsiaTheme="minorEastAsia" w:hAnsi="Times New Roman"/>
          <w:b/>
          <w:strike/>
          <w:sz w:val="20"/>
        </w:rPr>
        <w:t xml:space="preserve"> have impacts on the PHY processing timeline which RAN1 is still discussing. </w:t>
      </w:r>
    </w:p>
    <w:p w14:paraId="647AE9E2" w14:textId="77777777" w:rsidR="006C316C" w:rsidRDefault="00770145">
      <w:pPr>
        <w:pStyle w:val="af3"/>
        <w:numPr>
          <w:ilvl w:val="0"/>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 xml:space="preserve">For Case 2 and Case 3 that there are resource overlapping for the SR, PUSCH and other UCIs i.e., HARQ-ACK/CSI of equal L1 priority, RAN1 is now further performing the feasibility study and RAN1 would like to ask RAN2 </w:t>
      </w:r>
    </w:p>
    <w:p w14:paraId="5A6B718B" w14:textId="77777777" w:rsidR="006C316C" w:rsidRDefault="00770145">
      <w:pPr>
        <w:pStyle w:val="af3"/>
        <w:numPr>
          <w:ilvl w:val="1"/>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Whether MAC is aware of the UCI multiplexing procedure in PHY and the final PUCCH after multiplexing may or may not overlap with PUSCH?</w:t>
      </w:r>
    </w:p>
    <w:p w14:paraId="66EFD7A8" w14:textId="77777777" w:rsidR="006C316C" w:rsidRDefault="00770145">
      <w:pPr>
        <w:pStyle w:val="af3"/>
        <w:numPr>
          <w:ilvl w:val="1"/>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 xml:space="preserve">For a MAC PDU generation, what is the correct interpretation of the relative priority order between LCH prioritization check and UL skipping-related check? For example, is it correct understanding that if the PUSCH in question is expected to have UCI i.e., HARQ-ACK/CSI multiplexing, MAC does not prioritize SR over PUSCH, and send a MAC PDU to PUSCH instead? </w:t>
      </w:r>
    </w:p>
    <w:p w14:paraId="1A313308" w14:textId="77777777" w:rsidR="006C316C" w:rsidRDefault="006C316C">
      <w:pPr>
        <w:rPr>
          <w:strike/>
          <w:color w:val="1F497D"/>
          <w:sz w:val="24"/>
        </w:rPr>
      </w:pPr>
    </w:p>
    <w:p w14:paraId="6C7F7C11" w14:textId="77777777" w:rsidR="006C316C" w:rsidRDefault="00770145">
      <w:pPr>
        <w:adjustRightInd w:val="0"/>
        <w:snapToGrid w:val="0"/>
        <w:spacing w:afterLines="50"/>
        <w:rPr>
          <w:rFonts w:eastAsiaTheme="minorEastAsia"/>
          <w:b/>
          <w:strike/>
        </w:rPr>
      </w:pPr>
      <w:r>
        <w:rPr>
          <w:rFonts w:eastAsiaTheme="minorEastAsia"/>
          <w:b/>
          <w:strike/>
        </w:rPr>
        <w:t>Proposal 2: include following to the Reply LS:</w:t>
      </w:r>
    </w:p>
    <w:p w14:paraId="71C780EC" w14:textId="77777777" w:rsidR="006C316C" w:rsidRDefault="00770145">
      <w:pPr>
        <w:pStyle w:val="af3"/>
        <w:numPr>
          <w:ilvl w:val="0"/>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 xml:space="preserve">For Case 1 that only SR overlaps with PUSCH of equal L1 priority, RAN1 support the intended UE behavior. </w:t>
      </w:r>
    </w:p>
    <w:p w14:paraId="0DA9DB8B" w14:textId="77777777" w:rsidR="006C316C" w:rsidRDefault="00770145">
      <w:pPr>
        <w:pStyle w:val="af3"/>
        <w:numPr>
          <w:ilvl w:val="0"/>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For Case 2-1, RAN1 would like to ask if RAN2 is aware that for this case, MAC can send both SR and PUSCH to PHY, if MAC is aware of UCI multiplexing procedure.</w:t>
      </w:r>
    </w:p>
    <w:p w14:paraId="48581613" w14:textId="77777777" w:rsidR="006C316C" w:rsidRDefault="00770145">
      <w:pPr>
        <w:pStyle w:val="af3"/>
        <w:numPr>
          <w:ilvl w:val="0"/>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For other cases, RAN1 assumes RAN2 is aware of RAN1 agreements on UL skipping with UCI (HARQ-ACK/CSI) that MAC should generate MAC PDU for the PUSCH on which there is UCI (HARQ-ACK/CSI) to be multiplexed. Therefore, RAN1 would like to confirm whether following RAN1’s understanding is correct.</w:t>
      </w:r>
    </w:p>
    <w:p w14:paraId="7653A1AE" w14:textId="77777777" w:rsidR="006C316C" w:rsidRDefault="00770145">
      <w:pPr>
        <w:pStyle w:val="af3"/>
        <w:numPr>
          <w:ilvl w:val="1"/>
          <w:numId w:val="15"/>
        </w:numPr>
        <w:adjustRightInd w:val="0"/>
        <w:snapToGrid w:val="0"/>
        <w:spacing w:afterLines="50"/>
        <w:ind w:firstLineChars="0"/>
        <w:rPr>
          <w:rFonts w:ascii="Times New Roman" w:eastAsiaTheme="minorEastAsia" w:hAnsi="Times New Roman"/>
          <w:b/>
          <w:strike/>
          <w:sz w:val="20"/>
        </w:rPr>
      </w:pPr>
      <w:r>
        <w:rPr>
          <w:rFonts w:ascii="Times New Roman" w:eastAsiaTheme="minorEastAsia" w:hAnsi="Times New Roman"/>
          <w:b/>
          <w:strike/>
          <w:sz w:val="20"/>
        </w:rPr>
        <w:t xml:space="preserve">If the PUSCH in the LS question is expected to have UCI multiplexing, RAN1 assumes that MAC does not prioritize SR over PUSCH, and send a MAC PDU to PUSCH instead. </w:t>
      </w:r>
    </w:p>
    <w:p w14:paraId="016E74B2" w14:textId="77777777" w:rsidR="006C316C" w:rsidRDefault="006C316C">
      <w:pPr>
        <w:adjustRightInd w:val="0"/>
        <w:snapToGrid w:val="0"/>
        <w:spacing w:afterLines="50"/>
        <w:rPr>
          <w:rFonts w:eastAsiaTheme="minorEastAsia"/>
          <w:b/>
        </w:rPr>
      </w:pPr>
    </w:p>
    <w:p w14:paraId="057F741C" w14:textId="77777777" w:rsidR="006C316C" w:rsidRDefault="00770145">
      <w:pPr>
        <w:rPr>
          <w:rFonts w:eastAsia="SimSun"/>
          <w:b/>
          <w:lang w:eastAsia="zh-CN"/>
        </w:rPr>
      </w:pPr>
      <w:r>
        <w:rPr>
          <w:rFonts w:eastAsia="SimSun" w:hint="eastAsia"/>
          <w:b/>
          <w:highlight w:val="yellow"/>
          <w:lang w:eastAsia="zh-CN"/>
        </w:rPr>
        <w:t>U</w:t>
      </w:r>
      <w:r>
        <w:rPr>
          <w:rFonts w:eastAsia="SimSun"/>
          <w:b/>
          <w:highlight w:val="yellow"/>
          <w:lang w:eastAsia="zh-CN"/>
        </w:rPr>
        <w:t>pdated:</w:t>
      </w:r>
      <w:r>
        <w:rPr>
          <w:rFonts w:eastAsia="SimSun"/>
          <w:b/>
          <w:lang w:eastAsia="zh-CN"/>
        </w:rPr>
        <w:t xml:space="preserve"> </w:t>
      </w:r>
    </w:p>
    <w:p w14:paraId="0596066E" w14:textId="77777777" w:rsidR="006C316C" w:rsidRDefault="00770145">
      <w:pPr>
        <w:rPr>
          <w:rFonts w:eastAsiaTheme="minorEastAsia"/>
          <w:b/>
        </w:rPr>
      </w:pPr>
      <w:r>
        <w:rPr>
          <w:rFonts w:eastAsia="SimSun" w:hint="eastAsia"/>
          <w:b/>
          <w:lang w:eastAsia="zh-CN"/>
        </w:rPr>
        <w:t>P</w:t>
      </w:r>
      <w:r>
        <w:rPr>
          <w:rFonts w:eastAsia="SimSun"/>
          <w:b/>
          <w:lang w:eastAsia="zh-CN"/>
        </w:rPr>
        <w:t xml:space="preserve">roposal 1: for case 1 that </w:t>
      </w:r>
      <w:r>
        <w:rPr>
          <w:rFonts w:eastAsiaTheme="minorEastAsia"/>
          <w:b/>
        </w:rPr>
        <w:t>only SR overlaps with PUSCH of equal L1 priority,</w:t>
      </w:r>
    </w:p>
    <w:p w14:paraId="67816808" w14:textId="77777777" w:rsidR="006C316C" w:rsidRDefault="00770145">
      <w:pPr>
        <w:pStyle w:val="af3"/>
        <w:numPr>
          <w:ilvl w:val="0"/>
          <w:numId w:val="24"/>
        </w:numPr>
        <w:ind w:firstLineChars="0"/>
        <w:rPr>
          <w:rFonts w:ascii="Times New Roman" w:eastAsiaTheme="minorEastAsia" w:hAnsi="Times New Roman"/>
          <w:b/>
        </w:rPr>
      </w:pPr>
      <w:r>
        <w:rPr>
          <w:rFonts w:ascii="Times New Roman" w:eastAsiaTheme="minorEastAsia" w:hAnsi="Times New Roman"/>
          <w:b/>
        </w:rPr>
        <w:t xml:space="preserve">Option 1: RAN1 is in principle positive to support the functionality needed in PHY to enable LCH prioritization in MAC for the intended UE behavior, but it </w:t>
      </w:r>
      <w:r>
        <w:rPr>
          <w:rFonts w:ascii="Times New Roman" w:eastAsiaTheme="minorEastAsia" w:hAnsi="Times New Roman"/>
          <w:b/>
          <w:color w:val="FF0000"/>
        </w:rPr>
        <w:t>may</w:t>
      </w:r>
      <w:r>
        <w:rPr>
          <w:rFonts w:ascii="Times New Roman" w:eastAsiaTheme="minorEastAsia" w:hAnsi="Times New Roman"/>
          <w:b/>
        </w:rPr>
        <w:t xml:space="preserve"> have impacts on the PHY processing timeline which RAN1 is still discussing.</w:t>
      </w:r>
    </w:p>
    <w:p w14:paraId="6A80F311" w14:textId="77777777" w:rsidR="006C316C" w:rsidRDefault="00770145">
      <w:pPr>
        <w:pStyle w:val="af3"/>
        <w:numPr>
          <w:ilvl w:val="0"/>
          <w:numId w:val="24"/>
        </w:numPr>
        <w:ind w:firstLineChars="0"/>
        <w:rPr>
          <w:rFonts w:ascii="Times New Roman" w:eastAsiaTheme="minorEastAsia" w:hAnsi="Times New Roman"/>
          <w:b/>
        </w:rPr>
      </w:pPr>
      <w:r>
        <w:rPr>
          <w:rFonts w:ascii="Times New Roman" w:eastAsiaTheme="minorEastAsia" w:hAnsi="Times New Roman"/>
          <w:b/>
        </w:rPr>
        <w:t>Option 2: RAN1 support the intended UE behavior as described in the LS.</w:t>
      </w:r>
    </w:p>
    <w:tbl>
      <w:tblPr>
        <w:tblStyle w:val="ae"/>
        <w:tblW w:w="9060" w:type="dxa"/>
        <w:tblLayout w:type="fixed"/>
        <w:tblLook w:val="04A0" w:firstRow="1" w:lastRow="0" w:firstColumn="1" w:lastColumn="0" w:noHBand="0" w:noVBand="1"/>
      </w:tblPr>
      <w:tblGrid>
        <w:gridCol w:w="1838"/>
        <w:gridCol w:w="7222"/>
      </w:tblGrid>
      <w:tr w:rsidR="006C316C" w14:paraId="13EB0B15" w14:textId="77777777">
        <w:tc>
          <w:tcPr>
            <w:tcW w:w="1838" w:type="dxa"/>
            <w:shd w:val="clear" w:color="auto" w:fill="BDD6EE" w:themeFill="accent1" w:themeFillTint="66"/>
          </w:tcPr>
          <w:p w14:paraId="6FF9BAB9" w14:textId="77777777" w:rsidR="006C316C" w:rsidRDefault="00770145">
            <w:pPr>
              <w:rPr>
                <w:szCs w:val="20"/>
              </w:rPr>
            </w:pPr>
            <w:r>
              <w:rPr>
                <w:szCs w:val="20"/>
              </w:rPr>
              <w:t>Company</w:t>
            </w:r>
          </w:p>
        </w:tc>
        <w:tc>
          <w:tcPr>
            <w:tcW w:w="7222" w:type="dxa"/>
            <w:shd w:val="clear" w:color="auto" w:fill="BDD6EE" w:themeFill="accent1" w:themeFillTint="66"/>
          </w:tcPr>
          <w:p w14:paraId="5A7D4C75"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3AE35CA" w14:textId="77777777">
        <w:tc>
          <w:tcPr>
            <w:tcW w:w="1838" w:type="dxa"/>
          </w:tcPr>
          <w:p w14:paraId="3B14F1A8"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2D878962" w14:textId="77777777" w:rsidR="006C316C" w:rsidRDefault="00770145">
            <w:pPr>
              <w:rPr>
                <w:rFonts w:eastAsiaTheme="minorEastAsia"/>
                <w:szCs w:val="20"/>
                <w:lang w:eastAsia="zh-CN"/>
              </w:rPr>
            </w:pPr>
            <w:r>
              <w:rPr>
                <w:rFonts w:eastAsiaTheme="minorEastAsia"/>
                <w:szCs w:val="20"/>
                <w:lang w:eastAsia="zh-CN"/>
              </w:rPr>
              <w:t xml:space="preserve">Option 2, as there is no issue with UL skipping. </w:t>
            </w:r>
          </w:p>
        </w:tc>
      </w:tr>
      <w:tr w:rsidR="006C316C" w14:paraId="0BECF91A" w14:textId="77777777">
        <w:tc>
          <w:tcPr>
            <w:tcW w:w="1838" w:type="dxa"/>
          </w:tcPr>
          <w:p w14:paraId="0D526146" w14:textId="77777777" w:rsidR="006C316C" w:rsidRDefault="00770145">
            <w:pPr>
              <w:rPr>
                <w:rFonts w:eastAsiaTheme="minorEastAsia"/>
                <w:szCs w:val="20"/>
                <w:lang w:eastAsia="zh-CN"/>
              </w:rPr>
            </w:pPr>
            <w:r>
              <w:rPr>
                <w:rFonts w:eastAsiaTheme="minorEastAsia"/>
                <w:szCs w:val="20"/>
                <w:lang w:eastAsia="zh-CN"/>
              </w:rPr>
              <w:t>DOCOMO</w:t>
            </w:r>
          </w:p>
        </w:tc>
        <w:tc>
          <w:tcPr>
            <w:tcW w:w="7222" w:type="dxa"/>
          </w:tcPr>
          <w:p w14:paraId="2C6A7A92" w14:textId="77777777" w:rsidR="006C316C" w:rsidRDefault="00770145">
            <w:pPr>
              <w:rPr>
                <w:rFonts w:eastAsia="MS Mincho"/>
                <w:szCs w:val="20"/>
                <w:lang w:eastAsia="ja-JP"/>
              </w:rPr>
            </w:pPr>
            <w:r>
              <w:rPr>
                <w:rFonts w:eastAsia="MS Mincho" w:hint="eastAsia"/>
                <w:szCs w:val="20"/>
                <w:lang w:eastAsia="ja-JP"/>
              </w:rPr>
              <w:t>Option 2</w:t>
            </w:r>
          </w:p>
        </w:tc>
      </w:tr>
      <w:tr w:rsidR="006C316C" w14:paraId="069E8E78" w14:textId="77777777">
        <w:tc>
          <w:tcPr>
            <w:tcW w:w="1838" w:type="dxa"/>
          </w:tcPr>
          <w:p w14:paraId="1D1D078E" w14:textId="77777777" w:rsidR="006C316C" w:rsidRDefault="00770145">
            <w:pPr>
              <w:rPr>
                <w:rFonts w:eastAsiaTheme="minorEastAsia"/>
                <w:szCs w:val="20"/>
                <w:lang w:eastAsia="zh-CN"/>
              </w:rPr>
            </w:pPr>
            <w:r>
              <w:rPr>
                <w:rFonts w:eastAsiaTheme="minorEastAsia"/>
                <w:szCs w:val="20"/>
                <w:lang w:eastAsia="zh-CN"/>
              </w:rPr>
              <w:t>Ericsson</w:t>
            </w:r>
          </w:p>
        </w:tc>
        <w:tc>
          <w:tcPr>
            <w:tcW w:w="7222" w:type="dxa"/>
          </w:tcPr>
          <w:p w14:paraId="7DB79365" w14:textId="77777777" w:rsidR="006C316C" w:rsidRDefault="00770145">
            <w:pPr>
              <w:rPr>
                <w:rFonts w:eastAsia="MS Mincho"/>
                <w:szCs w:val="20"/>
                <w:lang w:eastAsia="ja-JP"/>
              </w:rPr>
            </w:pPr>
            <w:r>
              <w:rPr>
                <w:rFonts w:eastAsiaTheme="minorEastAsia"/>
                <w:szCs w:val="20"/>
                <w:lang w:eastAsia="zh-CN"/>
              </w:rPr>
              <w:t>Option 2</w:t>
            </w:r>
          </w:p>
        </w:tc>
      </w:tr>
      <w:tr w:rsidR="006C316C" w14:paraId="0CB1572B" w14:textId="77777777">
        <w:tc>
          <w:tcPr>
            <w:tcW w:w="1838" w:type="dxa"/>
          </w:tcPr>
          <w:p w14:paraId="0BCC3FFA"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35BF1E02" w14:textId="77777777" w:rsidR="006C316C" w:rsidRDefault="00770145">
            <w:pPr>
              <w:rPr>
                <w:rFonts w:eastAsiaTheme="minorEastAsia"/>
                <w:szCs w:val="20"/>
                <w:lang w:eastAsia="zh-CN"/>
              </w:rPr>
            </w:pPr>
            <w:r>
              <w:rPr>
                <w:rFonts w:eastAsiaTheme="minorEastAsia" w:hint="eastAsia"/>
                <w:szCs w:val="20"/>
                <w:lang w:eastAsia="zh-CN"/>
              </w:rPr>
              <w:t xml:space="preserve">Option 2, Maybe we can update the statement as below because RAN2 want to confirm if the intended behavior can be supported by RAN1. </w:t>
            </w:r>
          </w:p>
          <w:p w14:paraId="7FEEF170" w14:textId="77777777" w:rsidR="006C316C" w:rsidRDefault="00770145">
            <w:pPr>
              <w:rPr>
                <w:rFonts w:eastAsiaTheme="minorEastAsia"/>
                <w:szCs w:val="20"/>
                <w:lang w:eastAsia="zh-CN"/>
              </w:rPr>
            </w:pPr>
            <w:r>
              <w:rPr>
                <w:rFonts w:eastAsiaTheme="minorEastAsia"/>
                <w:b/>
              </w:rPr>
              <w:t>RAN1</w:t>
            </w:r>
            <w:r>
              <w:rPr>
                <w:rFonts w:eastAsiaTheme="minorEastAsia" w:hint="eastAsia"/>
                <w:b/>
                <w:lang w:eastAsia="zh-CN"/>
              </w:rPr>
              <w:t xml:space="preserve"> </w:t>
            </w:r>
            <w:r>
              <w:rPr>
                <w:rFonts w:eastAsiaTheme="minorEastAsia" w:hint="eastAsia"/>
                <w:b/>
                <w:color w:val="FF0000"/>
                <w:u w:val="single"/>
                <w:lang w:eastAsia="zh-CN"/>
              </w:rPr>
              <w:t>can</w:t>
            </w:r>
            <w:r>
              <w:rPr>
                <w:rFonts w:eastAsiaTheme="minorEastAsia"/>
                <w:b/>
              </w:rPr>
              <w:t xml:space="preserve"> support the intended UE behavior as described in the LS.</w:t>
            </w:r>
          </w:p>
        </w:tc>
      </w:tr>
      <w:tr w:rsidR="00F736A8" w14:paraId="53BB5C80" w14:textId="77777777">
        <w:tc>
          <w:tcPr>
            <w:tcW w:w="1838" w:type="dxa"/>
          </w:tcPr>
          <w:p w14:paraId="0A69BB4E" w14:textId="77777777" w:rsidR="00F736A8" w:rsidRPr="00F736A8" w:rsidRDefault="00F736A8" w:rsidP="00F736A8">
            <w:pPr>
              <w:rPr>
                <w:rFonts w:eastAsiaTheme="minorEastAsia"/>
                <w:color w:val="FF0000"/>
                <w:szCs w:val="20"/>
                <w:lang w:eastAsia="zh-CN"/>
              </w:rPr>
            </w:pPr>
            <w:r w:rsidRPr="003874D6">
              <w:rPr>
                <w:rFonts w:eastAsiaTheme="minorEastAsia" w:hint="eastAsia"/>
                <w:color w:val="FF0000"/>
                <w:szCs w:val="20"/>
                <w:lang w:eastAsia="zh-CN"/>
              </w:rPr>
              <w:lastRenderedPageBreak/>
              <w:t>F</w:t>
            </w:r>
            <w:r w:rsidRPr="003874D6">
              <w:rPr>
                <w:rFonts w:eastAsiaTheme="minorEastAsia"/>
                <w:color w:val="FF0000"/>
                <w:szCs w:val="20"/>
                <w:lang w:eastAsia="zh-CN"/>
              </w:rPr>
              <w:t xml:space="preserve">L response to </w:t>
            </w:r>
            <w:r>
              <w:rPr>
                <w:rFonts w:eastAsiaTheme="minorEastAsia"/>
                <w:color w:val="FF0000"/>
                <w:szCs w:val="20"/>
                <w:lang w:eastAsia="zh-CN"/>
              </w:rPr>
              <w:t>ZTE</w:t>
            </w:r>
          </w:p>
        </w:tc>
        <w:tc>
          <w:tcPr>
            <w:tcW w:w="7222" w:type="dxa"/>
          </w:tcPr>
          <w:p w14:paraId="15435909" w14:textId="77777777" w:rsidR="00F736A8" w:rsidRPr="00F736A8" w:rsidRDefault="00F736A8">
            <w:pPr>
              <w:rPr>
                <w:rFonts w:eastAsiaTheme="minorEastAsia"/>
                <w:color w:val="FF0000"/>
                <w:szCs w:val="20"/>
                <w:lang w:eastAsia="zh-CN"/>
              </w:rPr>
            </w:pPr>
            <w:r w:rsidRPr="00F736A8">
              <w:rPr>
                <w:rFonts w:eastAsiaTheme="minorEastAsia"/>
                <w:color w:val="FF0000"/>
                <w:szCs w:val="20"/>
                <w:lang w:eastAsia="zh-CN"/>
              </w:rPr>
              <w:t>Thanks a lot! Yes, better to add “can”</w:t>
            </w:r>
          </w:p>
        </w:tc>
      </w:tr>
      <w:tr w:rsidR="00EC60CF" w14:paraId="2C51A2DB" w14:textId="77777777">
        <w:tc>
          <w:tcPr>
            <w:tcW w:w="1838" w:type="dxa"/>
          </w:tcPr>
          <w:p w14:paraId="5F7D1ECD" w14:textId="2E38A910" w:rsidR="00EC60CF" w:rsidRPr="003874D6" w:rsidRDefault="00EC60CF" w:rsidP="00EC60CF">
            <w:pPr>
              <w:rPr>
                <w:rFonts w:eastAsiaTheme="minorEastAsia"/>
                <w:color w:val="FF0000"/>
                <w:szCs w:val="20"/>
                <w:lang w:eastAsia="zh-CN"/>
              </w:rPr>
            </w:pPr>
            <w:r>
              <w:rPr>
                <w:rFonts w:eastAsiaTheme="minorEastAsia"/>
                <w:szCs w:val="20"/>
                <w:lang w:eastAsia="zh-CN"/>
              </w:rPr>
              <w:t>Qualcomm</w:t>
            </w:r>
          </w:p>
        </w:tc>
        <w:tc>
          <w:tcPr>
            <w:tcW w:w="7222" w:type="dxa"/>
          </w:tcPr>
          <w:p w14:paraId="5E137A8F" w14:textId="4EBA9F42" w:rsidR="00EC60CF" w:rsidRPr="00F736A8" w:rsidRDefault="00EC60CF" w:rsidP="00EC60CF">
            <w:pPr>
              <w:rPr>
                <w:rFonts w:eastAsiaTheme="minorEastAsia"/>
                <w:color w:val="FF0000"/>
                <w:szCs w:val="20"/>
                <w:lang w:eastAsia="zh-CN"/>
              </w:rPr>
            </w:pPr>
            <w:r>
              <w:rPr>
                <w:rFonts w:eastAsiaTheme="minorEastAsia"/>
                <w:szCs w:val="20"/>
                <w:lang w:eastAsia="zh-CN"/>
              </w:rPr>
              <w:t xml:space="preserve">None. The support of this case is related to whether MAC can distinguish between SR+PUSCH overlap and the other scenarios where other PUCCHs are involved. If these scenarios are non-distinguishable, we cannot say easily that the simpler case can be supported. </w:t>
            </w:r>
          </w:p>
        </w:tc>
      </w:tr>
      <w:tr w:rsidR="006224DF" w14:paraId="21E05EB5" w14:textId="77777777">
        <w:tc>
          <w:tcPr>
            <w:tcW w:w="1838" w:type="dxa"/>
          </w:tcPr>
          <w:p w14:paraId="7BF13030" w14:textId="113A2FDD" w:rsidR="006224DF" w:rsidRDefault="006224DF" w:rsidP="00EC60CF">
            <w:pPr>
              <w:rPr>
                <w:rFonts w:eastAsiaTheme="minorEastAsia"/>
                <w:szCs w:val="20"/>
                <w:lang w:eastAsia="zh-CN"/>
              </w:rPr>
            </w:pPr>
            <w:r w:rsidRPr="00AF623A">
              <w:rPr>
                <w:rFonts w:eastAsiaTheme="minorEastAsia" w:hint="eastAsia"/>
                <w:szCs w:val="20"/>
                <w:lang w:eastAsia="zh-CN"/>
              </w:rPr>
              <w:t>CATT</w:t>
            </w:r>
          </w:p>
        </w:tc>
        <w:tc>
          <w:tcPr>
            <w:tcW w:w="7222" w:type="dxa"/>
          </w:tcPr>
          <w:p w14:paraId="6ED2A3BC" w14:textId="004AF8C5" w:rsidR="006224DF" w:rsidRDefault="006224DF" w:rsidP="00EC60CF">
            <w:pPr>
              <w:rPr>
                <w:rFonts w:eastAsiaTheme="minorEastAsia"/>
                <w:szCs w:val="20"/>
                <w:lang w:eastAsia="zh-CN"/>
              </w:rPr>
            </w:pPr>
            <w:r w:rsidRPr="00AF623A">
              <w:rPr>
                <w:rFonts w:eastAsiaTheme="minorEastAsia" w:hint="eastAsia"/>
                <w:szCs w:val="20"/>
                <w:lang w:eastAsia="zh-CN"/>
              </w:rPr>
              <w:t>Option 2</w:t>
            </w:r>
          </w:p>
        </w:tc>
      </w:tr>
      <w:tr w:rsidR="00EF3E22" w14:paraId="2716D89B" w14:textId="77777777">
        <w:tc>
          <w:tcPr>
            <w:tcW w:w="1838" w:type="dxa"/>
          </w:tcPr>
          <w:p w14:paraId="2579DFF7" w14:textId="4800F3C6" w:rsidR="00EF3E22" w:rsidRPr="00AF623A" w:rsidRDefault="00EF3E22" w:rsidP="00EF3E22">
            <w:pPr>
              <w:rPr>
                <w:rFonts w:eastAsiaTheme="minorEastAsia"/>
                <w:szCs w:val="20"/>
                <w:lang w:eastAsia="zh-CN"/>
              </w:rPr>
            </w:pPr>
            <w:r>
              <w:rPr>
                <w:rFonts w:eastAsia="맑은 고딕" w:hint="eastAsia"/>
                <w:szCs w:val="20"/>
                <w:lang w:eastAsia="ko-KR"/>
              </w:rPr>
              <w:t>S</w:t>
            </w:r>
            <w:r>
              <w:rPr>
                <w:rFonts w:eastAsia="맑은 고딕"/>
                <w:szCs w:val="20"/>
                <w:lang w:eastAsia="ko-KR"/>
              </w:rPr>
              <w:t>amsung</w:t>
            </w:r>
          </w:p>
        </w:tc>
        <w:tc>
          <w:tcPr>
            <w:tcW w:w="7222" w:type="dxa"/>
          </w:tcPr>
          <w:p w14:paraId="4F91CA9D" w14:textId="6794DF0D" w:rsidR="00EF3E22" w:rsidRPr="00AF623A" w:rsidRDefault="00EF3E22" w:rsidP="00EF3E22">
            <w:pPr>
              <w:rPr>
                <w:rFonts w:eastAsiaTheme="minorEastAsia"/>
                <w:szCs w:val="20"/>
                <w:lang w:eastAsia="zh-CN"/>
              </w:rPr>
            </w:pPr>
            <w:r>
              <w:rPr>
                <w:rFonts w:eastAsia="맑은 고딕" w:hint="eastAsia"/>
                <w:szCs w:val="20"/>
                <w:lang w:eastAsia="ko-KR"/>
              </w:rPr>
              <w:t>Option 2</w:t>
            </w:r>
            <w:r>
              <w:rPr>
                <w:rFonts w:eastAsia="맑은 고딕"/>
                <w:szCs w:val="20"/>
                <w:lang w:eastAsia="ko-KR"/>
              </w:rPr>
              <w:t>. I assume that RAN2 only considered this case when the LS is made.</w:t>
            </w:r>
          </w:p>
        </w:tc>
      </w:tr>
      <w:tr w:rsidR="00FF2C12" w14:paraId="085EEF85" w14:textId="77777777">
        <w:tc>
          <w:tcPr>
            <w:tcW w:w="1838" w:type="dxa"/>
          </w:tcPr>
          <w:p w14:paraId="051B894A" w14:textId="48B41C2C" w:rsidR="00FF2C12" w:rsidRDefault="00FF2C12" w:rsidP="00FF2C12">
            <w:pPr>
              <w:rPr>
                <w:rFonts w:eastAsia="맑은 고딕"/>
                <w:szCs w:val="20"/>
                <w:lang w:eastAsia="ko-KR"/>
              </w:rPr>
            </w:pPr>
            <w:r>
              <w:rPr>
                <w:rFonts w:eastAsia="맑은 고딕"/>
                <w:szCs w:val="20"/>
                <w:lang w:eastAsia="ko-KR"/>
              </w:rPr>
              <w:t>Intel</w:t>
            </w:r>
          </w:p>
        </w:tc>
        <w:tc>
          <w:tcPr>
            <w:tcW w:w="7222" w:type="dxa"/>
          </w:tcPr>
          <w:p w14:paraId="40A98E17" w14:textId="77777777" w:rsidR="00FF2C12" w:rsidRDefault="00FF2C12" w:rsidP="00FF2C12">
            <w:pPr>
              <w:rPr>
                <w:rFonts w:eastAsia="맑은 고딕"/>
                <w:szCs w:val="20"/>
                <w:lang w:eastAsia="ko-KR"/>
              </w:rPr>
            </w:pPr>
            <w:r>
              <w:rPr>
                <w:rFonts w:eastAsia="맑은 고딕"/>
                <w:szCs w:val="20"/>
                <w:lang w:eastAsia="ko-KR"/>
              </w:rPr>
              <w:t xml:space="preserve">Option 2 could work when considering this case in isolation, but Qualcomm raises an important point that couples the feasibility of the RAN2-intended behavior for this case with the issue regarding “knowledge @ MAC” simply to be able to identify this particular scenario  (that is, there is SR is the </w:t>
            </w:r>
            <w:r w:rsidRPr="0027027C">
              <w:rPr>
                <w:rFonts w:eastAsia="맑은 고딕"/>
                <w:szCs w:val="20"/>
                <w:u w:val="single"/>
                <w:lang w:eastAsia="ko-KR"/>
              </w:rPr>
              <w:t>only</w:t>
            </w:r>
            <w:r>
              <w:rPr>
                <w:rFonts w:eastAsia="맑은 고딕"/>
                <w:szCs w:val="20"/>
                <w:lang w:eastAsia="ko-KR"/>
              </w:rPr>
              <w:t xml:space="preserve"> UCI overlapping with the UL grant). </w:t>
            </w:r>
          </w:p>
          <w:p w14:paraId="0C6E8E8A" w14:textId="43BCD47C" w:rsidR="00FF2C12" w:rsidRDefault="00FF2C12" w:rsidP="00FF2C12">
            <w:pPr>
              <w:rPr>
                <w:rFonts w:eastAsia="맑은 고딕"/>
                <w:szCs w:val="20"/>
                <w:lang w:eastAsia="ko-KR"/>
              </w:rPr>
            </w:pPr>
            <w:r>
              <w:rPr>
                <w:rFonts w:eastAsia="맑은 고딕"/>
                <w:szCs w:val="20"/>
                <w:lang w:eastAsia="ko-KR"/>
              </w:rPr>
              <w:t>An option may be to respond with a version of Option 2 but clarify  that the feasibility is dependent on the MAC layer also identifying that the UL grant is overlapping with only an SR resource, and not any other UCI.</w:t>
            </w:r>
          </w:p>
        </w:tc>
      </w:tr>
      <w:tr w:rsidR="00941F33" w14:paraId="013811D7" w14:textId="77777777">
        <w:tc>
          <w:tcPr>
            <w:tcW w:w="1838" w:type="dxa"/>
          </w:tcPr>
          <w:p w14:paraId="45187E0E" w14:textId="6273746B" w:rsidR="00941F33" w:rsidRDefault="00941F33" w:rsidP="00FF2C12">
            <w:pPr>
              <w:rPr>
                <w:rFonts w:eastAsia="맑은 고딕"/>
                <w:szCs w:val="20"/>
                <w:lang w:eastAsia="ko-KR"/>
              </w:rPr>
            </w:pPr>
            <w:r>
              <w:rPr>
                <w:rFonts w:eastAsia="맑은 고딕"/>
                <w:szCs w:val="20"/>
                <w:lang w:eastAsia="ko-KR"/>
              </w:rPr>
              <w:t>LG</w:t>
            </w:r>
          </w:p>
        </w:tc>
        <w:tc>
          <w:tcPr>
            <w:tcW w:w="7222" w:type="dxa"/>
          </w:tcPr>
          <w:p w14:paraId="57A8C91C" w14:textId="2F2FC9D1" w:rsidR="00941F33" w:rsidRDefault="00941F33" w:rsidP="00FF2C12">
            <w:pPr>
              <w:rPr>
                <w:rFonts w:eastAsia="맑은 고딕"/>
                <w:szCs w:val="20"/>
                <w:lang w:eastAsia="ko-KR"/>
              </w:rPr>
            </w:pPr>
            <w:r>
              <w:rPr>
                <w:rFonts w:eastAsia="맑은 고딕" w:hint="eastAsia"/>
                <w:szCs w:val="20"/>
                <w:lang w:eastAsia="ko-KR"/>
              </w:rPr>
              <w:t xml:space="preserve">I think Option 2 could work at least with the simplest case. </w:t>
            </w:r>
            <w:r>
              <w:rPr>
                <w:rFonts w:eastAsia="맑은 고딕"/>
                <w:szCs w:val="20"/>
                <w:lang w:eastAsia="ko-KR"/>
              </w:rPr>
              <w:t>We also fine with adding “can”</w:t>
            </w:r>
          </w:p>
        </w:tc>
      </w:tr>
      <w:tr w:rsidR="001A72EC" w14:paraId="31834D38" w14:textId="77777777">
        <w:tc>
          <w:tcPr>
            <w:tcW w:w="1838" w:type="dxa"/>
          </w:tcPr>
          <w:p w14:paraId="2E3DE92D" w14:textId="7325D33C" w:rsidR="001A72EC" w:rsidRDefault="001A72EC" w:rsidP="00FF2C12">
            <w:pPr>
              <w:rPr>
                <w:rFonts w:eastAsia="맑은 고딕"/>
                <w:szCs w:val="20"/>
                <w:lang w:eastAsia="ko-KR"/>
              </w:rPr>
            </w:pPr>
            <w:r>
              <w:rPr>
                <w:rFonts w:eastAsia="맑은 고딕"/>
                <w:szCs w:val="20"/>
                <w:lang w:eastAsia="ko-KR"/>
              </w:rPr>
              <w:t>HW/HiSi</w:t>
            </w:r>
          </w:p>
        </w:tc>
        <w:tc>
          <w:tcPr>
            <w:tcW w:w="7222" w:type="dxa"/>
          </w:tcPr>
          <w:p w14:paraId="3F48711E" w14:textId="77777777" w:rsidR="001A72EC" w:rsidRDefault="001A72EC" w:rsidP="001A72EC">
            <w:pPr>
              <w:rPr>
                <w:rFonts w:eastAsia="맑은 고딕"/>
                <w:szCs w:val="20"/>
                <w:lang w:eastAsia="ko-KR"/>
              </w:rPr>
            </w:pPr>
            <w:r>
              <w:rPr>
                <w:rFonts w:eastAsia="맑은 고딕"/>
                <w:szCs w:val="20"/>
                <w:lang w:eastAsia="ko-KR"/>
              </w:rPr>
              <w:t>Option 1.</w:t>
            </w:r>
          </w:p>
          <w:p w14:paraId="59286CEE" w14:textId="77777777" w:rsidR="001A72EC" w:rsidRDefault="001A72EC" w:rsidP="001A72EC">
            <w:pPr>
              <w:rPr>
                <w:rFonts w:eastAsia="맑은 고딕"/>
                <w:szCs w:val="20"/>
                <w:lang w:eastAsia="ko-KR"/>
              </w:rPr>
            </w:pPr>
            <w:r>
              <w:rPr>
                <w:rFonts w:eastAsia="맑은 고딕"/>
                <w:szCs w:val="20"/>
                <w:lang w:eastAsia="ko-KR"/>
              </w:rPr>
              <w:t>We should discuss the time-line issue in RAN1. In our view, for the case of DG PUSCH, the PUSCH preparation time needs to be relaxed. According to the intended behavior, when the UL DCI is detected, PHY is not automatically aware of if the PUSCH is going to be transmitted or cancelled. It has to wait until the reception of the MAC decision. Which can expand the required time for preparing the PUSCH. In particular, this can become even more problematic, if PHY has to carry on multiple operations based on te MAC decision, for example when PHY has to delay the potential stopping of a SR until the MAC PDU has been delivered.</w:t>
            </w:r>
          </w:p>
          <w:p w14:paraId="18272A02" w14:textId="7EE7C8EA" w:rsidR="001A72EC" w:rsidRDefault="001A72EC" w:rsidP="001A72EC">
            <w:pPr>
              <w:rPr>
                <w:rFonts w:eastAsia="맑은 고딕"/>
                <w:szCs w:val="20"/>
                <w:lang w:eastAsia="ko-KR"/>
              </w:rPr>
            </w:pPr>
            <w:r>
              <w:rPr>
                <w:rFonts w:eastAsia="맑은 고딕"/>
                <w:szCs w:val="20"/>
                <w:lang w:eastAsia="ko-KR"/>
              </w:rPr>
              <w:t>From companies supporting Option 2, we would like to hear a clarification why they do not think a time-line issue is worth being discussed? In our view, this is especially important for UE cap#2 where N2 is very small.</w:t>
            </w:r>
          </w:p>
        </w:tc>
      </w:tr>
    </w:tbl>
    <w:p w14:paraId="55D8771C" w14:textId="77777777" w:rsidR="006C316C" w:rsidRDefault="006C316C">
      <w:pPr>
        <w:rPr>
          <w:rFonts w:eastAsiaTheme="minorEastAsia"/>
          <w:b/>
        </w:rPr>
      </w:pPr>
    </w:p>
    <w:p w14:paraId="6C5E5A7D" w14:textId="77777777" w:rsidR="006C316C" w:rsidRDefault="00770145">
      <w:pPr>
        <w:adjustRightInd w:val="0"/>
        <w:snapToGrid w:val="0"/>
        <w:spacing w:afterLines="50"/>
        <w:rPr>
          <w:rFonts w:eastAsiaTheme="minorEastAsia"/>
          <w:b/>
        </w:rPr>
      </w:pPr>
      <w:r>
        <w:rPr>
          <w:rFonts w:eastAsia="SimSun"/>
          <w:b/>
        </w:rPr>
        <w:t>Proposal 2: For Case 2-1 of resource overlapping between PUSCH and SR with equal L1 priority, if there are other UCI(s) i.e., HARQ-ACK</w:t>
      </w:r>
      <w:r>
        <w:rPr>
          <w:rFonts w:eastAsia="SimSun" w:hint="eastAsia"/>
          <w:b/>
        </w:rPr>
        <w:t>/</w:t>
      </w:r>
      <w:r>
        <w:rPr>
          <w:rFonts w:eastAsia="SimSun"/>
          <w:b/>
        </w:rPr>
        <w:t xml:space="preserve">CSI of the equal L1 priority overlapping with SR, and the final PUCCH resource after UCI multiplexing among different PUCCHs does not overlap with the PUSCH, </w:t>
      </w:r>
      <w:r>
        <w:rPr>
          <w:rFonts w:eastAsiaTheme="minorEastAsia"/>
          <w:b/>
        </w:rPr>
        <w:t>RAN1 would like to ask if RAN2 is aware that for this case, MAC can send both SR and PUSCH to PHY, if MAC is aware of UCI multiplexing procedure.</w:t>
      </w:r>
    </w:p>
    <w:tbl>
      <w:tblPr>
        <w:tblStyle w:val="ae"/>
        <w:tblW w:w="9060" w:type="dxa"/>
        <w:tblLayout w:type="fixed"/>
        <w:tblLook w:val="04A0" w:firstRow="1" w:lastRow="0" w:firstColumn="1" w:lastColumn="0" w:noHBand="0" w:noVBand="1"/>
      </w:tblPr>
      <w:tblGrid>
        <w:gridCol w:w="1838"/>
        <w:gridCol w:w="7222"/>
      </w:tblGrid>
      <w:tr w:rsidR="006C316C" w14:paraId="207F2B32" w14:textId="77777777" w:rsidTr="00AE1B82">
        <w:tc>
          <w:tcPr>
            <w:tcW w:w="1838" w:type="dxa"/>
            <w:shd w:val="clear" w:color="auto" w:fill="BDD6EE" w:themeFill="accent1" w:themeFillTint="66"/>
          </w:tcPr>
          <w:p w14:paraId="7AC26E22" w14:textId="77777777" w:rsidR="006C316C" w:rsidRDefault="00770145">
            <w:pPr>
              <w:rPr>
                <w:szCs w:val="20"/>
              </w:rPr>
            </w:pPr>
            <w:r>
              <w:rPr>
                <w:szCs w:val="20"/>
              </w:rPr>
              <w:t>Company</w:t>
            </w:r>
          </w:p>
        </w:tc>
        <w:tc>
          <w:tcPr>
            <w:tcW w:w="7222" w:type="dxa"/>
            <w:shd w:val="clear" w:color="auto" w:fill="BDD6EE" w:themeFill="accent1" w:themeFillTint="66"/>
          </w:tcPr>
          <w:p w14:paraId="100810F4"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07223507" w14:textId="77777777" w:rsidTr="00AE1B82">
        <w:tc>
          <w:tcPr>
            <w:tcW w:w="1838" w:type="dxa"/>
          </w:tcPr>
          <w:p w14:paraId="49A8ECBD"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708EE4C0" w14:textId="77777777" w:rsidR="006C316C" w:rsidRDefault="00770145">
            <w:pPr>
              <w:rPr>
                <w:rFonts w:eastAsiaTheme="minorEastAsia"/>
                <w:szCs w:val="20"/>
                <w:lang w:eastAsia="zh-CN"/>
              </w:rPr>
            </w:pPr>
            <w:r>
              <w:rPr>
                <w:rFonts w:eastAsiaTheme="minorEastAsia"/>
                <w:szCs w:val="20"/>
                <w:lang w:eastAsia="zh-CN"/>
              </w:rPr>
              <w:t xml:space="preserve">This is kind of OK. </w:t>
            </w:r>
          </w:p>
          <w:p w14:paraId="34EA8EA4" w14:textId="77777777" w:rsidR="006C316C" w:rsidRDefault="00770145">
            <w:pPr>
              <w:rPr>
                <w:rFonts w:eastAsiaTheme="minorEastAsia"/>
                <w:szCs w:val="20"/>
                <w:lang w:eastAsia="zh-CN"/>
              </w:rPr>
            </w:pPr>
            <w:r>
              <w:rPr>
                <w:rFonts w:eastAsiaTheme="minorEastAsia"/>
                <w:szCs w:val="20"/>
                <w:lang w:eastAsia="zh-CN"/>
              </w:rPr>
              <w:t xml:space="preserve">But somehow from the sentence the baseline question may not be clear for RAN2, i.e. if MAC is aware of the UCI multiplexing (which is the clause at the end). </w:t>
            </w:r>
          </w:p>
          <w:p w14:paraId="256EEAD8" w14:textId="77777777" w:rsidR="006C316C" w:rsidRDefault="00770145">
            <w:pPr>
              <w:rPr>
                <w:rFonts w:eastAsiaTheme="minorEastAsia"/>
                <w:szCs w:val="20"/>
                <w:lang w:eastAsia="zh-CN"/>
              </w:rPr>
            </w:pPr>
            <w:r>
              <w:rPr>
                <w:rFonts w:eastAsiaTheme="minorEastAsia"/>
                <w:szCs w:val="20"/>
                <w:lang w:eastAsia="zh-CN"/>
              </w:rPr>
              <w:t>Would be good to have a direct separate question to RAN2, if MAC is aware of the multiplexing or not. And then, we could say</w:t>
            </w:r>
          </w:p>
          <w:p w14:paraId="2B341BF7" w14:textId="77777777" w:rsidR="006C316C" w:rsidRDefault="00770145">
            <w:pPr>
              <w:rPr>
                <w:rFonts w:eastAsiaTheme="minorEastAsia"/>
                <w:color w:val="FF0000"/>
                <w:szCs w:val="20"/>
                <w:lang w:eastAsia="zh-CN"/>
              </w:rPr>
            </w:pPr>
            <w:r>
              <w:rPr>
                <w:rFonts w:eastAsiaTheme="minorEastAsia"/>
                <w:color w:val="FF0000"/>
                <w:szCs w:val="20"/>
                <w:lang w:eastAsia="zh-CN"/>
              </w:rPr>
              <w:t>Q1: Is MAC aware of the UCI multiplexing procedures on PUCCH and the resulting PUCCH resource determination?</w:t>
            </w:r>
          </w:p>
          <w:p w14:paraId="09218EC0" w14:textId="77777777" w:rsidR="006C316C" w:rsidRDefault="00770145">
            <w:pPr>
              <w:rPr>
                <w:rFonts w:eastAsiaTheme="minorEastAsia"/>
                <w:i/>
                <w:iCs/>
                <w:color w:val="FF0000"/>
                <w:szCs w:val="20"/>
                <w:lang w:eastAsia="zh-CN"/>
              </w:rPr>
            </w:pPr>
            <w:r>
              <w:rPr>
                <w:rFonts w:eastAsiaTheme="minorEastAsia"/>
                <w:i/>
                <w:iCs/>
                <w:color w:val="FF0000"/>
                <w:szCs w:val="20"/>
                <w:lang w:eastAsia="zh-CN"/>
              </w:rPr>
              <w:t>If MAC is aware of UCI multiplexing procedure, for Case 2-1…</w:t>
            </w:r>
          </w:p>
          <w:p w14:paraId="676E222E" w14:textId="77777777" w:rsidR="006C316C" w:rsidRDefault="006C316C">
            <w:pPr>
              <w:rPr>
                <w:rFonts w:eastAsiaTheme="minorEastAsia"/>
                <w:szCs w:val="20"/>
                <w:lang w:eastAsia="zh-CN"/>
              </w:rPr>
            </w:pPr>
          </w:p>
        </w:tc>
      </w:tr>
      <w:tr w:rsidR="006C316C" w14:paraId="5A83EB67" w14:textId="77777777" w:rsidTr="00AE1B82">
        <w:tc>
          <w:tcPr>
            <w:tcW w:w="1838" w:type="dxa"/>
          </w:tcPr>
          <w:p w14:paraId="4658F9C0"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5E721B08" w14:textId="77777777" w:rsidR="006C316C" w:rsidRDefault="00770145">
            <w:pPr>
              <w:rPr>
                <w:rFonts w:eastAsia="MS Mincho"/>
                <w:szCs w:val="20"/>
                <w:lang w:eastAsia="ja-JP"/>
              </w:rPr>
            </w:pPr>
            <w:r>
              <w:rPr>
                <w:rFonts w:eastAsia="MS Mincho" w:hint="eastAsia"/>
                <w:szCs w:val="20"/>
                <w:lang w:eastAsia="ja-JP"/>
              </w:rPr>
              <w:t xml:space="preserve">We agree with the proposal. </w:t>
            </w:r>
          </w:p>
        </w:tc>
      </w:tr>
      <w:tr w:rsidR="006C316C" w14:paraId="093F8E32" w14:textId="77777777" w:rsidTr="00AE1B82">
        <w:tc>
          <w:tcPr>
            <w:tcW w:w="1838" w:type="dxa"/>
          </w:tcPr>
          <w:p w14:paraId="11EAC508" w14:textId="77777777" w:rsidR="006C316C" w:rsidRDefault="00770145">
            <w:pPr>
              <w:rPr>
                <w:rFonts w:eastAsiaTheme="minorEastAsia"/>
                <w:szCs w:val="20"/>
                <w:lang w:eastAsia="zh-CN"/>
              </w:rPr>
            </w:pPr>
            <w:r>
              <w:rPr>
                <w:rFonts w:eastAsiaTheme="minorEastAsia"/>
                <w:szCs w:val="20"/>
                <w:lang w:eastAsia="zh-CN"/>
              </w:rPr>
              <w:lastRenderedPageBreak/>
              <w:t>Ericsson</w:t>
            </w:r>
          </w:p>
        </w:tc>
        <w:tc>
          <w:tcPr>
            <w:tcW w:w="7222" w:type="dxa"/>
          </w:tcPr>
          <w:p w14:paraId="76958BFC" w14:textId="77777777" w:rsidR="006C316C" w:rsidRDefault="00770145">
            <w:pPr>
              <w:rPr>
                <w:rFonts w:eastAsiaTheme="minorEastAsia"/>
                <w:szCs w:val="20"/>
                <w:u w:val="single"/>
                <w:lang w:eastAsia="zh-CN"/>
              </w:rPr>
            </w:pPr>
            <w:r>
              <w:rPr>
                <w:rFonts w:eastAsiaTheme="minorEastAsia"/>
                <w:szCs w:val="20"/>
                <w:lang w:eastAsia="zh-CN"/>
              </w:rPr>
              <w:t xml:space="preserve">After further checking, now we are convinced that MAC is not aware of UCI multiplexing procedure, and should not be required to. Hence </w:t>
            </w:r>
            <w:r>
              <w:rPr>
                <w:rFonts w:eastAsiaTheme="minorEastAsia"/>
                <w:b/>
                <w:bCs/>
                <w:szCs w:val="20"/>
                <w:u w:val="single"/>
                <w:lang w:eastAsia="zh-CN"/>
              </w:rPr>
              <w:t>we do not support asking RAN2 this question.</w:t>
            </w:r>
          </w:p>
          <w:p w14:paraId="622838B5" w14:textId="77777777" w:rsidR="006C316C" w:rsidRDefault="00770145">
            <w:r>
              <w:t>First, this sentence from subclause 5.4.4 of MAC was written in Rel-15, and Ericsson RAN2 colleagues confirmed that the PUCCH resource for SR is the initial PUCCH resource, and not aware of the final PUCCH resource after UCI mux. If RAN2 spec is revised to refer to final PUCCH resource after UCI multiplexing, then there is serious backwards compatibility problem all the way back to Rel-15.</w:t>
            </w:r>
          </w:p>
          <w:p w14:paraId="3C1462D4" w14:textId="77777777" w:rsidR="006C316C" w:rsidRDefault="00770145">
            <w:pPr>
              <w:ind w:left="400"/>
              <w:rPr>
                <w:color w:val="0070C0"/>
              </w:rPr>
            </w:pPr>
            <w:r>
              <w:rPr>
                <w:color w:val="0070C0"/>
              </w:rPr>
              <w:t>“2&gt;</w:t>
            </w:r>
            <w:r>
              <w:rPr>
                <w:color w:val="0070C0"/>
                <w:lang w:eastAsia="ko-KR"/>
              </w:rPr>
              <w:t xml:space="preserve">  </w:t>
            </w:r>
            <w:r>
              <w:rPr>
                <w:color w:val="0070C0"/>
              </w:rPr>
              <w:t xml:space="preserve">if the </w:t>
            </w:r>
            <w:r>
              <w:rPr>
                <w:color w:val="0070C0"/>
                <w:highlight w:val="yellow"/>
              </w:rPr>
              <w:t>PUCCH resource for the SR transmission occasion</w:t>
            </w:r>
            <w:r>
              <w:rPr>
                <w:color w:val="0070C0"/>
              </w:rPr>
              <w:t xml:space="preserve"> does not overlap with a UL-SCH resource:”</w:t>
            </w:r>
          </w:p>
          <w:p w14:paraId="75202825" w14:textId="77777777" w:rsidR="006C316C" w:rsidRDefault="00770145">
            <w:r>
              <w:t>Second, one can come up various PUCCH/PUSCH layouts that demonstrate that the circular logic between MAC and PHY is bad if MAC has to be aware of PHY multiplexing. For example, if Case 2-1 has an PUSCH#2 which overlaps final PUCCH resource (see figure below for Case 2-1-B), then there is circular dependencies between MAC and PHY if MAC is aware of UCI multiplexing. If MAC is aware that if SR is sent, HARQ-ACK/CSI will multiplex with PUSCH#2 and SR is dropped by PHY, then MAC is allowed to make either of choice below:</w:t>
            </w:r>
          </w:p>
          <w:p w14:paraId="6DB0F811" w14:textId="77777777" w:rsidR="006C316C" w:rsidRDefault="00770145">
            <w:pPr>
              <w:pStyle w:val="af3"/>
              <w:numPr>
                <w:ilvl w:val="0"/>
                <w:numId w:val="25"/>
              </w:numPr>
              <w:ind w:firstLineChars="0"/>
              <w:rPr>
                <w:rFonts w:eastAsiaTheme="minorEastAsia"/>
                <w:szCs w:val="20"/>
              </w:rPr>
            </w:pPr>
            <w:r>
              <w:t xml:space="preserve">MAC trigger SR anyways, PHY spec multiplex HARQ-ACK/CSI with PUSCH#2 and discard SR (this is supported by PHY spec). </w:t>
            </w:r>
          </w:p>
          <w:p w14:paraId="3929A248" w14:textId="77777777" w:rsidR="006C316C" w:rsidRDefault="00770145">
            <w:pPr>
              <w:pStyle w:val="af3"/>
              <w:numPr>
                <w:ilvl w:val="0"/>
                <w:numId w:val="25"/>
              </w:numPr>
              <w:ind w:firstLineChars="0"/>
              <w:rPr>
                <w:rFonts w:eastAsiaTheme="minorEastAsia"/>
                <w:szCs w:val="20"/>
              </w:rPr>
            </w:pPr>
            <w:r>
              <w:t xml:space="preserve">MAC voluntarily skips SR. This causes HARQ-ACK/CSI to multiplex with PUSCH#1. </w:t>
            </w:r>
          </w:p>
          <w:p w14:paraId="0D43729C" w14:textId="77777777" w:rsidR="006C316C" w:rsidRDefault="00770145">
            <w:pPr>
              <w:rPr>
                <w:rFonts w:eastAsiaTheme="minorEastAsia"/>
                <w:szCs w:val="20"/>
                <w:lang w:eastAsia="zh-CN"/>
              </w:rPr>
            </w:pPr>
            <w:r>
              <w:t>As both (i) and (ii) are allowed, PHY (both UE and gNB) has to handle two hypothesis with regard to PUSCH-UCI multiplexing. This defeats the purposes of uplink skipping agreements for Rel-15 and Rel-16, which aim to make PUSCH-UCI multiplexing deterministic.</w:t>
            </w:r>
          </w:p>
          <w:p w14:paraId="6F9084F7" w14:textId="77777777" w:rsidR="006C316C" w:rsidRDefault="006C316C">
            <w:pPr>
              <w:ind w:left="-59"/>
              <w:rPr>
                <w:rFonts w:eastAsiaTheme="minorEastAsia"/>
                <w:bCs/>
                <w:szCs w:val="20"/>
              </w:rPr>
            </w:pPr>
          </w:p>
          <w:p w14:paraId="1649DDB6" w14:textId="77777777" w:rsidR="006C316C" w:rsidRDefault="00770145">
            <w:pPr>
              <w:ind w:left="-59"/>
              <w:rPr>
                <w:rFonts w:eastAsiaTheme="minorEastAsia"/>
                <w:bCs/>
                <w:szCs w:val="20"/>
              </w:rPr>
            </w:pPr>
            <w:r>
              <w:rPr>
                <w:noProof/>
                <w:lang w:eastAsia="ko-KR"/>
              </w:rPr>
              <w:drawing>
                <wp:inline distT="0" distB="0" distL="0" distR="0" wp14:anchorId="5B794CB1" wp14:editId="577FFFA9">
                  <wp:extent cx="3698240" cy="24872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9"/>
                          <a:stretch>
                            <a:fillRect/>
                          </a:stretch>
                        </pic:blipFill>
                        <pic:spPr>
                          <a:xfrm>
                            <a:off x="0" y="0"/>
                            <a:ext cx="3707707" cy="2493679"/>
                          </a:xfrm>
                          <a:prstGeom prst="rect">
                            <a:avLst/>
                          </a:prstGeom>
                        </pic:spPr>
                      </pic:pic>
                    </a:graphicData>
                  </a:graphic>
                </wp:inline>
              </w:drawing>
            </w:r>
          </w:p>
          <w:p w14:paraId="2ACB4AD6" w14:textId="77777777" w:rsidR="006C316C" w:rsidRDefault="00770145">
            <w:pPr>
              <w:ind w:left="-59"/>
              <w:rPr>
                <w:rFonts w:eastAsiaTheme="minorEastAsia"/>
                <w:bCs/>
                <w:szCs w:val="20"/>
              </w:rPr>
            </w:pPr>
            <w:r>
              <w:rPr>
                <w:rFonts w:eastAsiaTheme="minorEastAsia"/>
                <w:bCs/>
                <w:szCs w:val="20"/>
              </w:rPr>
              <w:t>In contrast, if existing spec is followed (with the understanding that MAC only knows initial PUCCH resource for SR), then the procedure for Case 2-1-B is deterministic as shown below.</w:t>
            </w:r>
          </w:p>
          <w:p w14:paraId="5402C4AA" w14:textId="77777777" w:rsidR="006C316C" w:rsidRDefault="00770145">
            <w:pPr>
              <w:ind w:left="-59"/>
              <w:rPr>
                <w:rFonts w:eastAsiaTheme="minorEastAsia"/>
                <w:bCs/>
                <w:szCs w:val="20"/>
              </w:rPr>
            </w:pPr>
            <w:r>
              <w:rPr>
                <w:noProof/>
                <w:lang w:eastAsia="ko-KR"/>
              </w:rPr>
              <w:lastRenderedPageBreak/>
              <w:drawing>
                <wp:inline distT="0" distB="0" distL="0" distR="0" wp14:anchorId="647FDCAB" wp14:editId="18418A01">
                  <wp:extent cx="4448810" cy="158686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30"/>
                          <a:stretch>
                            <a:fillRect/>
                          </a:stretch>
                        </pic:blipFill>
                        <pic:spPr>
                          <a:xfrm>
                            <a:off x="0" y="0"/>
                            <a:ext cx="4448810" cy="1586865"/>
                          </a:xfrm>
                          <a:prstGeom prst="rect">
                            <a:avLst/>
                          </a:prstGeom>
                        </pic:spPr>
                      </pic:pic>
                    </a:graphicData>
                  </a:graphic>
                </wp:inline>
              </w:drawing>
            </w:r>
          </w:p>
        </w:tc>
      </w:tr>
      <w:tr w:rsidR="006C316C" w14:paraId="1BAA9A15" w14:textId="77777777" w:rsidTr="00AE1B82">
        <w:tc>
          <w:tcPr>
            <w:tcW w:w="1838" w:type="dxa"/>
          </w:tcPr>
          <w:p w14:paraId="663EBEDF"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102D5F62" w14:textId="77777777" w:rsidR="006C316C" w:rsidRDefault="00770145">
            <w:pPr>
              <w:rPr>
                <w:rFonts w:eastAsia="SimSun"/>
                <w:szCs w:val="20"/>
                <w:lang w:eastAsia="zh-CN"/>
              </w:rPr>
            </w:pPr>
            <w:r>
              <w:rPr>
                <w:rFonts w:eastAsia="SimSun" w:hint="eastAsia"/>
                <w:szCs w:val="20"/>
                <w:lang w:eastAsia="zh-CN"/>
              </w:rPr>
              <w:t xml:space="preserve">First, as we said above, the final PUCCH resource may depend on the SR status. Therefore, it should be further clarified that scenario should be the final PUCCH after multiplexing among different PUCCHs with the assumption of positive SR does not overlap with the PUSCH. </w:t>
            </w:r>
          </w:p>
          <w:p w14:paraId="37B0FB6F" w14:textId="77777777" w:rsidR="006C316C" w:rsidRDefault="00770145">
            <w:pPr>
              <w:rPr>
                <w:rFonts w:eastAsia="SimSun"/>
                <w:szCs w:val="20"/>
                <w:lang w:eastAsia="zh-CN"/>
              </w:rPr>
            </w:pPr>
            <w:r>
              <w:rPr>
                <w:rFonts w:eastAsia="SimSun" w:hint="eastAsia"/>
                <w:szCs w:val="20"/>
                <w:lang w:eastAsia="zh-CN"/>
              </w:rPr>
              <w:t>For the issue raised by Ericsson, if the final PUCCH resource after multiplexing overlaps with another PUSCH, it becomes case 2-2. We wonder how does the MAC know the overlapping between PUCCH resource for AN/CSI and PUSCH if PUCCH resource is determined after HARQ-ACK and/or multiplexing?</w:t>
            </w:r>
          </w:p>
        </w:tc>
      </w:tr>
      <w:tr w:rsidR="00F736A8" w14:paraId="020F72D8" w14:textId="77777777" w:rsidTr="00AE1B82">
        <w:tc>
          <w:tcPr>
            <w:tcW w:w="1838" w:type="dxa"/>
          </w:tcPr>
          <w:p w14:paraId="7AE5D96A" w14:textId="77777777" w:rsidR="00F736A8" w:rsidRPr="003874D6" w:rsidRDefault="00F736A8" w:rsidP="00AE1B82">
            <w:pPr>
              <w:rPr>
                <w:rFonts w:eastAsiaTheme="minorEastAsia"/>
                <w:szCs w:val="20"/>
                <w:lang w:eastAsia="zh-CN"/>
              </w:rPr>
            </w:pPr>
            <w:r w:rsidRPr="003874D6">
              <w:rPr>
                <w:rFonts w:eastAsiaTheme="minorEastAsia" w:hint="eastAsia"/>
                <w:color w:val="FF0000"/>
                <w:szCs w:val="20"/>
                <w:lang w:eastAsia="zh-CN"/>
              </w:rPr>
              <w:t>F</w:t>
            </w:r>
            <w:r w:rsidRPr="003874D6">
              <w:rPr>
                <w:rFonts w:eastAsiaTheme="minorEastAsia"/>
                <w:color w:val="FF0000"/>
                <w:szCs w:val="20"/>
                <w:lang w:eastAsia="zh-CN"/>
              </w:rPr>
              <w:t>L response to Ericsson</w:t>
            </w:r>
          </w:p>
        </w:tc>
        <w:tc>
          <w:tcPr>
            <w:tcW w:w="7222" w:type="dxa"/>
          </w:tcPr>
          <w:p w14:paraId="5ED2A3C7" w14:textId="77777777" w:rsidR="00F736A8" w:rsidRDefault="00F736A8" w:rsidP="00AE1B82">
            <w:pPr>
              <w:rPr>
                <w:rFonts w:eastAsiaTheme="minorEastAsia"/>
                <w:color w:val="FF0000"/>
                <w:szCs w:val="20"/>
                <w:lang w:eastAsia="zh-CN"/>
              </w:rPr>
            </w:pPr>
            <w:r w:rsidRPr="003874D6">
              <w:rPr>
                <w:rFonts w:eastAsiaTheme="minorEastAsia" w:hint="eastAsia"/>
                <w:color w:val="FF0000"/>
                <w:szCs w:val="20"/>
                <w:lang w:eastAsia="zh-CN"/>
              </w:rPr>
              <w:t>A</w:t>
            </w:r>
            <w:r w:rsidRPr="003874D6">
              <w:rPr>
                <w:rFonts w:eastAsiaTheme="minorEastAsia"/>
                <w:color w:val="FF0000"/>
                <w:szCs w:val="20"/>
                <w:lang w:eastAsia="zh-CN"/>
              </w:rPr>
              <w:t xml:space="preserve">s </w:t>
            </w:r>
            <w:r>
              <w:rPr>
                <w:rFonts w:eastAsiaTheme="minorEastAsia"/>
                <w:color w:val="FF0000"/>
                <w:szCs w:val="20"/>
                <w:lang w:eastAsia="zh-CN"/>
              </w:rPr>
              <w:t>many people and also Ericsson admitted that now the confusion on whether MAC can “see” the UCI multiplexing in PHY is because of Rel-16 UL skipping agreement, the UE internal procedure may provide the way so that MAC can be aware of the UCI multiplexing in PHY. We do not know how RAN2 implement this agreement and what is RAN2’s views on the priority order between the LCH based prioritization and UL skipping related actions, so we need to consult with RAN2.</w:t>
            </w:r>
          </w:p>
          <w:p w14:paraId="51E1F544" w14:textId="77777777" w:rsidR="00F736A8" w:rsidRDefault="00F736A8" w:rsidP="00AE1B82">
            <w:pPr>
              <w:rPr>
                <w:rFonts w:eastAsiaTheme="minorEastAsia"/>
                <w:color w:val="FF0000"/>
                <w:szCs w:val="20"/>
                <w:lang w:eastAsia="zh-CN"/>
              </w:rPr>
            </w:pPr>
            <w:r>
              <w:rPr>
                <w:rFonts w:eastAsiaTheme="minorEastAsia"/>
                <w:color w:val="FF0000"/>
                <w:szCs w:val="20"/>
                <w:lang w:eastAsia="zh-CN"/>
              </w:rPr>
              <w:t>In addition, based on your example, when there is resource overlapping between SR (</w:t>
            </w:r>
            <w:r w:rsidRPr="004D20BF">
              <w:rPr>
                <w:rFonts w:eastAsiaTheme="minorEastAsia"/>
                <w:color w:val="FF0000"/>
                <w:szCs w:val="20"/>
                <w:lang w:eastAsia="zh-CN"/>
              </w:rPr>
              <w:t>with the understanding that MAC only knows initial PUCCH resource for SR</w:t>
            </w:r>
            <w:r>
              <w:rPr>
                <w:rFonts w:eastAsiaTheme="minorEastAsia"/>
                <w:color w:val="FF0000"/>
                <w:szCs w:val="20"/>
                <w:lang w:eastAsia="zh-CN"/>
              </w:rPr>
              <w:t xml:space="preserve">) case 2-1-B (a), </w:t>
            </w:r>
          </w:p>
          <w:p w14:paraId="648B01BA" w14:textId="77777777" w:rsidR="00F736A8" w:rsidRPr="007308A0" w:rsidRDefault="00F736A8" w:rsidP="00F736A8">
            <w:pPr>
              <w:pStyle w:val="af3"/>
              <w:numPr>
                <w:ilvl w:val="0"/>
                <w:numId w:val="47"/>
              </w:numPr>
              <w:ind w:firstLineChars="0"/>
              <w:rPr>
                <w:rFonts w:ascii="Times New Roman" w:eastAsiaTheme="minorEastAsia" w:hAnsi="Times New Roman"/>
                <w:color w:val="FF0000"/>
                <w:kern w:val="0"/>
                <w:sz w:val="20"/>
                <w:szCs w:val="20"/>
              </w:rPr>
            </w:pPr>
            <w:r w:rsidRPr="007308A0">
              <w:rPr>
                <w:rFonts w:ascii="Times New Roman" w:eastAsiaTheme="minorEastAsia" w:hAnsi="Times New Roman"/>
                <w:color w:val="FF0000"/>
                <w:kern w:val="0"/>
                <w:sz w:val="20"/>
                <w:szCs w:val="20"/>
              </w:rPr>
              <w:t>If the MAC sends SR, the MAC will not deliver the PUSCH#1; and the AN/CSI is multiplexed on PUSCH#2. But gNB still needs to detect whether PUSCH#1 is delivered;</w:t>
            </w:r>
          </w:p>
          <w:p w14:paraId="43CE161C" w14:textId="77777777" w:rsidR="00F736A8" w:rsidRPr="007308A0" w:rsidRDefault="00F736A8" w:rsidP="00F736A8">
            <w:pPr>
              <w:pStyle w:val="af3"/>
              <w:numPr>
                <w:ilvl w:val="0"/>
                <w:numId w:val="47"/>
              </w:numPr>
              <w:ind w:firstLineChars="0"/>
              <w:rPr>
                <w:rFonts w:ascii="Times New Roman" w:eastAsiaTheme="minorEastAsia" w:hAnsi="Times New Roman"/>
                <w:color w:val="FF0000"/>
                <w:kern w:val="0"/>
                <w:sz w:val="20"/>
                <w:szCs w:val="20"/>
              </w:rPr>
            </w:pPr>
            <w:r w:rsidRPr="007308A0">
              <w:rPr>
                <w:rFonts w:ascii="Times New Roman" w:eastAsiaTheme="minorEastAsia" w:hAnsi="Times New Roman"/>
                <w:color w:val="FF0000"/>
                <w:kern w:val="0"/>
                <w:sz w:val="20"/>
                <w:szCs w:val="20"/>
              </w:rPr>
              <w:t xml:space="preserve">If the MAC sends PUSCH#1, the consequence is as what you plot now, AN/CSI is multiplexed on PUSCH#2. </w:t>
            </w:r>
          </w:p>
          <w:p w14:paraId="54330C55" w14:textId="77777777" w:rsidR="00F736A8" w:rsidRPr="007308A0" w:rsidRDefault="00F736A8" w:rsidP="00AE1B82">
            <w:pPr>
              <w:rPr>
                <w:rFonts w:eastAsiaTheme="minorEastAsia"/>
                <w:color w:val="FF0000"/>
                <w:szCs w:val="20"/>
                <w:lang w:eastAsia="zh-CN"/>
              </w:rPr>
            </w:pPr>
            <w:r>
              <w:rPr>
                <w:rFonts w:eastAsiaTheme="minorEastAsia"/>
                <w:color w:val="FF0000"/>
                <w:szCs w:val="20"/>
                <w:lang w:eastAsia="zh-CN"/>
              </w:rPr>
              <w:t>With LCH based prioritization and based on the behavior described in the LS that MAC may deliver SR or MAC may deliver PUSCH, I do not understand your comment on “</w:t>
            </w:r>
            <w:r w:rsidRPr="007308A0">
              <w:rPr>
                <w:rFonts w:eastAsiaTheme="minorEastAsia"/>
                <w:color w:val="FF0000"/>
                <w:szCs w:val="20"/>
                <w:lang w:eastAsia="zh-CN"/>
              </w:rPr>
              <w:t>make PUSCH-UCI multiplexing deterministic.”</w:t>
            </w:r>
          </w:p>
          <w:p w14:paraId="456D02C1" w14:textId="77777777" w:rsidR="00F736A8" w:rsidRPr="007308A0" w:rsidRDefault="00F736A8" w:rsidP="00AE1B82">
            <w:pPr>
              <w:rPr>
                <w:rFonts w:eastAsiaTheme="minorEastAsia"/>
                <w:color w:val="FF0000"/>
                <w:szCs w:val="20"/>
                <w:lang w:eastAsia="zh-CN"/>
              </w:rPr>
            </w:pPr>
          </w:p>
        </w:tc>
      </w:tr>
      <w:tr w:rsidR="004C65B8" w14:paraId="1707841F" w14:textId="77777777" w:rsidTr="00AE1B82">
        <w:tc>
          <w:tcPr>
            <w:tcW w:w="1838" w:type="dxa"/>
          </w:tcPr>
          <w:p w14:paraId="2F79FAC4" w14:textId="37D6BCC5" w:rsidR="004C65B8" w:rsidRDefault="004C65B8" w:rsidP="00AE1B82">
            <w:pPr>
              <w:rPr>
                <w:rFonts w:eastAsiaTheme="minorEastAsia"/>
                <w:color w:val="FF0000"/>
                <w:szCs w:val="20"/>
                <w:lang w:eastAsia="zh-CN"/>
              </w:rPr>
            </w:pPr>
            <w:r w:rsidRPr="002A78B7">
              <w:rPr>
                <w:rFonts w:ascii="Calibri" w:hAnsi="Calibri" w:cs="Calibri" w:hint="eastAsia"/>
                <w:sz w:val="22"/>
                <w:szCs w:val="22"/>
              </w:rPr>
              <w:t>E</w:t>
            </w:r>
            <w:r w:rsidRPr="002A78B7">
              <w:rPr>
                <w:rFonts w:ascii="Calibri" w:hAnsi="Calibri" w:cs="Calibri"/>
                <w:sz w:val="22"/>
                <w:szCs w:val="22"/>
              </w:rPr>
              <w:t xml:space="preserve">ricsson2: </w:t>
            </w:r>
          </w:p>
        </w:tc>
        <w:tc>
          <w:tcPr>
            <w:tcW w:w="7222" w:type="dxa"/>
          </w:tcPr>
          <w:p w14:paraId="4F4872FB" w14:textId="77777777" w:rsidR="002A78B7" w:rsidRDefault="002A78B7" w:rsidP="002A78B7">
            <w:pPr>
              <w:rPr>
                <w:rFonts w:ascii="Calibri" w:hAnsi="Calibri" w:cs="Calibri"/>
                <w:sz w:val="22"/>
                <w:szCs w:val="22"/>
                <w:lang w:eastAsia="zh-CN"/>
              </w:rPr>
            </w:pPr>
            <w:r>
              <w:rPr>
                <w:rFonts w:ascii="Calibri" w:hAnsi="Calibri" w:cs="Calibri"/>
                <w:sz w:val="22"/>
                <w:szCs w:val="22"/>
              </w:rPr>
              <w:t xml:space="preserve">Regarding MAC is aware of UCI mux or not, whatever the interpretation it should be, the same interpretation should have been applied since Rel-15 days. Thus I consider the </w:t>
            </w:r>
            <w:r>
              <w:rPr>
                <w:rFonts w:ascii="Calibri" w:hAnsi="Calibri" w:cs="Calibri"/>
                <w:sz w:val="22"/>
                <w:szCs w:val="22"/>
                <w:u w:val="single"/>
              </w:rPr>
              <w:t>simpler scenario of LCH-prioritization is not configured, and agreements from UL skipping applies</w:t>
            </w:r>
            <w:r>
              <w:rPr>
                <w:rFonts w:ascii="Calibri" w:hAnsi="Calibri" w:cs="Calibri"/>
                <w:sz w:val="22"/>
                <w:szCs w:val="22"/>
              </w:rPr>
              <w:t xml:space="preserve">. </w:t>
            </w:r>
          </w:p>
          <w:p w14:paraId="296FDDBA" w14:textId="77777777" w:rsidR="002A78B7" w:rsidRDefault="002A78B7" w:rsidP="002A78B7">
            <w:pPr>
              <w:rPr>
                <w:rFonts w:ascii="Calibri" w:hAnsi="Calibri" w:cs="Calibri"/>
                <w:sz w:val="22"/>
                <w:szCs w:val="22"/>
              </w:rPr>
            </w:pPr>
          </w:p>
          <w:p w14:paraId="4399FA8B" w14:textId="77777777" w:rsidR="002A78B7" w:rsidRDefault="002A78B7" w:rsidP="002A78B7">
            <w:pPr>
              <w:rPr>
                <w:rFonts w:ascii="Calibri" w:hAnsi="Calibri" w:cs="Calibri"/>
                <w:sz w:val="22"/>
                <w:szCs w:val="22"/>
              </w:rPr>
            </w:pPr>
            <w:r>
              <w:rPr>
                <w:rFonts w:ascii="Calibri" w:hAnsi="Calibri" w:cs="Calibri"/>
                <w:sz w:val="22"/>
                <w:szCs w:val="22"/>
              </w:rPr>
              <w:t>Then for this case 2-1-B illustrated, I get deterministic result as shown below, if MAC only considers initial PUCCH resource. Otherwise, MAC is allowed to take either of two possibilities due to circular dependency between MAC and PHY. Thus I conclude that MAC considers initial PUCCH resource only. It breaks the circular dependency and achieves the intended outcome.</w:t>
            </w:r>
          </w:p>
          <w:p w14:paraId="052D7566" w14:textId="77777777" w:rsidR="002A78B7" w:rsidRDefault="002A78B7" w:rsidP="002A78B7">
            <w:pPr>
              <w:rPr>
                <w:rFonts w:ascii="Calibri" w:hAnsi="Calibri" w:cs="Calibri"/>
                <w:sz w:val="22"/>
                <w:szCs w:val="22"/>
              </w:rPr>
            </w:pPr>
          </w:p>
          <w:p w14:paraId="52CC2E5B" w14:textId="77777777" w:rsidR="004C65B8" w:rsidRDefault="002A78B7" w:rsidP="00AE1B82">
            <w:pPr>
              <w:rPr>
                <w:rFonts w:ascii="Calibri" w:hAnsi="Calibri" w:cs="Calibri"/>
                <w:sz w:val="22"/>
                <w:szCs w:val="22"/>
              </w:rPr>
            </w:pPr>
            <w:r>
              <w:rPr>
                <w:rFonts w:ascii="Calibri" w:hAnsi="Calibri" w:cs="Calibri"/>
                <w:sz w:val="22"/>
                <w:szCs w:val="22"/>
              </w:rPr>
              <w:t>Did I miss anything?</w:t>
            </w:r>
          </w:p>
          <w:p w14:paraId="7596033F" w14:textId="59CE7105" w:rsidR="002A78B7" w:rsidRPr="002A78B7" w:rsidRDefault="002A78B7" w:rsidP="002A78B7">
            <w:pPr>
              <w:jc w:val="center"/>
              <w:rPr>
                <w:rFonts w:ascii="Calibri" w:hAnsi="Calibri" w:cs="Calibri"/>
                <w:sz w:val="22"/>
                <w:szCs w:val="22"/>
              </w:rPr>
            </w:pPr>
            <w:r>
              <w:rPr>
                <w:noProof/>
                <w:lang w:eastAsia="ko-KR"/>
              </w:rPr>
              <w:lastRenderedPageBreak/>
              <w:drawing>
                <wp:inline distT="0" distB="0" distL="0" distR="0" wp14:anchorId="67D9FD54" wp14:editId="15F11DEA">
                  <wp:extent cx="2845340" cy="1017767"/>
                  <wp:effectExtent l="0" t="0" r="0" b="0"/>
                  <wp:docPr id="9" name="图片 9" descr="cid:image002.jpg@01D6F976.50B22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6F976.50B22E4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852775" cy="1020426"/>
                          </a:xfrm>
                          <a:prstGeom prst="rect">
                            <a:avLst/>
                          </a:prstGeom>
                          <a:noFill/>
                          <a:ln>
                            <a:noFill/>
                          </a:ln>
                        </pic:spPr>
                      </pic:pic>
                    </a:graphicData>
                  </a:graphic>
                </wp:inline>
              </w:drawing>
            </w:r>
          </w:p>
        </w:tc>
      </w:tr>
      <w:tr w:rsidR="004C65B8" w14:paraId="76A13DBD" w14:textId="77777777" w:rsidTr="00AE1B82">
        <w:tc>
          <w:tcPr>
            <w:tcW w:w="1838" w:type="dxa"/>
          </w:tcPr>
          <w:p w14:paraId="052DB3EC" w14:textId="63A1E175" w:rsidR="004C65B8" w:rsidRPr="003874D6" w:rsidRDefault="004C65B8" w:rsidP="00AE1B82">
            <w:pPr>
              <w:rPr>
                <w:rFonts w:eastAsiaTheme="minorEastAsia"/>
                <w:color w:val="FF0000"/>
                <w:szCs w:val="20"/>
                <w:lang w:eastAsia="zh-CN"/>
              </w:rPr>
            </w:pPr>
            <w:r>
              <w:rPr>
                <w:rFonts w:eastAsiaTheme="minorEastAsia" w:hint="eastAsia"/>
                <w:color w:val="FF0000"/>
                <w:szCs w:val="20"/>
                <w:lang w:eastAsia="zh-CN"/>
              </w:rPr>
              <w:lastRenderedPageBreak/>
              <w:t>F</w:t>
            </w:r>
            <w:r>
              <w:rPr>
                <w:rFonts w:eastAsiaTheme="minorEastAsia"/>
                <w:color w:val="FF0000"/>
                <w:szCs w:val="20"/>
                <w:lang w:eastAsia="zh-CN"/>
              </w:rPr>
              <w:t>L2:</w:t>
            </w:r>
          </w:p>
        </w:tc>
        <w:tc>
          <w:tcPr>
            <w:tcW w:w="7222" w:type="dxa"/>
          </w:tcPr>
          <w:p w14:paraId="509821A9" w14:textId="77777777" w:rsidR="002A78B7" w:rsidRPr="002A78B7" w:rsidRDefault="002A78B7" w:rsidP="002A78B7">
            <w:pPr>
              <w:rPr>
                <w:rFonts w:eastAsiaTheme="minorEastAsia"/>
                <w:color w:val="FF0000"/>
                <w:szCs w:val="20"/>
                <w:lang w:eastAsia="zh-CN"/>
              </w:rPr>
            </w:pPr>
            <w:r w:rsidRPr="002A78B7">
              <w:rPr>
                <w:rFonts w:eastAsiaTheme="minorEastAsia"/>
                <w:color w:val="FF0000"/>
                <w:szCs w:val="20"/>
                <w:lang w:eastAsia="zh-CN"/>
              </w:rPr>
              <w:t xml:space="preserve">Thanks a lot for your response. </w:t>
            </w:r>
          </w:p>
          <w:p w14:paraId="77502F7A" w14:textId="77777777" w:rsidR="002A78B7" w:rsidRPr="002A78B7" w:rsidRDefault="002A78B7" w:rsidP="002A78B7">
            <w:pPr>
              <w:rPr>
                <w:rFonts w:eastAsiaTheme="minorEastAsia"/>
                <w:color w:val="FF0000"/>
                <w:szCs w:val="20"/>
                <w:lang w:eastAsia="zh-CN"/>
              </w:rPr>
            </w:pPr>
            <w:r w:rsidRPr="002A78B7">
              <w:rPr>
                <w:rFonts w:eastAsiaTheme="minorEastAsia"/>
                <w:color w:val="FF0000"/>
                <w:szCs w:val="20"/>
                <w:lang w:eastAsia="zh-CN"/>
              </w:rPr>
              <w:t xml:space="preserve">My understanding of the agreements from UL skipping is when “final” PUCCH resource is overlapped with the PUSCH, then the PUSCH should be generated, same comment as ZTE made. </w:t>
            </w:r>
          </w:p>
          <w:p w14:paraId="455C07BA" w14:textId="5B71224C" w:rsidR="004C65B8" w:rsidRPr="002A78B7" w:rsidRDefault="002A78B7" w:rsidP="00AE1B82">
            <w:pPr>
              <w:rPr>
                <w:rFonts w:ascii="SimHei" w:eastAsia="SimHei" w:hAnsi="SimHei" w:cs="SimSun"/>
                <w:color w:val="1F497D"/>
                <w:sz w:val="21"/>
                <w:szCs w:val="21"/>
              </w:rPr>
            </w:pPr>
            <w:r w:rsidRPr="002A78B7">
              <w:rPr>
                <w:rFonts w:eastAsiaTheme="minorEastAsia"/>
                <w:color w:val="FF0000"/>
                <w:szCs w:val="20"/>
                <w:lang w:eastAsia="zh-CN"/>
              </w:rPr>
              <w:t>The multiplexing consequences in the example you made depends on PUCCH format (PF0/1 or PF2/3/4) used for HARQ-ACK/CSI, the PUCCH format (PF0/1 or PF2/3/4) used for SR and SR status (negative or positive). The multiplexing should be first done among PUCCHs, then check the final PUCCH resource is overlapped with PUSCH or not. In your example, I assume the PUCCH format at least for HARQ-ACK is PF2/3/4, then regardless of SR is positive or negative, the SR occupies 1 bit. The final PUCCH after multiplexing is overlapping with PUSCH#2, then based on UL skipping agreement, PUSCH#2 should be generated and carries the UCI.</w:t>
            </w:r>
          </w:p>
        </w:tc>
      </w:tr>
      <w:tr w:rsidR="00892451" w14:paraId="36A0B214" w14:textId="77777777" w:rsidTr="00AE1B82">
        <w:tc>
          <w:tcPr>
            <w:tcW w:w="1838" w:type="dxa"/>
          </w:tcPr>
          <w:p w14:paraId="1A9F76FF" w14:textId="4F1155BE" w:rsidR="00892451" w:rsidRPr="003874D6" w:rsidRDefault="00892451" w:rsidP="00892451">
            <w:pPr>
              <w:rPr>
                <w:rFonts w:eastAsiaTheme="minorEastAsia"/>
                <w:color w:val="FF0000"/>
                <w:szCs w:val="20"/>
                <w:lang w:eastAsia="zh-CN"/>
              </w:rPr>
            </w:pPr>
            <w:r>
              <w:rPr>
                <w:rFonts w:eastAsia="SimSun"/>
                <w:szCs w:val="20"/>
                <w:lang w:eastAsia="zh-CN"/>
              </w:rPr>
              <w:t>Qualcomm</w:t>
            </w:r>
          </w:p>
        </w:tc>
        <w:tc>
          <w:tcPr>
            <w:tcW w:w="7222" w:type="dxa"/>
          </w:tcPr>
          <w:p w14:paraId="67133FED" w14:textId="77777777" w:rsidR="00892451" w:rsidRDefault="00892451" w:rsidP="00892451">
            <w:pPr>
              <w:rPr>
                <w:rFonts w:eastAsia="SimSun"/>
                <w:szCs w:val="20"/>
                <w:lang w:eastAsia="zh-CN"/>
              </w:rPr>
            </w:pPr>
            <w:r>
              <w:rPr>
                <w:rFonts w:eastAsia="SimSun"/>
                <w:szCs w:val="20"/>
                <w:lang w:eastAsia="zh-CN"/>
              </w:rPr>
              <w:t xml:space="preserve">It is clear that MAC is unaware of the presence of other PUCCHs in the overlapping group; hence, it does not have a visibility into whether the final PUCCH is overlapping with PUSCH or not (Please note that for making the previous agreement related to UL skipping without LCH prioritization, RAN1 assumed the same and did not send an LS to RAN2 before making the agreement.) </w:t>
            </w:r>
          </w:p>
          <w:p w14:paraId="72A4C82F" w14:textId="68884222" w:rsidR="00892451" w:rsidRPr="003874D6" w:rsidRDefault="00892451" w:rsidP="00892451">
            <w:pPr>
              <w:rPr>
                <w:rFonts w:eastAsiaTheme="minorEastAsia"/>
                <w:color w:val="FF0000"/>
                <w:szCs w:val="20"/>
                <w:lang w:eastAsia="zh-CN"/>
              </w:rPr>
            </w:pPr>
            <w:r>
              <w:rPr>
                <w:rFonts w:eastAsia="SimSun"/>
                <w:szCs w:val="20"/>
                <w:lang w:eastAsia="zh-CN"/>
              </w:rPr>
              <w:t xml:space="preserve">As MAC is unaware of multiplexing in the PHY layer, we think MAC considers only the configured SR resource to determine the overlap. In RAN1, we can continue the discussions under the same assumption. It is also possible to check with RAN2, but the question should be about which PUCCH resource is considered instead of whether MAC is aware of PHY multiplexing.   </w:t>
            </w:r>
          </w:p>
        </w:tc>
      </w:tr>
      <w:tr w:rsidR="006224DF" w14:paraId="7997BDB1" w14:textId="77777777" w:rsidTr="00AE1B82">
        <w:tc>
          <w:tcPr>
            <w:tcW w:w="1838" w:type="dxa"/>
          </w:tcPr>
          <w:p w14:paraId="288A051F" w14:textId="524489CF" w:rsidR="006224DF" w:rsidRDefault="006224DF" w:rsidP="00892451">
            <w:pPr>
              <w:rPr>
                <w:rFonts w:eastAsia="SimSun"/>
                <w:szCs w:val="20"/>
                <w:lang w:eastAsia="zh-CN"/>
              </w:rPr>
            </w:pPr>
            <w:r w:rsidRPr="00AF623A">
              <w:rPr>
                <w:rFonts w:eastAsiaTheme="minorEastAsia" w:hint="eastAsia"/>
                <w:szCs w:val="20"/>
                <w:lang w:eastAsia="zh-CN"/>
              </w:rPr>
              <w:t>CATT</w:t>
            </w:r>
          </w:p>
        </w:tc>
        <w:tc>
          <w:tcPr>
            <w:tcW w:w="7222" w:type="dxa"/>
          </w:tcPr>
          <w:p w14:paraId="51F3307B" w14:textId="2A679DBD" w:rsidR="006224DF" w:rsidRDefault="006224DF" w:rsidP="00892451">
            <w:pPr>
              <w:rPr>
                <w:rFonts w:eastAsia="SimSun"/>
                <w:szCs w:val="20"/>
                <w:lang w:eastAsia="zh-CN"/>
              </w:rPr>
            </w:pPr>
            <w:r w:rsidRPr="00AF623A">
              <w:rPr>
                <w:rFonts w:eastAsiaTheme="minorEastAsia"/>
                <w:szCs w:val="20"/>
                <w:lang w:eastAsia="zh-CN"/>
              </w:rPr>
              <w:t>W</w:t>
            </w:r>
            <w:r w:rsidRPr="00AF623A">
              <w:rPr>
                <w:rFonts w:eastAsiaTheme="minorEastAsia" w:hint="eastAsia"/>
                <w:szCs w:val="20"/>
                <w:lang w:eastAsia="zh-CN"/>
              </w:rPr>
              <w:t>e support this proposal</w:t>
            </w:r>
          </w:p>
        </w:tc>
      </w:tr>
      <w:tr w:rsidR="00EF3E22" w14:paraId="7E94922E" w14:textId="77777777" w:rsidTr="00AE1B82">
        <w:tc>
          <w:tcPr>
            <w:tcW w:w="1838" w:type="dxa"/>
          </w:tcPr>
          <w:p w14:paraId="0A90A637" w14:textId="7FB63078" w:rsidR="00EF3E22" w:rsidRPr="00AF623A" w:rsidRDefault="00EF3E22" w:rsidP="00EF3E22">
            <w:pPr>
              <w:rPr>
                <w:rFonts w:eastAsiaTheme="minorEastAsia"/>
                <w:szCs w:val="20"/>
                <w:lang w:eastAsia="zh-CN"/>
              </w:rPr>
            </w:pPr>
            <w:r>
              <w:rPr>
                <w:rFonts w:eastAsia="맑은 고딕" w:hint="eastAsia"/>
                <w:szCs w:val="20"/>
                <w:lang w:eastAsia="ko-KR"/>
              </w:rPr>
              <w:t>Samsung</w:t>
            </w:r>
          </w:p>
        </w:tc>
        <w:tc>
          <w:tcPr>
            <w:tcW w:w="7222" w:type="dxa"/>
          </w:tcPr>
          <w:p w14:paraId="6A4545D3" w14:textId="0B6E6847" w:rsidR="00EF3E22" w:rsidRPr="00AF623A" w:rsidRDefault="00EF3E22" w:rsidP="00EF3E22">
            <w:pPr>
              <w:rPr>
                <w:rFonts w:eastAsiaTheme="minorEastAsia"/>
                <w:szCs w:val="20"/>
                <w:lang w:eastAsia="zh-CN"/>
              </w:rPr>
            </w:pPr>
            <w:r>
              <w:rPr>
                <w:rFonts w:eastAsia="맑은 고딕" w:hint="eastAsia"/>
                <w:szCs w:val="20"/>
                <w:lang w:eastAsia="ko-KR"/>
              </w:rPr>
              <w:t xml:space="preserve">Agree with E/// on the MAC </w:t>
            </w:r>
            <w:r>
              <w:rPr>
                <w:rFonts w:eastAsia="맑은 고딕"/>
                <w:szCs w:val="20"/>
                <w:lang w:eastAsia="ko-KR"/>
              </w:rPr>
              <w:t>behavior</w:t>
            </w:r>
            <w:r>
              <w:rPr>
                <w:rFonts w:eastAsia="맑은 고딕" w:hint="eastAsia"/>
                <w:szCs w:val="20"/>
                <w:lang w:eastAsia="ko-KR"/>
              </w:rPr>
              <w:t>.</w:t>
            </w:r>
            <w:r>
              <w:rPr>
                <w:rFonts w:eastAsia="맑은 고딕"/>
                <w:szCs w:val="20"/>
                <w:lang w:eastAsia="ko-KR"/>
              </w:rPr>
              <w:t xml:space="preserve"> Instead of asking expected MAC behavior explicitly, we can ask what intended MAC behavior under case 2-1 in general. Since some of companies are not okay with specifying details that may affect MAC specification change. </w:t>
            </w:r>
            <w:r>
              <w:rPr>
                <w:rFonts w:eastAsia="SimSun"/>
                <w:b/>
              </w:rPr>
              <w:t xml:space="preserve"> </w:t>
            </w:r>
          </w:p>
        </w:tc>
      </w:tr>
      <w:tr w:rsidR="00AE1B82" w14:paraId="77C0C9EC" w14:textId="77777777" w:rsidTr="00AE1B82">
        <w:tc>
          <w:tcPr>
            <w:tcW w:w="1838" w:type="dxa"/>
          </w:tcPr>
          <w:p w14:paraId="737C5DD3" w14:textId="5A451175" w:rsidR="00AE1B82" w:rsidRDefault="00AE1B82" w:rsidP="00EF3E22">
            <w:pPr>
              <w:rPr>
                <w:rFonts w:eastAsia="맑은 고딕"/>
                <w:szCs w:val="20"/>
                <w:lang w:eastAsia="ko-KR"/>
              </w:rPr>
            </w:pPr>
            <w:r>
              <w:rPr>
                <w:rFonts w:eastAsia="맑은 고딕"/>
                <w:szCs w:val="20"/>
                <w:lang w:eastAsia="ko-KR"/>
              </w:rPr>
              <w:t>Apple</w:t>
            </w:r>
          </w:p>
        </w:tc>
        <w:tc>
          <w:tcPr>
            <w:tcW w:w="7222" w:type="dxa"/>
          </w:tcPr>
          <w:p w14:paraId="3C599B46" w14:textId="77777777" w:rsidR="00AE1B82" w:rsidRDefault="00AE1B82" w:rsidP="00AE1B82">
            <w:pPr>
              <w:rPr>
                <w:rFonts w:eastAsia="SimSun"/>
                <w:szCs w:val="20"/>
                <w:lang w:eastAsia="zh-CN"/>
              </w:rPr>
            </w:pPr>
            <w:r>
              <w:rPr>
                <w:rFonts w:eastAsia="SimSun"/>
                <w:szCs w:val="20"/>
                <w:lang w:eastAsia="zh-CN"/>
              </w:rPr>
              <w:t>It seems there can be 4 combinations of operation:</w:t>
            </w:r>
          </w:p>
          <w:tbl>
            <w:tblPr>
              <w:tblW w:w="6920" w:type="dxa"/>
              <w:tblLayout w:type="fixed"/>
              <w:tblLook w:val="04A0" w:firstRow="1" w:lastRow="0" w:firstColumn="1" w:lastColumn="0" w:noHBand="0" w:noVBand="1"/>
            </w:tblPr>
            <w:tblGrid>
              <w:gridCol w:w="1300"/>
              <w:gridCol w:w="1300"/>
              <w:gridCol w:w="2535"/>
              <w:gridCol w:w="1785"/>
            </w:tblGrid>
            <w:tr w:rsidR="00AE1B82" w14:paraId="73874AA6" w14:textId="77777777" w:rsidTr="00AE1B82">
              <w:trPr>
                <w:trHeight w:val="420"/>
              </w:trPr>
              <w:tc>
                <w:tcPr>
                  <w:tcW w:w="1300" w:type="dxa"/>
                  <w:tcBorders>
                    <w:top w:val="nil"/>
                    <w:left w:val="nil"/>
                    <w:bottom w:val="nil"/>
                    <w:right w:val="nil"/>
                  </w:tcBorders>
                  <w:shd w:val="clear" w:color="auto" w:fill="auto"/>
                  <w:noWrap/>
                  <w:vAlign w:val="bottom"/>
                  <w:hideMark/>
                </w:tcPr>
                <w:p w14:paraId="54A6A91D" w14:textId="77777777" w:rsidR="00AE1B82" w:rsidRDefault="00AE1B82" w:rsidP="00AE1B82">
                  <w:pPr>
                    <w:spacing w:after="0" w:line="240" w:lineRule="auto"/>
                    <w:jc w:val="left"/>
                    <w:rPr>
                      <w:szCs w:val="20"/>
                      <w:lang w:eastAsia="zh-CN"/>
                    </w:rPr>
                  </w:pPr>
                </w:p>
              </w:tc>
              <w:tc>
                <w:tcPr>
                  <w:tcW w:w="1300" w:type="dxa"/>
                  <w:tcBorders>
                    <w:top w:val="nil"/>
                    <w:left w:val="nil"/>
                    <w:bottom w:val="nil"/>
                    <w:right w:val="nil"/>
                  </w:tcBorders>
                  <w:shd w:val="clear" w:color="auto" w:fill="auto"/>
                  <w:noWrap/>
                  <w:vAlign w:val="bottom"/>
                  <w:hideMark/>
                </w:tcPr>
                <w:p w14:paraId="18B2B1D4" w14:textId="77777777" w:rsidR="00AE1B82" w:rsidRDefault="00AE1B82" w:rsidP="00AE1B82">
                  <w:pPr>
                    <w:rPr>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CC1E6" w14:textId="77777777" w:rsidR="00AE1B82" w:rsidRDefault="00AE1B82" w:rsidP="00AE1B82">
                  <w:pPr>
                    <w:jc w:val="center"/>
                    <w:rPr>
                      <w:rFonts w:ascii="Calibri" w:hAnsi="Calibri" w:cs="Calibri"/>
                      <w:color w:val="000000"/>
                      <w:sz w:val="32"/>
                      <w:szCs w:val="32"/>
                    </w:rPr>
                  </w:pPr>
                  <w:r>
                    <w:rPr>
                      <w:rFonts w:ascii="Calibri" w:hAnsi="Calibri" w:cs="Calibri"/>
                      <w:color w:val="000000"/>
                      <w:sz w:val="32"/>
                      <w:szCs w:val="32"/>
                    </w:rPr>
                    <w:t xml:space="preserve">Support RAN2 LS </w:t>
                  </w:r>
                </w:p>
              </w:tc>
            </w:tr>
            <w:tr w:rsidR="00AE1B82" w14:paraId="1136FA6B" w14:textId="77777777" w:rsidTr="00AE1B82">
              <w:trPr>
                <w:trHeight w:val="320"/>
              </w:trPr>
              <w:tc>
                <w:tcPr>
                  <w:tcW w:w="1300" w:type="dxa"/>
                  <w:tcBorders>
                    <w:top w:val="nil"/>
                    <w:left w:val="nil"/>
                    <w:bottom w:val="nil"/>
                    <w:right w:val="nil"/>
                  </w:tcBorders>
                  <w:shd w:val="clear" w:color="auto" w:fill="auto"/>
                  <w:noWrap/>
                  <w:vAlign w:val="bottom"/>
                  <w:hideMark/>
                </w:tcPr>
                <w:p w14:paraId="2847C80E" w14:textId="77777777" w:rsidR="00AE1B82" w:rsidRDefault="00AE1B82" w:rsidP="00AE1B82">
                  <w:pPr>
                    <w:jc w:val="center"/>
                    <w:rPr>
                      <w:rFonts w:ascii="Calibri" w:hAnsi="Calibri" w:cs="Calibri"/>
                      <w:color w:val="000000"/>
                      <w:sz w:val="32"/>
                      <w:szCs w:val="32"/>
                    </w:rPr>
                  </w:pPr>
                </w:p>
              </w:tc>
              <w:tc>
                <w:tcPr>
                  <w:tcW w:w="1300" w:type="dxa"/>
                  <w:tcBorders>
                    <w:top w:val="nil"/>
                    <w:left w:val="nil"/>
                    <w:bottom w:val="nil"/>
                    <w:right w:val="nil"/>
                  </w:tcBorders>
                  <w:shd w:val="clear" w:color="auto" w:fill="auto"/>
                  <w:noWrap/>
                  <w:vAlign w:val="bottom"/>
                  <w:hideMark/>
                </w:tcPr>
                <w:p w14:paraId="64D27D67" w14:textId="77777777" w:rsidR="00AE1B82" w:rsidRDefault="00AE1B82" w:rsidP="00AE1B82">
                  <w:pPr>
                    <w:rPr>
                      <w:szCs w:val="20"/>
                    </w:rPr>
                  </w:pP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7A21BAB8" w14:textId="77777777" w:rsidR="00AE1B82" w:rsidRDefault="00AE1B82" w:rsidP="00AE1B82">
                  <w:pPr>
                    <w:jc w:val="center"/>
                    <w:rPr>
                      <w:rFonts w:ascii="Calibri" w:hAnsi="Calibri" w:cs="Calibri"/>
                      <w:b/>
                      <w:bCs/>
                      <w:color w:val="000000"/>
                      <w:sz w:val="24"/>
                    </w:rPr>
                  </w:pPr>
                  <w:r>
                    <w:rPr>
                      <w:rFonts w:ascii="Calibri" w:hAnsi="Calibri" w:cs="Calibri"/>
                      <w:b/>
                      <w:bCs/>
                      <w:color w:val="000000"/>
                    </w:rPr>
                    <w:t xml:space="preserve">Support RAN2 LS </w:t>
                  </w:r>
                </w:p>
              </w:tc>
              <w:tc>
                <w:tcPr>
                  <w:tcW w:w="1785" w:type="dxa"/>
                  <w:tcBorders>
                    <w:top w:val="nil"/>
                    <w:left w:val="nil"/>
                    <w:bottom w:val="single" w:sz="4" w:space="0" w:color="auto"/>
                    <w:right w:val="single" w:sz="4" w:space="0" w:color="auto"/>
                  </w:tcBorders>
                  <w:shd w:val="clear" w:color="auto" w:fill="auto"/>
                  <w:noWrap/>
                  <w:vAlign w:val="bottom"/>
                  <w:hideMark/>
                </w:tcPr>
                <w:p w14:paraId="7B053108" w14:textId="77777777" w:rsidR="00AE1B82" w:rsidRDefault="00AE1B82" w:rsidP="00AE1B82">
                  <w:pPr>
                    <w:jc w:val="center"/>
                    <w:rPr>
                      <w:rFonts w:ascii="Calibri" w:hAnsi="Calibri" w:cs="Calibri"/>
                      <w:b/>
                      <w:bCs/>
                      <w:color w:val="000000"/>
                    </w:rPr>
                  </w:pPr>
                  <w:r>
                    <w:rPr>
                      <w:rFonts w:ascii="Calibri" w:hAnsi="Calibri" w:cs="Calibri"/>
                      <w:b/>
                      <w:bCs/>
                      <w:color w:val="000000"/>
                    </w:rPr>
                    <w:t>not support</w:t>
                  </w:r>
                </w:p>
              </w:tc>
            </w:tr>
            <w:tr w:rsidR="00AE1B82" w14:paraId="68A89967" w14:textId="77777777" w:rsidTr="00AE1B82">
              <w:trPr>
                <w:trHeight w:val="32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18DC0" w14:textId="77777777" w:rsidR="00AE1B82" w:rsidRDefault="00AE1B82" w:rsidP="00AE1B82">
                  <w:pPr>
                    <w:jc w:val="center"/>
                    <w:rPr>
                      <w:rFonts w:ascii="Calibri" w:hAnsi="Calibri" w:cs="Calibri"/>
                      <w:color w:val="000000"/>
                      <w:sz w:val="36"/>
                      <w:szCs w:val="36"/>
                    </w:rPr>
                  </w:pPr>
                  <w:r>
                    <w:rPr>
                      <w:rFonts w:ascii="Calibri" w:hAnsi="Calibri" w:cs="Calibri"/>
                      <w:color w:val="000000"/>
                      <w:sz w:val="36"/>
                      <w:szCs w:val="36"/>
                    </w:rPr>
                    <w:t>UL skip</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917BF0A" w14:textId="77777777" w:rsidR="00AE1B82" w:rsidRDefault="00AE1B82" w:rsidP="00AE1B82">
                  <w:pPr>
                    <w:jc w:val="center"/>
                    <w:rPr>
                      <w:rFonts w:ascii="Calibri" w:hAnsi="Calibri" w:cs="Calibri"/>
                      <w:color w:val="000000"/>
                      <w:sz w:val="24"/>
                    </w:rPr>
                  </w:pPr>
                  <w:r>
                    <w:rPr>
                      <w:rFonts w:ascii="Calibri" w:hAnsi="Calibri" w:cs="Calibri"/>
                      <w:color w:val="000000"/>
                    </w:rPr>
                    <w:t>support</w:t>
                  </w:r>
                </w:p>
              </w:tc>
              <w:tc>
                <w:tcPr>
                  <w:tcW w:w="2535" w:type="dxa"/>
                  <w:tcBorders>
                    <w:top w:val="nil"/>
                    <w:left w:val="nil"/>
                    <w:bottom w:val="single" w:sz="4" w:space="0" w:color="auto"/>
                    <w:right w:val="single" w:sz="4" w:space="0" w:color="auto"/>
                  </w:tcBorders>
                  <w:shd w:val="clear" w:color="auto" w:fill="auto"/>
                  <w:noWrap/>
                  <w:vAlign w:val="bottom"/>
                  <w:hideMark/>
                </w:tcPr>
                <w:p w14:paraId="7F08B6A0" w14:textId="77777777" w:rsidR="00AE1B82" w:rsidRDefault="00AE1B82" w:rsidP="00AE1B82">
                  <w:pPr>
                    <w:jc w:val="center"/>
                    <w:rPr>
                      <w:rFonts w:ascii="Calibri" w:hAnsi="Calibri" w:cs="Calibri"/>
                      <w:color w:val="FF0000"/>
                    </w:rPr>
                  </w:pPr>
                  <w:r>
                    <w:rPr>
                      <w:rFonts w:ascii="Calibri" w:hAnsi="Calibri" w:cs="Calibri"/>
                      <w:color w:val="FF0000"/>
                    </w:rPr>
                    <w:t>Case 1</w:t>
                  </w:r>
                </w:p>
              </w:tc>
              <w:tc>
                <w:tcPr>
                  <w:tcW w:w="1785" w:type="dxa"/>
                  <w:tcBorders>
                    <w:top w:val="nil"/>
                    <w:left w:val="nil"/>
                    <w:bottom w:val="single" w:sz="4" w:space="0" w:color="auto"/>
                    <w:right w:val="single" w:sz="4" w:space="0" w:color="auto"/>
                  </w:tcBorders>
                  <w:shd w:val="clear" w:color="000000" w:fill="C6E0B4"/>
                  <w:noWrap/>
                  <w:vAlign w:val="bottom"/>
                  <w:hideMark/>
                </w:tcPr>
                <w:p w14:paraId="0C5309B8" w14:textId="77777777" w:rsidR="00AE1B82" w:rsidRDefault="00AE1B82" w:rsidP="00AE1B82">
                  <w:pPr>
                    <w:jc w:val="center"/>
                    <w:rPr>
                      <w:rFonts w:ascii="Calibri" w:hAnsi="Calibri" w:cs="Calibri"/>
                      <w:color w:val="000000"/>
                    </w:rPr>
                  </w:pPr>
                  <w:r>
                    <w:rPr>
                      <w:rFonts w:ascii="Calibri" w:hAnsi="Calibri" w:cs="Calibri"/>
                      <w:color w:val="000000"/>
                    </w:rPr>
                    <w:t>Case 3</w:t>
                  </w:r>
                </w:p>
              </w:tc>
            </w:tr>
            <w:tr w:rsidR="00AE1B82" w14:paraId="368A4A55" w14:textId="77777777" w:rsidTr="00AE1B82">
              <w:trPr>
                <w:trHeight w:val="32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27120226" w14:textId="77777777" w:rsidR="00AE1B82" w:rsidRDefault="00AE1B82" w:rsidP="00AE1B82">
                  <w:pPr>
                    <w:rPr>
                      <w:rFonts w:ascii="Calibri" w:hAnsi="Calibri" w:cs="Calibri"/>
                      <w:color w:val="000000"/>
                      <w:sz w:val="36"/>
                      <w:szCs w:val="36"/>
                    </w:rPr>
                  </w:pPr>
                </w:p>
              </w:tc>
              <w:tc>
                <w:tcPr>
                  <w:tcW w:w="1300" w:type="dxa"/>
                  <w:tcBorders>
                    <w:top w:val="nil"/>
                    <w:left w:val="nil"/>
                    <w:bottom w:val="single" w:sz="4" w:space="0" w:color="auto"/>
                    <w:right w:val="single" w:sz="4" w:space="0" w:color="auto"/>
                  </w:tcBorders>
                  <w:shd w:val="clear" w:color="auto" w:fill="auto"/>
                  <w:noWrap/>
                  <w:vAlign w:val="center"/>
                  <w:hideMark/>
                </w:tcPr>
                <w:p w14:paraId="78E93DB3" w14:textId="77777777" w:rsidR="00AE1B82" w:rsidRDefault="00AE1B82" w:rsidP="00AE1B82">
                  <w:pPr>
                    <w:jc w:val="center"/>
                    <w:rPr>
                      <w:rFonts w:ascii="Calibri" w:hAnsi="Calibri" w:cs="Calibri"/>
                      <w:color w:val="000000"/>
                    </w:rPr>
                  </w:pPr>
                  <w:r>
                    <w:rPr>
                      <w:rFonts w:ascii="Calibri" w:hAnsi="Calibri" w:cs="Calibri"/>
                      <w:color w:val="000000"/>
                    </w:rPr>
                    <w:t>not support</w:t>
                  </w:r>
                </w:p>
              </w:tc>
              <w:tc>
                <w:tcPr>
                  <w:tcW w:w="2535" w:type="dxa"/>
                  <w:tcBorders>
                    <w:top w:val="nil"/>
                    <w:left w:val="nil"/>
                    <w:bottom w:val="single" w:sz="4" w:space="0" w:color="auto"/>
                    <w:right w:val="single" w:sz="4" w:space="0" w:color="auto"/>
                  </w:tcBorders>
                  <w:shd w:val="clear" w:color="000000" w:fill="C6E0B4"/>
                  <w:noWrap/>
                  <w:vAlign w:val="bottom"/>
                  <w:hideMark/>
                </w:tcPr>
                <w:p w14:paraId="26F0EA53" w14:textId="77777777" w:rsidR="00AE1B82" w:rsidRDefault="00AE1B82" w:rsidP="00AE1B82">
                  <w:pPr>
                    <w:jc w:val="center"/>
                    <w:rPr>
                      <w:rFonts w:ascii="Calibri" w:hAnsi="Calibri" w:cs="Calibri"/>
                      <w:color w:val="000000"/>
                    </w:rPr>
                  </w:pPr>
                  <w:r>
                    <w:rPr>
                      <w:rFonts w:ascii="Calibri" w:hAnsi="Calibri" w:cs="Calibri"/>
                      <w:color w:val="000000"/>
                    </w:rPr>
                    <w:t>Case 2</w:t>
                  </w:r>
                </w:p>
              </w:tc>
              <w:tc>
                <w:tcPr>
                  <w:tcW w:w="1785" w:type="dxa"/>
                  <w:tcBorders>
                    <w:top w:val="nil"/>
                    <w:left w:val="nil"/>
                    <w:bottom w:val="single" w:sz="4" w:space="0" w:color="auto"/>
                    <w:right w:val="single" w:sz="4" w:space="0" w:color="auto"/>
                  </w:tcBorders>
                  <w:shd w:val="clear" w:color="auto" w:fill="auto"/>
                  <w:noWrap/>
                  <w:vAlign w:val="bottom"/>
                  <w:hideMark/>
                </w:tcPr>
                <w:p w14:paraId="035A3405" w14:textId="77777777" w:rsidR="00AE1B82" w:rsidRDefault="00AE1B82" w:rsidP="00AE1B82">
                  <w:pPr>
                    <w:jc w:val="center"/>
                    <w:rPr>
                      <w:rFonts w:ascii="Calibri" w:hAnsi="Calibri" w:cs="Calibri"/>
                      <w:color w:val="000000"/>
                    </w:rPr>
                  </w:pPr>
                  <w:r>
                    <w:rPr>
                      <w:rFonts w:ascii="Calibri" w:hAnsi="Calibri" w:cs="Calibri"/>
                      <w:color w:val="000000"/>
                    </w:rPr>
                    <w:t>Case 4</w:t>
                  </w:r>
                </w:p>
              </w:tc>
            </w:tr>
          </w:tbl>
          <w:p w14:paraId="7252604A" w14:textId="77777777" w:rsidR="00AE1B82" w:rsidRDefault="00AE1B82" w:rsidP="00AE1B82">
            <w:pPr>
              <w:rPr>
                <w:rFonts w:eastAsia="SimSun"/>
                <w:szCs w:val="20"/>
                <w:lang w:eastAsia="zh-CN"/>
              </w:rPr>
            </w:pPr>
            <w:r>
              <w:rPr>
                <w:rFonts w:eastAsia="SimSun"/>
                <w:szCs w:val="20"/>
                <w:lang w:eastAsia="zh-CN"/>
              </w:rPr>
              <w:t>We need to check those 4 cases. We also think MAC is un-aware of the UCI multiplexing result until potentially PHY generates an indication to MAC. Circular dependence should be avoided. We should be careful about what are sending to RAN2, further RAN2 agreement based on incomplete RAN1 information can make design even more difficult</w:t>
            </w:r>
          </w:p>
          <w:p w14:paraId="052857E6" w14:textId="77777777" w:rsidR="00AE1B82" w:rsidRDefault="00AE1B82" w:rsidP="00EF3E22">
            <w:pPr>
              <w:rPr>
                <w:rFonts w:eastAsia="맑은 고딕"/>
                <w:szCs w:val="20"/>
                <w:lang w:eastAsia="ko-KR"/>
              </w:rPr>
            </w:pPr>
          </w:p>
        </w:tc>
      </w:tr>
      <w:tr w:rsidR="005F72EB" w14:paraId="5E10E841" w14:textId="77777777" w:rsidTr="00AE1B82">
        <w:tc>
          <w:tcPr>
            <w:tcW w:w="1838" w:type="dxa"/>
          </w:tcPr>
          <w:p w14:paraId="21BA1FE0" w14:textId="51376B4B" w:rsidR="005F72EB" w:rsidRDefault="005F72EB" w:rsidP="005F72EB">
            <w:pPr>
              <w:rPr>
                <w:rFonts w:eastAsia="맑은 고딕"/>
                <w:szCs w:val="20"/>
                <w:lang w:eastAsia="ko-KR"/>
              </w:rPr>
            </w:pPr>
            <w:r>
              <w:rPr>
                <w:rFonts w:eastAsia="맑은 고딕"/>
                <w:szCs w:val="20"/>
                <w:lang w:eastAsia="ko-KR"/>
              </w:rPr>
              <w:t>Intel</w:t>
            </w:r>
          </w:p>
        </w:tc>
        <w:tc>
          <w:tcPr>
            <w:tcW w:w="7222" w:type="dxa"/>
          </w:tcPr>
          <w:p w14:paraId="561BFDE0" w14:textId="77777777" w:rsidR="005F72EB" w:rsidRDefault="005F72EB" w:rsidP="005F72EB">
            <w:pPr>
              <w:rPr>
                <w:rFonts w:eastAsia="맑은 고딕"/>
                <w:szCs w:val="20"/>
                <w:lang w:eastAsia="ko-KR"/>
              </w:rPr>
            </w:pPr>
            <w:r>
              <w:rPr>
                <w:rFonts w:eastAsia="맑은 고딕"/>
                <w:szCs w:val="20"/>
                <w:lang w:eastAsia="ko-KR"/>
              </w:rPr>
              <w:t xml:space="preserve">As expressed during Round 1, for this case, we are also not sure if MAC can know of this UCI mux case and final PUCCH resource. </w:t>
            </w:r>
          </w:p>
          <w:p w14:paraId="7C65879F" w14:textId="0AE76E38" w:rsidR="005F72EB" w:rsidRDefault="005F72EB" w:rsidP="005F72EB">
            <w:pPr>
              <w:rPr>
                <w:rFonts w:eastAsia="SimSun"/>
                <w:szCs w:val="20"/>
                <w:lang w:eastAsia="zh-CN"/>
              </w:rPr>
            </w:pPr>
            <w:r>
              <w:rPr>
                <w:rFonts w:eastAsia="맑은 고딕"/>
                <w:szCs w:val="20"/>
                <w:lang w:eastAsia="ko-KR"/>
              </w:rPr>
              <w:lastRenderedPageBreak/>
              <w:t>So, either we can consider the suggestion from Samsung to provide an open question to RAN2 on handling of this case, OR, if it would be correct to assume that MAC would only assume the original SR resource in this example (as suggested by Qualcomm).</w:t>
            </w:r>
          </w:p>
        </w:tc>
      </w:tr>
      <w:tr w:rsidR="00941F33" w14:paraId="0BFF2E15" w14:textId="77777777" w:rsidTr="00AE1B82">
        <w:tc>
          <w:tcPr>
            <w:tcW w:w="1838" w:type="dxa"/>
          </w:tcPr>
          <w:p w14:paraId="026D418D" w14:textId="5797A55B" w:rsidR="00941F33" w:rsidRDefault="00941F33" w:rsidP="005F72EB">
            <w:pPr>
              <w:rPr>
                <w:rFonts w:eastAsia="맑은 고딕"/>
                <w:szCs w:val="20"/>
                <w:lang w:eastAsia="ko-KR"/>
              </w:rPr>
            </w:pPr>
            <w:r>
              <w:rPr>
                <w:rFonts w:eastAsia="맑은 고딕" w:hint="eastAsia"/>
                <w:szCs w:val="20"/>
                <w:lang w:eastAsia="ko-KR"/>
              </w:rPr>
              <w:lastRenderedPageBreak/>
              <w:t>LG</w:t>
            </w:r>
          </w:p>
        </w:tc>
        <w:tc>
          <w:tcPr>
            <w:tcW w:w="7222" w:type="dxa"/>
          </w:tcPr>
          <w:p w14:paraId="347873CC" w14:textId="47022B6B" w:rsidR="00941F33" w:rsidRDefault="00941F33" w:rsidP="00941F33">
            <w:pPr>
              <w:rPr>
                <w:rFonts w:eastAsia="맑은 고딕"/>
                <w:szCs w:val="20"/>
                <w:lang w:eastAsia="ko-KR"/>
              </w:rPr>
            </w:pPr>
            <w:r>
              <w:rPr>
                <w:rFonts w:eastAsia="맑은 고딕" w:hint="eastAsia"/>
                <w:szCs w:val="20"/>
                <w:lang w:eastAsia="ko-KR"/>
              </w:rPr>
              <w:t xml:space="preserve">We also agree with </w:t>
            </w:r>
            <w:r>
              <w:rPr>
                <w:rFonts w:eastAsia="맑은 고딕"/>
                <w:szCs w:val="20"/>
                <w:lang w:eastAsia="ko-KR"/>
              </w:rPr>
              <w:t>Ericsson’s view on MAC behavior. In our view, it would sufficient to share our assumption “RAN1 assume that MAC is not aware of the UCI multiplexing in PHY” in the LS. The main point is what RAN2 thinks about the order between prioritizing PUSCH with UCI and SR/PUSCH prioritization. If RAN2 prioritizes</w:t>
            </w:r>
            <w:r w:rsidRPr="00941F33">
              <w:rPr>
                <w:rFonts w:eastAsia="맑은 고딕"/>
                <w:szCs w:val="20"/>
                <w:lang w:eastAsia="ko-KR"/>
              </w:rPr>
              <w:t xml:space="preserve"> PUSCH with UCI</w:t>
            </w:r>
            <w:r>
              <w:rPr>
                <w:rFonts w:eastAsia="맑은 고딕"/>
                <w:szCs w:val="20"/>
                <w:lang w:eastAsia="ko-KR"/>
              </w:rPr>
              <w:t>, then MAC should generate MAC PDU for the PUSCH so there is no such case.</w:t>
            </w:r>
          </w:p>
        </w:tc>
      </w:tr>
      <w:tr w:rsidR="001A72EC" w14:paraId="55B3E6CF" w14:textId="77777777" w:rsidTr="00AE1B82">
        <w:tc>
          <w:tcPr>
            <w:tcW w:w="1838" w:type="dxa"/>
          </w:tcPr>
          <w:p w14:paraId="75B20C4A" w14:textId="71AA68C4" w:rsidR="001A72EC" w:rsidRDefault="001A72EC" w:rsidP="005F72EB">
            <w:pPr>
              <w:rPr>
                <w:rFonts w:eastAsia="맑은 고딕"/>
                <w:szCs w:val="20"/>
                <w:lang w:eastAsia="ko-KR"/>
              </w:rPr>
            </w:pPr>
            <w:r>
              <w:rPr>
                <w:rFonts w:eastAsia="맑은 고딕"/>
                <w:szCs w:val="20"/>
                <w:lang w:eastAsia="ko-KR"/>
              </w:rPr>
              <w:t>Hw/HiSi</w:t>
            </w:r>
          </w:p>
        </w:tc>
        <w:tc>
          <w:tcPr>
            <w:tcW w:w="7222" w:type="dxa"/>
          </w:tcPr>
          <w:p w14:paraId="5F20A875" w14:textId="77777777" w:rsidR="001A72EC" w:rsidRDefault="001A72EC" w:rsidP="001A72EC">
            <w:pPr>
              <w:rPr>
                <w:rFonts w:eastAsiaTheme="minorEastAsia"/>
                <w:szCs w:val="20"/>
                <w:lang w:eastAsia="zh-CN"/>
              </w:rPr>
            </w:pPr>
            <w:r>
              <w:rPr>
                <w:rFonts w:eastAsiaTheme="minorEastAsia"/>
                <w:szCs w:val="20"/>
                <w:lang w:eastAsia="zh-CN"/>
              </w:rPr>
              <w:t xml:space="preserve">Just copied here case 2-1 firstly to not forget what it means </w:t>
            </w:r>
            <w:r w:rsidRPr="0058138D">
              <w:rPr>
                <w:rFonts w:eastAsiaTheme="minorEastAsia"/>
                <w:szCs w:val="20"/>
                <w:lang w:eastAsia="zh-CN"/>
              </w:rPr>
              <w:sym w:font="Wingdings" w:char="F04A"/>
            </w:r>
            <w:r>
              <w:rPr>
                <w:rFonts w:eastAsiaTheme="minorEastAsia"/>
                <w:szCs w:val="20"/>
                <w:lang w:eastAsia="zh-CN"/>
              </w:rPr>
              <w:t>:</w:t>
            </w:r>
          </w:p>
          <w:p w14:paraId="02EB7643" w14:textId="77777777" w:rsidR="001A72EC" w:rsidRDefault="001A72EC" w:rsidP="001A72EC">
            <w:pPr>
              <w:adjustRightInd w:val="0"/>
              <w:snapToGrid w:val="0"/>
              <w:spacing w:afterLines="50"/>
              <w:rPr>
                <w:rFonts w:eastAsia="SimSun"/>
                <w:b/>
              </w:rPr>
            </w:pPr>
            <w:r>
              <w:rPr>
                <w:noProof/>
              </w:rPr>
              <w:object w:dxaOrig="7430" w:dyaOrig="2420" w14:anchorId="63195D64">
                <v:shape id="_x0000_i1030" type="#_x0000_t75" alt="" style="width:372.15pt;height:121.1pt;mso-width-percent:0;mso-height-percent:0;mso-width-percent:0;mso-height-percent:0" o:ole="">
                  <v:imagedata r:id="rId22" o:title=""/>
                </v:shape>
                <o:OLEObject Type="Embed" ProgID="Visio.Drawing.11" ShapeID="_x0000_i1030" DrawAspect="Content" ObjectID="_1673874610" r:id="rId33"/>
              </w:object>
            </w:r>
            <w:r w:rsidRPr="003521F2">
              <w:rPr>
                <w:rFonts w:eastAsia="SimSun"/>
                <w:b/>
              </w:rPr>
              <w:t xml:space="preserve"> </w:t>
            </w:r>
          </w:p>
          <w:p w14:paraId="1E248F15" w14:textId="77777777" w:rsidR="001A72EC" w:rsidRDefault="001A72EC" w:rsidP="001A72EC">
            <w:pPr>
              <w:adjustRightInd w:val="0"/>
              <w:snapToGrid w:val="0"/>
              <w:spacing w:afterLines="50"/>
              <w:rPr>
                <w:rFonts w:eastAsia="SimSun"/>
                <w:b/>
              </w:rPr>
            </w:pPr>
            <w:r>
              <w:rPr>
                <w:rFonts w:eastAsia="SimSun"/>
                <w:b/>
              </w:rPr>
              <w:t xml:space="preserve">I think we do not really need to ask the question to RAN2 yet and could firstly try to clarify it within RAN1. </w:t>
            </w:r>
          </w:p>
          <w:p w14:paraId="7B91C895" w14:textId="77777777" w:rsidR="001A72EC" w:rsidRDefault="001A72EC" w:rsidP="001A72EC">
            <w:pPr>
              <w:adjustRightInd w:val="0"/>
              <w:snapToGrid w:val="0"/>
              <w:spacing w:afterLines="50"/>
              <w:rPr>
                <w:rFonts w:eastAsia="SimSun"/>
              </w:rPr>
            </w:pPr>
            <w:r>
              <w:rPr>
                <w:rFonts w:eastAsia="SimSun"/>
              </w:rPr>
              <w:t>However, one question for clarification about P</w:t>
            </w:r>
            <w:r w:rsidRPr="00783F24">
              <w:rPr>
                <w:rFonts w:eastAsia="SimSun"/>
              </w:rPr>
              <w:t>roposal 2</w:t>
            </w:r>
            <w:r>
              <w:rPr>
                <w:rFonts w:eastAsia="SimSun"/>
              </w:rPr>
              <w:t>, is the part in the end (“</w:t>
            </w:r>
            <w:r w:rsidRPr="00783F24">
              <w:rPr>
                <w:rFonts w:eastAsia="SimSun"/>
              </w:rPr>
              <w:t>i</w:t>
            </w:r>
            <w:r w:rsidRPr="0040025C">
              <w:rPr>
                <w:rFonts w:eastAsia="SimSun"/>
                <w:i/>
              </w:rPr>
              <w:t xml:space="preserve">f MAC is aware of UCI multiplexing procedure”) </w:t>
            </w:r>
            <w:r>
              <w:rPr>
                <w:rFonts w:eastAsia="SimSun"/>
              </w:rPr>
              <w:t xml:space="preserve">needed? In my understanding </w:t>
            </w:r>
            <w:r w:rsidRPr="00783F24">
              <w:rPr>
                <w:rFonts w:eastAsia="SimSun"/>
              </w:rPr>
              <w:t xml:space="preserve">we </w:t>
            </w:r>
            <w:r>
              <w:rPr>
                <w:rFonts w:eastAsia="SimSun"/>
              </w:rPr>
              <w:t xml:space="preserve">are already asking this earlier with </w:t>
            </w:r>
            <w:r w:rsidRPr="00783F24">
              <w:rPr>
                <w:rFonts w:eastAsia="SimSun"/>
              </w:rPr>
              <w:t xml:space="preserve">“ </w:t>
            </w:r>
            <w:r w:rsidRPr="0040025C">
              <w:rPr>
                <w:rFonts w:eastAsia="SimSun"/>
                <w:i/>
              </w:rPr>
              <w:t>ask if RAN2 is aware of this case</w:t>
            </w:r>
            <w:r w:rsidRPr="00783F24">
              <w:rPr>
                <w:rFonts w:eastAsia="SimSun"/>
              </w:rPr>
              <w:t>”? Or is there a difference</w:t>
            </w:r>
            <w:r>
              <w:rPr>
                <w:rFonts w:eastAsia="SimSun"/>
              </w:rPr>
              <w:t xml:space="preserve"> between the two and both are needed?</w:t>
            </w:r>
            <w:r w:rsidRPr="00783F24">
              <w:rPr>
                <w:rFonts w:eastAsia="SimSun"/>
              </w:rPr>
              <w:t xml:space="preserve"> </w:t>
            </w:r>
            <w:r>
              <w:rPr>
                <w:rFonts w:eastAsia="SimSun"/>
              </w:rPr>
              <w:t>C</w:t>
            </w:r>
            <w:r w:rsidRPr="00783F24">
              <w:rPr>
                <w:rFonts w:eastAsia="SimSun"/>
              </w:rPr>
              <w:t>ould you please clarify?</w:t>
            </w:r>
            <w:r>
              <w:rPr>
                <w:rFonts w:eastAsia="SimSun"/>
              </w:rPr>
              <w:t xml:space="preserve"> Or does it mean “</w:t>
            </w:r>
            <w:r w:rsidRPr="0040025C">
              <w:rPr>
                <w:rFonts w:eastAsia="SimSun"/>
                <w:i/>
              </w:rPr>
              <w:t>RAN1 would like to ask if RAN2 is aware that for this case. If the answer is yes, another question is that if MAC can send both SR and PUSCH to PHY</w:t>
            </w:r>
            <w:r>
              <w:rPr>
                <w:rFonts w:eastAsia="SimSun"/>
              </w:rPr>
              <w:t>?”</w:t>
            </w:r>
          </w:p>
          <w:p w14:paraId="1CA68BC8" w14:textId="77777777" w:rsidR="001A72EC" w:rsidRDefault="001A72EC" w:rsidP="001A72EC">
            <w:pPr>
              <w:rPr>
                <w:rFonts w:eastAsia="SimSun"/>
              </w:rPr>
            </w:pPr>
            <w:r>
              <w:rPr>
                <w:rFonts w:eastAsia="SimSun"/>
              </w:rPr>
              <w:t>Another question for clarification about proposal 2: What do we in RAN1 intend to do with the answer from RAN2? If RAN2 will answer “yes”, then, in my understanding, this means that RAN2 may or may not send the PUSCH to PHY. In this case I think, we will also have to discuss the timeline issue as in Option 1 for Proposal 1. Is this also common understanding? In case the group really wants to ask this question, I think we should add the following part to the question: “</w:t>
            </w:r>
            <w:r w:rsidRPr="00AE25F6">
              <w:rPr>
                <w:rFonts w:eastAsia="SimSun"/>
                <w:color w:val="FF0000"/>
              </w:rPr>
              <w:t>In case the PUSCH may or may not be delivered to PHY, ”</w:t>
            </w:r>
            <w:r w:rsidRPr="00AE25F6">
              <w:rPr>
                <w:rFonts w:eastAsiaTheme="minorEastAsia"/>
                <w:color w:val="FF0000"/>
              </w:rPr>
              <w:t xml:space="preserve"> it may have impacts on the PHY processing timeline which RAN1 is still discussing</w:t>
            </w:r>
            <w:r>
              <w:rPr>
                <w:rFonts w:eastAsiaTheme="minorEastAsia"/>
                <w:b/>
              </w:rPr>
              <w:t>”</w:t>
            </w:r>
            <w:r>
              <w:rPr>
                <w:rFonts w:eastAsia="SimSun"/>
              </w:rPr>
              <w:t xml:space="preserve">  What do you think?</w:t>
            </w:r>
          </w:p>
          <w:p w14:paraId="4A8E71E3" w14:textId="187C46BB" w:rsidR="00A455A9" w:rsidRDefault="00A455A9" w:rsidP="00ED2F30">
            <w:pPr>
              <w:rPr>
                <w:rFonts w:eastAsia="맑은 고딕"/>
                <w:szCs w:val="20"/>
                <w:lang w:eastAsia="ko-KR"/>
              </w:rPr>
            </w:pPr>
            <w:r w:rsidRPr="00A455A9">
              <w:rPr>
                <w:rFonts w:eastAsia="SimSun"/>
                <w:color w:val="FF0000"/>
              </w:rPr>
              <w:t xml:space="preserve">FL: </w:t>
            </w:r>
            <w:r w:rsidR="00ED2F30">
              <w:rPr>
                <w:rFonts w:eastAsia="SimSun"/>
                <w:color w:val="FF0000"/>
              </w:rPr>
              <w:t xml:space="preserve">I think better to first get replies from RAN2. Depending on RAN2 replies, it may or may not have processing timeline issue. </w:t>
            </w:r>
          </w:p>
        </w:tc>
      </w:tr>
    </w:tbl>
    <w:p w14:paraId="25B57BF2" w14:textId="77777777" w:rsidR="006C316C" w:rsidRDefault="006C316C">
      <w:pPr>
        <w:adjustRightInd w:val="0"/>
        <w:snapToGrid w:val="0"/>
        <w:spacing w:afterLines="50"/>
        <w:rPr>
          <w:rFonts w:eastAsiaTheme="minorEastAsia"/>
          <w:b/>
        </w:rPr>
      </w:pPr>
    </w:p>
    <w:p w14:paraId="3E60C497" w14:textId="77777777" w:rsidR="006C316C" w:rsidRDefault="00770145">
      <w:pPr>
        <w:adjustRightInd w:val="0"/>
        <w:snapToGrid w:val="0"/>
        <w:spacing w:afterLines="50"/>
        <w:rPr>
          <w:rFonts w:eastAsiaTheme="minorEastAsia"/>
          <w:b/>
        </w:rPr>
      </w:pPr>
      <w:r>
        <w:rPr>
          <w:rFonts w:eastAsiaTheme="minorEastAsia"/>
          <w:b/>
        </w:rPr>
        <w:t xml:space="preserve">Proposal 3: For Case 2-3 of </w:t>
      </w:r>
      <w:r>
        <w:rPr>
          <w:rFonts w:eastAsia="SimSun"/>
          <w:b/>
        </w:rPr>
        <w:t>resource overlapping between SR and other UCI(s) i.e., HARQ-ACK</w:t>
      </w:r>
      <w:r>
        <w:rPr>
          <w:rFonts w:eastAsia="SimSun" w:hint="eastAsia"/>
          <w:b/>
        </w:rPr>
        <w:t>/</w:t>
      </w:r>
      <w:r>
        <w:rPr>
          <w:rFonts w:eastAsia="SimSun"/>
          <w:b/>
        </w:rPr>
        <w:t xml:space="preserve">CSI of the equal L1 priority, if there is no resource overlapping between SR and PUSCH of equal L1 priority, and the final PUCCH resource after UCI multiplexing among different PUCCHs overlap with the PUSCH, RAN1 would like to inform RAN2 that for such case, </w:t>
      </w:r>
      <w:r>
        <w:rPr>
          <w:rFonts w:eastAsiaTheme="minorEastAsia"/>
          <w:b/>
        </w:rPr>
        <w:t xml:space="preserve">MAC can send both SR and PUSCH to PHY, based on current RAN1 specification TS 38.213, PHY will  multiplexes other UCI(s) </w:t>
      </w:r>
      <w:r>
        <w:rPr>
          <w:rFonts w:eastAsia="SimSun"/>
          <w:b/>
        </w:rPr>
        <w:t>i.e., HARQ-ACK</w:t>
      </w:r>
      <w:r>
        <w:rPr>
          <w:rFonts w:eastAsia="SimSun" w:hint="eastAsia"/>
          <w:b/>
        </w:rPr>
        <w:t>/</w:t>
      </w:r>
      <w:r>
        <w:rPr>
          <w:rFonts w:eastAsia="SimSun"/>
          <w:b/>
        </w:rPr>
        <w:t xml:space="preserve">CSI </w:t>
      </w:r>
      <w:r>
        <w:rPr>
          <w:rFonts w:eastAsiaTheme="minorEastAsia"/>
          <w:b/>
        </w:rPr>
        <w:t>in the PUSCH and does not transmit SR.</w:t>
      </w:r>
    </w:p>
    <w:tbl>
      <w:tblPr>
        <w:tblStyle w:val="ae"/>
        <w:tblW w:w="9060" w:type="dxa"/>
        <w:tblLayout w:type="fixed"/>
        <w:tblLook w:val="04A0" w:firstRow="1" w:lastRow="0" w:firstColumn="1" w:lastColumn="0" w:noHBand="0" w:noVBand="1"/>
      </w:tblPr>
      <w:tblGrid>
        <w:gridCol w:w="1838"/>
        <w:gridCol w:w="7222"/>
      </w:tblGrid>
      <w:tr w:rsidR="006C316C" w14:paraId="540DD9B3" w14:textId="77777777" w:rsidTr="00AE1B82">
        <w:tc>
          <w:tcPr>
            <w:tcW w:w="1838" w:type="dxa"/>
            <w:shd w:val="clear" w:color="auto" w:fill="BDD6EE" w:themeFill="accent1" w:themeFillTint="66"/>
          </w:tcPr>
          <w:p w14:paraId="21629EE3" w14:textId="77777777" w:rsidR="006C316C" w:rsidRDefault="00770145">
            <w:pPr>
              <w:rPr>
                <w:szCs w:val="20"/>
              </w:rPr>
            </w:pPr>
            <w:r>
              <w:rPr>
                <w:szCs w:val="20"/>
              </w:rPr>
              <w:t>Company</w:t>
            </w:r>
          </w:p>
        </w:tc>
        <w:tc>
          <w:tcPr>
            <w:tcW w:w="7222" w:type="dxa"/>
            <w:shd w:val="clear" w:color="auto" w:fill="BDD6EE" w:themeFill="accent1" w:themeFillTint="66"/>
          </w:tcPr>
          <w:p w14:paraId="5F762F9F"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4C6571D" w14:textId="77777777" w:rsidTr="00AE1B82">
        <w:tc>
          <w:tcPr>
            <w:tcW w:w="1838" w:type="dxa"/>
          </w:tcPr>
          <w:p w14:paraId="32659A4B"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7EDD0928" w14:textId="77777777" w:rsidR="006C316C" w:rsidRDefault="00770145">
            <w:pPr>
              <w:rPr>
                <w:rFonts w:eastAsiaTheme="minorEastAsia"/>
                <w:szCs w:val="20"/>
                <w:lang w:eastAsia="zh-CN"/>
              </w:rPr>
            </w:pPr>
            <w:r>
              <w:rPr>
                <w:rFonts w:eastAsiaTheme="minorEastAsia"/>
                <w:szCs w:val="20"/>
                <w:lang w:eastAsia="zh-CN"/>
              </w:rPr>
              <w:t xml:space="preserve">This is kind of OK (basically same comments as for Case 2-1 applies). </w:t>
            </w:r>
          </w:p>
          <w:p w14:paraId="00B5428A" w14:textId="77777777" w:rsidR="006C316C" w:rsidRDefault="006C316C">
            <w:pPr>
              <w:rPr>
                <w:rFonts w:eastAsiaTheme="minorEastAsia"/>
                <w:szCs w:val="20"/>
                <w:lang w:eastAsia="zh-CN"/>
              </w:rPr>
            </w:pPr>
          </w:p>
        </w:tc>
      </w:tr>
      <w:tr w:rsidR="006C316C" w14:paraId="3307E5B2" w14:textId="77777777" w:rsidTr="00AE1B82">
        <w:tc>
          <w:tcPr>
            <w:tcW w:w="1838" w:type="dxa"/>
          </w:tcPr>
          <w:p w14:paraId="0808C91C"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5417E062" w14:textId="77777777" w:rsidR="006C316C" w:rsidRDefault="00770145">
            <w:pPr>
              <w:rPr>
                <w:rFonts w:eastAsia="MS Mincho"/>
                <w:szCs w:val="20"/>
                <w:lang w:eastAsia="ja-JP"/>
              </w:rPr>
            </w:pPr>
            <w:r>
              <w:rPr>
                <w:rFonts w:eastAsia="MS Mincho" w:hint="eastAsia"/>
                <w:szCs w:val="20"/>
                <w:lang w:eastAsia="ja-JP"/>
              </w:rPr>
              <w:t>We agree with the proposal</w:t>
            </w:r>
          </w:p>
        </w:tc>
      </w:tr>
      <w:tr w:rsidR="006C316C" w14:paraId="2BEC4A81" w14:textId="77777777" w:rsidTr="00AE1B82">
        <w:tc>
          <w:tcPr>
            <w:tcW w:w="1838" w:type="dxa"/>
          </w:tcPr>
          <w:p w14:paraId="5103AC30" w14:textId="77777777" w:rsidR="006C316C" w:rsidRDefault="00770145">
            <w:pPr>
              <w:rPr>
                <w:rFonts w:eastAsia="MS Mincho"/>
                <w:szCs w:val="20"/>
                <w:lang w:eastAsia="ja-JP"/>
              </w:rPr>
            </w:pPr>
            <w:r>
              <w:rPr>
                <w:rFonts w:eastAsiaTheme="minorEastAsia"/>
                <w:szCs w:val="20"/>
                <w:lang w:eastAsia="zh-CN"/>
              </w:rPr>
              <w:lastRenderedPageBreak/>
              <w:t>Ericsson</w:t>
            </w:r>
          </w:p>
        </w:tc>
        <w:tc>
          <w:tcPr>
            <w:tcW w:w="7222" w:type="dxa"/>
          </w:tcPr>
          <w:p w14:paraId="14F19511" w14:textId="77777777" w:rsidR="006C316C" w:rsidRDefault="00770145">
            <w:pPr>
              <w:rPr>
                <w:rFonts w:eastAsiaTheme="minorEastAsia"/>
                <w:szCs w:val="20"/>
                <w:lang w:eastAsia="zh-CN"/>
              </w:rPr>
            </w:pPr>
            <w:r>
              <w:rPr>
                <w:rFonts w:eastAsiaTheme="minorEastAsia"/>
                <w:szCs w:val="20"/>
                <w:lang w:eastAsia="zh-CN"/>
              </w:rPr>
              <w:t>Description in Proposal 3 is correct. Maybe this should be called an observation of existing behavior. Nothing new is being proposed.</w:t>
            </w:r>
          </w:p>
          <w:p w14:paraId="12F068AC" w14:textId="77777777" w:rsidR="006C316C" w:rsidRDefault="00770145">
            <w:pPr>
              <w:rPr>
                <w:rFonts w:eastAsia="MS Mincho"/>
                <w:szCs w:val="20"/>
                <w:lang w:eastAsia="ja-JP"/>
              </w:rPr>
            </w:pPr>
            <w:r>
              <w:rPr>
                <w:rFonts w:eastAsiaTheme="minorEastAsia"/>
                <w:szCs w:val="20"/>
                <w:lang w:eastAsia="zh-CN"/>
              </w:rPr>
              <w:t>As explained for Proposal 2, we are convinced that that MAC is not aware of UCI multiplexing procedure, and should not be required to. No question needs to be asked of RAN2 as related to UCI multiplexing.</w:t>
            </w:r>
          </w:p>
        </w:tc>
      </w:tr>
      <w:tr w:rsidR="006C316C" w14:paraId="23106C86" w14:textId="77777777" w:rsidTr="00AE1B82">
        <w:tc>
          <w:tcPr>
            <w:tcW w:w="1838" w:type="dxa"/>
          </w:tcPr>
          <w:p w14:paraId="22F2FD4C"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5EEC1C8E" w14:textId="77777777" w:rsidR="006C316C" w:rsidRDefault="00770145">
            <w:pPr>
              <w:rPr>
                <w:rFonts w:eastAsiaTheme="minorEastAsia"/>
                <w:szCs w:val="20"/>
                <w:lang w:eastAsia="zh-CN"/>
              </w:rPr>
            </w:pPr>
            <w:r>
              <w:rPr>
                <w:rFonts w:eastAsiaTheme="minorEastAsia" w:hint="eastAsia"/>
                <w:szCs w:val="20"/>
                <w:lang w:eastAsia="zh-CN"/>
              </w:rPr>
              <w:t>We can support the proposal.</w:t>
            </w:r>
          </w:p>
        </w:tc>
      </w:tr>
      <w:tr w:rsidR="000F74B1" w14:paraId="48A81B1D" w14:textId="77777777" w:rsidTr="00AE1B82">
        <w:tc>
          <w:tcPr>
            <w:tcW w:w="1838" w:type="dxa"/>
          </w:tcPr>
          <w:p w14:paraId="4B415178" w14:textId="56EEAA12" w:rsidR="000F74B1" w:rsidRDefault="000F74B1" w:rsidP="000F74B1">
            <w:pPr>
              <w:rPr>
                <w:rFonts w:eastAsiaTheme="minorEastAsia"/>
                <w:szCs w:val="20"/>
                <w:lang w:eastAsia="zh-CN"/>
              </w:rPr>
            </w:pPr>
            <w:r>
              <w:rPr>
                <w:rFonts w:eastAsiaTheme="minorEastAsia"/>
                <w:szCs w:val="20"/>
                <w:lang w:eastAsia="zh-CN"/>
              </w:rPr>
              <w:t>Qualcomm</w:t>
            </w:r>
          </w:p>
        </w:tc>
        <w:tc>
          <w:tcPr>
            <w:tcW w:w="7222" w:type="dxa"/>
          </w:tcPr>
          <w:p w14:paraId="23DF4D60" w14:textId="1CFF6229" w:rsidR="000F74B1" w:rsidRDefault="000F74B1" w:rsidP="000F74B1">
            <w:pPr>
              <w:rPr>
                <w:rFonts w:eastAsiaTheme="minorEastAsia"/>
                <w:szCs w:val="20"/>
                <w:lang w:eastAsia="zh-CN"/>
              </w:rPr>
            </w:pPr>
            <w:r>
              <w:rPr>
                <w:rFonts w:eastAsiaTheme="minorEastAsia"/>
                <w:szCs w:val="20"/>
                <w:lang w:eastAsia="zh-CN"/>
              </w:rPr>
              <w:t xml:space="preserve">As the proposal only captures the current PHY behavior, we do not think that is needed to be mentioned in the reply LS. </w:t>
            </w:r>
          </w:p>
        </w:tc>
      </w:tr>
      <w:tr w:rsidR="006224DF" w14:paraId="184FF5E5" w14:textId="77777777" w:rsidTr="00AE1B82">
        <w:tc>
          <w:tcPr>
            <w:tcW w:w="1838" w:type="dxa"/>
          </w:tcPr>
          <w:p w14:paraId="66613D03" w14:textId="129DF524" w:rsidR="006224DF" w:rsidRDefault="006224DF" w:rsidP="000F74B1">
            <w:pPr>
              <w:rPr>
                <w:rFonts w:eastAsiaTheme="minorEastAsia"/>
                <w:szCs w:val="20"/>
                <w:lang w:eastAsia="zh-CN"/>
              </w:rPr>
            </w:pPr>
            <w:r>
              <w:rPr>
                <w:rFonts w:eastAsiaTheme="minorEastAsia" w:hint="eastAsia"/>
                <w:szCs w:val="20"/>
                <w:lang w:eastAsia="zh-CN"/>
              </w:rPr>
              <w:t>CATT</w:t>
            </w:r>
          </w:p>
        </w:tc>
        <w:tc>
          <w:tcPr>
            <w:tcW w:w="7222" w:type="dxa"/>
          </w:tcPr>
          <w:p w14:paraId="3B6E7A20" w14:textId="50D21FB3" w:rsidR="006224DF" w:rsidRDefault="006224DF" w:rsidP="000F74B1">
            <w:pPr>
              <w:rPr>
                <w:rFonts w:eastAsiaTheme="minorEastAsia"/>
                <w:szCs w:val="20"/>
                <w:lang w:eastAsia="zh-CN"/>
              </w:rPr>
            </w:pPr>
            <w:r>
              <w:rPr>
                <w:rFonts w:eastAsiaTheme="minorEastAsia"/>
                <w:szCs w:val="20"/>
                <w:lang w:eastAsia="zh-CN"/>
              </w:rPr>
              <w:t>W</w:t>
            </w:r>
            <w:r>
              <w:rPr>
                <w:rFonts w:eastAsiaTheme="minorEastAsia" w:hint="eastAsia"/>
                <w:szCs w:val="20"/>
                <w:lang w:eastAsia="zh-CN"/>
              </w:rPr>
              <w:t>e support the proposal</w:t>
            </w:r>
          </w:p>
        </w:tc>
      </w:tr>
      <w:tr w:rsidR="00EF3E22" w14:paraId="4CBD2BA4" w14:textId="77777777" w:rsidTr="00AE1B82">
        <w:tc>
          <w:tcPr>
            <w:tcW w:w="1838" w:type="dxa"/>
          </w:tcPr>
          <w:p w14:paraId="0B539D79" w14:textId="7507D0D2" w:rsidR="00EF3E22" w:rsidRDefault="00EF3E22" w:rsidP="00EF3E22">
            <w:pPr>
              <w:rPr>
                <w:rFonts w:eastAsiaTheme="minorEastAsia"/>
                <w:szCs w:val="20"/>
                <w:lang w:eastAsia="zh-CN"/>
              </w:rPr>
            </w:pPr>
            <w:r>
              <w:rPr>
                <w:rFonts w:eastAsia="맑은 고딕" w:hint="eastAsia"/>
                <w:szCs w:val="20"/>
                <w:lang w:eastAsia="ko-KR"/>
              </w:rPr>
              <w:t>Samsung</w:t>
            </w:r>
          </w:p>
        </w:tc>
        <w:tc>
          <w:tcPr>
            <w:tcW w:w="7222" w:type="dxa"/>
          </w:tcPr>
          <w:p w14:paraId="21CCE6C1" w14:textId="47E30126" w:rsidR="00EF3E22" w:rsidRDefault="00EF3E22" w:rsidP="00EF3E22">
            <w:pPr>
              <w:rPr>
                <w:rFonts w:eastAsiaTheme="minorEastAsia"/>
                <w:szCs w:val="20"/>
                <w:lang w:eastAsia="zh-CN"/>
              </w:rPr>
            </w:pPr>
            <w:r>
              <w:rPr>
                <w:rFonts w:eastAsia="맑은 고딕" w:hint="eastAsia"/>
                <w:szCs w:val="20"/>
                <w:lang w:eastAsia="ko-KR"/>
              </w:rPr>
              <w:t xml:space="preserve">With the understanding that MAC does not know UCI multiplexing, </w:t>
            </w:r>
            <w:r>
              <w:rPr>
                <w:rFonts w:eastAsia="맑은 고딕"/>
                <w:szCs w:val="20"/>
                <w:lang w:eastAsia="ko-KR"/>
              </w:rPr>
              <w:t xml:space="preserve">we can ask what intended RAN2 behavior is in general without saying details. </w:t>
            </w:r>
          </w:p>
        </w:tc>
      </w:tr>
      <w:tr w:rsidR="00AE1B82" w14:paraId="3AC8FF57" w14:textId="77777777" w:rsidTr="00AE1B82">
        <w:tc>
          <w:tcPr>
            <w:tcW w:w="1838" w:type="dxa"/>
          </w:tcPr>
          <w:p w14:paraId="0996CB1B" w14:textId="0F2C033E" w:rsidR="00AE1B82" w:rsidRDefault="00AE1B82" w:rsidP="00EF3E22">
            <w:pPr>
              <w:rPr>
                <w:rFonts w:eastAsia="맑은 고딕"/>
                <w:szCs w:val="20"/>
                <w:lang w:eastAsia="ko-KR"/>
              </w:rPr>
            </w:pPr>
            <w:r>
              <w:rPr>
                <w:rFonts w:eastAsia="맑은 고딕"/>
                <w:szCs w:val="20"/>
                <w:lang w:eastAsia="ko-KR"/>
              </w:rPr>
              <w:t>Apple</w:t>
            </w:r>
          </w:p>
        </w:tc>
        <w:tc>
          <w:tcPr>
            <w:tcW w:w="7222" w:type="dxa"/>
          </w:tcPr>
          <w:p w14:paraId="4BF88ED6" w14:textId="77777777" w:rsidR="00AE1B82" w:rsidRDefault="00AE1B82" w:rsidP="00AE1B82">
            <w:pPr>
              <w:rPr>
                <w:rFonts w:eastAsia="SimSun"/>
                <w:szCs w:val="20"/>
                <w:lang w:eastAsia="zh-CN"/>
              </w:rPr>
            </w:pPr>
            <w:r>
              <w:rPr>
                <w:rFonts w:eastAsia="SimSun"/>
                <w:szCs w:val="20"/>
                <w:lang w:eastAsia="zh-CN"/>
              </w:rPr>
              <w:t>It seems there can be 4 combinations of operation:</w:t>
            </w:r>
          </w:p>
          <w:tbl>
            <w:tblPr>
              <w:tblW w:w="6920" w:type="dxa"/>
              <w:tblLayout w:type="fixed"/>
              <w:tblLook w:val="04A0" w:firstRow="1" w:lastRow="0" w:firstColumn="1" w:lastColumn="0" w:noHBand="0" w:noVBand="1"/>
            </w:tblPr>
            <w:tblGrid>
              <w:gridCol w:w="1300"/>
              <w:gridCol w:w="1300"/>
              <w:gridCol w:w="2535"/>
              <w:gridCol w:w="1785"/>
            </w:tblGrid>
            <w:tr w:rsidR="00AE1B82" w14:paraId="41F02919" w14:textId="77777777" w:rsidTr="00AE1B82">
              <w:trPr>
                <w:trHeight w:val="420"/>
              </w:trPr>
              <w:tc>
                <w:tcPr>
                  <w:tcW w:w="1300" w:type="dxa"/>
                  <w:tcBorders>
                    <w:top w:val="nil"/>
                    <w:left w:val="nil"/>
                    <w:bottom w:val="nil"/>
                    <w:right w:val="nil"/>
                  </w:tcBorders>
                  <w:shd w:val="clear" w:color="auto" w:fill="auto"/>
                  <w:noWrap/>
                  <w:vAlign w:val="bottom"/>
                  <w:hideMark/>
                </w:tcPr>
                <w:p w14:paraId="198C869B" w14:textId="77777777" w:rsidR="00AE1B82" w:rsidRDefault="00AE1B82" w:rsidP="00AE1B82">
                  <w:pPr>
                    <w:spacing w:after="0" w:line="240" w:lineRule="auto"/>
                    <w:jc w:val="left"/>
                    <w:rPr>
                      <w:szCs w:val="20"/>
                      <w:lang w:eastAsia="zh-CN"/>
                    </w:rPr>
                  </w:pPr>
                </w:p>
              </w:tc>
              <w:tc>
                <w:tcPr>
                  <w:tcW w:w="1300" w:type="dxa"/>
                  <w:tcBorders>
                    <w:top w:val="nil"/>
                    <w:left w:val="nil"/>
                    <w:bottom w:val="nil"/>
                    <w:right w:val="nil"/>
                  </w:tcBorders>
                  <w:shd w:val="clear" w:color="auto" w:fill="auto"/>
                  <w:noWrap/>
                  <w:vAlign w:val="bottom"/>
                  <w:hideMark/>
                </w:tcPr>
                <w:p w14:paraId="3F149A23" w14:textId="77777777" w:rsidR="00AE1B82" w:rsidRDefault="00AE1B82" w:rsidP="00AE1B82">
                  <w:pPr>
                    <w:rPr>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A028A" w14:textId="77777777" w:rsidR="00AE1B82" w:rsidRDefault="00AE1B82" w:rsidP="00AE1B82">
                  <w:pPr>
                    <w:jc w:val="center"/>
                    <w:rPr>
                      <w:rFonts w:ascii="Calibri" w:hAnsi="Calibri" w:cs="Calibri"/>
                      <w:color w:val="000000"/>
                      <w:sz w:val="32"/>
                      <w:szCs w:val="32"/>
                    </w:rPr>
                  </w:pPr>
                  <w:r>
                    <w:rPr>
                      <w:rFonts w:ascii="Calibri" w:hAnsi="Calibri" w:cs="Calibri"/>
                      <w:color w:val="000000"/>
                      <w:sz w:val="32"/>
                      <w:szCs w:val="32"/>
                    </w:rPr>
                    <w:t xml:space="preserve">Support RAN2 LS </w:t>
                  </w:r>
                </w:p>
              </w:tc>
            </w:tr>
            <w:tr w:rsidR="00AE1B82" w14:paraId="04DB1F97" w14:textId="77777777" w:rsidTr="00AE1B82">
              <w:trPr>
                <w:trHeight w:val="320"/>
              </w:trPr>
              <w:tc>
                <w:tcPr>
                  <w:tcW w:w="1300" w:type="dxa"/>
                  <w:tcBorders>
                    <w:top w:val="nil"/>
                    <w:left w:val="nil"/>
                    <w:bottom w:val="nil"/>
                    <w:right w:val="nil"/>
                  </w:tcBorders>
                  <w:shd w:val="clear" w:color="auto" w:fill="auto"/>
                  <w:noWrap/>
                  <w:vAlign w:val="bottom"/>
                  <w:hideMark/>
                </w:tcPr>
                <w:p w14:paraId="35656A11" w14:textId="77777777" w:rsidR="00AE1B82" w:rsidRDefault="00AE1B82" w:rsidP="00AE1B82">
                  <w:pPr>
                    <w:jc w:val="center"/>
                    <w:rPr>
                      <w:rFonts w:ascii="Calibri" w:hAnsi="Calibri" w:cs="Calibri"/>
                      <w:color w:val="000000"/>
                      <w:sz w:val="32"/>
                      <w:szCs w:val="32"/>
                    </w:rPr>
                  </w:pPr>
                </w:p>
              </w:tc>
              <w:tc>
                <w:tcPr>
                  <w:tcW w:w="1300" w:type="dxa"/>
                  <w:tcBorders>
                    <w:top w:val="nil"/>
                    <w:left w:val="nil"/>
                    <w:bottom w:val="nil"/>
                    <w:right w:val="nil"/>
                  </w:tcBorders>
                  <w:shd w:val="clear" w:color="auto" w:fill="auto"/>
                  <w:noWrap/>
                  <w:vAlign w:val="bottom"/>
                  <w:hideMark/>
                </w:tcPr>
                <w:p w14:paraId="0EA2DAAE" w14:textId="77777777" w:rsidR="00AE1B82" w:rsidRDefault="00AE1B82" w:rsidP="00AE1B82">
                  <w:pPr>
                    <w:rPr>
                      <w:szCs w:val="20"/>
                    </w:rPr>
                  </w:pP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8AC0A26" w14:textId="77777777" w:rsidR="00AE1B82" w:rsidRDefault="00AE1B82" w:rsidP="00AE1B82">
                  <w:pPr>
                    <w:jc w:val="center"/>
                    <w:rPr>
                      <w:rFonts w:ascii="Calibri" w:hAnsi="Calibri" w:cs="Calibri"/>
                      <w:b/>
                      <w:bCs/>
                      <w:color w:val="000000"/>
                      <w:sz w:val="24"/>
                    </w:rPr>
                  </w:pPr>
                  <w:r>
                    <w:rPr>
                      <w:rFonts w:ascii="Calibri" w:hAnsi="Calibri" w:cs="Calibri"/>
                      <w:b/>
                      <w:bCs/>
                      <w:color w:val="000000"/>
                    </w:rPr>
                    <w:t xml:space="preserve">Support RAN2 LS </w:t>
                  </w:r>
                </w:p>
              </w:tc>
              <w:tc>
                <w:tcPr>
                  <w:tcW w:w="1785" w:type="dxa"/>
                  <w:tcBorders>
                    <w:top w:val="nil"/>
                    <w:left w:val="nil"/>
                    <w:bottom w:val="single" w:sz="4" w:space="0" w:color="auto"/>
                    <w:right w:val="single" w:sz="4" w:space="0" w:color="auto"/>
                  </w:tcBorders>
                  <w:shd w:val="clear" w:color="auto" w:fill="auto"/>
                  <w:noWrap/>
                  <w:vAlign w:val="bottom"/>
                  <w:hideMark/>
                </w:tcPr>
                <w:p w14:paraId="1B0E0B7B" w14:textId="77777777" w:rsidR="00AE1B82" w:rsidRDefault="00AE1B82" w:rsidP="00AE1B82">
                  <w:pPr>
                    <w:jc w:val="center"/>
                    <w:rPr>
                      <w:rFonts w:ascii="Calibri" w:hAnsi="Calibri" w:cs="Calibri"/>
                      <w:b/>
                      <w:bCs/>
                      <w:color w:val="000000"/>
                    </w:rPr>
                  </w:pPr>
                  <w:r>
                    <w:rPr>
                      <w:rFonts w:ascii="Calibri" w:hAnsi="Calibri" w:cs="Calibri"/>
                      <w:b/>
                      <w:bCs/>
                      <w:color w:val="000000"/>
                    </w:rPr>
                    <w:t>not support</w:t>
                  </w:r>
                </w:p>
              </w:tc>
            </w:tr>
            <w:tr w:rsidR="00AE1B82" w14:paraId="4B1126CC" w14:textId="77777777" w:rsidTr="00AE1B82">
              <w:trPr>
                <w:trHeight w:val="32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9648" w14:textId="77777777" w:rsidR="00AE1B82" w:rsidRDefault="00AE1B82" w:rsidP="00AE1B82">
                  <w:pPr>
                    <w:jc w:val="center"/>
                    <w:rPr>
                      <w:rFonts w:ascii="Calibri" w:hAnsi="Calibri" w:cs="Calibri"/>
                      <w:color w:val="000000"/>
                      <w:sz w:val="36"/>
                      <w:szCs w:val="36"/>
                    </w:rPr>
                  </w:pPr>
                  <w:r>
                    <w:rPr>
                      <w:rFonts w:ascii="Calibri" w:hAnsi="Calibri" w:cs="Calibri"/>
                      <w:color w:val="000000"/>
                      <w:sz w:val="36"/>
                      <w:szCs w:val="36"/>
                    </w:rPr>
                    <w:t>UL skip</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C2D2B5C" w14:textId="77777777" w:rsidR="00AE1B82" w:rsidRDefault="00AE1B82" w:rsidP="00AE1B82">
                  <w:pPr>
                    <w:jc w:val="center"/>
                    <w:rPr>
                      <w:rFonts w:ascii="Calibri" w:hAnsi="Calibri" w:cs="Calibri"/>
                      <w:color w:val="000000"/>
                      <w:sz w:val="24"/>
                    </w:rPr>
                  </w:pPr>
                  <w:r>
                    <w:rPr>
                      <w:rFonts w:ascii="Calibri" w:hAnsi="Calibri" w:cs="Calibri"/>
                      <w:color w:val="000000"/>
                    </w:rPr>
                    <w:t>support</w:t>
                  </w:r>
                </w:p>
              </w:tc>
              <w:tc>
                <w:tcPr>
                  <w:tcW w:w="2535" w:type="dxa"/>
                  <w:tcBorders>
                    <w:top w:val="nil"/>
                    <w:left w:val="nil"/>
                    <w:bottom w:val="single" w:sz="4" w:space="0" w:color="auto"/>
                    <w:right w:val="single" w:sz="4" w:space="0" w:color="auto"/>
                  </w:tcBorders>
                  <w:shd w:val="clear" w:color="auto" w:fill="auto"/>
                  <w:noWrap/>
                  <w:vAlign w:val="bottom"/>
                  <w:hideMark/>
                </w:tcPr>
                <w:p w14:paraId="1BE55525" w14:textId="77777777" w:rsidR="00AE1B82" w:rsidRDefault="00AE1B82" w:rsidP="00AE1B82">
                  <w:pPr>
                    <w:jc w:val="center"/>
                    <w:rPr>
                      <w:rFonts w:ascii="Calibri" w:hAnsi="Calibri" w:cs="Calibri"/>
                      <w:color w:val="FF0000"/>
                    </w:rPr>
                  </w:pPr>
                  <w:r>
                    <w:rPr>
                      <w:rFonts w:ascii="Calibri" w:hAnsi="Calibri" w:cs="Calibri"/>
                      <w:color w:val="FF0000"/>
                    </w:rPr>
                    <w:t>Case 1</w:t>
                  </w:r>
                </w:p>
              </w:tc>
              <w:tc>
                <w:tcPr>
                  <w:tcW w:w="1785" w:type="dxa"/>
                  <w:tcBorders>
                    <w:top w:val="nil"/>
                    <w:left w:val="nil"/>
                    <w:bottom w:val="single" w:sz="4" w:space="0" w:color="auto"/>
                    <w:right w:val="single" w:sz="4" w:space="0" w:color="auto"/>
                  </w:tcBorders>
                  <w:shd w:val="clear" w:color="000000" w:fill="C6E0B4"/>
                  <w:noWrap/>
                  <w:vAlign w:val="bottom"/>
                  <w:hideMark/>
                </w:tcPr>
                <w:p w14:paraId="4800357F" w14:textId="77777777" w:rsidR="00AE1B82" w:rsidRDefault="00AE1B82" w:rsidP="00AE1B82">
                  <w:pPr>
                    <w:jc w:val="center"/>
                    <w:rPr>
                      <w:rFonts w:ascii="Calibri" w:hAnsi="Calibri" w:cs="Calibri"/>
                      <w:color w:val="000000"/>
                    </w:rPr>
                  </w:pPr>
                  <w:r>
                    <w:rPr>
                      <w:rFonts w:ascii="Calibri" w:hAnsi="Calibri" w:cs="Calibri"/>
                      <w:color w:val="000000"/>
                    </w:rPr>
                    <w:t>Case 3</w:t>
                  </w:r>
                </w:p>
              </w:tc>
            </w:tr>
            <w:tr w:rsidR="00AE1B82" w14:paraId="1E3442AE" w14:textId="77777777" w:rsidTr="00AE1B82">
              <w:trPr>
                <w:trHeight w:val="32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6C0A3BE5" w14:textId="77777777" w:rsidR="00AE1B82" w:rsidRDefault="00AE1B82" w:rsidP="00AE1B82">
                  <w:pPr>
                    <w:rPr>
                      <w:rFonts w:ascii="Calibri" w:hAnsi="Calibri" w:cs="Calibri"/>
                      <w:color w:val="000000"/>
                      <w:sz w:val="36"/>
                      <w:szCs w:val="36"/>
                    </w:rPr>
                  </w:pPr>
                </w:p>
              </w:tc>
              <w:tc>
                <w:tcPr>
                  <w:tcW w:w="1300" w:type="dxa"/>
                  <w:tcBorders>
                    <w:top w:val="nil"/>
                    <w:left w:val="nil"/>
                    <w:bottom w:val="single" w:sz="4" w:space="0" w:color="auto"/>
                    <w:right w:val="single" w:sz="4" w:space="0" w:color="auto"/>
                  </w:tcBorders>
                  <w:shd w:val="clear" w:color="auto" w:fill="auto"/>
                  <w:noWrap/>
                  <w:vAlign w:val="center"/>
                  <w:hideMark/>
                </w:tcPr>
                <w:p w14:paraId="5FA8AD96" w14:textId="77777777" w:rsidR="00AE1B82" w:rsidRDefault="00AE1B82" w:rsidP="00AE1B82">
                  <w:pPr>
                    <w:jc w:val="center"/>
                    <w:rPr>
                      <w:rFonts w:ascii="Calibri" w:hAnsi="Calibri" w:cs="Calibri"/>
                      <w:color w:val="000000"/>
                    </w:rPr>
                  </w:pPr>
                  <w:r>
                    <w:rPr>
                      <w:rFonts w:ascii="Calibri" w:hAnsi="Calibri" w:cs="Calibri"/>
                      <w:color w:val="000000"/>
                    </w:rPr>
                    <w:t>not support</w:t>
                  </w:r>
                </w:p>
              </w:tc>
              <w:tc>
                <w:tcPr>
                  <w:tcW w:w="2535" w:type="dxa"/>
                  <w:tcBorders>
                    <w:top w:val="nil"/>
                    <w:left w:val="nil"/>
                    <w:bottom w:val="single" w:sz="4" w:space="0" w:color="auto"/>
                    <w:right w:val="single" w:sz="4" w:space="0" w:color="auto"/>
                  </w:tcBorders>
                  <w:shd w:val="clear" w:color="000000" w:fill="C6E0B4"/>
                  <w:noWrap/>
                  <w:vAlign w:val="bottom"/>
                  <w:hideMark/>
                </w:tcPr>
                <w:p w14:paraId="651834D2" w14:textId="77777777" w:rsidR="00AE1B82" w:rsidRDefault="00AE1B82" w:rsidP="00AE1B82">
                  <w:pPr>
                    <w:jc w:val="center"/>
                    <w:rPr>
                      <w:rFonts w:ascii="Calibri" w:hAnsi="Calibri" w:cs="Calibri"/>
                      <w:color w:val="000000"/>
                    </w:rPr>
                  </w:pPr>
                  <w:r>
                    <w:rPr>
                      <w:rFonts w:ascii="Calibri" w:hAnsi="Calibri" w:cs="Calibri"/>
                      <w:color w:val="000000"/>
                    </w:rPr>
                    <w:t>Case 2</w:t>
                  </w:r>
                </w:p>
              </w:tc>
              <w:tc>
                <w:tcPr>
                  <w:tcW w:w="1785" w:type="dxa"/>
                  <w:tcBorders>
                    <w:top w:val="nil"/>
                    <w:left w:val="nil"/>
                    <w:bottom w:val="single" w:sz="4" w:space="0" w:color="auto"/>
                    <w:right w:val="single" w:sz="4" w:space="0" w:color="auto"/>
                  </w:tcBorders>
                  <w:shd w:val="clear" w:color="auto" w:fill="auto"/>
                  <w:noWrap/>
                  <w:vAlign w:val="bottom"/>
                  <w:hideMark/>
                </w:tcPr>
                <w:p w14:paraId="6CAF5A9E" w14:textId="77777777" w:rsidR="00AE1B82" w:rsidRDefault="00AE1B82" w:rsidP="00AE1B82">
                  <w:pPr>
                    <w:jc w:val="center"/>
                    <w:rPr>
                      <w:rFonts w:ascii="Calibri" w:hAnsi="Calibri" w:cs="Calibri"/>
                      <w:color w:val="000000"/>
                    </w:rPr>
                  </w:pPr>
                  <w:r>
                    <w:rPr>
                      <w:rFonts w:ascii="Calibri" w:hAnsi="Calibri" w:cs="Calibri"/>
                      <w:color w:val="000000"/>
                    </w:rPr>
                    <w:t>Case 4</w:t>
                  </w:r>
                </w:p>
              </w:tc>
            </w:tr>
          </w:tbl>
          <w:p w14:paraId="55EEDA9C" w14:textId="77777777" w:rsidR="00AE1B82" w:rsidRDefault="00AE1B82" w:rsidP="00AE1B82">
            <w:pPr>
              <w:rPr>
                <w:rFonts w:eastAsia="SimSun"/>
                <w:szCs w:val="20"/>
                <w:lang w:eastAsia="zh-CN"/>
              </w:rPr>
            </w:pPr>
            <w:r>
              <w:rPr>
                <w:rFonts w:eastAsia="SimSun"/>
                <w:szCs w:val="20"/>
                <w:lang w:eastAsia="zh-CN"/>
              </w:rPr>
              <w:t>We need to check those 4 cases. We also think MAC is un-aware of the UCI multiplexing result until potentially PHY generates an indication to MAC. Circular dependence should be avoided. We should be careful about what are sending to RAN2, further RAN2 agreement based on incomplete RAN1 information can make design even more difficult</w:t>
            </w:r>
          </w:p>
          <w:p w14:paraId="78FA70DE" w14:textId="77777777" w:rsidR="00AE1B82" w:rsidRDefault="00AE1B82" w:rsidP="00EF3E22">
            <w:pPr>
              <w:rPr>
                <w:rFonts w:eastAsia="맑은 고딕"/>
                <w:szCs w:val="20"/>
                <w:lang w:eastAsia="ko-KR"/>
              </w:rPr>
            </w:pPr>
          </w:p>
        </w:tc>
      </w:tr>
      <w:tr w:rsidR="00677168" w14:paraId="217B7D57" w14:textId="77777777" w:rsidTr="00AE1B82">
        <w:tc>
          <w:tcPr>
            <w:tcW w:w="1838" w:type="dxa"/>
          </w:tcPr>
          <w:p w14:paraId="7C9E447F" w14:textId="60EC781D" w:rsidR="00677168" w:rsidRDefault="00677168" w:rsidP="00677168">
            <w:pPr>
              <w:rPr>
                <w:rFonts w:eastAsia="맑은 고딕"/>
                <w:szCs w:val="20"/>
                <w:lang w:eastAsia="ko-KR"/>
              </w:rPr>
            </w:pPr>
            <w:r>
              <w:rPr>
                <w:rFonts w:eastAsia="맑은 고딕"/>
                <w:szCs w:val="20"/>
                <w:lang w:eastAsia="ko-KR"/>
              </w:rPr>
              <w:t>Intel</w:t>
            </w:r>
          </w:p>
        </w:tc>
        <w:tc>
          <w:tcPr>
            <w:tcW w:w="7222" w:type="dxa"/>
          </w:tcPr>
          <w:p w14:paraId="5EB6AF9A" w14:textId="6AC8EB57" w:rsidR="00677168" w:rsidRDefault="00677168" w:rsidP="00677168">
            <w:pPr>
              <w:rPr>
                <w:rFonts w:eastAsia="SimSun"/>
                <w:szCs w:val="20"/>
                <w:lang w:eastAsia="zh-CN"/>
              </w:rPr>
            </w:pPr>
            <w:r>
              <w:rPr>
                <w:rFonts w:eastAsia="맑은 고딕"/>
                <w:szCs w:val="20"/>
                <w:lang w:eastAsia="ko-KR"/>
              </w:rPr>
              <w:t xml:space="preserve">We understand that no question is being asked to RAN2 for this case, and this is only for information for RAN2. As such, we would be fine to provide this clarification for the sake of completeness. </w:t>
            </w:r>
          </w:p>
        </w:tc>
      </w:tr>
      <w:tr w:rsidR="0048305F" w14:paraId="6D8BF8A0" w14:textId="77777777" w:rsidTr="00AE1B82">
        <w:tc>
          <w:tcPr>
            <w:tcW w:w="1838" w:type="dxa"/>
          </w:tcPr>
          <w:p w14:paraId="7D22DCF2" w14:textId="2DCDFF86" w:rsidR="0048305F" w:rsidRDefault="0048305F" w:rsidP="00677168">
            <w:pPr>
              <w:rPr>
                <w:rFonts w:eastAsia="맑은 고딕"/>
                <w:szCs w:val="20"/>
                <w:lang w:eastAsia="ko-KR"/>
              </w:rPr>
            </w:pPr>
            <w:r>
              <w:rPr>
                <w:rFonts w:eastAsia="맑은 고딕" w:hint="eastAsia"/>
                <w:szCs w:val="20"/>
                <w:lang w:eastAsia="ko-KR"/>
              </w:rPr>
              <w:t>LG</w:t>
            </w:r>
          </w:p>
        </w:tc>
        <w:tc>
          <w:tcPr>
            <w:tcW w:w="7222" w:type="dxa"/>
          </w:tcPr>
          <w:p w14:paraId="3D8334C3" w14:textId="2470544C" w:rsidR="0048305F" w:rsidRDefault="0048305F" w:rsidP="00677168">
            <w:pPr>
              <w:rPr>
                <w:rFonts w:eastAsia="맑은 고딕"/>
                <w:szCs w:val="20"/>
                <w:lang w:eastAsia="ko-KR"/>
              </w:rPr>
            </w:pPr>
            <w:r>
              <w:rPr>
                <w:rFonts w:eastAsia="맑은 고딕" w:hint="eastAsia"/>
                <w:szCs w:val="20"/>
                <w:lang w:eastAsia="ko-KR"/>
              </w:rPr>
              <w:t xml:space="preserve">In our view, it seems </w:t>
            </w:r>
            <w:r>
              <w:rPr>
                <w:rFonts w:eastAsia="맑은 고딕"/>
                <w:szCs w:val="20"/>
                <w:lang w:eastAsia="ko-KR"/>
              </w:rPr>
              <w:t xml:space="preserve">weird to assume such case. </w:t>
            </w:r>
            <w:r>
              <w:rPr>
                <w:rFonts w:eastAsia="맑은 고딕" w:hint="eastAsia"/>
                <w:szCs w:val="20"/>
                <w:lang w:eastAsia="ko-KR"/>
              </w:rPr>
              <w:t>U</w:t>
            </w:r>
            <w:r>
              <w:rPr>
                <w:rFonts w:eastAsia="맑은 고딕"/>
                <w:szCs w:val="20"/>
                <w:lang w:eastAsia="ko-KR"/>
              </w:rPr>
              <w:t>CI multiplexing between PUSCH and PUCCH in PHY, perform at once with overlapping PUSCH and PUCCHs. For our understanding, there is no step by step procedure between PUCCH and PUSCH and case 2-3 can occur due to UL grant missing. Overlapping UL channel after the multiplexing should be avoided by gNB.</w:t>
            </w:r>
          </w:p>
        </w:tc>
      </w:tr>
      <w:tr w:rsidR="001A72EC" w14:paraId="08018AA4" w14:textId="77777777" w:rsidTr="00AE1B82">
        <w:tc>
          <w:tcPr>
            <w:tcW w:w="1838" w:type="dxa"/>
          </w:tcPr>
          <w:p w14:paraId="5DE4456D" w14:textId="3E307677" w:rsidR="001A72EC" w:rsidRDefault="001A72EC" w:rsidP="00677168">
            <w:pPr>
              <w:rPr>
                <w:rFonts w:eastAsia="맑은 고딕"/>
                <w:szCs w:val="20"/>
                <w:lang w:eastAsia="ko-KR"/>
              </w:rPr>
            </w:pPr>
            <w:r>
              <w:rPr>
                <w:rFonts w:eastAsia="맑은 고딕"/>
                <w:szCs w:val="20"/>
                <w:lang w:eastAsia="ko-KR"/>
              </w:rPr>
              <w:t>HwHiSi</w:t>
            </w:r>
          </w:p>
        </w:tc>
        <w:tc>
          <w:tcPr>
            <w:tcW w:w="7222" w:type="dxa"/>
          </w:tcPr>
          <w:p w14:paraId="338B6E9D" w14:textId="77777777" w:rsidR="001A72EC" w:rsidRDefault="001A72EC" w:rsidP="001A72EC">
            <w:pPr>
              <w:rPr>
                <w:rFonts w:eastAsiaTheme="minorEastAsia"/>
                <w:szCs w:val="20"/>
                <w:lang w:eastAsia="zh-CN"/>
              </w:rPr>
            </w:pPr>
            <w:r>
              <w:rPr>
                <w:rFonts w:eastAsiaTheme="minorEastAsia"/>
                <w:szCs w:val="20"/>
                <w:lang w:eastAsia="zh-CN"/>
              </w:rPr>
              <w:t>I copied the figures from Yufei’s  about case 2-3 below, to make sure that we are talking about the same thing.</w:t>
            </w:r>
          </w:p>
          <w:tbl>
            <w:tblPr>
              <w:tblStyle w:val="ae"/>
              <w:tblW w:w="0" w:type="auto"/>
              <w:tblLayout w:type="fixed"/>
              <w:tblLook w:val="04A0" w:firstRow="1" w:lastRow="0" w:firstColumn="1" w:lastColumn="0" w:noHBand="0" w:noVBand="1"/>
            </w:tblPr>
            <w:tblGrid>
              <w:gridCol w:w="6996"/>
            </w:tblGrid>
            <w:tr w:rsidR="001A72EC" w14:paraId="1E20D96D" w14:textId="77777777" w:rsidTr="00F07528">
              <w:tc>
                <w:tcPr>
                  <w:tcW w:w="6996" w:type="dxa"/>
                </w:tcPr>
                <w:p w14:paraId="071F5BE6" w14:textId="77777777" w:rsidR="001A72EC" w:rsidRDefault="001A72EC" w:rsidP="001A72EC">
                  <w:pPr>
                    <w:rPr>
                      <w:rFonts w:eastAsiaTheme="minorEastAsia"/>
                      <w:szCs w:val="20"/>
                      <w:lang w:eastAsia="zh-CN"/>
                    </w:rPr>
                  </w:pPr>
                  <w:r>
                    <w:rPr>
                      <w:rFonts w:ascii="Calibri" w:hAnsi="Calibri" w:cs="Calibri"/>
                      <w:noProof/>
                      <w:sz w:val="22"/>
                      <w:szCs w:val="22"/>
                      <w:lang w:eastAsia="ko-KR"/>
                    </w:rPr>
                    <w:drawing>
                      <wp:inline distT="0" distB="0" distL="0" distR="0" wp14:anchorId="401C9E1D" wp14:editId="24EA8B90">
                        <wp:extent cx="3599180" cy="2029460"/>
                        <wp:effectExtent l="0" t="0" r="1270" b="8890"/>
                        <wp:docPr id="14" name="Picture 14" descr="cid:image001.jpg@01D6F8C2.E356F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F8C2.E356F8C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3599180" cy="2029460"/>
                                </a:xfrm>
                                <a:prstGeom prst="rect">
                                  <a:avLst/>
                                </a:prstGeom>
                                <a:noFill/>
                                <a:ln>
                                  <a:noFill/>
                                </a:ln>
                              </pic:spPr>
                            </pic:pic>
                          </a:graphicData>
                        </a:graphic>
                      </wp:inline>
                    </w:drawing>
                  </w:r>
                </w:p>
                <w:p w14:paraId="59153861" w14:textId="77777777" w:rsidR="001A72EC" w:rsidRPr="008F0751" w:rsidRDefault="001A72EC" w:rsidP="001A72EC">
                  <w:pPr>
                    <w:rPr>
                      <w:rFonts w:ascii="Calibri" w:hAnsi="Calibri" w:cs="Calibri"/>
                      <w:sz w:val="22"/>
                      <w:szCs w:val="22"/>
                      <w:lang w:eastAsia="zh-CN"/>
                    </w:rPr>
                  </w:pPr>
                  <w:r>
                    <w:rPr>
                      <w:rFonts w:ascii="Calibri" w:hAnsi="Calibri" w:cs="Calibri"/>
                      <w:sz w:val="22"/>
                      <w:szCs w:val="22"/>
                      <w:lang w:eastAsia="zh-CN"/>
                    </w:rPr>
                    <w:t>Case 2-3. Behavior according to existing spec, when MAC sends SR</w:t>
                  </w:r>
                </w:p>
              </w:tc>
            </w:tr>
          </w:tbl>
          <w:p w14:paraId="6D41EB8F" w14:textId="77777777" w:rsidR="001A72EC" w:rsidRDefault="001A72EC" w:rsidP="001A72EC">
            <w:pPr>
              <w:rPr>
                <w:rFonts w:eastAsiaTheme="minorEastAsia"/>
                <w:szCs w:val="20"/>
                <w:lang w:eastAsia="zh-CN"/>
              </w:rPr>
            </w:pPr>
          </w:p>
          <w:tbl>
            <w:tblPr>
              <w:tblStyle w:val="ae"/>
              <w:tblW w:w="0" w:type="auto"/>
              <w:tblLayout w:type="fixed"/>
              <w:tblLook w:val="04A0" w:firstRow="1" w:lastRow="0" w:firstColumn="1" w:lastColumn="0" w:noHBand="0" w:noVBand="1"/>
            </w:tblPr>
            <w:tblGrid>
              <w:gridCol w:w="6996"/>
            </w:tblGrid>
            <w:tr w:rsidR="001A72EC" w14:paraId="6CF88368" w14:textId="77777777" w:rsidTr="00F07528">
              <w:tc>
                <w:tcPr>
                  <w:tcW w:w="6996" w:type="dxa"/>
                </w:tcPr>
                <w:p w14:paraId="14F6B94C" w14:textId="77777777" w:rsidR="001A72EC" w:rsidRDefault="001A72EC" w:rsidP="001A72EC">
                  <w:pPr>
                    <w:rPr>
                      <w:rFonts w:ascii="Calibri" w:hAnsi="Calibri" w:cs="Calibri"/>
                      <w:sz w:val="22"/>
                      <w:szCs w:val="22"/>
                      <w:lang w:eastAsia="zh-CN"/>
                    </w:rPr>
                  </w:pPr>
                  <w:r>
                    <w:rPr>
                      <w:rFonts w:ascii="Calibri" w:hAnsi="Calibri" w:cs="Calibri"/>
                      <w:noProof/>
                      <w:sz w:val="22"/>
                      <w:szCs w:val="22"/>
                      <w:lang w:eastAsia="ko-KR"/>
                    </w:rPr>
                    <w:lastRenderedPageBreak/>
                    <w:drawing>
                      <wp:inline distT="0" distB="0" distL="0" distR="0" wp14:anchorId="54F8E2A9" wp14:editId="6B1C54F1">
                        <wp:extent cx="4291965" cy="1892300"/>
                        <wp:effectExtent l="0" t="0" r="0" b="0"/>
                        <wp:docPr id="15" name="Picture 15" descr="cid:image002.jpg@01D6F8C2.E356F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F8C2.E356F8C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291965" cy="1892300"/>
                                </a:xfrm>
                                <a:prstGeom prst="rect">
                                  <a:avLst/>
                                </a:prstGeom>
                                <a:noFill/>
                                <a:ln>
                                  <a:noFill/>
                                </a:ln>
                              </pic:spPr>
                            </pic:pic>
                          </a:graphicData>
                        </a:graphic>
                      </wp:inline>
                    </w:drawing>
                  </w:r>
                </w:p>
                <w:p w14:paraId="582F6543" w14:textId="77777777" w:rsidR="001A72EC" w:rsidRDefault="001A72EC" w:rsidP="001A72EC">
                  <w:pPr>
                    <w:rPr>
                      <w:rFonts w:ascii="Calibri" w:hAnsi="Calibri" w:cs="Calibri"/>
                      <w:sz w:val="22"/>
                      <w:szCs w:val="22"/>
                      <w:lang w:eastAsia="zh-CN"/>
                    </w:rPr>
                  </w:pPr>
                </w:p>
                <w:p w14:paraId="2D4C8E36" w14:textId="77777777" w:rsidR="001A72EC" w:rsidRDefault="001A72EC" w:rsidP="001A72EC">
                  <w:pPr>
                    <w:rPr>
                      <w:rFonts w:ascii="Calibri" w:hAnsi="Calibri" w:cs="Calibri"/>
                      <w:sz w:val="22"/>
                      <w:szCs w:val="22"/>
                      <w:lang w:eastAsia="zh-CN"/>
                    </w:rPr>
                  </w:pPr>
                  <w:r>
                    <w:rPr>
                      <w:rFonts w:ascii="Calibri" w:hAnsi="Calibri" w:cs="Calibri"/>
                      <w:sz w:val="22"/>
                      <w:szCs w:val="22"/>
                      <w:lang w:eastAsia="zh-CN"/>
                    </w:rPr>
                    <w:t>Case 2-3. Behavior if MAC spec is changed to never send SR</w:t>
                  </w:r>
                </w:p>
              </w:tc>
            </w:tr>
          </w:tbl>
          <w:p w14:paraId="14D62C2A" w14:textId="77777777" w:rsidR="001A72EC" w:rsidRDefault="001A72EC" w:rsidP="001A72EC">
            <w:pPr>
              <w:rPr>
                <w:rFonts w:ascii="Calibri" w:hAnsi="Calibri" w:cs="Calibri"/>
                <w:sz w:val="22"/>
                <w:szCs w:val="22"/>
                <w:lang w:eastAsia="zh-CN"/>
              </w:rPr>
            </w:pPr>
          </w:p>
          <w:p w14:paraId="7768F2A3" w14:textId="77777777" w:rsidR="001A72EC" w:rsidRDefault="001A72EC" w:rsidP="001A72EC">
            <w:pPr>
              <w:rPr>
                <w:rFonts w:ascii="Calibri" w:hAnsi="Calibri" w:cs="Calibri"/>
                <w:sz w:val="22"/>
                <w:szCs w:val="22"/>
                <w:lang w:eastAsia="zh-CN"/>
              </w:rPr>
            </w:pPr>
            <w:r>
              <w:rPr>
                <w:rFonts w:ascii="Calibri" w:hAnsi="Calibri" w:cs="Calibri"/>
                <w:sz w:val="22"/>
                <w:szCs w:val="22"/>
                <w:lang w:eastAsia="zh-CN"/>
              </w:rPr>
              <w:t>I am not sure if I understand correctly, and it would be great if it can be clarified.</w:t>
            </w:r>
          </w:p>
          <w:p w14:paraId="10315DF0" w14:textId="0D4DDB20" w:rsidR="001A72EC" w:rsidRDefault="001A72EC" w:rsidP="001A72EC">
            <w:pPr>
              <w:rPr>
                <w:rFonts w:ascii="Calibri" w:hAnsi="Calibri" w:cs="Calibri"/>
                <w:sz w:val="22"/>
                <w:szCs w:val="22"/>
                <w:lang w:eastAsia="zh-CN"/>
              </w:rPr>
            </w:pPr>
            <w:r>
              <w:rPr>
                <w:rFonts w:ascii="Calibri" w:hAnsi="Calibri" w:cs="Calibri"/>
                <w:sz w:val="22"/>
                <w:szCs w:val="22"/>
                <w:lang w:eastAsia="zh-CN"/>
              </w:rPr>
              <w:t xml:space="preserve">If we assume that MAC is not aware whether PUSCH does overlap with SR after UCI multiplexing on PUCCH, then, even if MAC is sending SR to PHY, PHY would discard the SR and send the PUSCH in case of an overlap. Is this correctly understood by me? If yes, is it then true that both the PUSCH and the SR should be provided to PHY and the current behavior is that PUSCH would be transmitted and SR would be discarded at PHY? Is this the common understanding? </w:t>
            </w:r>
          </w:p>
          <w:p w14:paraId="2D130A9C" w14:textId="2498FD68" w:rsidR="00791E3C" w:rsidRPr="00791E3C" w:rsidRDefault="00791E3C" w:rsidP="00791E3C">
            <w:pPr>
              <w:rPr>
                <w:rFonts w:ascii="Calibri" w:hAnsi="Calibri" w:cs="Calibri"/>
                <w:color w:val="FF0000"/>
                <w:sz w:val="22"/>
                <w:szCs w:val="22"/>
                <w:lang w:eastAsia="zh-CN"/>
              </w:rPr>
            </w:pPr>
            <w:r w:rsidRPr="00791E3C">
              <w:rPr>
                <w:rFonts w:ascii="Calibri" w:hAnsi="Calibri" w:cs="Calibri"/>
                <w:color w:val="FF0000"/>
                <w:sz w:val="22"/>
                <w:szCs w:val="22"/>
                <w:lang w:eastAsia="zh-CN"/>
              </w:rPr>
              <w:t xml:space="preserve">FL: </w:t>
            </w:r>
            <w:r>
              <w:rPr>
                <w:rFonts w:ascii="Calibri" w:hAnsi="Calibri" w:cs="Calibri"/>
                <w:color w:val="FF0000"/>
                <w:sz w:val="22"/>
                <w:szCs w:val="22"/>
                <w:lang w:eastAsia="zh-CN"/>
              </w:rPr>
              <w:t xml:space="preserve"> As explained to Ericsson that </w:t>
            </w:r>
            <w:r w:rsidRPr="00791E3C">
              <w:rPr>
                <w:rFonts w:ascii="Calibri" w:hAnsi="Calibri" w:cs="Calibri"/>
                <w:color w:val="FF0000"/>
                <w:sz w:val="22"/>
                <w:szCs w:val="22"/>
                <w:lang w:eastAsia="zh-CN"/>
              </w:rPr>
              <w:t xml:space="preserve">the agreements from UL skipping is when “final” PUCCH resource is overlapped with the PUSCH, then the PUSCH should be generated, same comment as ZTE made. </w:t>
            </w:r>
          </w:p>
          <w:p w14:paraId="4E8AC98E" w14:textId="7B1F76C8" w:rsidR="00791E3C" w:rsidRPr="00791E3C" w:rsidRDefault="00791E3C" w:rsidP="00791E3C">
            <w:pPr>
              <w:rPr>
                <w:rFonts w:ascii="Calibri" w:hAnsi="Calibri" w:cs="Calibri"/>
                <w:color w:val="FF0000"/>
                <w:sz w:val="22"/>
                <w:szCs w:val="22"/>
                <w:lang w:eastAsia="zh-CN"/>
              </w:rPr>
            </w:pPr>
            <w:r w:rsidRPr="00791E3C">
              <w:rPr>
                <w:rFonts w:ascii="Calibri" w:hAnsi="Calibri" w:cs="Calibri"/>
                <w:color w:val="FF0000"/>
                <w:sz w:val="22"/>
                <w:szCs w:val="22"/>
                <w:lang w:eastAsia="zh-CN"/>
              </w:rPr>
              <w:t>The multiplexing consequences in the example you made depends on PUCCH format (PF0/1 or PF2/3/4) used for HARQ-ACK/CSI, the PUCCH format (PF0/1 or PF2/3/4) used for SR and SR status (negative or positive). The multiplexing should be first done among PUCCHs, then check the final PUCCH resource is overlapped with PUSCH or not. In your example</w:t>
            </w:r>
            <w:r>
              <w:rPr>
                <w:rFonts w:ascii="Calibri" w:hAnsi="Calibri" w:cs="Calibri"/>
                <w:color w:val="FF0000"/>
                <w:sz w:val="22"/>
                <w:szCs w:val="22"/>
                <w:lang w:eastAsia="zh-CN"/>
              </w:rPr>
              <w:t xml:space="preserve"> case 2-3</w:t>
            </w:r>
            <w:r w:rsidRPr="00791E3C">
              <w:rPr>
                <w:rFonts w:ascii="Calibri" w:hAnsi="Calibri" w:cs="Calibri"/>
                <w:color w:val="FF0000"/>
                <w:sz w:val="22"/>
                <w:szCs w:val="22"/>
                <w:lang w:eastAsia="zh-CN"/>
              </w:rPr>
              <w:t xml:space="preserve">, I assume the PUCCH format at least for HARQ-ACK is PF2/3/4, then regardless of SR is positive or negative, the SR occupies 1 bit. The final PUCCH after multiplexing is overlapping with PUSCH2, then based on UL skipping agreement, </w:t>
            </w:r>
            <w:r>
              <w:rPr>
                <w:rFonts w:ascii="Calibri" w:hAnsi="Calibri" w:cs="Calibri"/>
                <w:color w:val="FF0000"/>
                <w:sz w:val="22"/>
                <w:szCs w:val="22"/>
                <w:lang w:eastAsia="zh-CN"/>
              </w:rPr>
              <w:t xml:space="preserve">the </w:t>
            </w:r>
            <w:r w:rsidRPr="00791E3C">
              <w:rPr>
                <w:rFonts w:ascii="Calibri" w:hAnsi="Calibri" w:cs="Calibri"/>
                <w:color w:val="FF0000"/>
                <w:sz w:val="22"/>
                <w:szCs w:val="22"/>
                <w:lang w:eastAsia="zh-CN"/>
              </w:rPr>
              <w:t>PUSCH should be generated and carries the UCI</w:t>
            </w:r>
            <w:r>
              <w:rPr>
                <w:rFonts w:ascii="Calibri" w:hAnsi="Calibri" w:cs="Calibri"/>
                <w:color w:val="FF0000"/>
                <w:sz w:val="22"/>
                <w:szCs w:val="22"/>
                <w:lang w:eastAsia="zh-CN"/>
              </w:rPr>
              <w:t xml:space="preserve"> without SR</w:t>
            </w:r>
            <w:r w:rsidRPr="00791E3C">
              <w:rPr>
                <w:rFonts w:ascii="Calibri" w:hAnsi="Calibri" w:cs="Calibri"/>
                <w:color w:val="FF0000"/>
                <w:sz w:val="22"/>
                <w:szCs w:val="22"/>
                <w:lang w:eastAsia="zh-CN"/>
              </w:rPr>
              <w:t>.</w:t>
            </w:r>
          </w:p>
          <w:p w14:paraId="50ED8A71" w14:textId="17FB185D" w:rsidR="001A72EC" w:rsidRDefault="001A72EC" w:rsidP="001A72EC">
            <w:pPr>
              <w:rPr>
                <w:rFonts w:ascii="Calibri" w:hAnsi="Calibri" w:cs="Calibri"/>
                <w:sz w:val="22"/>
                <w:szCs w:val="22"/>
                <w:lang w:eastAsia="zh-CN"/>
              </w:rPr>
            </w:pPr>
            <w:r>
              <w:rPr>
                <w:rFonts w:ascii="Calibri" w:hAnsi="Calibri" w:cs="Calibri"/>
                <w:sz w:val="22"/>
                <w:szCs w:val="22"/>
                <w:lang w:eastAsia="zh-CN"/>
              </w:rPr>
              <w:t xml:space="preserve">Could the expected MAC behavior for this question be clarified: </w:t>
            </w:r>
            <w:r w:rsidR="00A455A9">
              <w:rPr>
                <w:rFonts w:ascii="Calibri" w:hAnsi="Calibri" w:cs="Calibri"/>
                <w:sz w:val="22"/>
                <w:szCs w:val="22"/>
                <w:lang w:eastAsia="zh-CN"/>
              </w:rPr>
              <w:t>“</w:t>
            </w:r>
            <w:r w:rsidR="00A455A9">
              <w:rPr>
                <w:rFonts w:eastAsia="SimSun"/>
                <w:b/>
              </w:rPr>
              <w:t xml:space="preserve">inform RAN2 that for such case, </w:t>
            </w:r>
            <w:r w:rsidR="00A455A9">
              <w:rPr>
                <w:rFonts w:eastAsiaTheme="minorEastAsia"/>
                <w:b/>
              </w:rPr>
              <w:t>MAC can send both SR and PUSCH to PHY, based on current RAN1 specification TS 38.213</w:t>
            </w:r>
            <w:r>
              <w:rPr>
                <w:rFonts w:ascii="Calibri" w:hAnsi="Calibri" w:cs="Calibri"/>
                <w:sz w:val="22"/>
                <w:szCs w:val="22"/>
                <w:lang w:eastAsia="zh-CN"/>
              </w:rPr>
              <w:t xml:space="preserve">” - Does this mean that the PUSCH will always be delivered from MAC and additionally MAC may or may not provide the SR? Or does it mean that there could be an option for MAC to not deliver the PUSCH? </w:t>
            </w:r>
          </w:p>
          <w:p w14:paraId="4D3C38F5" w14:textId="77777777" w:rsidR="001A72EC" w:rsidRDefault="001A72EC" w:rsidP="001A72EC">
            <w:pPr>
              <w:rPr>
                <w:rFonts w:ascii="Calibri" w:hAnsi="Calibri" w:cs="Calibri"/>
                <w:sz w:val="22"/>
                <w:szCs w:val="22"/>
                <w:lang w:eastAsia="zh-CN"/>
              </w:rPr>
            </w:pPr>
            <w:r>
              <w:rPr>
                <w:rFonts w:ascii="Calibri" w:hAnsi="Calibri" w:cs="Calibri"/>
                <w:sz w:val="22"/>
                <w:szCs w:val="22"/>
                <w:lang w:eastAsia="zh-CN"/>
              </w:rPr>
              <w:t xml:space="preserve">In our view, in Rel-15, the MAC PDU needs always to be delivered. </w:t>
            </w:r>
            <w:r w:rsidRPr="008D05C5">
              <w:rPr>
                <w:rFonts w:ascii="Calibri" w:hAnsi="Calibri" w:cs="Calibri"/>
                <w:sz w:val="22"/>
                <w:szCs w:val="22"/>
                <w:lang w:eastAsia="zh-CN"/>
              </w:rPr>
              <w:t xml:space="preserve">And in Rel-16 with LCH prioritization configured, then the PHY can still </w:t>
            </w:r>
            <w:r>
              <w:rPr>
                <w:rFonts w:ascii="Calibri" w:hAnsi="Calibri" w:cs="Calibri"/>
                <w:sz w:val="22"/>
                <w:szCs w:val="22"/>
                <w:lang w:eastAsia="zh-CN"/>
              </w:rPr>
              <w:t xml:space="preserve">have the possibility to </w:t>
            </w:r>
            <w:r w:rsidRPr="008D05C5">
              <w:rPr>
                <w:rFonts w:ascii="Calibri" w:hAnsi="Calibri" w:cs="Calibri"/>
                <w:sz w:val="22"/>
                <w:szCs w:val="22"/>
                <w:lang w:eastAsia="zh-CN"/>
              </w:rPr>
              <w:t xml:space="preserve">discard </w:t>
            </w:r>
            <w:r>
              <w:rPr>
                <w:rFonts w:ascii="Calibri" w:hAnsi="Calibri" w:cs="Calibri"/>
                <w:sz w:val="22"/>
                <w:szCs w:val="22"/>
                <w:lang w:eastAsia="zh-CN"/>
              </w:rPr>
              <w:t xml:space="preserve">the </w:t>
            </w:r>
            <w:r w:rsidRPr="008D05C5">
              <w:rPr>
                <w:rFonts w:ascii="Calibri" w:hAnsi="Calibri" w:cs="Calibri"/>
                <w:sz w:val="22"/>
                <w:szCs w:val="22"/>
                <w:lang w:eastAsia="zh-CN"/>
              </w:rPr>
              <w:t>SR although MAC prioritization of SR is higher</w:t>
            </w:r>
            <w:r>
              <w:rPr>
                <w:rFonts w:ascii="Calibri" w:hAnsi="Calibri" w:cs="Calibri"/>
                <w:sz w:val="22"/>
                <w:szCs w:val="22"/>
                <w:lang w:eastAsia="zh-CN"/>
              </w:rPr>
              <w:t>,</w:t>
            </w:r>
            <w:r w:rsidRPr="008D05C5">
              <w:rPr>
                <w:rFonts w:ascii="Calibri" w:hAnsi="Calibri" w:cs="Calibri"/>
                <w:sz w:val="22"/>
                <w:szCs w:val="22"/>
                <w:lang w:eastAsia="zh-CN"/>
              </w:rPr>
              <w:t xml:space="preserve"> since in this case, PHY does not know </w:t>
            </w:r>
            <w:r>
              <w:rPr>
                <w:rFonts w:ascii="Calibri" w:hAnsi="Calibri" w:cs="Calibri"/>
                <w:sz w:val="22"/>
                <w:szCs w:val="22"/>
                <w:lang w:eastAsia="zh-CN"/>
              </w:rPr>
              <w:t xml:space="preserve">about </w:t>
            </w:r>
            <w:r w:rsidRPr="008D05C5">
              <w:rPr>
                <w:rFonts w:ascii="Calibri" w:hAnsi="Calibri" w:cs="Calibri"/>
                <w:sz w:val="22"/>
                <w:szCs w:val="22"/>
                <w:lang w:eastAsia="zh-CN"/>
              </w:rPr>
              <w:t>MAC prioritization.</w:t>
            </w:r>
          </w:p>
          <w:p w14:paraId="19485C17" w14:textId="4E9737C7" w:rsidR="00791E3C" w:rsidRDefault="00791E3C" w:rsidP="00ED2F30">
            <w:pPr>
              <w:rPr>
                <w:rFonts w:eastAsia="맑은 고딕"/>
                <w:szCs w:val="20"/>
                <w:lang w:eastAsia="ko-KR"/>
              </w:rPr>
            </w:pPr>
            <w:r w:rsidRPr="00791E3C">
              <w:rPr>
                <w:rFonts w:ascii="Calibri" w:hAnsi="Calibri" w:cs="Calibri"/>
                <w:color w:val="FF0000"/>
                <w:sz w:val="22"/>
                <w:szCs w:val="22"/>
                <w:lang w:eastAsia="zh-CN"/>
              </w:rPr>
              <w:t xml:space="preserve">FL: </w:t>
            </w:r>
            <w:r>
              <w:rPr>
                <w:rFonts w:ascii="Calibri" w:hAnsi="Calibri" w:cs="Calibri"/>
                <w:color w:val="FF0000"/>
                <w:sz w:val="22"/>
                <w:szCs w:val="22"/>
                <w:lang w:eastAsia="zh-CN"/>
              </w:rPr>
              <w:t xml:space="preserve"> </w:t>
            </w:r>
            <w:r w:rsidR="00A455A9">
              <w:rPr>
                <w:rFonts w:ascii="Calibri" w:hAnsi="Calibri" w:cs="Calibri"/>
                <w:color w:val="FF0000"/>
                <w:sz w:val="22"/>
                <w:szCs w:val="22"/>
                <w:lang w:eastAsia="zh-CN"/>
              </w:rPr>
              <w:t>the sentence here “</w:t>
            </w:r>
            <w:r w:rsidR="00ED2F30">
              <w:rPr>
                <w:rFonts w:ascii="Calibri" w:hAnsi="Calibri" w:cs="Calibri"/>
                <w:color w:val="FF0000"/>
                <w:sz w:val="22"/>
                <w:szCs w:val="22"/>
                <w:lang w:eastAsia="zh-CN"/>
              </w:rPr>
              <w:t>i</w:t>
            </w:r>
            <w:r w:rsidR="00A455A9" w:rsidRPr="00A455A9">
              <w:rPr>
                <w:rFonts w:ascii="Calibri" w:hAnsi="Calibri" w:cs="Calibri"/>
                <w:color w:val="FF0000"/>
                <w:sz w:val="22"/>
                <w:szCs w:val="22"/>
                <w:lang w:eastAsia="zh-CN"/>
              </w:rPr>
              <w:t>nform RAN2 that for such case, MAC can send both SR and PUSCH to PHY, based on current RAN1 specification TS 38.213</w:t>
            </w:r>
            <w:r w:rsidR="00A455A9">
              <w:rPr>
                <w:rFonts w:ascii="Calibri" w:hAnsi="Calibri" w:cs="Calibri"/>
                <w:color w:val="FF0000"/>
                <w:sz w:val="22"/>
                <w:szCs w:val="22"/>
                <w:lang w:eastAsia="zh-CN"/>
              </w:rPr>
              <w:t xml:space="preserve">” is just to </w:t>
            </w:r>
            <w:r w:rsidR="00A455A9">
              <w:rPr>
                <w:rFonts w:ascii="Calibri" w:hAnsi="Calibri" w:cs="Calibri"/>
                <w:color w:val="FF0000"/>
                <w:sz w:val="22"/>
                <w:szCs w:val="22"/>
                <w:lang w:eastAsia="zh-CN"/>
              </w:rPr>
              <w:lastRenderedPageBreak/>
              <w:t xml:space="preserve">provide MAC information that for such case, both SR and PUSCH can be delivered. It does not mean mandate MAC to always deliver PUSCH or SR or both. </w:t>
            </w:r>
          </w:p>
        </w:tc>
      </w:tr>
    </w:tbl>
    <w:p w14:paraId="48200A99" w14:textId="77777777" w:rsidR="006C316C" w:rsidRDefault="006C316C">
      <w:pPr>
        <w:adjustRightInd w:val="0"/>
        <w:snapToGrid w:val="0"/>
        <w:spacing w:afterLines="50"/>
        <w:rPr>
          <w:rFonts w:eastAsiaTheme="minorEastAsia"/>
          <w:b/>
        </w:rPr>
      </w:pPr>
    </w:p>
    <w:p w14:paraId="10437916" w14:textId="77777777" w:rsidR="006C316C" w:rsidRDefault="00770145">
      <w:pPr>
        <w:rPr>
          <w:rFonts w:eastAsiaTheme="minorEastAsia"/>
          <w:b/>
        </w:rPr>
      </w:pPr>
      <w:r>
        <w:rPr>
          <w:rFonts w:eastAsiaTheme="minorEastAsia" w:hint="eastAsia"/>
          <w:b/>
        </w:rPr>
        <w:t>P</w:t>
      </w:r>
      <w:r>
        <w:rPr>
          <w:rFonts w:eastAsiaTheme="minorEastAsia"/>
          <w:b/>
        </w:rPr>
        <w:t xml:space="preserve">roposal 4: for other cases, i.e. case 2-2 and case 3, </w:t>
      </w:r>
    </w:p>
    <w:p w14:paraId="0788EAE2" w14:textId="77777777" w:rsidR="006C316C" w:rsidRDefault="00770145">
      <w:pPr>
        <w:pStyle w:val="af3"/>
        <w:numPr>
          <w:ilvl w:val="0"/>
          <w:numId w:val="15"/>
        </w:numPr>
        <w:adjustRightInd w:val="0"/>
        <w:snapToGrid w:val="0"/>
        <w:spacing w:afterLines="50"/>
        <w:ind w:firstLineChars="0"/>
        <w:rPr>
          <w:rFonts w:ascii="Times New Roman" w:eastAsiaTheme="minorEastAsia" w:hAnsi="Times New Roman"/>
          <w:b/>
          <w:kern w:val="0"/>
          <w:sz w:val="20"/>
          <w:szCs w:val="24"/>
          <w:lang w:eastAsia="en-US"/>
        </w:rPr>
      </w:pPr>
      <w:r>
        <w:rPr>
          <w:rFonts w:ascii="Times New Roman" w:eastAsiaTheme="minorEastAsia" w:hAnsi="Times New Roman"/>
          <w:b/>
          <w:kern w:val="0"/>
          <w:sz w:val="20"/>
          <w:szCs w:val="24"/>
          <w:lang w:eastAsia="en-US"/>
        </w:rPr>
        <w:t xml:space="preserve">Option 1: RAN1 is now further performing the feasibility study and RAN1 would like to ask RAN2 </w:t>
      </w:r>
    </w:p>
    <w:p w14:paraId="2AA781D2" w14:textId="77777777" w:rsidR="006C316C" w:rsidRDefault="00770145">
      <w:pPr>
        <w:pStyle w:val="af3"/>
        <w:numPr>
          <w:ilvl w:val="1"/>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Whether MAC is aware of the UCI multiplexing procedure in PHY and the final PUCCH after multiplexing may or may not overlap with PUSCH?</w:t>
      </w:r>
    </w:p>
    <w:p w14:paraId="772C2516" w14:textId="77777777" w:rsidR="006C316C" w:rsidRDefault="00770145">
      <w:pPr>
        <w:pStyle w:val="af3"/>
        <w:numPr>
          <w:ilvl w:val="1"/>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For a MAC PDU generation, what is the correct interpretation of the relative priority order between LCH prioritization check and UL skipping-related check? For example, is it correct understanding that if the PUSCH in question is expected to have UCI i.e., HARQ-ACK/CSI multiplexing, MAC does not prioritize SR over PUSCH, and send a MAC PDU to PUSCH instead? </w:t>
      </w:r>
    </w:p>
    <w:p w14:paraId="7397A7FD" w14:textId="77777777" w:rsidR="006C316C" w:rsidRDefault="00770145">
      <w:pPr>
        <w:pStyle w:val="af3"/>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kern w:val="0"/>
          <w:sz w:val="20"/>
          <w:szCs w:val="24"/>
          <w:lang w:eastAsia="en-US"/>
        </w:rPr>
        <w:t xml:space="preserve">Option 2: </w:t>
      </w:r>
      <w:r>
        <w:rPr>
          <w:rFonts w:ascii="Times New Roman" w:eastAsiaTheme="minorEastAsia" w:hAnsi="Times New Roman"/>
          <w:b/>
          <w:sz w:val="20"/>
        </w:rPr>
        <w:t>RAN1 assumes RAN2 is aware of RAN1 agreements on UL skipping with UCI (HARQ-ACK/CSI) that MAC should generate MAC PDU for the PUSCH on which there is UCI (HARQ-ACK/CSI) to be multiplexed. Therefore, RAN1 would like to confirm whether following RAN1’s understanding is correct.</w:t>
      </w:r>
    </w:p>
    <w:p w14:paraId="1C147D70" w14:textId="77777777" w:rsidR="006C316C" w:rsidRDefault="00770145">
      <w:pPr>
        <w:pStyle w:val="af3"/>
        <w:numPr>
          <w:ilvl w:val="1"/>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If the PUSCH in the LS question is expected to have UCI multiplexing, RAN1 assumes that MAC does not prioritize SR over PUSCH, and send a MAC PDU to PUSCH instead. </w:t>
      </w:r>
    </w:p>
    <w:tbl>
      <w:tblPr>
        <w:tblStyle w:val="ae"/>
        <w:tblW w:w="9060" w:type="dxa"/>
        <w:tblLayout w:type="fixed"/>
        <w:tblLook w:val="04A0" w:firstRow="1" w:lastRow="0" w:firstColumn="1" w:lastColumn="0" w:noHBand="0" w:noVBand="1"/>
      </w:tblPr>
      <w:tblGrid>
        <w:gridCol w:w="1838"/>
        <w:gridCol w:w="7222"/>
      </w:tblGrid>
      <w:tr w:rsidR="006C316C" w14:paraId="160D36FC" w14:textId="77777777" w:rsidTr="00AE1B82">
        <w:tc>
          <w:tcPr>
            <w:tcW w:w="1838" w:type="dxa"/>
            <w:shd w:val="clear" w:color="auto" w:fill="BDD6EE" w:themeFill="accent1" w:themeFillTint="66"/>
          </w:tcPr>
          <w:p w14:paraId="591CF426" w14:textId="77777777" w:rsidR="006C316C" w:rsidRDefault="00770145">
            <w:pPr>
              <w:rPr>
                <w:szCs w:val="20"/>
              </w:rPr>
            </w:pPr>
            <w:r>
              <w:rPr>
                <w:szCs w:val="20"/>
              </w:rPr>
              <w:t>Company</w:t>
            </w:r>
          </w:p>
        </w:tc>
        <w:tc>
          <w:tcPr>
            <w:tcW w:w="7222" w:type="dxa"/>
            <w:shd w:val="clear" w:color="auto" w:fill="BDD6EE" w:themeFill="accent1" w:themeFillTint="66"/>
          </w:tcPr>
          <w:p w14:paraId="46CF3410"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6F50E943" w14:textId="77777777" w:rsidTr="00AE1B82">
        <w:tc>
          <w:tcPr>
            <w:tcW w:w="1838" w:type="dxa"/>
          </w:tcPr>
          <w:p w14:paraId="14032DFA"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59078DC9" w14:textId="77777777" w:rsidR="006C316C" w:rsidRDefault="00770145">
            <w:pPr>
              <w:rPr>
                <w:rFonts w:eastAsiaTheme="minorEastAsia"/>
                <w:szCs w:val="20"/>
                <w:lang w:eastAsia="zh-CN"/>
              </w:rPr>
            </w:pPr>
            <w:r>
              <w:rPr>
                <w:rFonts w:eastAsiaTheme="minorEastAsia"/>
                <w:szCs w:val="20"/>
                <w:lang w:eastAsia="zh-CN"/>
              </w:rPr>
              <w:t xml:space="preserve">Option 1, as above we say it is not clear to RAN1 if the LCH prioritization of UL skipping would be of higher importance. But now here we would be saying UCI is having higher priority as a higher priority SR (i.e. RAN1 determining that LCH prioritization is having lower importance). . </w:t>
            </w:r>
          </w:p>
          <w:p w14:paraId="11D73A2E" w14:textId="77777777" w:rsidR="006C316C" w:rsidRDefault="00770145">
            <w:pPr>
              <w:rPr>
                <w:rFonts w:eastAsiaTheme="minorEastAsia"/>
                <w:szCs w:val="20"/>
                <w:lang w:eastAsia="zh-CN"/>
              </w:rPr>
            </w:pPr>
            <w:r>
              <w:rPr>
                <w:rFonts w:eastAsiaTheme="minorEastAsia"/>
                <w:szCs w:val="20"/>
                <w:lang w:eastAsia="zh-CN"/>
              </w:rPr>
              <w:t>On the formulation of the 2</w:t>
            </w:r>
            <w:r>
              <w:rPr>
                <w:rFonts w:eastAsiaTheme="minorEastAsia"/>
                <w:szCs w:val="20"/>
                <w:vertAlign w:val="superscript"/>
                <w:lang w:eastAsia="zh-CN"/>
              </w:rPr>
              <w:t>nd</w:t>
            </w:r>
            <w:r>
              <w:rPr>
                <w:rFonts w:eastAsiaTheme="minorEastAsia"/>
                <w:szCs w:val="20"/>
                <w:lang w:eastAsia="zh-CN"/>
              </w:rPr>
              <w:t xml:space="preserve"> sub-bullet, again this reads as RAN1 made a decision here as we are only stating one option. </w:t>
            </w:r>
          </w:p>
          <w:p w14:paraId="08DFA83E" w14:textId="77777777" w:rsidR="006C316C" w:rsidRDefault="00770145">
            <w:pPr>
              <w:rPr>
                <w:rFonts w:eastAsiaTheme="minorEastAsia"/>
                <w:szCs w:val="20"/>
                <w:lang w:eastAsia="zh-CN"/>
              </w:rPr>
            </w:pPr>
            <w:r>
              <w:rPr>
                <w:rFonts w:eastAsiaTheme="minorEastAsia"/>
                <w:szCs w:val="20"/>
                <w:lang w:eastAsia="zh-CN"/>
              </w:rPr>
              <w:t>Suggestion for the 2</w:t>
            </w:r>
            <w:r>
              <w:rPr>
                <w:rFonts w:eastAsiaTheme="minorEastAsia"/>
                <w:szCs w:val="20"/>
                <w:vertAlign w:val="superscript"/>
                <w:lang w:eastAsia="zh-CN"/>
              </w:rPr>
              <w:t>nd</w:t>
            </w:r>
            <w:r>
              <w:rPr>
                <w:rFonts w:eastAsiaTheme="minorEastAsia"/>
                <w:szCs w:val="20"/>
                <w:lang w:eastAsia="zh-CN"/>
              </w:rPr>
              <w:t xml:space="preserve"> bullet point: </w:t>
            </w:r>
          </w:p>
          <w:p w14:paraId="0746087A" w14:textId="77777777" w:rsidR="006C316C" w:rsidRDefault="00770145">
            <w:pPr>
              <w:pStyle w:val="af3"/>
              <w:numPr>
                <w:ilvl w:val="1"/>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For a MAC PDU generation, what is the correct interpretation of the relative priority order between LCH prioritization check and UL skipping-related check? For example, is it correct understanding that if the PUSCH in question is expected to have UCI i.e., HARQ-ACK/CSI multiplexing, MAC does not prioritize SR over PUSCH, and send a MAC PDU to PUSCH instead </w:t>
            </w:r>
            <w:r>
              <w:rPr>
                <w:rFonts w:ascii="Times New Roman" w:eastAsiaTheme="minorEastAsia" w:hAnsi="Times New Roman"/>
                <w:b/>
                <w:color w:val="FF0000"/>
                <w:sz w:val="20"/>
              </w:rPr>
              <w:t>or would the SR still be prioritized</w:t>
            </w:r>
            <w:r>
              <w:rPr>
                <w:rFonts w:ascii="Times New Roman" w:eastAsiaTheme="minorEastAsia" w:hAnsi="Times New Roman"/>
                <w:b/>
                <w:sz w:val="20"/>
              </w:rPr>
              <w:t xml:space="preserve">? </w:t>
            </w:r>
          </w:p>
          <w:p w14:paraId="24BFDB68" w14:textId="77777777" w:rsidR="006C316C" w:rsidRDefault="006C316C">
            <w:pPr>
              <w:rPr>
                <w:rFonts w:eastAsiaTheme="minorEastAsia"/>
                <w:szCs w:val="20"/>
                <w:lang w:eastAsia="zh-CN"/>
              </w:rPr>
            </w:pPr>
          </w:p>
        </w:tc>
      </w:tr>
      <w:tr w:rsidR="006C316C" w14:paraId="6EC902C9" w14:textId="77777777" w:rsidTr="00AE1B82">
        <w:tc>
          <w:tcPr>
            <w:tcW w:w="1838" w:type="dxa"/>
          </w:tcPr>
          <w:p w14:paraId="0E11B04B"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57A4F7F3" w14:textId="77777777" w:rsidR="006C316C" w:rsidRDefault="00770145">
            <w:pPr>
              <w:rPr>
                <w:rFonts w:eastAsia="MS Mincho"/>
                <w:szCs w:val="20"/>
                <w:lang w:eastAsia="ja-JP"/>
              </w:rPr>
            </w:pPr>
            <w:r>
              <w:rPr>
                <w:rFonts w:eastAsia="MS Mincho" w:hint="eastAsia"/>
                <w:szCs w:val="20"/>
                <w:lang w:eastAsia="ja-JP"/>
              </w:rPr>
              <w:t xml:space="preserve">We prefer Option 2 but </w:t>
            </w:r>
            <w:r>
              <w:rPr>
                <w:rFonts w:eastAsia="MS Mincho"/>
                <w:szCs w:val="20"/>
                <w:lang w:eastAsia="ja-JP"/>
              </w:rPr>
              <w:t xml:space="preserve">we are also fine </w:t>
            </w:r>
            <w:r>
              <w:rPr>
                <w:rFonts w:eastAsia="MS Mincho" w:hint="eastAsia"/>
                <w:szCs w:val="20"/>
                <w:lang w:eastAsia="ja-JP"/>
              </w:rPr>
              <w:t>with Option 1</w:t>
            </w:r>
            <w:r>
              <w:rPr>
                <w:rFonts w:eastAsia="MS Mincho"/>
                <w:szCs w:val="20"/>
                <w:lang w:eastAsia="ja-JP"/>
              </w:rPr>
              <w:t xml:space="preserve"> to clarify the MAC behavior</w:t>
            </w:r>
          </w:p>
        </w:tc>
      </w:tr>
      <w:tr w:rsidR="006C316C" w14:paraId="66E14B29" w14:textId="77777777" w:rsidTr="00AE1B82">
        <w:tc>
          <w:tcPr>
            <w:tcW w:w="1838" w:type="dxa"/>
          </w:tcPr>
          <w:p w14:paraId="307CCD3C" w14:textId="77777777" w:rsidR="006C316C" w:rsidRDefault="00770145">
            <w:pPr>
              <w:rPr>
                <w:rFonts w:eastAsia="MS Mincho"/>
                <w:szCs w:val="20"/>
                <w:lang w:eastAsia="ja-JP"/>
              </w:rPr>
            </w:pPr>
            <w:r>
              <w:rPr>
                <w:rFonts w:eastAsiaTheme="minorEastAsia"/>
                <w:szCs w:val="20"/>
                <w:lang w:eastAsia="zh-CN"/>
              </w:rPr>
              <w:t>Ericsson</w:t>
            </w:r>
          </w:p>
        </w:tc>
        <w:tc>
          <w:tcPr>
            <w:tcW w:w="7222" w:type="dxa"/>
          </w:tcPr>
          <w:p w14:paraId="3EDA4625" w14:textId="77777777" w:rsidR="006C316C" w:rsidRDefault="00770145">
            <w:pPr>
              <w:rPr>
                <w:rFonts w:eastAsiaTheme="minorEastAsia"/>
                <w:szCs w:val="20"/>
                <w:lang w:eastAsia="zh-CN"/>
              </w:rPr>
            </w:pPr>
            <w:r>
              <w:rPr>
                <w:rFonts w:eastAsiaTheme="minorEastAsia"/>
                <w:szCs w:val="20"/>
                <w:lang w:eastAsia="zh-CN"/>
              </w:rPr>
              <w:t>Option 2.</w:t>
            </w:r>
          </w:p>
          <w:p w14:paraId="56C1E0FE" w14:textId="77777777" w:rsidR="006C316C" w:rsidRDefault="00770145">
            <w:pPr>
              <w:rPr>
                <w:rFonts w:eastAsia="MS Mincho"/>
                <w:szCs w:val="20"/>
                <w:lang w:eastAsia="ja-JP"/>
              </w:rPr>
            </w:pPr>
            <w:r>
              <w:rPr>
                <w:rFonts w:eastAsiaTheme="minorEastAsia"/>
                <w:szCs w:val="20"/>
                <w:lang w:eastAsia="zh-CN"/>
              </w:rPr>
              <w:t>As explained for Proposal 2, we are convinced that that MAC is not aware of UCI multiplexing procedure, and should not be required to. Hence we cannot support Option 1.</w:t>
            </w:r>
          </w:p>
        </w:tc>
      </w:tr>
      <w:tr w:rsidR="006C316C" w14:paraId="7A8DB914" w14:textId="77777777" w:rsidTr="00AE1B82">
        <w:tc>
          <w:tcPr>
            <w:tcW w:w="1838" w:type="dxa"/>
          </w:tcPr>
          <w:p w14:paraId="6C0D4A65"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54EBF11D" w14:textId="77777777" w:rsidR="006C316C" w:rsidRDefault="00770145">
            <w:pPr>
              <w:rPr>
                <w:rFonts w:eastAsiaTheme="minorEastAsia"/>
                <w:szCs w:val="20"/>
                <w:lang w:eastAsia="zh-CN"/>
              </w:rPr>
            </w:pPr>
            <w:r>
              <w:rPr>
                <w:rFonts w:eastAsiaTheme="minorEastAsia" w:hint="eastAsia"/>
                <w:szCs w:val="20"/>
                <w:lang w:eastAsia="zh-CN"/>
              </w:rPr>
              <w:t>Option 1. We are not sure if the MAC can be aware of the UCI multiplexing procedure in PHY and the final PUCCH after multiplexing may or may not overlap with PUSCH</w:t>
            </w:r>
          </w:p>
        </w:tc>
      </w:tr>
      <w:tr w:rsidR="00F736A8" w14:paraId="1F906730" w14:textId="77777777" w:rsidTr="00AE1B82">
        <w:tc>
          <w:tcPr>
            <w:tcW w:w="1838" w:type="dxa"/>
          </w:tcPr>
          <w:p w14:paraId="2A022269" w14:textId="77777777" w:rsidR="00F736A8" w:rsidRPr="002269A3" w:rsidRDefault="00F736A8" w:rsidP="00AE1B82">
            <w:pPr>
              <w:rPr>
                <w:rFonts w:eastAsiaTheme="minorEastAsia"/>
                <w:color w:val="FF0000"/>
                <w:szCs w:val="20"/>
                <w:lang w:eastAsia="zh-CN"/>
              </w:rPr>
            </w:pPr>
            <w:r w:rsidRPr="002269A3">
              <w:rPr>
                <w:rFonts w:eastAsiaTheme="minorEastAsia" w:hint="eastAsia"/>
                <w:color w:val="FF0000"/>
                <w:szCs w:val="20"/>
                <w:lang w:eastAsia="zh-CN"/>
              </w:rPr>
              <w:t>F</w:t>
            </w:r>
            <w:r w:rsidRPr="002269A3">
              <w:rPr>
                <w:rFonts w:eastAsiaTheme="minorEastAsia"/>
                <w:color w:val="FF0000"/>
                <w:szCs w:val="20"/>
                <w:lang w:eastAsia="zh-CN"/>
              </w:rPr>
              <w:t>L response to Ericsson</w:t>
            </w:r>
          </w:p>
        </w:tc>
        <w:tc>
          <w:tcPr>
            <w:tcW w:w="7222" w:type="dxa"/>
          </w:tcPr>
          <w:p w14:paraId="2EEEF096" w14:textId="77777777" w:rsidR="00F736A8" w:rsidRPr="002269A3" w:rsidRDefault="00F736A8" w:rsidP="00AE1B82">
            <w:pPr>
              <w:rPr>
                <w:rFonts w:eastAsiaTheme="minorEastAsia"/>
                <w:color w:val="FF0000"/>
                <w:szCs w:val="20"/>
                <w:lang w:eastAsia="zh-CN"/>
              </w:rPr>
            </w:pPr>
            <w:r w:rsidRPr="002269A3">
              <w:rPr>
                <w:rFonts w:eastAsiaTheme="minorEastAsia"/>
                <w:color w:val="FF0000"/>
                <w:szCs w:val="20"/>
                <w:lang w:eastAsia="zh-CN"/>
              </w:rPr>
              <w:t>without MAC “knowing” the UCI multiplexing procedure, how MAC would be aware that the final PUCCH overlaps with the PUSCH and based on UL skipping agreement, the PUSCH to be carrying UCI should be generated?</w:t>
            </w:r>
          </w:p>
        </w:tc>
      </w:tr>
      <w:tr w:rsidR="007C6DBB" w14:paraId="34BC017A" w14:textId="77777777" w:rsidTr="00AE1B82">
        <w:tc>
          <w:tcPr>
            <w:tcW w:w="1838" w:type="dxa"/>
          </w:tcPr>
          <w:p w14:paraId="1D4F6676" w14:textId="41403011" w:rsidR="007C6DBB" w:rsidRPr="002269A3" w:rsidRDefault="007C6DBB" w:rsidP="007C6DBB">
            <w:pPr>
              <w:rPr>
                <w:rFonts w:eastAsiaTheme="minorEastAsia"/>
                <w:color w:val="FF0000"/>
                <w:szCs w:val="20"/>
                <w:lang w:eastAsia="zh-CN"/>
              </w:rPr>
            </w:pPr>
            <w:r>
              <w:rPr>
                <w:rFonts w:eastAsiaTheme="minorEastAsia"/>
                <w:szCs w:val="20"/>
                <w:lang w:eastAsia="zh-CN"/>
              </w:rPr>
              <w:t>Qualcomm</w:t>
            </w:r>
          </w:p>
        </w:tc>
        <w:tc>
          <w:tcPr>
            <w:tcW w:w="7222" w:type="dxa"/>
          </w:tcPr>
          <w:p w14:paraId="5680D258" w14:textId="77777777" w:rsidR="007C6DBB" w:rsidRDefault="007C6DBB" w:rsidP="007C6DBB">
            <w:pPr>
              <w:rPr>
                <w:rFonts w:eastAsiaTheme="minorEastAsia"/>
                <w:szCs w:val="20"/>
                <w:lang w:eastAsia="zh-CN"/>
              </w:rPr>
            </w:pPr>
            <w:r>
              <w:rPr>
                <w:rFonts w:eastAsiaTheme="minorEastAsia"/>
                <w:szCs w:val="20"/>
                <w:lang w:eastAsia="zh-CN"/>
              </w:rPr>
              <w:t xml:space="preserve">It is clear that MAC is not aware of the PHY multiplexing. That is why RAN1 decided to indicate to MAC which PUSCH cannot be skipped when the previous agreement on UL skipping was made. Hence, we do not support Option 1. </w:t>
            </w:r>
          </w:p>
          <w:p w14:paraId="0A1A79B6" w14:textId="27124F77" w:rsidR="007C6DBB" w:rsidRPr="002269A3" w:rsidRDefault="007C6DBB" w:rsidP="007C6DBB">
            <w:pPr>
              <w:rPr>
                <w:rFonts w:eastAsiaTheme="minorEastAsia"/>
                <w:color w:val="FF0000"/>
                <w:szCs w:val="20"/>
                <w:lang w:eastAsia="zh-CN"/>
              </w:rPr>
            </w:pPr>
            <w:r>
              <w:rPr>
                <w:rFonts w:eastAsiaTheme="minorEastAsia"/>
                <w:szCs w:val="20"/>
                <w:lang w:eastAsia="zh-CN"/>
              </w:rPr>
              <w:lastRenderedPageBreak/>
              <w:t xml:space="preserve">As for Option 2, should we ask RAN2 or the same as the previous RAN1 agreement, RAN1 should agree first and inform RAN2? </w:t>
            </w:r>
          </w:p>
        </w:tc>
      </w:tr>
      <w:tr w:rsidR="00F07528" w14:paraId="30E604F2" w14:textId="77777777" w:rsidTr="00AE1B82">
        <w:tc>
          <w:tcPr>
            <w:tcW w:w="1838" w:type="dxa"/>
          </w:tcPr>
          <w:p w14:paraId="551BEDB6" w14:textId="5882434C" w:rsidR="00F07528" w:rsidRPr="00F07528" w:rsidRDefault="00F07528" w:rsidP="00F07528">
            <w:pPr>
              <w:rPr>
                <w:rFonts w:eastAsiaTheme="minorEastAsia"/>
                <w:color w:val="FF0000"/>
                <w:szCs w:val="20"/>
                <w:lang w:eastAsia="zh-CN"/>
              </w:rPr>
            </w:pPr>
            <w:r w:rsidRPr="002269A3">
              <w:rPr>
                <w:rFonts w:eastAsiaTheme="minorEastAsia" w:hint="eastAsia"/>
                <w:color w:val="FF0000"/>
                <w:szCs w:val="20"/>
                <w:lang w:eastAsia="zh-CN"/>
              </w:rPr>
              <w:lastRenderedPageBreak/>
              <w:t>F</w:t>
            </w:r>
            <w:r w:rsidRPr="002269A3">
              <w:rPr>
                <w:rFonts w:eastAsiaTheme="minorEastAsia"/>
                <w:color w:val="FF0000"/>
                <w:szCs w:val="20"/>
                <w:lang w:eastAsia="zh-CN"/>
              </w:rPr>
              <w:t xml:space="preserve">L response to </w:t>
            </w:r>
            <w:r>
              <w:rPr>
                <w:rFonts w:eastAsiaTheme="minorEastAsia"/>
                <w:color w:val="FF0000"/>
                <w:szCs w:val="20"/>
                <w:lang w:eastAsia="zh-CN"/>
              </w:rPr>
              <w:t>QC</w:t>
            </w:r>
          </w:p>
        </w:tc>
        <w:tc>
          <w:tcPr>
            <w:tcW w:w="7222" w:type="dxa"/>
          </w:tcPr>
          <w:p w14:paraId="2B7B367C" w14:textId="52EBCB3E" w:rsidR="00F07528" w:rsidRPr="00F07528" w:rsidRDefault="00F07528" w:rsidP="00F07528">
            <w:pPr>
              <w:rPr>
                <w:rFonts w:eastAsiaTheme="minorEastAsia"/>
                <w:color w:val="FF0000"/>
                <w:szCs w:val="20"/>
                <w:lang w:eastAsia="zh-CN"/>
              </w:rPr>
            </w:pPr>
            <w:r w:rsidRPr="00F07528">
              <w:rPr>
                <w:rFonts w:eastAsiaTheme="minorEastAsia" w:hint="eastAsia"/>
                <w:color w:val="FF0000"/>
                <w:szCs w:val="20"/>
                <w:lang w:eastAsia="zh-CN"/>
              </w:rPr>
              <w:t>F</w:t>
            </w:r>
            <w:r w:rsidRPr="00F07528">
              <w:rPr>
                <w:rFonts w:eastAsiaTheme="minorEastAsia"/>
                <w:color w:val="FF0000"/>
                <w:szCs w:val="20"/>
                <w:lang w:eastAsia="zh-CN"/>
              </w:rPr>
              <w:t xml:space="preserve">or </w:t>
            </w:r>
            <w:r>
              <w:rPr>
                <w:rFonts w:eastAsiaTheme="minorEastAsia"/>
                <w:color w:val="FF0000"/>
                <w:szCs w:val="20"/>
                <w:lang w:eastAsia="zh-CN"/>
              </w:rPr>
              <w:t>option 2, since it involves LCH-based prioritization which is in RAN2 scope. As can be seen, some companies would like to ask RAN2</w:t>
            </w:r>
            <w:r w:rsidR="00326F31">
              <w:rPr>
                <w:rFonts w:eastAsiaTheme="minorEastAsia"/>
                <w:color w:val="FF0000"/>
                <w:szCs w:val="20"/>
                <w:lang w:eastAsia="zh-CN"/>
              </w:rPr>
              <w:t xml:space="preserve">. </w:t>
            </w:r>
          </w:p>
        </w:tc>
      </w:tr>
      <w:tr w:rsidR="006224DF" w14:paraId="41E29DFF" w14:textId="77777777" w:rsidTr="00AE1B82">
        <w:tc>
          <w:tcPr>
            <w:tcW w:w="1838" w:type="dxa"/>
          </w:tcPr>
          <w:p w14:paraId="61147BBF" w14:textId="5B2FCB5A" w:rsidR="006224DF" w:rsidRDefault="006224DF" w:rsidP="007C6DBB">
            <w:pPr>
              <w:rPr>
                <w:rFonts w:eastAsiaTheme="minorEastAsia"/>
                <w:szCs w:val="20"/>
                <w:lang w:eastAsia="zh-CN"/>
              </w:rPr>
            </w:pPr>
            <w:r w:rsidRPr="00897BAB">
              <w:rPr>
                <w:rFonts w:eastAsiaTheme="minorEastAsia" w:hint="eastAsia"/>
                <w:szCs w:val="20"/>
                <w:lang w:eastAsia="zh-CN"/>
              </w:rPr>
              <w:t>CATT</w:t>
            </w:r>
          </w:p>
        </w:tc>
        <w:tc>
          <w:tcPr>
            <w:tcW w:w="7222" w:type="dxa"/>
          </w:tcPr>
          <w:p w14:paraId="69DC4226" w14:textId="194174F5" w:rsidR="006224DF" w:rsidRDefault="006224DF" w:rsidP="007C6DBB">
            <w:pPr>
              <w:rPr>
                <w:rFonts w:eastAsiaTheme="minorEastAsia"/>
                <w:szCs w:val="20"/>
                <w:lang w:eastAsia="zh-CN"/>
              </w:rPr>
            </w:pPr>
            <w:r w:rsidRPr="00897BAB">
              <w:rPr>
                <w:rFonts w:eastAsiaTheme="minorEastAsia"/>
                <w:szCs w:val="20"/>
                <w:lang w:eastAsia="zh-CN"/>
              </w:rPr>
              <w:t>W</w:t>
            </w:r>
            <w:r w:rsidRPr="00897BAB">
              <w:rPr>
                <w:rFonts w:eastAsiaTheme="minorEastAsia" w:hint="eastAsia"/>
                <w:szCs w:val="20"/>
                <w:lang w:eastAsia="zh-CN"/>
              </w:rPr>
              <w:t>e prefer Option 1</w:t>
            </w:r>
            <w:r>
              <w:rPr>
                <w:rFonts w:eastAsiaTheme="minorEastAsia" w:hint="eastAsia"/>
                <w:szCs w:val="20"/>
                <w:lang w:eastAsia="zh-CN"/>
              </w:rPr>
              <w:t xml:space="preserve">, in order to have common understanding on </w:t>
            </w:r>
            <w:r w:rsidRPr="00897BAB">
              <w:rPr>
                <w:rFonts w:eastAsiaTheme="minorEastAsia" w:hint="eastAsia"/>
                <w:szCs w:val="20"/>
                <w:lang w:eastAsia="zh-CN"/>
              </w:rPr>
              <w:t>w</w:t>
            </w:r>
            <w:r w:rsidRPr="00897BAB">
              <w:rPr>
                <w:rFonts w:eastAsiaTheme="minorEastAsia"/>
                <w:szCs w:val="20"/>
                <w:lang w:eastAsia="zh-CN"/>
              </w:rPr>
              <w:t>hether MAC is aware of the UCI multiplexing procedure in PHY</w:t>
            </w:r>
            <w:r w:rsidRPr="00897BAB">
              <w:rPr>
                <w:rFonts w:eastAsiaTheme="minorEastAsia" w:hint="eastAsia"/>
                <w:szCs w:val="20"/>
                <w:lang w:eastAsia="zh-CN"/>
              </w:rPr>
              <w:t xml:space="preserve"> and the right MAC order </w:t>
            </w:r>
            <w:r w:rsidRPr="00897BAB">
              <w:rPr>
                <w:rFonts w:eastAsiaTheme="minorEastAsia"/>
                <w:szCs w:val="20"/>
                <w:lang w:eastAsia="zh-CN"/>
              </w:rPr>
              <w:t>between LCH prioritization check and UL skipping-related check</w:t>
            </w:r>
            <w:r>
              <w:rPr>
                <w:rFonts w:eastAsiaTheme="minorEastAsia" w:hint="eastAsia"/>
                <w:szCs w:val="20"/>
                <w:lang w:eastAsia="zh-CN"/>
              </w:rPr>
              <w:t>, it is necessary to send LS to ask RAN2 about this.</w:t>
            </w:r>
          </w:p>
        </w:tc>
      </w:tr>
      <w:tr w:rsidR="00EF3E22" w14:paraId="4AE450D0" w14:textId="77777777" w:rsidTr="00AE1B82">
        <w:tc>
          <w:tcPr>
            <w:tcW w:w="1838" w:type="dxa"/>
          </w:tcPr>
          <w:p w14:paraId="3CE5F4AA" w14:textId="553610C9" w:rsidR="00EF3E22" w:rsidRPr="00897BAB" w:rsidRDefault="00EF3E22" w:rsidP="00EF3E22">
            <w:pPr>
              <w:rPr>
                <w:rFonts w:eastAsiaTheme="minorEastAsia"/>
                <w:szCs w:val="20"/>
                <w:lang w:eastAsia="zh-CN"/>
              </w:rPr>
            </w:pPr>
            <w:r>
              <w:rPr>
                <w:rFonts w:eastAsia="맑은 고딕" w:hint="eastAsia"/>
                <w:szCs w:val="20"/>
                <w:lang w:eastAsia="ko-KR"/>
              </w:rPr>
              <w:t>Samsung</w:t>
            </w:r>
          </w:p>
        </w:tc>
        <w:tc>
          <w:tcPr>
            <w:tcW w:w="7222" w:type="dxa"/>
          </w:tcPr>
          <w:p w14:paraId="1BAE73AA" w14:textId="77777777" w:rsidR="00EF3E22" w:rsidRDefault="00EF3E22" w:rsidP="00EF3E22">
            <w:pPr>
              <w:rPr>
                <w:rFonts w:eastAsia="맑은 고딕"/>
                <w:szCs w:val="20"/>
                <w:lang w:eastAsia="ko-KR"/>
              </w:rPr>
            </w:pPr>
            <w:r>
              <w:rPr>
                <w:rFonts w:eastAsia="맑은 고딕" w:hint="eastAsia"/>
                <w:szCs w:val="20"/>
                <w:lang w:eastAsia="ko-KR"/>
              </w:rPr>
              <w:t xml:space="preserve">We </w:t>
            </w:r>
            <w:r>
              <w:rPr>
                <w:rFonts w:eastAsia="맑은 고딕"/>
                <w:szCs w:val="20"/>
                <w:lang w:eastAsia="ko-KR"/>
              </w:rPr>
              <w:t>slightly</w:t>
            </w:r>
            <w:r>
              <w:rPr>
                <w:rFonts w:eastAsia="맑은 고딕" w:hint="eastAsia"/>
                <w:szCs w:val="20"/>
                <w:lang w:eastAsia="ko-KR"/>
              </w:rPr>
              <w:t xml:space="preserve"> prefer </w:t>
            </w:r>
            <w:r>
              <w:rPr>
                <w:rFonts w:eastAsia="맑은 고딕"/>
                <w:szCs w:val="20"/>
                <w:lang w:eastAsia="ko-KR"/>
              </w:rPr>
              <w:t xml:space="preserve">option 1 (with removing UCI multiplexing sentence). It is understood that previous RAN1 agreement didn’t consider LCH prioritization. Although this is not formal agreement, it looks like RAN1 common understanding that following case 1-6 supports that UCI would be transmitted on PUCCH, not CG PUSCH since Rel-15 LCH prioritization already considered that DG PUSCH overrides CG PUSCH. I think that the baseline assumption is that Rel-15 LCH prioritization is checked firstly rather than UL skipping. So, we prefer to ask RAN2 whether how Rel-16 LCH prioritization would works together with UL skipping made in RAN2. </w:t>
            </w:r>
          </w:p>
          <w:p w14:paraId="5CE7FD11" w14:textId="0E980F5C" w:rsidR="00EF3E22" w:rsidRPr="00897BAB" w:rsidRDefault="00763708" w:rsidP="00EF3E22">
            <w:pPr>
              <w:jc w:val="center"/>
              <w:rPr>
                <w:rFonts w:eastAsiaTheme="minorEastAsia"/>
                <w:szCs w:val="20"/>
                <w:lang w:eastAsia="zh-CN"/>
              </w:rPr>
            </w:pPr>
            <w:r>
              <w:rPr>
                <w:noProof/>
              </w:rPr>
              <w:object w:dxaOrig="3384" w:dyaOrig="1568" w14:anchorId="5C54B820">
                <v:shape id="_x0000_i1031" type="#_x0000_t75" alt="" style="width:133.7pt;height:61.7pt;mso-width-percent:0;mso-height-percent:0;mso-width-percent:0;mso-height-percent:0" o:ole="">
                  <v:imagedata r:id="rId38" o:title=""/>
                </v:shape>
                <o:OLEObject Type="Embed" ProgID="Visio.Drawing.15" ShapeID="_x0000_i1031" DrawAspect="Content" ObjectID="_1673874611" r:id="rId39"/>
              </w:object>
            </w:r>
          </w:p>
        </w:tc>
      </w:tr>
      <w:tr w:rsidR="00AE1B82" w14:paraId="2728878C" w14:textId="77777777" w:rsidTr="00AE1B82">
        <w:tc>
          <w:tcPr>
            <w:tcW w:w="1838" w:type="dxa"/>
          </w:tcPr>
          <w:p w14:paraId="705DAF25" w14:textId="0469745C" w:rsidR="00AE1B82" w:rsidRDefault="00AE1B82" w:rsidP="00EF3E22">
            <w:pPr>
              <w:rPr>
                <w:rFonts w:eastAsia="맑은 고딕"/>
                <w:szCs w:val="20"/>
                <w:lang w:eastAsia="ko-KR"/>
              </w:rPr>
            </w:pPr>
            <w:r>
              <w:rPr>
                <w:rFonts w:eastAsia="맑은 고딕"/>
                <w:szCs w:val="20"/>
                <w:lang w:eastAsia="ko-KR"/>
              </w:rPr>
              <w:t>Apple</w:t>
            </w:r>
          </w:p>
        </w:tc>
        <w:tc>
          <w:tcPr>
            <w:tcW w:w="7222" w:type="dxa"/>
          </w:tcPr>
          <w:p w14:paraId="58E4DA87" w14:textId="77777777" w:rsidR="00AE1B82" w:rsidRDefault="00AE1B82" w:rsidP="00AE1B82">
            <w:pPr>
              <w:rPr>
                <w:rFonts w:eastAsia="SimSun"/>
                <w:szCs w:val="20"/>
                <w:lang w:eastAsia="zh-CN"/>
              </w:rPr>
            </w:pPr>
            <w:r>
              <w:rPr>
                <w:rFonts w:eastAsia="SimSun"/>
                <w:szCs w:val="20"/>
                <w:lang w:eastAsia="zh-CN"/>
              </w:rPr>
              <w:t>It seems there can be 4 combinations of operation:</w:t>
            </w:r>
          </w:p>
          <w:tbl>
            <w:tblPr>
              <w:tblW w:w="6920" w:type="dxa"/>
              <w:tblLayout w:type="fixed"/>
              <w:tblLook w:val="04A0" w:firstRow="1" w:lastRow="0" w:firstColumn="1" w:lastColumn="0" w:noHBand="0" w:noVBand="1"/>
            </w:tblPr>
            <w:tblGrid>
              <w:gridCol w:w="1300"/>
              <w:gridCol w:w="1300"/>
              <w:gridCol w:w="2535"/>
              <w:gridCol w:w="1785"/>
            </w:tblGrid>
            <w:tr w:rsidR="00AE1B82" w14:paraId="17B5E860" w14:textId="77777777" w:rsidTr="00AE1B82">
              <w:trPr>
                <w:trHeight w:val="420"/>
              </w:trPr>
              <w:tc>
                <w:tcPr>
                  <w:tcW w:w="1300" w:type="dxa"/>
                  <w:tcBorders>
                    <w:top w:val="nil"/>
                    <w:left w:val="nil"/>
                    <w:bottom w:val="nil"/>
                    <w:right w:val="nil"/>
                  </w:tcBorders>
                  <w:shd w:val="clear" w:color="auto" w:fill="auto"/>
                  <w:noWrap/>
                  <w:vAlign w:val="bottom"/>
                  <w:hideMark/>
                </w:tcPr>
                <w:p w14:paraId="5EA0509F" w14:textId="77777777" w:rsidR="00AE1B82" w:rsidRDefault="00AE1B82" w:rsidP="00AE1B82">
                  <w:pPr>
                    <w:spacing w:after="0" w:line="240" w:lineRule="auto"/>
                    <w:jc w:val="left"/>
                    <w:rPr>
                      <w:szCs w:val="20"/>
                      <w:lang w:eastAsia="zh-CN"/>
                    </w:rPr>
                  </w:pPr>
                </w:p>
              </w:tc>
              <w:tc>
                <w:tcPr>
                  <w:tcW w:w="1300" w:type="dxa"/>
                  <w:tcBorders>
                    <w:top w:val="nil"/>
                    <w:left w:val="nil"/>
                    <w:bottom w:val="nil"/>
                    <w:right w:val="nil"/>
                  </w:tcBorders>
                  <w:shd w:val="clear" w:color="auto" w:fill="auto"/>
                  <w:noWrap/>
                  <w:vAlign w:val="bottom"/>
                  <w:hideMark/>
                </w:tcPr>
                <w:p w14:paraId="4741CCF6" w14:textId="77777777" w:rsidR="00AE1B82" w:rsidRDefault="00AE1B82" w:rsidP="00AE1B82">
                  <w:pPr>
                    <w:rPr>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0D41B" w14:textId="77777777" w:rsidR="00AE1B82" w:rsidRDefault="00AE1B82" w:rsidP="00AE1B82">
                  <w:pPr>
                    <w:jc w:val="center"/>
                    <w:rPr>
                      <w:rFonts w:ascii="Calibri" w:hAnsi="Calibri" w:cs="Calibri"/>
                      <w:color w:val="000000"/>
                      <w:sz w:val="32"/>
                      <w:szCs w:val="32"/>
                    </w:rPr>
                  </w:pPr>
                  <w:r>
                    <w:rPr>
                      <w:rFonts w:ascii="Calibri" w:hAnsi="Calibri" w:cs="Calibri"/>
                      <w:color w:val="000000"/>
                      <w:sz w:val="32"/>
                      <w:szCs w:val="32"/>
                    </w:rPr>
                    <w:t xml:space="preserve">Support RAN2 LS </w:t>
                  </w:r>
                </w:p>
              </w:tc>
            </w:tr>
            <w:tr w:rsidR="00AE1B82" w14:paraId="0E679A26" w14:textId="77777777" w:rsidTr="00AE1B82">
              <w:trPr>
                <w:trHeight w:val="320"/>
              </w:trPr>
              <w:tc>
                <w:tcPr>
                  <w:tcW w:w="1300" w:type="dxa"/>
                  <w:tcBorders>
                    <w:top w:val="nil"/>
                    <w:left w:val="nil"/>
                    <w:bottom w:val="nil"/>
                    <w:right w:val="nil"/>
                  </w:tcBorders>
                  <w:shd w:val="clear" w:color="auto" w:fill="auto"/>
                  <w:noWrap/>
                  <w:vAlign w:val="bottom"/>
                  <w:hideMark/>
                </w:tcPr>
                <w:p w14:paraId="38A0792D" w14:textId="77777777" w:rsidR="00AE1B82" w:rsidRDefault="00AE1B82" w:rsidP="00AE1B82">
                  <w:pPr>
                    <w:jc w:val="center"/>
                    <w:rPr>
                      <w:rFonts w:ascii="Calibri" w:hAnsi="Calibri" w:cs="Calibri"/>
                      <w:color w:val="000000"/>
                      <w:sz w:val="32"/>
                      <w:szCs w:val="32"/>
                    </w:rPr>
                  </w:pPr>
                </w:p>
              </w:tc>
              <w:tc>
                <w:tcPr>
                  <w:tcW w:w="1300" w:type="dxa"/>
                  <w:tcBorders>
                    <w:top w:val="nil"/>
                    <w:left w:val="nil"/>
                    <w:bottom w:val="nil"/>
                    <w:right w:val="nil"/>
                  </w:tcBorders>
                  <w:shd w:val="clear" w:color="auto" w:fill="auto"/>
                  <w:noWrap/>
                  <w:vAlign w:val="bottom"/>
                  <w:hideMark/>
                </w:tcPr>
                <w:p w14:paraId="7F558611" w14:textId="77777777" w:rsidR="00AE1B82" w:rsidRDefault="00AE1B82" w:rsidP="00AE1B82">
                  <w:pPr>
                    <w:rPr>
                      <w:szCs w:val="20"/>
                    </w:rPr>
                  </w:pP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F052866" w14:textId="77777777" w:rsidR="00AE1B82" w:rsidRDefault="00AE1B82" w:rsidP="00AE1B82">
                  <w:pPr>
                    <w:jc w:val="center"/>
                    <w:rPr>
                      <w:rFonts w:ascii="Calibri" w:hAnsi="Calibri" w:cs="Calibri"/>
                      <w:b/>
                      <w:bCs/>
                      <w:color w:val="000000"/>
                      <w:sz w:val="24"/>
                    </w:rPr>
                  </w:pPr>
                  <w:r>
                    <w:rPr>
                      <w:rFonts w:ascii="Calibri" w:hAnsi="Calibri" w:cs="Calibri"/>
                      <w:b/>
                      <w:bCs/>
                      <w:color w:val="000000"/>
                    </w:rPr>
                    <w:t xml:space="preserve">Support RAN2 LS </w:t>
                  </w:r>
                </w:p>
              </w:tc>
              <w:tc>
                <w:tcPr>
                  <w:tcW w:w="1785" w:type="dxa"/>
                  <w:tcBorders>
                    <w:top w:val="nil"/>
                    <w:left w:val="nil"/>
                    <w:bottom w:val="single" w:sz="4" w:space="0" w:color="auto"/>
                    <w:right w:val="single" w:sz="4" w:space="0" w:color="auto"/>
                  </w:tcBorders>
                  <w:shd w:val="clear" w:color="auto" w:fill="auto"/>
                  <w:noWrap/>
                  <w:vAlign w:val="bottom"/>
                  <w:hideMark/>
                </w:tcPr>
                <w:p w14:paraId="53EB8C06" w14:textId="77777777" w:rsidR="00AE1B82" w:rsidRDefault="00AE1B82" w:rsidP="00AE1B82">
                  <w:pPr>
                    <w:jc w:val="center"/>
                    <w:rPr>
                      <w:rFonts w:ascii="Calibri" w:hAnsi="Calibri" w:cs="Calibri"/>
                      <w:b/>
                      <w:bCs/>
                      <w:color w:val="000000"/>
                    </w:rPr>
                  </w:pPr>
                  <w:r>
                    <w:rPr>
                      <w:rFonts w:ascii="Calibri" w:hAnsi="Calibri" w:cs="Calibri"/>
                      <w:b/>
                      <w:bCs/>
                      <w:color w:val="000000"/>
                    </w:rPr>
                    <w:t>not support</w:t>
                  </w:r>
                </w:p>
              </w:tc>
            </w:tr>
            <w:tr w:rsidR="00AE1B82" w14:paraId="084488FA" w14:textId="77777777" w:rsidTr="00AE1B82">
              <w:trPr>
                <w:trHeight w:val="32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160B9" w14:textId="77777777" w:rsidR="00AE1B82" w:rsidRDefault="00AE1B82" w:rsidP="00AE1B82">
                  <w:pPr>
                    <w:jc w:val="center"/>
                    <w:rPr>
                      <w:rFonts w:ascii="Calibri" w:hAnsi="Calibri" w:cs="Calibri"/>
                      <w:color w:val="000000"/>
                      <w:sz w:val="36"/>
                      <w:szCs w:val="36"/>
                    </w:rPr>
                  </w:pPr>
                  <w:r>
                    <w:rPr>
                      <w:rFonts w:ascii="Calibri" w:hAnsi="Calibri" w:cs="Calibri"/>
                      <w:color w:val="000000"/>
                      <w:sz w:val="36"/>
                      <w:szCs w:val="36"/>
                    </w:rPr>
                    <w:t>UL skip</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F386688" w14:textId="77777777" w:rsidR="00AE1B82" w:rsidRDefault="00AE1B82" w:rsidP="00AE1B82">
                  <w:pPr>
                    <w:jc w:val="center"/>
                    <w:rPr>
                      <w:rFonts w:ascii="Calibri" w:hAnsi="Calibri" w:cs="Calibri"/>
                      <w:color w:val="000000"/>
                      <w:sz w:val="24"/>
                    </w:rPr>
                  </w:pPr>
                  <w:r>
                    <w:rPr>
                      <w:rFonts w:ascii="Calibri" w:hAnsi="Calibri" w:cs="Calibri"/>
                      <w:color w:val="000000"/>
                    </w:rPr>
                    <w:t>support</w:t>
                  </w:r>
                </w:p>
              </w:tc>
              <w:tc>
                <w:tcPr>
                  <w:tcW w:w="2535" w:type="dxa"/>
                  <w:tcBorders>
                    <w:top w:val="nil"/>
                    <w:left w:val="nil"/>
                    <w:bottom w:val="single" w:sz="4" w:space="0" w:color="auto"/>
                    <w:right w:val="single" w:sz="4" w:space="0" w:color="auto"/>
                  </w:tcBorders>
                  <w:shd w:val="clear" w:color="auto" w:fill="auto"/>
                  <w:noWrap/>
                  <w:vAlign w:val="bottom"/>
                  <w:hideMark/>
                </w:tcPr>
                <w:p w14:paraId="11C25AA2" w14:textId="77777777" w:rsidR="00AE1B82" w:rsidRDefault="00AE1B82" w:rsidP="00AE1B82">
                  <w:pPr>
                    <w:jc w:val="center"/>
                    <w:rPr>
                      <w:rFonts w:ascii="Calibri" w:hAnsi="Calibri" w:cs="Calibri"/>
                      <w:color w:val="FF0000"/>
                    </w:rPr>
                  </w:pPr>
                  <w:r>
                    <w:rPr>
                      <w:rFonts w:ascii="Calibri" w:hAnsi="Calibri" w:cs="Calibri"/>
                      <w:color w:val="FF0000"/>
                    </w:rPr>
                    <w:t>Case 1</w:t>
                  </w:r>
                </w:p>
              </w:tc>
              <w:tc>
                <w:tcPr>
                  <w:tcW w:w="1785" w:type="dxa"/>
                  <w:tcBorders>
                    <w:top w:val="nil"/>
                    <w:left w:val="nil"/>
                    <w:bottom w:val="single" w:sz="4" w:space="0" w:color="auto"/>
                    <w:right w:val="single" w:sz="4" w:space="0" w:color="auto"/>
                  </w:tcBorders>
                  <w:shd w:val="clear" w:color="000000" w:fill="C6E0B4"/>
                  <w:noWrap/>
                  <w:vAlign w:val="bottom"/>
                  <w:hideMark/>
                </w:tcPr>
                <w:p w14:paraId="681BA98E" w14:textId="77777777" w:rsidR="00AE1B82" w:rsidRDefault="00AE1B82" w:rsidP="00AE1B82">
                  <w:pPr>
                    <w:jc w:val="center"/>
                    <w:rPr>
                      <w:rFonts w:ascii="Calibri" w:hAnsi="Calibri" w:cs="Calibri"/>
                      <w:color w:val="000000"/>
                    </w:rPr>
                  </w:pPr>
                  <w:r>
                    <w:rPr>
                      <w:rFonts w:ascii="Calibri" w:hAnsi="Calibri" w:cs="Calibri"/>
                      <w:color w:val="000000"/>
                    </w:rPr>
                    <w:t>Case 3</w:t>
                  </w:r>
                </w:p>
              </w:tc>
            </w:tr>
            <w:tr w:rsidR="00AE1B82" w14:paraId="0035167B" w14:textId="77777777" w:rsidTr="00AE1B82">
              <w:trPr>
                <w:trHeight w:val="32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484790DF" w14:textId="77777777" w:rsidR="00AE1B82" w:rsidRDefault="00AE1B82" w:rsidP="00AE1B82">
                  <w:pPr>
                    <w:rPr>
                      <w:rFonts w:ascii="Calibri" w:hAnsi="Calibri" w:cs="Calibri"/>
                      <w:color w:val="000000"/>
                      <w:sz w:val="36"/>
                      <w:szCs w:val="36"/>
                    </w:rPr>
                  </w:pPr>
                </w:p>
              </w:tc>
              <w:tc>
                <w:tcPr>
                  <w:tcW w:w="1300" w:type="dxa"/>
                  <w:tcBorders>
                    <w:top w:val="nil"/>
                    <w:left w:val="nil"/>
                    <w:bottom w:val="single" w:sz="4" w:space="0" w:color="auto"/>
                    <w:right w:val="single" w:sz="4" w:space="0" w:color="auto"/>
                  </w:tcBorders>
                  <w:shd w:val="clear" w:color="auto" w:fill="auto"/>
                  <w:noWrap/>
                  <w:vAlign w:val="center"/>
                  <w:hideMark/>
                </w:tcPr>
                <w:p w14:paraId="7C8DA1BC" w14:textId="77777777" w:rsidR="00AE1B82" w:rsidRDefault="00AE1B82" w:rsidP="00AE1B82">
                  <w:pPr>
                    <w:jc w:val="center"/>
                    <w:rPr>
                      <w:rFonts w:ascii="Calibri" w:hAnsi="Calibri" w:cs="Calibri"/>
                      <w:color w:val="000000"/>
                    </w:rPr>
                  </w:pPr>
                  <w:r>
                    <w:rPr>
                      <w:rFonts w:ascii="Calibri" w:hAnsi="Calibri" w:cs="Calibri"/>
                      <w:color w:val="000000"/>
                    </w:rPr>
                    <w:t>not support</w:t>
                  </w:r>
                </w:p>
              </w:tc>
              <w:tc>
                <w:tcPr>
                  <w:tcW w:w="2535" w:type="dxa"/>
                  <w:tcBorders>
                    <w:top w:val="nil"/>
                    <w:left w:val="nil"/>
                    <w:bottom w:val="single" w:sz="4" w:space="0" w:color="auto"/>
                    <w:right w:val="single" w:sz="4" w:space="0" w:color="auto"/>
                  </w:tcBorders>
                  <w:shd w:val="clear" w:color="000000" w:fill="C6E0B4"/>
                  <w:noWrap/>
                  <w:vAlign w:val="bottom"/>
                  <w:hideMark/>
                </w:tcPr>
                <w:p w14:paraId="6082AA9F" w14:textId="77777777" w:rsidR="00AE1B82" w:rsidRDefault="00AE1B82" w:rsidP="00AE1B82">
                  <w:pPr>
                    <w:jc w:val="center"/>
                    <w:rPr>
                      <w:rFonts w:ascii="Calibri" w:hAnsi="Calibri" w:cs="Calibri"/>
                      <w:color w:val="000000"/>
                    </w:rPr>
                  </w:pPr>
                  <w:r>
                    <w:rPr>
                      <w:rFonts w:ascii="Calibri" w:hAnsi="Calibri" w:cs="Calibri"/>
                      <w:color w:val="000000"/>
                    </w:rPr>
                    <w:t>Case 2</w:t>
                  </w:r>
                </w:p>
              </w:tc>
              <w:tc>
                <w:tcPr>
                  <w:tcW w:w="1785" w:type="dxa"/>
                  <w:tcBorders>
                    <w:top w:val="nil"/>
                    <w:left w:val="nil"/>
                    <w:bottom w:val="single" w:sz="4" w:space="0" w:color="auto"/>
                    <w:right w:val="single" w:sz="4" w:space="0" w:color="auto"/>
                  </w:tcBorders>
                  <w:shd w:val="clear" w:color="auto" w:fill="auto"/>
                  <w:noWrap/>
                  <w:vAlign w:val="bottom"/>
                  <w:hideMark/>
                </w:tcPr>
                <w:p w14:paraId="0FD88363" w14:textId="77777777" w:rsidR="00AE1B82" w:rsidRDefault="00AE1B82" w:rsidP="00AE1B82">
                  <w:pPr>
                    <w:jc w:val="center"/>
                    <w:rPr>
                      <w:rFonts w:ascii="Calibri" w:hAnsi="Calibri" w:cs="Calibri"/>
                      <w:color w:val="000000"/>
                    </w:rPr>
                  </w:pPr>
                  <w:r>
                    <w:rPr>
                      <w:rFonts w:ascii="Calibri" w:hAnsi="Calibri" w:cs="Calibri"/>
                      <w:color w:val="000000"/>
                    </w:rPr>
                    <w:t>Case 4</w:t>
                  </w:r>
                </w:p>
              </w:tc>
            </w:tr>
          </w:tbl>
          <w:p w14:paraId="0FAC11ED" w14:textId="77777777" w:rsidR="00AE1B82" w:rsidRDefault="00AE1B82" w:rsidP="00AE1B82">
            <w:pPr>
              <w:rPr>
                <w:rFonts w:eastAsia="SimSun"/>
                <w:szCs w:val="20"/>
                <w:lang w:eastAsia="zh-CN"/>
              </w:rPr>
            </w:pPr>
            <w:r>
              <w:rPr>
                <w:rFonts w:eastAsia="SimSun"/>
                <w:szCs w:val="20"/>
                <w:lang w:eastAsia="zh-CN"/>
              </w:rPr>
              <w:t>We need to check those 4 cases. We also think MAC is un-aware of the UCI multiplexing result until potentially PHY generates an indication to MAC. Circular dependence should be avoided. We should be careful about what are sending to RAN2, further RAN2 agreement based on incomplete RAN1 information can make design even more difficult</w:t>
            </w:r>
          </w:p>
          <w:p w14:paraId="55152490" w14:textId="77777777" w:rsidR="00AE1B82" w:rsidRDefault="00AE1B82" w:rsidP="00EF3E22">
            <w:pPr>
              <w:rPr>
                <w:rFonts w:eastAsia="맑은 고딕"/>
                <w:szCs w:val="20"/>
                <w:lang w:eastAsia="ko-KR"/>
              </w:rPr>
            </w:pPr>
          </w:p>
        </w:tc>
      </w:tr>
      <w:tr w:rsidR="00B475F8" w14:paraId="2AC1302F" w14:textId="77777777" w:rsidTr="00AE1B82">
        <w:tc>
          <w:tcPr>
            <w:tcW w:w="1838" w:type="dxa"/>
          </w:tcPr>
          <w:p w14:paraId="1C5EB052" w14:textId="668DDFA4" w:rsidR="00B475F8" w:rsidRDefault="00B475F8" w:rsidP="00B475F8">
            <w:pPr>
              <w:rPr>
                <w:rFonts w:eastAsia="맑은 고딕"/>
                <w:szCs w:val="20"/>
                <w:lang w:eastAsia="ko-KR"/>
              </w:rPr>
            </w:pPr>
            <w:r>
              <w:rPr>
                <w:rFonts w:eastAsia="맑은 고딕"/>
                <w:szCs w:val="20"/>
                <w:lang w:eastAsia="ko-KR"/>
              </w:rPr>
              <w:t>Intel</w:t>
            </w:r>
          </w:p>
        </w:tc>
        <w:tc>
          <w:tcPr>
            <w:tcW w:w="7222" w:type="dxa"/>
          </w:tcPr>
          <w:p w14:paraId="6BC97C67" w14:textId="3ECE2820" w:rsidR="00B475F8" w:rsidRDefault="00B475F8" w:rsidP="00B475F8">
            <w:pPr>
              <w:rPr>
                <w:rFonts w:eastAsia="맑은 고딕"/>
                <w:szCs w:val="20"/>
                <w:lang w:eastAsia="ko-KR"/>
              </w:rPr>
            </w:pPr>
            <w:r>
              <w:rPr>
                <w:rFonts w:eastAsia="맑은 고딕"/>
                <w:szCs w:val="20"/>
                <w:lang w:eastAsia="ko-KR"/>
              </w:rPr>
              <w:t xml:space="preserve">We would be fine with Option 1 with some modification to the first sub-bullet. </w:t>
            </w:r>
          </w:p>
          <w:p w14:paraId="2BB675DA" w14:textId="12692BBF" w:rsidR="00B475F8" w:rsidRDefault="00B475F8" w:rsidP="00B475F8">
            <w:pPr>
              <w:rPr>
                <w:rFonts w:eastAsia="맑은 고딕"/>
                <w:szCs w:val="20"/>
                <w:lang w:eastAsia="ko-KR"/>
              </w:rPr>
            </w:pPr>
            <w:r>
              <w:rPr>
                <w:rFonts w:eastAsia="맑은 고딕"/>
                <w:szCs w:val="20"/>
                <w:lang w:eastAsia="ko-KR"/>
              </w:rPr>
              <w:t xml:space="preserve">We suggest </w:t>
            </w:r>
            <w:r w:rsidR="000E5DF7">
              <w:rPr>
                <w:rFonts w:eastAsia="맑은 고딕"/>
                <w:szCs w:val="20"/>
                <w:lang w:eastAsia="ko-KR"/>
              </w:rPr>
              <w:t>modifying</w:t>
            </w:r>
            <w:r>
              <w:rPr>
                <w:rFonts w:eastAsia="맑은 고딕"/>
                <w:szCs w:val="20"/>
                <w:lang w:eastAsia="ko-KR"/>
              </w:rPr>
              <w:t xml:space="preserve"> the first bullet to </w:t>
            </w:r>
            <w:r w:rsidR="001F15F9">
              <w:rPr>
                <w:rFonts w:eastAsia="맑은 고딕"/>
                <w:szCs w:val="20"/>
                <w:lang w:eastAsia="ko-KR"/>
              </w:rPr>
              <w:t>NOT</w:t>
            </w:r>
            <w:r>
              <w:rPr>
                <w:rFonts w:eastAsia="맑은 고딕"/>
                <w:szCs w:val="20"/>
                <w:lang w:eastAsia="ko-KR"/>
              </w:rPr>
              <w:t xml:space="preserve"> ask about “PHY multiplexing” but just inform </w:t>
            </w:r>
            <w:r w:rsidR="001F15F9">
              <w:rPr>
                <w:rFonts w:eastAsia="맑은 고딕"/>
                <w:szCs w:val="20"/>
                <w:lang w:eastAsia="ko-KR"/>
              </w:rPr>
              <w:t>RAN2</w:t>
            </w:r>
            <w:r>
              <w:rPr>
                <w:rFonts w:eastAsia="맑은 고딕"/>
                <w:szCs w:val="20"/>
                <w:lang w:eastAsia="ko-KR"/>
              </w:rPr>
              <w:t xml:space="preserve"> of current RAN1 assumption following from decisions on UL skipping</w:t>
            </w:r>
            <w:r w:rsidR="001F15F9">
              <w:rPr>
                <w:rFonts w:eastAsia="맑은 고딕"/>
                <w:szCs w:val="20"/>
                <w:lang w:eastAsia="ko-KR"/>
              </w:rPr>
              <w:t xml:space="preserve"> (and ask for confirmation in “Action” section</w:t>
            </w:r>
            <w:r w:rsidR="000E5DF7">
              <w:rPr>
                <w:rFonts w:eastAsia="맑은 고딕"/>
                <w:szCs w:val="20"/>
                <w:lang w:eastAsia="ko-KR"/>
              </w:rPr>
              <w:t xml:space="preserve"> of the LS</w:t>
            </w:r>
            <w:r w:rsidR="001F15F9">
              <w:rPr>
                <w:rFonts w:eastAsia="맑은 고딕"/>
                <w:szCs w:val="20"/>
                <w:lang w:eastAsia="ko-KR"/>
              </w:rPr>
              <w:t>)</w:t>
            </w:r>
            <w:r>
              <w:rPr>
                <w:rFonts w:eastAsia="맑은 고딕"/>
                <w:szCs w:val="20"/>
                <w:lang w:eastAsia="ko-KR"/>
              </w:rPr>
              <w:t xml:space="preserve">. For example, we can change the first sub-bullet from being a question to something like </w:t>
            </w:r>
          </w:p>
          <w:p w14:paraId="11D3FE8B" w14:textId="77777777" w:rsidR="00B475F8" w:rsidRDefault="00B475F8" w:rsidP="00B475F8">
            <w:pPr>
              <w:rPr>
                <w:rFonts w:eastAsia="맑은 고딕"/>
                <w:szCs w:val="20"/>
                <w:lang w:eastAsia="ko-KR"/>
              </w:rPr>
            </w:pPr>
            <w:r>
              <w:rPr>
                <w:rFonts w:eastAsia="맑은 고딕"/>
                <w:szCs w:val="20"/>
                <w:lang w:eastAsia="ko-KR"/>
              </w:rPr>
              <w:t xml:space="preserve">“For cases 2-2 and 3, RAN1 assumes that MAC layer would be informed by PHY in case the UL grant is expected to carry the UCI.” </w:t>
            </w:r>
          </w:p>
          <w:p w14:paraId="779F064A" w14:textId="0CD8E5E1" w:rsidR="00B475F8" w:rsidRDefault="00B475F8" w:rsidP="00B475F8">
            <w:pPr>
              <w:rPr>
                <w:rFonts w:eastAsia="SimSun"/>
                <w:szCs w:val="20"/>
                <w:lang w:eastAsia="zh-CN"/>
              </w:rPr>
            </w:pPr>
            <w:r>
              <w:rPr>
                <w:rFonts w:eastAsia="맑은 고딕"/>
                <w:szCs w:val="20"/>
                <w:lang w:eastAsia="ko-KR"/>
              </w:rPr>
              <w:t>While MAC may be unaware of PHY multiplexing details, as acknowledged by almost all here, in these examples, MAC would need to be informed by PHY of the UCI multiplexing decision in this UL grant.</w:t>
            </w:r>
          </w:p>
        </w:tc>
      </w:tr>
      <w:tr w:rsidR="0048305F" w14:paraId="7BF31866" w14:textId="77777777" w:rsidTr="00AE1B82">
        <w:tc>
          <w:tcPr>
            <w:tcW w:w="1838" w:type="dxa"/>
          </w:tcPr>
          <w:p w14:paraId="3771160A" w14:textId="646331E8" w:rsidR="0048305F" w:rsidRDefault="0048305F" w:rsidP="00B475F8">
            <w:pPr>
              <w:rPr>
                <w:rFonts w:eastAsia="맑은 고딕"/>
                <w:szCs w:val="20"/>
                <w:lang w:eastAsia="ko-KR"/>
              </w:rPr>
            </w:pPr>
            <w:r>
              <w:rPr>
                <w:rFonts w:eastAsia="맑은 고딕" w:hint="eastAsia"/>
                <w:szCs w:val="20"/>
                <w:lang w:eastAsia="ko-KR"/>
              </w:rPr>
              <w:t>LG</w:t>
            </w:r>
          </w:p>
        </w:tc>
        <w:tc>
          <w:tcPr>
            <w:tcW w:w="7222" w:type="dxa"/>
          </w:tcPr>
          <w:p w14:paraId="08673F46" w14:textId="18023ECC" w:rsidR="0048305F" w:rsidRDefault="0048305F" w:rsidP="0048305F">
            <w:pPr>
              <w:rPr>
                <w:rFonts w:eastAsia="맑은 고딕"/>
                <w:szCs w:val="20"/>
                <w:lang w:eastAsia="ko-KR"/>
              </w:rPr>
            </w:pPr>
            <w:r>
              <w:rPr>
                <w:rFonts w:eastAsia="맑은 고딕"/>
                <w:szCs w:val="20"/>
                <w:lang w:eastAsia="ko-KR"/>
              </w:rPr>
              <w:t>We prefer option 1. We cannot know yet how RAN2 implement UCI multiplexing procedure and LCH-based prioritization together.</w:t>
            </w:r>
          </w:p>
        </w:tc>
      </w:tr>
      <w:tr w:rsidR="001A72EC" w14:paraId="5BFA3181" w14:textId="77777777" w:rsidTr="00AE1B82">
        <w:tc>
          <w:tcPr>
            <w:tcW w:w="1838" w:type="dxa"/>
          </w:tcPr>
          <w:p w14:paraId="5FF622A0" w14:textId="284A116F" w:rsidR="001A72EC" w:rsidRDefault="001A72EC" w:rsidP="00B475F8">
            <w:pPr>
              <w:rPr>
                <w:rFonts w:eastAsia="맑은 고딕"/>
                <w:szCs w:val="20"/>
                <w:lang w:eastAsia="ko-KR"/>
              </w:rPr>
            </w:pPr>
            <w:r>
              <w:rPr>
                <w:rFonts w:eastAsia="맑은 고딕"/>
                <w:szCs w:val="20"/>
                <w:lang w:eastAsia="ko-KR"/>
              </w:rPr>
              <w:t>HW/HiSi</w:t>
            </w:r>
          </w:p>
        </w:tc>
        <w:tc>
          <w:tcPr>
            <w:tcW w:w="7222" w:type="dxa"/>
          </w:tcPr>
          <w:p w14:paraId="1E66CE28" w14:textId="77777777" w:rsidR="001A72EC" w:rsidRPr="001C3C7A" w:rsidRDefault="001A72EC" w:rsidP="001A72EC">
            <w:pPr>
              <w:rPr>
                <w:rFonts w:eastAsia="맑은 고딕"/>
                <w:szCs w:val="20"/>
                <w:lang w:eastAsia="ko-KR"/>
              </w:rPr>
            </w:pPr>
            <w:r w:rsidRPr="001C3C7A">
              <w:rPr>
                <w:rFonts w:eastAsia="맑은 고딕"/>
                <w:szCs w:val="20"/>
                <w:lang w:eastAsia="ko-KR"/>
              </w:rPr>
              <w:t>Before answering our preference on Option 1 or Option2, we have some questions for clarification:</w:t>
            </w:r>
          </w:p>
          <w:p w14:paraId="68FFA587" w14:textId="77777777" w:rsidR="001A72EC" w:rsidRPr="001C3C7A" w:rsidRDefault="001A72EC" w:rsidP="001A72EC">
            <w:pPr>
              <w:rPr>
                <w:rFonts w:eastAsia="맑은 고딕"/>
                <w:szCs w:val="20"/>
                <w:lang w:eastAsia="ko-KR"/>
              </w:rPr>
            </w:pPr>
            <w:r w:rsidRPr="001C3C7A">
              <w:rPr>
                <w:rFonts w:eastAsia="맑은 고딕"/>
                <w:szCs w:val="20"/>
                <w:lang w:eastAsia="ko-KR"/>
              </w:rPr>
              <w:t>For Option1:</w:t>
            </w:r>
          </w:p>
          <w:p w14:paraId="327E1372" w14:textId="5FD7BE2E" w:rsidR="001A72EC" w:rsidRDefault="001A72EC" w:rsidP="001A72EC">
            <w:pPr>
              <w:pStyle w:val="af3"/>
              <w:numPr>
                <w:ilvl w:val="0"/>
                <w:numId w:val="48"/>
              </w:numPr>
              <w:ind w:firstLineChars="0"/>
              <w:rPr>
                <w:rFonts w:ascii="Times New Roman" w:eastAsia="맑은 고딕" w:hAnsi="Times New Roman"/>
                <w:kern w:val="0"/>
                <w:sz w:val="20"/>
                <w:szCs w:val="20"/>
                <w:lang w:eastAsia="ko-KR"/>
              </w:rPr>
            </w:pPr>
            <w:r w:rsidRPr="001C3C7A">
              <w:rPr>
                <w:rFonts w:ascii="Times New Roman" w:eastAsia="맑은 고딕" w:hAnsi="Times New Roman"/>
                <w:kern w:val="0"/>
                <w:sz w:val="20"/>
                <w:szCs w:val="20"/>
                <w:lang w:eastAsia="ko-KR"/>
              </w:rPr>
              <w:t>First sub-bullet: as</w:t>
            </w:r>
            <w:r>
              <w:rPr>
                <w:rFonts w:ascii="Times New Roman" w:eastAsia="맑은 고딕" w:hAnsi="Times New Roman"/>
                <w:kern w:val="0"/>
                <w:sz w:val="20"/>
                <w:szCs w:val="20"/>
                <w:lang w:eastAsia="ko-KR"/>
              </w:rPr>
              <w:t xml:space="preserve"> commented before, does RAN1 have common </w:t>
            </w:r>
            <w:r>
              <w:rPr>
                <w:rFonts w:ascii="Times New Roman" w:eastAsia="맑은 고딕" w:hAnsi="Times New Roman"/>
                <w:kern w:val="0"/>
                <w:sz w:val="20"/>
                <w:szCs w:val="20"/>
                <w:lang w:eastAsia="ko-KR"/>
              </w:rPr>
              <w:lastRenderedPageBreak/>
              <w:t>understand</w:t>
            </w:r>
            <w:r w:rsidRPr="001C3C7A">
              <w:rPr>
                <w:rFonts w:ascii="Times New Roman" w:eastAsia="맑은 고딕" w:hAnsi="Times New Roman"/>
                <w:kern w:val="0"/>
                <w:sz w:val="20"/>
                <w:szCs w:val="20"/>
                <w:lang w:eastAsia="ko-KR"/>
              </w:rPr>
              <w:t xml:space="preserve">ing that PHY would indicate to MAC the final PUCCH? Otherwise how </w:t>
            </w:r>
            <w:r>
              <w:rPr>
                <w:rFonts w:ascii="Times New Roman" w:eastAsia="맑은 고딕" w:hAnsi="Times New Roman"/>
                <w:kern w:val="0"/>
                <w:sz w:val="20"/>
                <w:szCs w:val="20"/>
                <w:lang w:eastAsia="ko-KR"/>
              </w:rPr>
              <w:t>does MAC know about UCI multiplexing?</w:t>
            </w:r>
            <w:r w:rsidRPr="001C3C7A">
              <w:rPr>
                <w:rFonts w:ascii="Times New Roman" w:eastAsia="맑은 고딕" w:hAnsi="Times New Roman"/>
                <w:kern w:val="0"/>
                <w:sz w:val="20"/>
                <w:szCs w:val="20"/>
                <w:lang w:eastAsia="ko-KR"/>
              </w:rPr>
              <w:t xml:space="preserve"> Even if MAC is aware of the multiplexing, wouldn’t the question rather be if a potential awareness already has been taken into account for t</w:t>
            </w:r>
            <w:r>
              <w:rPr>
                <w:rFonts w:ascii="Times New Roman" w:eastAsia="맑은 고딕" w:hAnsi="Times New Roman"/>
                <w:kern w:val="0"/>
                <w:sz w:val="20"/>
                <w:szCs w:val="20"/>
                <w:lang w:eastAsia="ko-KR"/>
              </w:rPr>
              <w:t>he processing time-line?</w:t>
            </w:r>
            <w:r w:rsidRPr="001C3C7A">
              <w:rPr>
                <w:rFonts w:ascii="Times New Roman" w:eastAsia="맑은 고딕" w:hAnsi="Times New Roman"/>
                <w:kern w:val="0"/>
                <w:sz w:val="20"/>
                <w:szCs w:val="20"/>
                <w:lang w:eastAsia="ko-KR"/>
              </w:rPr>
              <w:t xml:space="preserve"> </w:t>
            </w:r>
          </w:p>
          <w:p w14:paraId="72A7D9E7" w14:textId="15FA0E9F" w:rsidR="00326F31" w:rsidRPr="00326F31" w:rsidRDefault="00326F31" w:rsidP="00326F31">
            <w:pPr>
              <w:rPr>
                <w:rFonts w:eastAsiaTheme="minorEastAsia"/>
                <w:color w:val="FF0000"/>
                <w:szCs w:val="20"/>
                <w:lang w:eastAsia="zh-CN"/>
              </w:rPr>
            </w:pPr>
            <w:r w:rsidRPr="00326F31">
              <w:rPr>
                <w:rFonts w:eastAsiaTheme="minorEastAsia" w:hint="eastAsia"/>
                <w:color w:val="FF0000"/>
                <w:szCs w:val="20"/>
                <w:lang w:eastAsia="zh-CN"/>
              </w:rPr>
              <w:t>F</w:t>
            </w:r>
            <w:r w:rsidRPr="00326F31">
              <w:rPr>
                <w:rFonts w:eastAsiaTheme="minorEastAsia"/>
                <w:color w:val="FF0000"/>
                <w:szCs w:val="20"/>
                <w:lang w:eastAsia="zh-CN"/>
              </w:rPr>
              <w:t>L:</w:t>
            </w:r>
            <w:r>
              <w:rPr>
                <w:rFonts w:eastAsiaTheme="minorEastAsia"/>
                <w:color w:val="FF0000"/>
                <w:szCs w:val="20"/>
                <w:lang w:eastAsia="zh-CN"/>
              </w:rPr>
              <w:t xml:space="preserve"> Yes, at least for the case that UL skipping is configured and LCH-based prioritization is not configured.  For case 2-3 and case 3, if UL skipping agreement is extended to the case when LCH-based prioritization is configured, there is no timeline issue. </w:t>
            </w:r>
          </w:p>
          <w:p w14:paraId="29BCC95E" w14:textId="77777777" w:rsidR="001A72EC" w:rsidRPr="001C3C7A" w:rsidRDefault="001A72EC" w:rsidP="001A72EC">
            <w:pPr>
              <w:pStyle w:val="af3"/>
              <w:numPr>
                <w:ilvl w:val="0"/>
                <w:numId w:val="48"/>
              </w:numPr>
              <w:ind w:firstLineChars="0"/>
              <w:rPr>
                <w:rFonts w:ascii="Times New Roman" w:eastAsia="맑은 고딕" w:hAnsi="Times New Roman"/>
                <w:kern w:val="0"/>
                <w:sz w:val="20"/>
                <w:szCs w:val="20"/>
                <w:lang w:eastAsia="ko-KR"/>
              </w:rPr>
            </w:pPr>
            <w:r w:rsidRPr="001C3C7A">
              <w:rPr>
                <w:rFonts w:ascii="Times New Roman" w:eastAsia="맑은 고딕" w:hAnsi="Times New Roman"/>
                <w:kern w:val="0"/>
                <w:sz w:val="20"/>
                <w:szCs w:val="20"/>
                <w:lang w:eastAsia="ko-KR"/>
              </w:rPr>
              <w:t>Second sub-bullet: Do we really need to know this information from RAN2? We discussed this i</w:t>
            </w:r>
            <w:r>
              <w:rPr>
                <w:rFonts w:ascii="Times New Roman" w:eastAsia="맑은 고딕" w:hAnsi="Times New Roman"/>
                <w:kern w:val="0"/>
                <w:sz w:val="20"/>
                <w:szCs w:val="20"/>
                <w:lang w:eastAsia="ko-KR"/>
              </w:rPr>
              <w:t>n last meeting but</w:t>
            </w:r>
            <w:r w:rsidRPr="001C3C7A">
              <w:rPr>
                <w:rFonts w:ascii="Times New Roman" w:eastAsia="맑은 고딕" w:hAnsi="Times New Roman"/>
                <w:kern w:val="0"/>
                <w:sz w:val="20"/>
                <w:szCs w:val="20"/>
                <w:lang w:eastAsia="ko-KR"/>
              </w:rPr>
              <w:t>, we haven’t agree</w:t>
            </w:r>
            <w:r>
              <w:rPr>
                <w:rFonts w:ascii="Times New Roman" w:eastAsia="맑은 고딕" w:hAnsi="Times New Roman"/>
                <w:kern w:val="0"/>
                <w:sz w:val="20"/>
                <w:szCs w:val="20"/>
                <w:lang w:eastAsia="ko-KR"/>
              </w:rPr>
              <w:t>d</w:t>
            </w:r>
            <w:r w:rsidRPr="001C3C7A">
              <w:rPr>
                <w:rFonts w:ascii="Times New Roman" w:eastAsia="맑은 고딕" w:hAnsi="Times New Roman"/>
                <w:kern w:val="0"/>
                <w:sz w:val="20"/>
                <w:szCs w:val="20"/>
                <w:lang w:eastAsia="ko-KR"/>
              </w:rPr>
              <w:t xml:space="preserve"> this in the LS. The crucial point in our view is the impact on the PHY time-line for </w:t>
            </w:r>
            <w:r>
              <w:rPr>
                <w:rFonts w:ascii="Times New Roman" w:eastAsia="맑은 고딕" w:hAnsi="Times New Roman"/>
                <w:kern w:val="0"/>
                <w:sz w:val="20"/>
                <w:szCs w:val="20"/>
                <w:lang w:eastAsia="ko-KR"/>
              </w:rPr>
              <w:t xml:space="preserve">the </w:t>
            </w:r>
            <w:r w:rsidRPr="001C3C7A">
              <w:rPr>
                <w:rFonts w:ascii="Times New Roman" w:eastAsia="맑은 고딕" w:hAnsi="Times New Roman"/>
                <w:kern w:val="0"/>
                <w:sz w:val="20"/>
                <w:szCs w:val="20"/>
                <w:lang w:eastAsia="ko-KR"/>
              </w:rPr>
              <w:t>PUSCH transmission, which should be possible to discuss internally in RAN1.</w:t>
            </w:r>
          </w:p>
          <w:p w14:paraId="56489442" w14:textId="77777777" w:rsidR="001A72EC" w:rsidRDefault="001A72EC" w:rsidP="001A72EC">
            <w:pPr>
              <w:rPr>
                <w:rFonts w:eastAsia="맑은 고딕"/>
                <w:szCs w:val="20"/>
                <w:lang w:eastAsia="ko-KR"/>
              </w:rPr>
            </w:pPr>
            <w:r>
              <w:rPr>
                <w:rFonts w:eastAsia="맑은 고딕"/>
                <w:szCs w:val="20"/>
                <w:lang w:eastAsia="ko-KR"/>
              </w:rPr>
              <w:t>For Option 2, we are wondering a similar issue as QC. Last meeting, we made the agreements in RAN1 and informed RAN2, but now we are going a different approach and want to ask RAN2 if these agreements also apply for other cases. What is the reason for that?</w:t>
            </w:r>
          </w:p>
          <w:p w14:paraId="009B2C2C" w14:textId="24D2EE78" w:rsidR="00326F31" w:rsidRDefault="00326F31" w:rsidP="00326F31">
            <w:pPr>
              <w:rPr>
                <w:rFonts w:eastAsia="맑은 고딕"/>
                <w:szCs w:val="20"/>
                <w:lang w:eastAsia="ko-KR"/>
              </w:rPr>
            </w:pPr>
            <w:r w:rsidRPr="00326F31">
              <w:rPr>
                <w:rFonts w:eastAsiaTheme="minorEastAsia" w:hint="eastAsia"/>
                <w:color w:val="FF0000"/>
                <w:szCs w:val="20"/>
                <w:lang w:eastAsia="zh-CN"/>
              </w:rPr>
              <w:t>F</w:t>
            </w:r>
            <w:r w:rsidRPr="00326F31">
              <w:rPr>
                <w:rFonts w:eastAsiaTheme="minorEastAsia"/>
                <w:color w:val="FF0000"/>
                <w:szCs w:val="20"/>
                <w:lang w:eastAsia="zh-CN"/>
              </w:rPr>
              <w:t>L:</w:t>
            </w:r>
            <w:r>
              <w:rPr>
                <w:rFonts w:eastAsiaTheme="minorEastAsia"/>
                <w:color w:val="FF0000"/>
                <w:szCs w:val="20"/>
                <w:lang w:eastAsia="zh-CN"/>
              </w:rPr>
              <w:t xml:space="preserve"> Yes. See my replies to QC and other companies’ preference.  </w:t>
            </w:r>
          </w:p>
        </w:tc>
      </w:tr>
      <w:tr w:rsidR="00F07528" w:rsidRPr="00326F31" w14:paraId="36803583" w14:textId="77777777" w:rsidTr="00AE1B82">
        <w:tc>
          <w:tcPr>
            <w:tcW w:w="1838" w:type="dxa"/>
          </w:tcPr>
          <w:p w14:paraId="3F6E518E" w14:textId="25A80754" w:rsidR="00F07528" w:rsidRPr="00326F31" w:rsidRDefault="00F07528" w:rsidP="00B475F8">
            <w:pPr>
              <w:rPr>
                <w:rFonts w:eastAsiaTheme="minorEastAsia"/>
                <w:color w:val="FF0000"/>
                <w:szCs w:val="20"/>
                <w:lang w:eastAsia="zh-CN"/>
              </w:rPr>
            </w:pPr>
            <w:r w:rsidRPr="00326F31">
              <w:rPr>
                <w:rFonts w:eastAsiaTheme="minorEastAsia" w:hint="eastAsia"/>
                <w:color w:val="FF0000"/>
                <w:szCs w:val="20"/>
                <w:lang w:eastAsia="zh-CN"/>
              </w:rPr>
              <w:lastRenderedPageBreak/>
              <w:t>F</w:t>
            </w:r>
            <w:r w:rsidRPr="00326F31">
              <w:rPr>
                <w:rFonts w:eastAsiaTheme="minorEastAsia"/>
                <w:color w:val="FF0000"/>
                <w:szCs w:val="20"/>
                <w:lang w:eastAsia="zh-CN"/>
              </w:rPr>
              <w:t>L response to HW</w:t>
            </w:r>
          </w:p>
        </w:tc>
        <w:tc>
          <w:tcPr>
            <w:tcW w:w="7222" w:type="dxa"/>
          </w:tcPr>
          <w:p w14:paraId="063B92ED" w14:textId="260A754E" w:rsidR="00F07528" w:rsidRPr="00326F31" w:rsidRDefault="00326F31" w:rsidP="001A72EC">
            <w:pPr>
              <w:rPr>
                <w:rFonts w:eastAsiaTheme="minorEastAsia"/>
                <w:color w:val="FF0000"/>
                <w:szCs w:val="20"/>
                <w:lang w:eastAsia="zh-CN"/>
              </w:rPr>
            </w:pPr>
            <w:r>
              <w:rPr>
                <w:rFonts w:eastAsiaTheme="minorEastAsia"/>
                <w:color w:val="FF0000"/>
                <w:szCs w:val="20"/>
                <w:lang w:eastAsia="zh-CN"/>
              </w:rPr>
              <w:t xml:space="preserve">See above. </w:t>
            </w:r>
          </w:p>
        </w:tc>
      </w:tr>
    </w:tbl>
    <w:p w14:paraId="01D354DD" w14:textId="77777777" w:rsidR="006C316C" w:rsidRDefault="006C316C">
      <w:pPr>
        <w:rPr>
          <w:rFonts w:eastAsiaTheme="minorEastAsia"/>
        </w:rPr>
      </w:pPr>
    </w:p>
    <w:p w14:paraId="5BFEE2B3" w14:textId="7E4158B5" w:rsidR="002A78B7" w:rsidRDefault="002A78B7" w:rsidP="002A78B7">
      <w:pPr>
        <w:pStyle w:val="title2"/>
        <w:numPr>
          <w:ilvl w:val="0"/>
          <w:numId w:val="0"/>
        </w:numPr>
      </w:pPr>
      <w:r>
        <w:rPr>
          <w:rFonts w:hint="eastAsia"/>
        </w:rPr>
        <w:t>T</w:t>
      </w:r>
      <w:r>
        <w:t xml:space="preserve">hird round#2 </w:t>
      </w:r>
    </w:p>
    <w:p w14:paraId="236B4D25" w14:textId="09F3F445" w:rsidR="006C316C" w:rsidRDefault="001A260C">
      <w:pPr>
        <w:rPr>
          <w:rFonts w:eastAsiaTheme="minorEastAsia"/>
          <w:b/>
          <w:sz w:val="21"/>
          <w:lang w:eastAsia="zh-CN"/>
        </w:rPr>
      </w:pPr>
      <w:r w:rsidRPr="001A260C">
        <w:rPr>
          <w:rFonts w:eastAsiaTheme="minorEastAsia"/>
          <w:b/>
          <w:sz w:val="21"/>
          <w:lang w:eastAsia="zh-CN"/>
        </w:rPr>
        <w:t xml:space="preserve">After checking all the views, it is difficult to be converged within the group. Some companies would like to </w:t>
      </w:r>
      <w:r>
        <w:rPr>
          <w:rFonts w:eastAsiaTheme="minorEastAsia"/>
          <w:b/>
          <w:sz w:val="21"/>
          <w:lang w:eastAsia="zh-CN"/>
        </w:rPr>
        <w:t xml:space="preserve">confirm with RAN2 that </w:t>
      </w:r>
      <w:r w:rsidRPr="001A260C">
        <w:rPr>
          <w:rFonts w:eastAsiaTheme="minorEastAsia"/>
          <w:b/>
          <w:sz w:val="21"/>
          <w:lang w:eastAsia="zh-CN"/>
        </w:rPr>
        <w:t>UL skipping agreement</w:t>
      </w:r>
      <w:r>
        <w:rPr>
          <w:rFonts w:eastAsiaTheme="minorEastAsia"/>
          <w:b/>
          <w:sz w:val="21"/>
          <w:lang w:eastAsia="zh-CN"/>
        </w:rPr>
        <w:t xml:space="preserve"> should be prioritized</w:t>
      </w:r>
      <w:r w:rsidRPr="001A260C">
        <w:rPr>
          <w:rFonts w:eastAsiaTheme="minorEastAsia"/>
          <w:b/>
          <w:sz w:val="21"/>
          <w:lang w:eastAsia="zh-CN"/>
        </w:rPr>
        <w:t xml:space="preserve"> over LCH based priority, while some companies think LCH based prioritization is specified in RAN2 and we need to consult with RAN2 views. One way I can consider is to provide current RAN1 di</w:t>
      </w:r>
      <w:r>
        <w:rPr>
          <w:rFonts w:eastAsiaTheme="minorEastAsia"/>
          <w:b/>
          <w:sz w:val="21"/>
          <w:lang w:eastAsia="zh-CN"/>
        </w:rPr>
        <w:t xml:space="preserve">scussion status in the reply LS </w:t>
      </w:r>
      <w:r w:rsidRPr="001A260C">
        <w:rPr>
          <w:rFonts w:eastAsiaTheme="minorEastAsia"/>
          <w:b/>
          <w:sz w:val="21"/>
          <w:lang w:eastAsia="zh-CN"/>
        </w:rPr>
        <w:t>and ask RAN2</w:t>
      </w:r>
      <w:r>
        <w:rPr>
          <w:rFonts w:eastAsiaTheme="minorEastAsia"/>
          <w:b/>
          <w:sz w:val="21"/>
          <w:lang w:eastAsia="zh-CN"/>
        </w:rPr>
        <w:t>’s</w:t>
      </w:r>
      <w:r w:rsidRPr="001A260C">
        <w:rPr>
          <w:rFonts w:eastAsiaTheme="minorEastAsia"/>
          <w:b/>
          <w:sz w:val="21"/>
          <w:lang w:eastAsia="zh-CN"/>
        </w:rPr>
        <w:t xml:space="preserve"> understanding. Delay the reply LS is not helpful to the progress. </w:t>
      </w:r>
      <w:r>
        <w:rPr>
          <w:rFonts w:eastAsiaTheme="minorEastAsia"/>
          <w:b/>
          <w:sz w:val="21"/>
          <w:lang w:eastAsia="zh-CN"/>
        </w:rPr>
        <w:t>As noticed, c</w:t>
      </w:r>
      <w:r w:rsidRPr="001A260C">
        <w:rPr>
          <w:rFonts w:eastAsiaTheme="minorEastAsia"/>
          <w:b/>
          <w:sz w:val="21"/>
          <w:lang w:eastAsia="zh-CN"/>
        </w:rPr>
        <w:t>ompared with last meeting, the situation doesn’t change much. Therefore</w:t>
      </w:r>
      <w:r>
        <w:rPr>
          <w:rFonts w:eastAsiaTheme="minorEastAsia"/>
          <w:b/>
          <w:sz w:val="21"/>
          <w:lang w:eastAsia="zh-CN"/>
        </w:rPr>
        <w:t>,</w:t>
      </w:r>
      <w:r w:rsidRPr="001A260C">
        <w:rPr>
          <w:rFonts w:eastAsiaTheme="minorEastAsia"/>
          <w:b/>
          <w:sz w:val="21"/>
          <w:lang w:eastAsia="zh-CN"/>
        </w:rPr>
        <w:t xml:space="preserve"> I would like to encourage companies to accept this way.</w:t>
      </w:r>
      <w:r>
        <w:rPr>
          <w:rFonts w:eastAsiaTheme="minorEastAsia"/>
          <w:b/>
          <w:sz w:val="21"/>
          <w:lang w:eastAsia="zh-CN"/>
        </w:rPr>
        <w:t xml:space="preserve"> </w:t>
      </w:r>
      <w:r w:rsidR="00E71EEA">
        <w:rPr>
          <w:rFonts w:eastAsiaTheme="minorEastAsia"/>
          <w:b/>
          <w:sz w:val="21"/>
          <w:lang w:eastAsia="zh-CN"/>
        </w:rPr>
        <w:t>A</w:t>
      </w:r>
      <w:r w:rsidR="00E71EEA" w:rsidRPr="00E71EEA">
        <w:rPr>
          <w:rFonts w:eastAsiaTheme="minorEastAsia"/>
          <w:b/>
          <w:sz w:val="21"/>
          <w:lang w:eastAsia="zh-CN"/>
        </w:rPr>
        <w:t>ny constructive comments</w:t>
      </w:r>
      <w:r w:rsidR="00E71EEA">
        <w:rPr>
          <w:rFonts w:eastAsiaTheme="minorEastAsia"/>
          <w:b/>
          <w:sz w:val="21"/>
          <w:lang w:eastAsia="zh-CN"/>
        </w:rPr>
        <w:t xml:space="preserve"> are welcome</w:t>
      </w:r>
      <w:r w:rsidR="00E71EEA" w:rsidRPr="00E71EEA">
        <w:rPr>
          <w:rFonts w:eastAsiaTheme="minorEastAsia"/>
          <w:b/>
          <w:sz w:val="21"/>
          <w:lang w:eastAsia="zh-CN"/>
        </w:rPr>
        <w:t>!</w:t>
      </w:r>
    </w:p>
    <w:p w14:paraId="1D68454C" w14:textId="77777777" w:rsidR="006A0221" w:rsidRPr="00CF73E9" w:rsidRDefault="006A0221" w:rsidP="006A0221">
      <w:pPr>
        <w:spacing w:line="252" w:lineRule="auto"/>
        <w:rPr>
          <w:sz w:val="22"/>
          <w:szCs w:val="22"/>
        </w:rPr>
      </w:pPr>
      <w:r w:rsidRPr="00CF73E9">
        <w:rPr>
          <w:sz w:val="22"/>
          <w:szCs w:val="22"/>
        </w:rPr>
        <w:t>RAN1 had a discussion on following cases:</w:t>
      </w:r>
    </w:p>
    <w:p w14:paraId="443730C7" w14:textId="1F6AC364" w:rsidR="006A0221" w:rsidRPr="00CF73E9" w:rsidRDefault="006A0221" w:rsidP="006A0221">
      <w:pPr>
        <w:spacing w:line="252" w:lineRule="auto"/>
        <w:rPr>
          <w:sz w:val="22"/>
          <w:szCs w:val="22"/>
        </w:rPr>
      </w:pPr>
      <w:r w:rsidRPr="00CF73E9">
        <w:rPr>
          <w:sz w:val="22"/>
          <w:szCs w:val="22"/>
        </w:rPr>
        <w:t xml:space="preserve">For case 1 of only SR overlaps with PUSCH of equal L1 priority, </w:t>
      </w:r>
    </w:p>
    <w:p w14:paraId="145716AA" w14:textId="3C42B4F4" w:rsidR="006A0221" w:rsidRPr="00CF73E9" w:rsidRDefault="00D34C8A" w:rsidP="00D957BF">
      <w:pPr>
        <w:pStyle w:val="af3"/>
        <w:numPr>
          <w:ilvl w:val="0"/>
          <w:numId w:val="49"/>
        </w:numPr>
        <w:spacing w:line="252" w:lineRule="auto"/>
        <w:ind w:firstLineChars="0"/>
        <w:rPr>
          <w:rFonts w:ascii="Times New Roman" w:eastAsiaTheme="minorEastAsia" w:hAnsi="Times New Roman"/>
          <w:sz w:val="22"/>
        </w:rPr>
      </w:pPr>
      <w:r>
        <w:rPr>
          <w:rFonts w:ascii="Times New Roman" w:hAnsi="Times New Roman"/>
          <w:sz w:val="22"/>
        </w:rPr>
        <w:t xml:space="preserve">Understanding 1: </w:t>
      </w:r>
      <w:r w:rsidR="006A0221" w:rsidRPr="00CF73E9">
        <w:rPr>
          <w:rFonts w:ascii="Times New Roman" w:hAnsi="Times New Roman"/>
          <w:sz w:val="22"/>
        </w:rPr>
        <w:t>some companies think that RAN1 can support the intended UE behavior as described in the LS</w:t>
      </w:r>
      <w:r w:rsidR="00A51F95">
        <w:rPr>
          <w:rFonts w:ascii="Times New Roman" w:hAnsi="Times New Roman"/>
          <w:sz w:val="22"/>
        </w:rPr>
        <w:t xml:space="preserve">, but some among these companies think </w:t>
      </w:r>
      <w:r w:rsidR="00A51F95" w:rsidRPr="00CF73E9">
        <w:rPr>
          <w:rFonts w:ascii="Times New Roman" w:hAnsi="Times New Roman"/>
          <w:sz w:val="22"/>
        </w:rPr>
        <w:t>it may have impacts on the PHY processing timeline</w:t>
      </w:r>
      <w:r w:rsidR="00A51F95">
        <w:rPr>
          <w:rFonts w:ascii="Times New Roman" w:hAnsi="Times New Roman"/>
          <w:sz w:val="22"/>
        </w:rPr>
        <w:t xml:space="preserve">. </w:t>
      </w:r>
    </w:p>
    <w:p w14:paraId="53488B8D" w14:textId="03F72E00" w:rsidR="006A0221" w:rsidRPr="00CF73E9" w:rsidRDefault="00D34C8A" w:rsidP="00D957BF">
      <w:pPr>
        <w:pStyle w:val="af3"/>
        <w:numPr>
          <w:ilvl w:val="0"/>
          <w:numId w:val="49"/>
        </w:numPr>
        <w:spacing w:line="252" w:lineRule="auto"/>
        <w:ind w:firstLineChars="0"/>
        <w:rPr>
          <w:rFonts w:ascii="Times New Roman" w:eastAsiaTheme="minorEastAsia" w:hAnsi="Times New Roman"/>
          <w:sz w:val="22"/>
        </w:rPr>
      </w:pPr>
      <w:r>
        <w:rPr>
          <w:rFonts w:ascii="Times New Roman" w:hAnsi="Times New Roman"/>
          <w:sz w:val="22"/>
        </w:rPr>
        <w:t xml:space="preserve">Understanding 2: </w:t>
      </w:r>
      <w:r w:rsidR="006A0221" w:rsidRPr="00CF73E9">
        <w:rPr>
          <w:rFonts w:ascii="Times New Roman" w:hAnsi="Times New Roman"/>
          <w:sz w:val="22"/>
        </w:rPr>
        <w:t xml:space="preserve">some companies think whether to support this case </w:t>
      </w:r>
      <w:r w:rsidR="006A0221" w:rsidRPr="00CF73E9">
        <w:rPr>
          <w:rFonts w:ascii="Times New Roman" w:eastAsiaTheme="minorEastAsia" w:hAnsi="Times New Roman"/>
          <w:sz w:val="22"/>
        </w:rPr>
        <w:t>is related to whether MAC can</w:t>
      </w:r>
      <w:r w:rsidR="006A0221" w:rsidRPr="00CF73E9">
        <w:rPr>
          <w:rFonts w:ascii="Times New Roman" w:hAnsi="Times New Roman"/>
          <w:sz w:val="22"/>
        </w:rPr>
        <w:t xml:space="preserve"> </w:t>
      </w:r>
      <w:r w:rsidR="006A0221" w:rsidRPr="00CF73E9">
        <w:rPr>
          <w:rFonts w:ascii="Times New Roman" w:eastAsiaTheme="minorEastAsia" w:hAnsi="Times New Roman"/>
          <w:sz w:val="22"/>
        </w:rPr>
        <w:t xml:space="preserve">distinguish the case 1 and other cases e.g. case 2-1, case 2-2 and case 3 </w:t>
      </w:r>
      <w:r w:rsidR="00AC3475">
        <w:rPr>
          <w:rFonts w:ascii="Times New Roman" w:eastAsiaTheme="minorEastAsia" w:hAnsi="Times New Roman"/>
          <w:sz w:val="22"/>
        </w:rPr>
        <w:t xml:space="preserve">as </w:t>
      </w:r>
      <w:r w:rsidR="006A0221" w:rsidRPr="00CF73E9">
        <w:rPr>
          <w:rFonts w:ascii="Times New Roman" w:eastAsiaTheme="minorEastAsia" w:hAnsi="Times New Roman"/>
          <w:sz w:val="22"/>
        </w:rPr>
        <w:t xml:space="preserve">discussed below that involving </w:t>
      </w:r>
      <w:r w:rsidR="00AC3475">
        <w:rPr>
          <w:rFonts w:ascii="Times New Roman" w:eastAsiaTheme="minorEastAsia" w:hAnsi="Times New Roman"/>
          <w:sz w:val="22"/>
        </w:rPr>
        <w:t xml:space="preserve">the </w:t>
      </w:r>
      <w:r w:rsidR="006A0221" w:rsidRPr="00CF73E9">
        <w:rPr>
          <w:rFonts w:ascii="Times New Roman" w:eastAsiaTheme="minorEastAsia" w:hAnsi="Times New Roman"/>
          <w:sz w:val="22"/>
        </w:rPr>
        <w:t xml:space="preserve">resource overlapping with other PUCCH(s) carrying HARQ-ACK/CSI.  </w:t>
      </w:r>
    </w:p>
    <w:p w14:paraId="6634B6ED" w14:textId="77777777" w:rsidR="002F633C" w:rsidRDefault="002F633C" w:rsidP="006A0221">
      <w:pPr>
        <w:spacing w:line="252" w:lineRule="auto"/>
        <w:rPr>
          <w:rFonts w:eastAsiaTheme="minorEastAsia"/>
          <w:sz w:val="22"/>
          <w:szCs w:val="22"/>
          <w:lang w:eastAsia="zh-CN"/>
        </w:rPr>
      </w:pPr>
    </w:p>
    <w:p w14:paraId="211E7977" w14:textId="7449E657" w:rsidR="006A0221" w:rsidRPr="00CF73E9" w:rsidRDefault="006A0221" w:rsidP="006A0221">
      <w:pPr>
        <w:spacing w:line="252" w:lineRule="auto"/>
        <w:rPr>
          <w:sz w:val="22"/>
          <w:szCs w:val="22"/>
          <w:lang w:eastAsia="ko-KR"/>
        </w:rPr>
      </w:pPr>
      <w:r w:rsidRPr="00CF73E9">
        <w:rPr>
          <w:rFonts w:eastAsiaTheme="minorEastAsia"/>
          <w:sz w:val="22"/>
          <w:szCs w:val="22"/>
          <w:lang w:eastAsia="zh-CN"/>
        </w:rPr>
        <w:t xml:space="preserve">For case 2-1 </w:t>
      </w:r>
      <w:r w:rsidRPr="00CF73E9">
        <w:rPr>
          <w:sz w:val="22"/>
          <w:szCs w:val="22"/>
          <w:lang w:eastAsia="ko-KR"/>
        </w:rPr>
        <w:t xml:space="preserve">of resource overlapping between PUSCH and SR of equal L1 priority, if there are other UCI(s) i.e., HARQ-ACK/CSI of the equal L1 priority overlapping with SR, and the final PUCCH resource after UCI multiplexing among different PUCCHs does not overlap with the PUSCH, </w:t>
      </w:r>
      <w:r w:rsidR="00583297">
        <w:rPr>
          <w:sz w:val="22"/>
          <w:szCs w:val="22"/>
          <w:lang w:eastAsia="ko-KR"/>
        </w:rPr>
        <w:t xml:space="preserve">there are two understandings. </w:t>
      </w:r>
    </w:p>
    <w:p w14:paraId="55F6C322" w14:textId="2D1F8C2A" w:rsidR="0053176C" w:rsidRPr="00A65504" w:rsidRDefault="00D34C8A" w:rsidP="00D957BF">
      <w:pPr>
        <w:pStyle w:val="af3"/>
        <w:numPr>
          <w:ilvl w:val="0"/>
          <w:numId w:val="50"/>
        </w:numPr>
        <w:spacing w:line="252" w:lineRule="auto"/>
        <w:ind w:firstLineChars="0"/>
        <w:rPr>
          <w:rFonts w:ascii="Times New Roman" w:hAnsi="Times New Roman"/>
          <w:sz w:val="22"/>
        </w:rPr>
      </w:pPr>
      <w:r>
        <w:rPr>
          <w:rFonts w:ascii="Times New Roman" w:hAnsi="Times New Roman"/>
          <w:sz w:val="22"/>
        </w:rPr>
        <w:t xml:space="preserve">Understanding 1: </w:t>
      </w:r>
      <w:r w:rsidR="006A0221" w:rsidRPr="00CF73E9">
        <w:rPr>
          <w:rFonts w:ascii="Times New Roman" w:hAnsi="Times New Roman"/>
          <w:sz w:val="22"/>
        </w:rPr>
        <w:t xml:space="preserve">MAC is </w:t>
      </w:r>
      <w:r w:rsidR="00AC3475">
        <w:rPr>
          <w:rFonts w:ascii="Times New Roman" w:hAnsi="Times New Roman"/>
          <w:sz w:val="22"/>
        </w:rPr>
        <w:t xml:space="preserve">not </w:t>
      </w:r>
      <w:r w:rsidR="006A0221" w:rsidRPr="00CF73E9">
        <w:rPr>
          <w:rFonts w:ascii="Times New Roman" w:hAnsi="Times New Roman"/>
          <w:sz w:val="22"/>
        </w:rPr>
        <w:t>aware of the UCI multiplexing in PHY</w:t>
      </w:r>
      <w:r w:rsidR="00A65504">
        <w:rPr>
          <w:rFonts w:ascii="Times New Roman" w:hAnsi="Times New Roman"/>
          <w:sz w:val="22"/>
        </w:rPr>
        <w:t>,</w:t>
      </w:r>
      <w:r w:rsidR="00AC3475">
        <w:rPr>
          <w:rFonts w:ascii="Times New Roman" w:hAnsi="Times New Roman"/>
          <w:sz w:val="22"/>
        </w:rPr>
        <w:t xml:space="preserve"> </w:t>
      </w:r>
      <w:r w:rsidR="006A0221" w:rsidRPr="00CF73E9">
        <w:rPr>
          <w:rFonts w:ascii="Times New Roman" w:hAnsi="Times New Roman"/>
          <w:sz w:val="22"/>
        </w:rPr>
        <w:t>MAC does not know whether the final PUCCH overlaps with the PUSCH or not</w:t>
      </w:r>
      <w:r w:rsidR="00A65504">
        <w:rPr>
          <w:rFonts w:ascii="Times New Roman" w:hAnsi="Times New Roman"/>
          <w:sz w:val="22"/>
        </w:rPr>
        <w:t xml:space="preserve">, </w:t>
      </w:r>
      <w:r w:rsidR="00A65504" w:rsidRPr="00A65504">
        <w:rPr>
          <w:rFonts w:ascii="Times New Roman" w:hAnsi="Times New Roman"/>
          <w:sz w:val="22"/>
        </w:rPr>
        <w:t>MAC only knows initial PUCCH resource for SR</w:t>
      </w:r>
      <w:r w:rsidR="00583297">
        <w:rPr>
          <w:rFonts w:ascii="Times New Roman" w:hAnsi="Times New Roman"/>
          <w:sz w:val="22"/>
        </w:rPr>
        <w:t xml:space="preserve">. </w:t>
      </w:r>
      <w:r w:rsidR="00FE5FC2">
        <w:rPr>
          <w:rFonts w:ascii="Times New Roman" w:hAnsi="Times New Roman"/>
          <w:sz w:val="22"/>
        </w:rPr>
        <w:t>Therefore</w:t>
      </w:r>
      <w:r w:rsidR="00A65504">
        <w:rPr>
          <w:rFonts w:ascii="Times New Roman" w:hAnsi="Times New Roman"/>
          <w:sz w:val="22"/>
        </w:rPr>
        <w:t>, MAC can decide to deliver SR or</w:t>
      </w:r>
      <w:r w:rsidR="002925C0">
        <w:rPr>
          <w:rFonts w:ascii="Times New Roman" w:hAnsi="Times New Roman"/>
          <w:sz w:val="22"/>
        </w:rPr>
        <w:t xml:space="preserve"> PUSCH. </w:t>
      </w:r>
      <w:r w:rsidR="00A65504">
        <w:rPr>
          <w:rFonts w:ascii="Times New Roman" w:hAnsi="Times New Roman"/>
          <w:sz w:val="22"/>
        </w:rPr>
        <w:t xml:space="preserve"> </w:t>
      </w:r>
    </w:p>
    <w:p w14:paraId="54736ABB" w14:textId="164EE558" w:rsidR="0053176C" w:rsidRPr="0053176C" w:rsidRDefault="00D34C8A" w:rsidP="00D957BF">
      <w:pPr>
        <w:pStyle w:val="af3"/>
        <w:numPr>
          <w:ilvl w:val="0"/>
          <w:numId w:val="50"/>
        </w:numPr>
        <w:spacing w:line="252" w:lineRule="auto"/>
        <w:ind w:firstLineChars="0"/>
        <w:rPr>
          <w:rFonts w:ascii="Times New Roman" w:eastAsiaTheme="minorEastAsia" w:hAnsi="Times New Roman"/>
          <w:sz w:val="22"/>
        </w:rPr>
      </w:pPr>
      <w:r w:rsidRPr="0053176C">
        <w:rPr>
          <w:rFonts w:ascii="Times New Roman" w:hAnsi="Times New Roman"/>
          <w:sz w:val="22"/>
        </w:rPr>
        <w:t xml:space="preserve">Understanding 2: </w:t>
      </w:r>
      <w:r w:rsidR="006A0221" w:rsidRPr="0053176C">
        <w:rPr>
          <w:rFonts w:ascii="Times New Roman" w:hAnsi="Times New Roman"/>
          <w:sz w:val="22"/>
        </w:rPr>
        <w:t xml:space="preserve">MAC </w:t>
      </w:r>
      <w:r w:rsidR="00583297">
        <w:rPr>
          <w:rFonts w:ascii="Times New Roman" w:hAnsi="Times New Roman"/>
          <w:sz w:val="22"/>
        </w:rPr>
        <w:t xml:space="preserve">is </w:t>
      </w:r>
      <w:r w:rsidR="006A0221" w:rsidRPr="0053176C">
        <w:rPr>
          <w:rFonts w:ascii="Times New Roman" w:hAnsi="Times New Roman"/>
          <w:sz w:val="22"/>
        </w:rPr>
        <w:t xml:space="preserve">aware </w:t>
      </w:r>
      <w:r w:rsidR="00583297">
        <w:rPr>
          <w:rFonts w:ascii="Times New Roman" w:hAnsi="Times New Roman"/>
          <w:sz w:val="22"/>
        </w:rPr>
        <w:t xml:space="preserve">of </w:t>
      </w:r>
      <w:r w:rsidR="00583297" w:rsidRPr="00CF73E9">
        <w:rPr>
          <w:rFonts w:ascii="Times New Roman" w:hAnsi="Times New Roman"/>
          <w:sz w:val="22"/>
        </w:rPr>
        <w:t>the UCI multiplexing in PHY</w:t>
      </w:r>
      <w:r w:rsidR="00583297" w:rsidRPr="0053176C">
        <w:rPr>
          <w:rFonts w:ascii="Times New Roman" w:hAnsi="Times New Roman"/>
          <w:sz w:val="22"/>
        </w:rPr>
        <w:t xml:space="preserve"> </w:t>
      </w:r>
      <w:r w:rsidR="00583297">
        <w:rPr>
          <w:rFonts w:ascii="Times New Roman" w:hAnsi="Times New Roman"/>
          <w:sz w:val="22"/>
        </w:rPr>
        <w:t>based on</w:t>
      </w:r>
      <w:r w:rsidR="006A0221" w:rsidRPr="0053176C">
        <w:rPr>
          <w:rFonts w:ascii="Times New Roman" w:hAnsi="Times New Roman"/>
          <w:sz w:val="22"/>
        </w:rPr>
        <w:t xml:space="preserve"> UL skipping agreement </w:t>
      </w:r>
      <w:r w:rsidR="000016CC" w:rsidRPr="0053176C">
        <w:rPr>
          <w:rFonts w:ascii="Times New Roman" w:hAnsi="Times New Roman"/>
          <w:sz w:val="22"/>
        </w:rPr>
        <w:t xml:space="preserve">in </w:t>
      </w:r>
      <w:r w:rsidR="00B50B3B" w:rsidRPr="00B50B3B">
        <w:rPr>
          <w:rFonts w:ascii="Times New Roman" w:hAnsi="Times New Roman"/>
          <w:sz w:val="22"/>
        </w:rPr>
        <w:t>R1-2009772</w:t>
      </w:r>
      <w:r w:rsidR="00FE5FC2">
        <w:rPr>
          <w:rFonts w:ascii="Times New Roman" w:hAnsi="Times New Roman"/>
          <w:sz w:val="22"/>
        </w:rPr>
        <w:t>. I</w:t>
      </w:r>
      <w:r w:rsidRPr="0053176C">
        <w:rPr>
          <w:rFonts w:ascii="Times New Roman" w:hAnsi="Times New Roman"/>
          <w:sz w:val="22"/>
        </w:rPr>
        <w:t xml:space="preserve">f </w:t>
      </w:r>
      <w:r w:rsidRPr="0053176C">
        <w:rPr>
          <w:rFonts w:ascii="Times New Roman" w:hAnsi="Times New Roman"/>
          <w:sz w:val="22"/>
          <w:lang w:eastAsia="ko-KR"/>
        </w:rPr>
        <w:t xml:space="preserve">MAC is aware </w:t>
      </w:r>
      <w:r w:rsidR="0053176C" w:rsidRPr="0053176C">
        <w:rPr>
          <w:rFonts w:ascii="Times New Roman" w:hAnsi="Times New Roman"/>
          <w:sz w:val="22"/>
          <w:lang w:eastAsia="ko-KR"/>
        </w:rPr>
        <w:t xml:space="preserve">that </w:t>
      </w:r>
      <w:r w:rsidRPr="0053176C">
        <w:rPr>
          <w:rFonts w:ascii="Times New Roman" w:hAnsi="Times New Roman"/>
          <w:sz w:val="22"/>
          <w:lang w:eastAsia="ko-KR"/>
        </w:rPr>
        <w:t>the final PUCCH resource</w:t>
      </w:r>
      <w:r w:rsidR="0053176C" w:rsidRPr="0053176C">
        <w:rPr>
          <w:rFonts w:ascii="Times New Roman" w:hAnsi="Times New Roman"/>
          <w:sz w:val="22"/>
          <w:lang w:eastAsia="ko-KR"/>
        </w:rPr>
        <w:t xml:space="preserve"> does not overlap with the PUSCH,</w:t>
      </w:r>
      <w:r w:rsidR="0053176C">
        <w:rPr>
          <w:rFonts w:ascii="Times New Roman" w:hAnsi="Times New Roman"/>
          <w:sz w:val="22"/>
          <w:lang w:eastAsia="ko-KR"/>
        </w:rPr>
        <w:t xml:space="preserve"> then</w:t>
      </w:r>
      <w:r w:rsidR="0053176C" w:rsidRPr="0053176C">
        <w:rPr>
          <w:rFonts w:ascii="Times New Roman" w:hAnsi="Times New Roman"/>
          <w:sz w:val="22"/>
          <w:lang w:eastAsia="ko-KR"/>
        </w:rPr>
        <w:t xml:space="preserve"> for case 2-1, MAC can send both SR and PUSCH to PHY.</w:t>
      </w:r>
    </w:p>
    <w:p w14:paraId="552EFCC1" w14:textId="1C539CC1" w:rsidR="00F07760" w:rsidRDefault="001A2476" w:rsidP="001A2476">
      <w:pPr>
        <w:spacing w:line="252" w:lineRule="auto"/>
        <w:rPr>
          <w:rFonts w:eastAsiaTheme="minorEastAsia"/>
          <w:sz w:val="22"/>
          <w:szCs w:val="22"/>
          <w:lang w:eastAsia="zh-CN"/>
        </w:rPr>
      </w:pPr>
      <w:r w:rsidRPr="00CF73E9">
        <w:rPr>
          <w:rFonts w:eastAsiaTheme="minorEastAsia"/>
          <w:sz w:val="22"/>
          <w:szCs w:val="22"/>
          <w:lang w:eastAsia="zh-CN"/>
        </w:rPr>
        <w:lastRenderedPageBreak/>
        <w:t>For case 2-1</w:t>
      </w:r>
      <w:r>
        <w:rPr>
          <w:rFonts w:eastAsiaTheme="minorEastAsia"/>
          <w:sz w:val="22"/>
          <w:szCs w:val="22"/>
          <w:lang w:eastAsia="zh-CN"/>
        </w:rPr>
        <w:t xml:space="preserve">, some companies believe understanding 1 is correct MAC behavior. While some companies are not sure which understanding is the correct for the MAC behavior.  </w:t>
      </w:r>
    </w:p>
    <w:p w14:paraId="4B79FBB8" w14:textId="77777777" w:rsidR="001A2476" w:rsidRDefault="001A2476" w:rsidP="006A0221">
      <w:pPr>
        <w:spacing w:line="252" w:lineRule="auto"/>
        <w:rPr>
          <w:rFonts w:eastAsiaTheme="minorEastAsia"/>
          <w:sz w:val="22"/>
          <w:szCs w:val="22"/>
          <w:lang w:eastAsia="zh-CN"/>
        </w:rPr>
      </w:pPr>
    </w:p>
    <w:p w14:paraId="2BE49E91" w14:textId="552E67B6" w:rsidR="006A0221" w:rsidRPr="00CF73E9" w:rsidRDefault="000016CC" w:rsidP="00583297">
      <w:pPr>
        <w:spacing w:line="252" w:lineRule="auto"/>
        <w:rPr>
          <w:rFonts w:eastAsiaTheme="minorEastAsia"/>
          <w:sz w:val="22"/>
          <w:szCs w:val="22"/>
          <w:lang w:eastAsia="zh-CN"/>
        </w:rPr>
      </w:pPr>
      <w:r>
        <w:rPr>
          <w:rFonts w:eastAsiaTheme="minorEastAsia"/>
          <w:sz w:val="22"/>
          <w:szCs w:val="22"/>
          <w:lang w:eastAsia="zh-CN"/>
        </w:rPr>
        <w:t>F</w:t>
      </w:r>
      <w:r w:rsidR="006A0221" w:rsidRPr="00CF73E9">
        <w:rPr>
          <w:rFonts w:eastAsiaTheme="minorEastAsia"/>
          <w:sz w:val="22"/>
          <w:szCs w:val="22"/>
          <w:lang w:eastAsia="zh-CN"/>
        </w:rPr>
        <w:t xml:space="preserve">or other cases, i.e. case 2-2 and case 3, </w:t>
      </w:r>
      <w:r w:rsidR="00583297">
        <w:rPr>
          <w:sz w:val="22"/>
          <w:szCs w:val="22"/>
          <w:lang w:eastAsia="ko-KR"/>
        </w:rPr>
        <w:t>there are two understandings.</w:t>
      </w:r>
    </w:p>
    <w:p w14:paraId="389DD056" w14:textId="5F4CDDFD" w:rsidR="006A0221" w:rsidRPr="0053176C" w:rsidRDefault="00D34C8A" w:rsidP="00D957BF">
      <w:pPr>
        <w:pStyle w:val="af3"/>
        <w:numPr>
          <w:ilvl w:val="0"/>
          <w:numId w:val="51"/>
        </w:numPr>
        <w:spacing w:line="252" w:lineRule="auto"/>
        <w:ind w:firstLineChars="0"/>
        <w:rPr>
          <w:rFonts w:ascii="Times New Roman" w:hAnsi="Times New Roman"/>
          <w:sz w:val="22"/>
        </w:rPr>
      </w:pPr>
      <w:r w:rsidRPr="0053176C">
        <w:rPr>
          <w:rFonts w:ascii="Times New Roman" w:hAnsi="Times New Roman"/>
          <w:sz w:val="22"/>
        </w:rPr>
        <w:t xml:space="preserve">Understanding 1: </w:t>
      </w:r>
      <w:r w:rsidR="008B3EA3">
        <w:rPr>
          <w:rFonts w:ascii="Times New Roman" w:hAnsi="Times New Roman"/>
          <w:sz w:val="22"/>
        </w:rPr>
        <w:t xml:space="preserve">the </w:t>
      </w:r>
      <w:r w:rsidR="008B3EA3" w:rsidRPr="0053176C">
        <w:rPr>
          <w:rFonts w:ascii="Times New Roman" w:hAnsi="Times New Roman"/>
          <w:sz w:val="22"/>
        </w:rPr>
        <w:t>UL skipping</w:t>
      </w:r>
      <w:r w:rsidR="008B3EA3">
        <w:rPr>
          <w:rFonts w:ascii="Times New Roman" w:hAnsi="Times New Roman"/>
          <w:sz w:val="22"/>
        </w:rPr>
        <w:t xml:space="preserve">-related check is prioritized over the </w:t>
      </w:r>
      <w:r w:rsidR="008B3EA3" w:rsidRPr="00CF73E9">
        <w:rPr>
          <w:rFonts w:ascii="Times New Roman" w:hAnsi="Times New Roman"/>
          <w:sz w:val="22"/>
          <w:lang w:eastAsia="ko-KR"/>
        </w:rPr>
        <w:t>LCH</w:t>
      </w:r>
      <w:r w:rsidR="00850118">
        <w:rPr>
          <w:rFonts w:ascii="Times New Roman" w:hAnsi="Times New Roman"/>
          <w:sz w:val="22"/>
          <w:lang w:eastAsia="ko-KR"/>
        </w:rPr>
        <w:t xml:space="preserve"> based</w:t>
      </w:r>
      <w:r w:rsidR="008B3EA3" w:rsidRPr="00CF73E9">
        <w:rPr>
          <w:rFonts w:ascii="Times New Roman" w:hAnsi="Times New Roman"/>
          <w:sz w:val="22"/>
          <w:lang w:eastAsia="ko-KR"/>
        </w:rPr>
        <w:t xml:space="preserve"> prioritization check</w:t>
      </w:r>
      <w:r w:rsidR="00850118">
        <w:rPr>
          <w:rFonts w:ascii="Times New Roman" w:hAnsi="Times New Roman"/>
          <w:sz w:val="22"/>
          <w:lang w:eastAsia="ko-KR"/>
        </w:rPr>
        <w:t xml:space="preserve"> in MAC</w:t>
      </w:r>
      <w:r w:rsidR="006A0221" w:rsidRPr="0053176C">
        <w:rPr>
          <w:rFonts w:ascii="Times New Roman" w:hAnsi="Times New Roman"/>
          <w:sz w:val="22"/>
        </w:rPr>
        <w:t xml:space="preserve">. </w:t>
      </w:r>
      <w:r w:rsidR="0053176C" w:rsidRPr="0053176C">
        <w:rPr>
          <w:rFonts w:ascii="Times New Roman" w:hAnsi="Times New Roman"/>
          <w:sz w:val="22"/>
        </w:rPr>
        <w:t>Therefore, i</w:t>
      </w:r>
      <w:r w:rsidR="006A0221" w:rsidRPr="0053176C">
        <w:rPr>
          <w:rFonts w:ascii="Times New Roman" w:hAnsi="Times New Roman"/>
          <w:sz w:val="22"/>
        </w:rPr>
        <w:t>f the PUSCH in the LS is exp</w:t>
      </w:r>
      <w:r w:rsidR="0053176C" w:rsidRPr="0053176C">
        <w:rPr>
          <w:rFonts w:ascii="Times New Roman" w:hAnsi="Times New Roman"/>
          <w:sz w:val="22"/>
        </w:rPr>
        <w:t>ected to have UCI multiplexing,</w:t>
      </w:r>
      <w:r w:rsidR="006A0221" w:rsidRPr="0053176C">
        <w:rPr>
          <w:rFonts w:ascii="Times New Roman" w:hAnsi="Times New Roman"/>
          <w:sz w:val="22"/>
        </w:rPr>
        <w:t xml:space="preserve"> MAC does not prioritize SR over PUSCH, and send a MAC PDU to PUSCH instead. </w:t>
      </w:r>
    </w:p>
    <w:p w14:paraId="194E527B" w14:textId="26E31D50" w:rsidR="006A0221" w:rsidRPr="00CF73E9" w:rsidRDefault="00D34C8A" w:rsidP="00D957BF">
      <w:pPr>
        <w:pStyle w:val="af3"/>
        <w:numPr>
          <w:ilvl w:val="0"/>
          <w:numId w:val="51"/>
        </w:numPr>
        <w:spacing w:line="252" w:lineRule="auto"/>
        <w:ind w:firstLineChars="0"/>
        <w:rPr>
          <w:rFonts w:ascii="Times New Roman" w:eastAsiaTheme="minorEastAsia" w:hAnsi="Times New Roman"/>
          <w:sz w:val="22"/>
        </w:rPr>
      </w:pPr>
      <w:r>
        <w:rPr>
          <w:rFonts w:ascii="Times New Roman" w:hAnsi="Times New Roman"/>
          <w:sz w:val="22"/>
        </w:rPr>
        <w:t xml:space="preserve">Understanding 2: </w:t>
      </w:r>
      <w:r w:rsidR="003A2A30" w:rsidRPr="00CF73E9">
        <w:rPr>
          <w:rFonts w:ascii="Times New Roman" w:hAnsi="Times New Roman"/>
          <w:sz w:val="22"/>
          <w:lang w:eastAsia="ko-KR"/>
        </w:rPr>
        <w:t xml:space="preserve">LCH </w:t>
      </w:r>
      <w:r w:rsidR="00850118">
        <w:rPr>
          <w:rFonts w:ascii="Times New Roman" w:hAnsi="Times New Roman"/>
          <w:sz w:val="22"/>
          <w:lang w:eastAsia="ko-KR"/>
        </w:rPr>
        <w:t xml:space="preserve">based </w:t>
      </w:r>
      <w:r w:rsidR="003A2A30" w:rsidRPr="00CF73E9">
        <w:rPr>
          <w:rFonts w:ascii="Times New Roman" w:hAnsi="Times New Roman"/>
          <w:sz w:val="22"/>
          <w:lang w:eastAsia="ko-KR"/>
        </w:rPr>
        <w:t>prioritization check</w:t>
      </w:r>
      <w:r w:rsidR="003A2A30">
        <w:rPr>
          <w:rFonts w:ascii="Times New Roman" w:eastAsiaTheme="minorEastAsia" w:hAnsi="Times New Roman"/>
          <w:sz w:val="22"/>
        </w:rPr>
        <w:t xml:space="preserve"> is prioritized over the </w:t>
      </w:r>
      <w:r w:rsidR="003A2A30" w:rsidRPr="0053176C">
        <w:rPr>
          <w:rFonts w:ascii="Times New Roman" w:hAnsi="Times New Roman"/>
          <w:sz w:val="22"/>
        </w:rPr>
        <w:t>UL skipping</w:t>
      </w:r>
      <w:r w:rsidR="003A2A30">
        <w:rPr>
          <w:rFonts w:ascii="Times New Roman" w:hAnsi="Times New Roman"/>
          <w:sz w:val="22"/>
        </w:rPr>
        <w:t xml:space="preserve">-related check in </w:t>
      </w:r>
      <w:r w:rsidR="00850118">
        <w:rPr>
          <w:rFonts w:ascii="Times New Roman" w:hAnsi="Times New Roman"/>
          <w:sz w:val="22"/>
        </w:rPr>
        <w:t>MAC</w:t>
      </w:r>
      <w:r w:rsidR="003A2A30">
        <w:rPr>
          <w:rFonts w:ascii="Times New Roman" w:hAnsi="Times New Roman"/>
          <w:sz w:val="22"/>
        </w:rPr>
        <w:t xml:space="preserve">. </w:t>
      </w:r>
      <w:r w:rsidR="00850118">
        <w:rPr>
          <w:rFonts w:ascii="Times New Roman" w:hAnsi="Times New Roman"/>
          <w:sz w:val="22"/>
        </w:rPr>
        <w:t xml:space="preserve">Therefore, </w:t>
      </w:r>
      <w:r w:rsidR="00850118" w:rsidRPr="0053176C">
        <w:rPr>
          <w:rFonts w:ascii="Times New Roman" w:hAnsi="Times New Roman"/>
          <w:sz w:val="22"/>
        </w:rPr>
        <w:t xml:space="preserve">the </w:t>
      </w:r>
      <w:r w:rsidR="00850118">
        <w:rPr>
          <w:rFonts w:ascii="Times New Roman" w:hAnsi="Times New Roman"/>
          <w:sz w:val="22"/>
        </w:rPr>
        <w:t>SR</w:t>
      </w:r>
      <w:r w:rsidR="00850118" w:rsidRPr="0053176C">
        <w:rPr>
          <w:rFonts w:ascii="Times New Roman" w:hAnsi="Times New Roman"/>
          <w:sz w:val="22"/>
        </w:rPr>
        <w:t xml:space="preserve"> in the LS is </w:t>
      </w:r>
      <w:r w:rsidR="001A2476">
        <w:rPr>
          <w:rFonts w:ascii="Times New Roman" w:hAnsi="Times New Roman"/>
          <w:sz w:val="22"/>
        </w:rPr>
        <w:t xml:space="preserve">prioritized in MAC and is delivered and </w:t>
      </w:r>
      <w:r w:rsidR="001A2476" w:rsidRPr="001A2476">
        <w:rPr>
          <w:rFonts w:ascii="Times New Roman" w:hAnsi="Times New Roman"/>
          <w:sz w:val="22"/>
        </w:rPr>
        <w:t>MAC shall not deliver the MAC PDU for the PUSCH</w:t>
      </w:r>
      <w:r w:rsidR="0053176C">
        <w:rPr>
          <w:rFonts w:ascii="Times New Roman" w:hAnsi="Times New Roman"/>
          <w:sz w:val="22"/>
          <w:lang w:eastAsia="ko-KR"/>
        </w:rPr>
        <w:t>.</w:t>
      </w:r>
    </w:p>
    <w:p w14:paraId="06C12FAC" w14:textId="31CEC891" w:rsidR="001A2476" w:rsidRPr="001A2476" w:rsidRDefault="00FD6E9E" w:rsidP="001A2476">
      <w:pPr>
        <w:spacing w:line="252" w:lineRule="auto"/>
        <w:rPr>
          <w:rFonts w:eastAsiaTheme="minorEastAsia"/>
          <w:sz w:val="22"/>
        </w:rPr>
      </w:pPr>
      <w:r>
        <w:rPr>
          <w:rFonts w:eastAsiaTheme="minorEastAsia"/>
          <w:sz w:val="22"/>
        </w:rPr>
        <w:t>For above other cases, s</w:t>
      </w:r>
      <w:r w:rsidR="001A2476" w:rsidRPr="001A2476">
        <w:rPr>
          <w:rFonts w:eastAsiaTheme="minorEastAsia"/>
          <w:sz w:val="22"/>
        </w:rPr>
        <w:t xml:space="preserve">ome companies believe understanding 1 is correct MAC behavior. While some companies are not sure which understanding is the correct for the MAC behavior.  </w:t>
      </w:r>
    </w:p>
    <w:p w14:paraId="2EE98A60" w14:textId="77777777" w:rsidR="0053176C" w:rsidRPr="001A2476" w:rsidRDefault="0053176C" w:rsidP="006A0221">
      <w:pPr>
        <w:spacing w:line="252" w:lineRule="auto"/>
        <w:rPr>
          <w:rFonts w:eastAsiaTheme="minorEastAsia"/>
          <w:b/>
          <w:sz w:val="22"/>
          <w:szCs w:val="22"/>
          <w:lang w:eastAsia="zh-CN"/>
        </w:rPr>
      </w:pPr>
    </w:p>
    <w:p w14:paraId="72B2B3AF" w14:textId="3EA083B5" w:rsidR="006A0221" w:rsidRPr="00FD49B7" w:rsidRDefault="006A0221" w:rsidP="006A0221">
      <w:pPr>
        <w:spacing w:line="252" w:lineRule="auto"/>
        <w:rPr>
          <w:rFonts w:eastAsiaTheme="minorEastAsia"/>
          <w:b/>
          <w:sz w:val="22"/>
          <w:szCs w:val="22"/>
          <w:lang w:eastAsia="zh-CN"/>
        </w:rPr>
      </w:pPr>
      <w:r w:rsidRPr="00FD49B7">
        <w:rPr>
          <w:rFonts w:eastAsiaTheme="minorEastAsia" w:hint="eastAsia"/>
          <w:b/>
          <w:sz w:val="22"/>
          <w:szCs w:val="22"/>
          <w:lang w:eastAsia="zh-CN"/>
        </w:rPr>
        <w:t>A</w:t>
      </w:r>
      <w:r w:rsidRPr="00FD49B7">
        <w:rPr>
          <w:rFonts w:eastAsiaTheme="minorEastAsia"/>
          <w:b/>
          <w:sz w:val="22"/>
          <w:szCs w:val="22"/>
          <w:lang w:eastAsia="zh-CN"/>
        </w:rPr>
        <w:t xml:space="preserve">ction </w:t>
      </w:r>
    </w:p>
    <w:p w14:paraId="4CA4225B" w14:textId="350A708A" w:rsidR="006A0221" w:rsidRDefault="006A0221" w:rsidP="006A0221">
      <w:pPr>
        <w:snapToGrid w:val="0"/>
        <w:spacing w:afterLines="50" w:line="252" w:lineRule="auto"/>
        <w:rPr>
          <w:rFonts w:eastAsiaTheme="minorEastAsia"/>
          <w:sz w:val="22"/>
          <w:szCs w:val="22"/>
          <w:lang w:eastAsia="zh-CN"/>
        </w:rPr>
      </w:pPr>
      <w:r w:rsidRPr="00CF73E9">
        <w:rPr>
          <w:rFonts w:eastAsiaTheme="minorEastAsia" w:hint="eastAsia"/>
          <w:sz w:val="22"/>
          <w:szCs w:val="22"/>
          <w:lang w:eastAsia="zh-CN"/>
        </w:rPr>
        <w:t>R</w:t>
      </w:r>
      <w:r w:rsidRPr="00CF73E9">
        <w:rPr>
          <w:rFonts w:eastAsiaTheme="minorEastAsia"/>
          <w:sz w:val="22"/>
          <w:szCs w:val="22"/>
          <w:lang w:eastAsia="zh-CN"/>
        </w:rPr>
        <w:t xml:space="preserve">AN1 respectfully ask RAN2 to provide their views </w:t>
      </w:r>
      <w:r w:rsidR="00FD6E9E">
        <w:rPr>
          <w:rFonts w:eastAsiaTheme="minorEastAsia"/>
          <w:sz w:val="22"/>
          <w:szCs w:val="22"/>
          <w:lang w:eastAsia="zh-CN"/>
        </w:rPr>
        <w:t>on which understanding is correct for above case 2-1,</w:t>
      </w:r>
      <w:r w:rsidR="00FD6E9E" w:rsidRPr="00FD6E9E">
        <w:rPr>
          <w:rFonts w:eastAsiaTheme="minorEastAsia"/>
          <w:sz w:val="22"/>
          <w:szCs w:val="22"/>
          <w:lang w:eastAsia="zh-CN"/>
        </w:rPr>
        <w:t xml:space="preserve"> </w:t>
      </w:r>
      <w:r w:rsidR="00FD6E9E" w:rsidRPr="00CF73E9">
        <w:rPr>
          <w:rFonts w:eastAsiaTheme="minorEastAsia"/>
          <w:sz w:val="22"/>
          <w:szCs w:val="22"/>
          <w:lang w:eastAsia="zh-CN"/>
        </w:rPr>
        <w:t>case 2-2 and case 3</w:t>
      </w:r>
      <w:r w:rsidR="00FD6E9E">
        <w:rPr>
          <w:rFonts w:eastAsiaTheme="minorEastAsia"/>
          <w:sz w:val="22"/>
          <w:szCs w:val="22"/>
          <w:lang w:eastAsia="zh-CN"/>
        </w:rPr>
        <w:t xml:space="preserve">.  </w:t>
      </w:r>
    </w:p>
    <w:p w14:paraId="3863D07C" w14:textId="00D95E7A" w:rsidR="00F07760" w:rsidRPr="00CF73E9" w:rsidRDefault="00F07760" w:rsidP="006A0221">
      <w:pPr>
        <w:snapToGrid w:val="0"/>
        <w:spacing w:afterLines="50" w:line="252" w:lineRule="auto"/>
        <w:rPr>
          <w:rFonts w:eastAsiaTheme="minorEastAsia"/>
          <w:sz w:val="22"/>
          <w:szCs w:val="22"/>
          <w:lang w:eastAsia="zh-CN"/>
        </w:rPr>
      </w:pPr>
      <w:r>
        <w:rPr>
          <w:rFonts w:eastAsiaTheme="minorEastAsia"/>
          <w:sz w:val="22"/>
          <w:szCs w:val="22"/>
          <w:lang w:eastAsia="zh-CN"/>
        </w:rPr>
        <w:t>Any comments?</w:t>
      </w:r>
    </w:p>
    <w:tbl>
      <w:tblPr>
        <w:tblStyle w:val="ae"/>
        <w:tblW w:w="9060" w:type="dxa"/>
        <w:tblLayout w:type="fixed"/>
        <w:tblLook w:val="04A0" w:firstRow="1" w:lastRow="0" w:firstColumn="1" w:lastColumn="0" w:noHBand="0" w:noVBand="1"/>
      </w:tblPr>
      <w:tblGrid>
        <w:gridCol w:w="1838"/>
        <w:gridCol w:w="7222"/>
      </w:tblGrid>
      <w:tr w:rsidR="00F07760" w14:paraId="2E5DABFC" w14:textId="77777777" w:rsidTr="0053176C">
        <w:tc>
          <w:tcPr>
            <w:tcW w:w="1838" w:type="dxa"/>
            <w:shd w:val="clear" w:color="auto" w:fill="BDD6EE" w:themeFill="accent1" w:themeFillTint="66"/>
          </w:tcPr>
          <w:p w14:paraId="4DF18947" w14:textId="77777777" w:rsidR="00F07760" w:rsidRDefault="00F07760" w:rsidP="0053176C">
            <w:pPr>
              <w:rPr>
                <w:szCs w:val="20"/>
              </w:rPr>
            </w:pPr>
            <w:r>
              <w:rPr>
                <w:szCs w:val="20"/>
              </w:rPr>
              <w:t>Company</w:t>
            </w:r>
          </w:p>
        </w:tc>
        <w:tc>
          <w:tcPr>
            <w:tcW w:w="7222" w:type="dxa"/>
            <w:shd w:val="clear" w:color="auto" w:fill="BDD6EE" w:themeFill="accent1" w:themeFillTint="66"/>
          </w:tcPr>
          <w:p w14:paraId="462C58F6" w14:textId="77777777" w:rsidR="00F07760" w:rsidRDefault="00F07760" w:rsidP="0053176C">
            <w:pPr>
              <w:rPr>
                <w:rFonts w:eastAsiaTheme="minorEastAsia"/>
                <w:szCs w:val="20"/>
                <w:lang w:eastAsia="zh-CN"/>
              </w:rPr>
            </w:pPr>
            <w:r>
              <w:rPr>
                <w:rFonts w:eastAsiaTheme="minorEastAsia"/>
                <w:szCs w:val="20"/>
                <w:lang w:eastAsia="zh-CN"/>
              </w:rPr>
              <w:t xml:space="preserve">Comments </w:t>
            </w:r>
          </w:p>
        </w:tc>
      </w:tr>
      <w:tr w:rsidR="00F07760" w14:paraId="0C8EDC37" w14:textId="77777777" w:rsidTr="0053176C">
        <w:tc>
          <w:tcPr>
            <w:tcW w:w="1838" w:type="dxa"/>
          </w:tcPr>
          <w:p w14:paraId="5A9BBB7C" w14:textId="3845FD42" w:rsidR="00F07760" w:rsidRDefault="007152BD" w:rsidP="0053176C">
            <w:pPr>
              <w:rPr>
                <w:rFonts w:eastAsiaTheme="minorEastAsia"/>
                <w:szCs w:val="20"/>
                <w:lang w:eastAsia="zh-CN"/>
              </w:rPr>
            </w:pPr>
            <w:r>
              <w:rPr>
                <w:rFonts w:eastAsiaTheme="minorEastAsia"/>
                <w:szCs w:val="20"/>
                <w:lang w:eastAsia="zh-CN"/>
              </w:rPr>
              <w:t>Nokia/NSB</w:t>
            </w:r>
          </w:p>
        </w:tc>
        <w:tc>
          <w:tcPr>
            <w:tcW w:w="7222" w:type="dxa"/>
          </w:tcPr>
          <w:p w14:paraId="6760EDC7" w14:textId="6199FADE" w:rsidR="00F07760" w:rsidRDefault="007152BD" w:rsidP="0053176C">
            <w:pPr>
              <w:rPr>
                <w:rFonts w:eastAsiaTheme="minorEastAsia"/>
                <w:szCs w:val="20"/>
                <w:lang w:eastAsia="zh-CN"/>
              </w:rPr>
            </w:pPr>
            <w:r>
              <w:rPr>
                <w:rFonts w:eastAsiaTheme="minorEastAsia"/>
                <w:szCs w:val="20"/>
                <w:lang w:eastAsia="zh-CN"/>
              </w:rPr>
              <w:t xml:space="preserve">We think FL summarized the situation very well. We are supportive of the draft text above. </w:t>
            </w:r>
          </w:p>
        </w:tc>
      </w:tr>
      <w:tr w:rsidR="004442E9" w14:paraId="3ECA4456" w14:textId="77777777" w:rsidTr="0053176C">
        <w:tc>
          <w:tcPr>
            <w:tcW w:w="1838" w:type="dxa"/>
          </w:tcPr>
          <w:p w14:paraId="33163632" w14:textId="4989DF6D" w:rsidR="004442E9" w:rsidRDefault="004442E9" w:rsidP="0053176C">
            <w:pPr>
              <w:rPr>
                <w:rFonts w:eastAsiaTheme="minorEastAsia"/>
                <w:szCs w:val="20"/>
                <w:lang w:eastAsia="zh-CN"/>
              </w:rPr>
            </w:pPr>
            <w:r>
              <w:rPr>
                <w:rFonts w:eastAsiaTheme="minorEastAsia" w:hint="eastAsia"/>
                <w:szCs w:val="20"/>
                <w:lang w:eastAsia="zh-CN"/>
              </w:rPr>
              <w:t>CATT</w:t>
            </w:r>
          </w:p>
        </w:tc>
        <w:tc>
          <w:tcPr>
            <w:tcW w:w="7222" w:type="dxa"/>
          </w:tcPr>
          <w:p w14:paraId="7629DB2D" w14:textId="709F298F" w:rsidR="004442E9" w:rsidRDefault="004442E9" w:rsidP="0053176C">
            <w:pPr>
              <w:rPr>
                <w:rFonts w:eastAsiaTheme="minorEastAsia"/>
                <w:szCs w:val="20"/>
                <w:lang w:eastAsia="zh-CN"/>
              </w:rPr>
            </w:pPr>
            <w:r>
              <w:rPr>
                <w:rFonts w:eastAsiaTheme="minorEastAsia"/>
                <w:szCs w:val="20"/>
                <w:lang w:eastAsia="zh-CN"/>
              </w:rPr>
              <w:t>W</w:t>
            </w:r>
            <w:r>
              <w:rPr>
                <w:rFonts w:eastAsiaTheme="minorEastAsia" w:hint="eastAsia"/>
                <w:szCs w:val="20"/>
                <w:lang w:eastAsia="zh-CN"/>
              </w:rPr>
              <w:t xml:space="preserve">e </w:t>
            </w:r>
            <w:r>
              <w:rPr>
                <w:rFonts w:eastAsiaTheme="minorEastAsia"/>
                <w:szCs w:val="20"/>
                <w:lang w:eastAsia="zh-CN"/>
              </w:rPr>
              <w:t>support</w:t>
            </w:r>
            <w:r>
              <w:rPr>
                <w:rFonts w:eastAsiaTheme="minorEastAsia" w:hint="eastAsia"/>
                <w:szCs w:val="20"/>
                <w:lang w:eastAsia="zh-CN"/>
              </w:rPr>
              <w:t xml:space="preserve"> above reply LS draft.</w:t>
            </w:r>
          </w:p>
        </w:tc>
      </w:tr>
      <w:tr w:rsidR="0047493B" w14:paraId="6006443A" w14:textId="77777777" w:rsidTr="0053176C">
        <w:tc>
          <w:tcPr>
            <w:tcW w:w="1838" w:type="dxa"/>
          </w:tcPr>
          <w:p w14:paraId="399AE5A0" w14:textId="4F16FD76" w:rsidR="0047493B" w:rsidRDefault="0047493B" w:rsidP="0047493B">
            <w:pPr>
              <w:rPr>
                <w:rFonts w:eastAsiaTheme="minorEastAsia"/>
                <w:szCs w:val="20"/>
                <w:lang w:eastAsia="zh-CN"/>
              </w:rPr>
            </w:pPr>
            <w:r>
              <w:rPr>
                <w:rFonts w:eastAsia="맑은 고딕" w:hint="eastAsia"/>
                <w:szCs w:val="20"/>
                <w:lang w:eastAsia="ko-KR"/>
              </w:rPr>
              <w:t>LG</w:t>
            </w:r>
          </w:p>
        </w:tc>
        <w:tc>
          <w:tcPr>
            <w:tcW w:w="7222" w:type="dxa"/>
          </w:tcPr>
          <w:p w14:paraId="066807F7" w14:textId="40066FFC" w:rsidR="0047493B" w:rsidRDefault="0047493B" w:rsidP="0047493B">
            <w:pPr>
              <w:rPr>
                <w:rFonts w:eastAsiaTheme="minorEastAsia"/>
                <w:szCs w:val="20"/>
                <w:lang w:eastAsia="zh-CN"/>
              </w:rPr>
            </w:pPr>
            <w:r>
              <w:rPr>
                <w:rFonts w:eastAsia="맑은 고딕" w:hint="eastAsia"/>
                <w:szCs w:val="20"/>
                <w:lang w:eastAsia="ko-KR"/>
              </w:rPr>
              <w:t xml:space="preserve">We think this is best way we can for now. </w:t>
            </w:r>
            <w:r>
              <w:rPr>
                <w:rFonts w:eastAsia="맑은 고딕"/>
                <w:szCs w:val="20"/>
                <w:lang w:eastAsia="ko-KR"/>
              </w:rPr>
              <w:t xml:space="preserve">For case 2-1, we suggest to add a description or figure of both case 2-1(a) and (b) in order to get correct answer for Understanding 2. </w:t>
            </w:r>
          </w:p>
        </w:tc>
      </w:tr>
      <w:tr w:rsidR="00D13B14" w14:paraId="595D4831" w14:textId="77777777" w:rsidTr="0053176C">
        <w:tc>
          <w:tcPr>
            <w:tcW w:w="1838" w:type="dxa"/>
          </w:tcPr>
          <w:p w14:paraId="567A0FEC" w14:textId="11E7439C" w:rsidR="00D13B14" w:rsidRDefault="00D13B14" w:rsidP="0047493B">
            <w:pPr>
              <w:rPr>
                <w:rFonts w:eastAsia="맑은 고딕"/>
                <w:szCs w:val="20"/>
                <w:lang w:eastAsia="ko-KR"/>
              </w:rPr>
            </w:pPr>
            <w:r>
              <w:rPr>
                <w:rFonts w:eastAsia="맑은 고딕"/>
                <w:szCs w:val="20"/>
                <w:lang w:eastAsia="ko-KR"/>
              </w:rPr>
              <w:t>Qualcomm</w:t>
            </w:r>
          </w:p>
        </w:tc>
        <w:tc>
          <w:tcPr>
            <w:tcW w:w="7222" w:type="dxa"/>
          </w:tcPr>
          <w:p w14:paraId="148F2316" w14:textId="77777777" w:rsidR="00D13B14" w:rsidRDefault="00D13B14" w:rsidP="00D13B14">
            <w:pPr>
              <w:pStyle w:val="xmsonormal"/>
              <w:rPr>
                <w:rFonts w:ascii="Times New Roman" w:hAnsi="Times New Roman"/>
                <w:sz w:val="24"/>
                <w:szCs w:val="24"/>
              </w:rPr>
            </w:pPr>
            <w:r>
              <w:rPr>
                <w:rFonts w:ascii="Times New Roman" w:hAnsi="Times New Roman"/>
              </w:rPr>
              <w:t>RAN1 had a discussion on following cases:</w:t>
            </w:r>
          </w:p>
          <w:p w14:paraId="5241B8B7" w14:textId="77777777" w:rsidR="00D13B14" w:rsidRDefault="00D13B14" w:rsidP="00D13B14">
            <w:pPr>
              <w:pStyle w:val="xmsonormal"/>
              <w:rPr>
                <w:rFonts w:ascii="Times New Roman" w:hAnsi="Times New Roman"/>
                <w:sz w:val="24"/>
                <w:szCs w:val="24"/>
              </w:rPr>
            </w:pPr>
            <w:r>
              <w:rPr>
                <w:rFonts w:ascii="Times New Roman" w:hAnsi="Times New Roman"/>
              </w:rPr>
              <w:t xml:space="preserve">For case 1 of only SR overlaps with PUSCH of equal L1 priority, </w:t>
            </w:r>
          </w:p>
          <w:p w14:paraId="3E582763" w14:textId="33DE82AE" w:rsidR="00D13B14" w:rsidRDefault="00D13B14" w:rsidP="00D13B14">
            <w:pPr>
              <w:pStyle w:val="xmsolistparagraph"/>
              <w:spacing w:after="120"/>
              <w:ind w:left="1200" w:hanging="400"/>
              <w:jc w:val="both"/>
              <w:rPr>
                <w:rFonts w:ascii="Times New Roman" w:hAnsi="Times New Roman"/>
                <w:sz w:val="24"/>
                <w:szCs w:val="24"/>
              </w:rPr>
            </w:pPr>
            <w:r>
              <w:rPr>
                <w:rFonts w:ascii="Wingdings" w:hAnsi="Wingdings"/>
              </w:rPr>
              <w:t></w:t>
            </w:r>
            <w:r>
              <w:rPr>
                <w:rFonts w:ascii="Times New Roman" w:hAnsi="Times New Roman"/>
                <w:sz w:val="14"/>
                <w:szCs w:val="14"/>
              </w:rPr>
              <w:t xml:space="preserve">  </w:t>
            </w:r>
            <w:r w:rsidRPr="00D13B14">
              <w:rPr>
                <w:rFonts w:ascii="Times New Roman" w:hAnsi="Times New Roman"/>
                <w:strike/>
                <w:color w:val="FF0000"/>
              </w:rPr>
              <w:t>Understanding 1: some companies think that</w:t>
            </w:r>
            <w:r>
              <w:rPr>
                <w:rFonts w:ascii="Times New Roman" w:hAnsi="Times New Roman"/>
              </w:rPr>
              <w:t xml:space="preserve"> </w:t>
            </w:r>
            <w:ins w:id="5" w:author="Kianoush Hosseini" w:date="2021-02-02T22:43:00Z">
              <w:r>
                <w:rPr>
                  <w:rFonts w:ascii="Times New Roman" w:hAnsi="Times New Roman"/>
                </w:rPr>
                <w:t xml:space="preserve">From </w:t>
              </w:r>
            </w:ins>
            <w:r>
              <w:rPr>
                <w:rFonts w:ascii="Times New Roman" w:hAnsi="Times New Roman"/>
              </w:rPr>
              <w:t xml:space="preserve">RAN1 </w:t>
            </w:r>
            <w:ins w:id="6" w:author="Kianoush Hosseini" w:date="2021-02-02T22:43:00Z">
              <w:r>
                <w:rPr>
                  <w:rFonts w:ascii="Times New Roman" w:hAnsi="Times New Roman"/>
                </w:rPr>
                <w:t xml:space="preserve">point of view, </w:t>
              </w:r>
            </w:ins>
            <w:del w:id="7" w:author="Kianoush Hosseini" w:date="2021-02-02T22:43:00Z">
              <w:r w:rsidDel="00D13B14">
                <w:rPr>
                  <w:rFonts w:ascii="Times New Roman" w:hAnsi="Times New Roman"/>
                </w:rPr>
                <w:delText xml:space="preserve">can support </w:delText>
              </w:r>
            </w:del>
            <w:r>
              <w:rPr>
                <w:rFonts w:ascii="Times New Roman" w:hAnsi="Times New Roman"/>
              </w:rPr>
              <w:t>the intended UE behavior as described in the LS</w:t>
            </w:r>
            <w:ins w:id="8" w:author="Kianoush Hosseini" w:date="2021-02-02T22:43:00Z">
              <w:r>
                <w:rPr>
                  <w:rFonts w:ascii="Times New Roman" w:hAnsi="Times New Roman"/>
                </w:rPr>
                <w:t xml:space="preserve"> can be supported.</w:t>
              </w:r>
            </w:ins>
            <w:del w:id="9" w:author="Kianoush Hosseini" w:date="2021-02-02T22:41:00Z">
              <w:r w:rsidDel="00D13B14">
                <w:rPr>
                  <w:rFonts w:ascii="Times New Roman" w:hAnsi="Times New Roman"/>
                </w:rPr>
                <w:delText>,</w:delText>
              </w:r>
            </w:del>
            <w:r>
              <w:rPr>
                <w:rFonts w:ascii="Times New Roman" w:hAnsi="Times New Roman"/>
              </w:rPr>
              <w:t xml:space="preserve"> </w:t>
            </w:r>
            <w:del w:id="10" w:author="Kianoush Hosseini" w:date="2021-02-02T22:41:00Z">
              <w:r w:rsidDel="00D13B14">
                <w:rPr>
                  <w:rFonts w:ascii="Times New Roman" w:hAnsi="Times New Roman"/>
                </w:rPr>
                <w:delText>but</w:delText>
              </w:r>
            </w:del>
            <w:r>
              <w:rPr>
                <w:rFonts w:ascii="Times New Roman" w:hAnsi="Times New Roman"/>
              </w:rPr>
              <w:t xml:space="preserve"> </w:t>
            </w:r>
            <w:del w:id="11" w:author="Kianoush Hosseini" w:date="2021-02-02T22:41:00Z">
              <w:r w:rsidDel="00D13B14">
                <w:rPr>
                  <w:rFonts w:ascii="Times New Roman" w:hAnsi="Times New Roman"/>
                </w:rPr>
                <w:delText>some among these companies think it may have impacts on the PHY processing timeline.</w:delText>
              </w:r>
            </w:del>
            <w:ins w:id="12" w:author="Kianoush Hosseini" w:date="2021-02-02T22:43:00Z">
              <w:r>
                <w:rPr>
                  <w:rFonts w:ascii="Times New Roman" w:hAnsi="Times New Roman"/>
                </w:rPr>
                <w:t xml:space="preserve">RAN1 will continue the discussion on any potential </w:t>
              </w:r>
            </w:ins>
            <w:ins w:id="13" w:author="Kianoush Hosseini" w:date="2021-02-02T22:44:00Z">
              <w:r>
                <w:rPr>
                  <w:rFonts w:ascii="Times New Roman" w:hAnsi="Times New Roman"/>
                </w:rPr>
                <w:t xml:space="preserve">impact on </w:t>
              </w:r>
            </w:ins>
            <w:ins w:id="14" w:author="Kianoush Hosseini" w:date="2021-02-02T22:50:00Z">
              <w:r>
                <w:rPr>
                  <w:rFonts w:ascii="Times New Roman" w:hAnsi="Times New Roman"/>
                </w:rPr>
                <w:t xml:space="preserve">the </w:t>
              </w:r>
            </w:ins>
            <w:ins w:id="15" w:author="Kianoush Hosseini" w:date="2021-02-02T22:44:00Z">
              <w:r>
                <w:rPr>
                  <w:rFonts w:ascii="Times New Roman" w:hAnsi="Times New Roman"/>
                </w:rPr>
                <w:t xml:space="preserve">PHY layer including </w:t>
              </w:r>
            </w:ins>
            <w:ins w:id="16" w:author="Kianoush Hosseini" w:date="2021-02-02T22:51:00Z">
              <w:r>
                <w:rPr>
                  <w:rFonts w:ascii="Times New Roman" w:hAnsi="Times New Roman"/>
                </w:rPr>
                <w:t xml:space="preserve">any change that might be needed </w:t>
              </w:r>
              <w:r w:rsidR="00120EAC">
                <w:rPr>
                  <w:rFonts w:ascii="Times New Roman" w:hAnsi="Times New Roman"/>
                </w:rPr>
                <w:t>for</w:t>
              </w:r>
            </w:ins>
            <w:ins w:id="17" w:author="Kianoush Hosseini" w:date="2021-02-02T22:50:00Z">
              <w:r>
                <w:rPr>
                  <w:rFonts w:ascii="Times New Roman" w:hAnsi="Times New Roman"/>
                </w:rPr>
                <w:t xml:space="preserve"> </w:t>
              </w:r>
            </w:ins>
            <w:ins w:id="18" w:author="Kianoush Hosseini" w:date="2021-02-02T22:44:00Z">
              <w:r>
                <w:rPr>
                  <w:rFonts w:ascii="Times New Roman" w:hAnsi="Times New Roman"/>
                </w:rPr>
                <w:t>UE’s processing timeline</w:t>
              </w:r>
            </w:ins>
            <w:ins w:id="19" w:author="Kianoush Hosseini" w:date="2021-02-02T22:43:00Z">
              <w:r>
                <w:rPr>
                  <w:rFonts w:ascii="Times New Roman" w:hAnsi="Times New Roman"/>
                </w:rPr>
                <w:t xml:space="preserve">. </w:t>
              </w:r>
            </w:ins>
            <w:del w:id="20" w:author="Kianoush Hosseini" w:date="2021-02-02T22:41:00Z">
              <w:r w:rsidDel="00D13B14">
                <w:rPr>
                  <w:rFonts w:ascii="Times New Roman" w:hAnsi="Times New Roman"/>
                </w:rPr>
                <w:delText xml:space="preserve"> </w:delText>
              </w:r>
            </w:del>
          </w:p>
          <w:p w14:paraId="56EBD1D0" w14:textId="02292CF6" w:rsidR="00D13B14" w:rsidRDefault="00D13B14" w:rsidP="00D13B14">
            <w:pPr>
              <w:pStyle w:val="xmsolistparagraph"/>
              <w:spacing w:after="120"/>
              <w:ind w:left="1200" w:hanging="400"/>
              <w:jc w:val="both"/>
              <w:rPr>
                <w:rFonts w:ascii="Times New Roman" w:hAnsi="Times New Roman"/>
                <w:sz w:val="24"/>
                <w:szCs w:val="24"/>
              </w:rPr>
            </w:pPr>
            <w:r>
              <w:rPr>
                <w:rFonts w:ascii="Wingdings" w:hAnsi="Wingdings"/>
              </w:rPr>
              <w:t></w:t>
            </w:r>
            <w:r>
              <w:rPr>
                <w:rFonts w:ascii="Times New Roman" w:hAnsi="Times New Roman"/>
                <w:sz w:val="14"/>
                <w:szCs w:val="14"/>
              </w:rPr>
              <w:t xml:space="preserve">  </w:t>
            </w:r>
            <w:del w:id="21" w:author="Kianoush Hosseini" w:date="2021-02-02T22:44:00Z">
              <w:r w:rsidDel="00D13B14">
                <w:rPr>
                  <w:rFonts w:ascii="Times New Roman" w:hAnsi="Times New Roman"/>
                </w:rPr>
                <w:delText xml:space="preserve">Understanding 2: some companies think whether to support this case is related to whether MAC can distinguish the case 1 and other cases e.g. case 2-1, case 2-2 and case 3 as discussed below that involving the resource overlapping with other PUCCH(s) carrying HARQ-ACK/CSI.  </w:delText>
              </w:r>
            </w:del>
          </w:p>
          <w:p w14:paraId="2FDCF207" w14:textId="2C6E537A" w:rsidR="00D13B14" w:rsidRDefault="00D13B14" w:rsidP="00D13B14">
            <w:pPr>
              <w:pStyle w:val="xmsonormal"/>
              <w:rPr>
                <w:rFonts w:ascii="Times New Roman" w:hAnsi="Times New Roman"/>
                <w:sz w:val="24"/>
                <w:szCs w:val="24"/>
              </w:rPr>
            </w:pPr>
            <w:r>
              <w:rPr>
                <w:rFonts w:ascii="Times New Roman" w:hAnsi="Times New Roman"/>
              </w:rPr>
              <w:t xml:space="preserve">For case 2-1 of resource overlapping between PUSCH and SR of equal L1 priority, if there are other UCI(s) i.e., HARQ-ACK/CSI of the equal L1 priority overlapping with SR, and the final PUCCH resource after UCI multiplexing among different PUCCHs does not overlap with the PUSCH, </w:t>
            </w:r>
            <w:ins w:id="22" w:author="Kianoush Hosseini" w:date="2021-02-02T22:49:00Z">
              <w:r>
                <w:rPr>
                  <w:rFonts w:ascii="Times New Roman" w:hAnsi="Times New Roman"/>
                </w:rPr>
                <w:t xml:space="preserve">RAN1 has the following </w:t>
              </w:r>
            </w:ins>
            <w:del w:id="23" w:author="Kianoush Hosseini" w:date="2021-02-02T22:49:00Z">
              <w:r w:rsidDel="00D13B14">
                <w:rPr>
                  <w:rFonts w:ascii="Times New Roman" w:hAnsi="Times New Roman"/>
                </w:rPr>
                <w:delText xml:space="preserve">there are </w:delText>
              </w:r>
            </w:del>
            <w:r>
              <w:rPr>
                <w:rFonts w:ascii="Times New Roman" w:hAnsi="Times New Roman"/>
              </w:rPr>
              <w:t>two understandings</w:t>
            </w:r>
            <w:ins w:id="24" w:author="Kianoush Hosseini" w:date="2021-02-02T22:49:00Z">
              <w:r>
                <w:rPr>
                  <w:rFonts w:ascii="Times New Roman" w:hAnsi="Times New Roman"/>
                </w:rPr>
                <w:t>:</w:t>
              </w:r>
            </w:ins>
            <w:del w:id="25" w:author="Kianoush Hosseini" w:date="2021-02-02T22:49:00Z">
              <w:r w:rsidDel="00D13B14">
                <w:rPr>
                  <w:rFonts w:ascii="Times New Roman" w:hAnsi="Times New Roman"/>
                </w:rPr>
                <w:delText>.</w:delText>
              </w:r>
            </w:del>
            <w:r>
              <w:rPr>
                <w:rFonts w:ascii="Times New Roman" w:hAnsi="Times New Roman"/>
              </w:rPr>
              <w:t xml:space="preserve"> </w:t>
            </w:r>
          </w:p>
          <w:p w14:paraId="4A3DCBBC" w14:textId="77777777" w:rsidR="00D13B14" w:rsidRDefault="00D13B14" w:rsidP="00D13B14">
            <w:pPr>
              <w:pStyle w:val="xmsolistparagraph"/>
              <w:spacing w:after="120"/>
              <w:ind w:left="1200" w:hanging="400"/>
              <w:jc w:val="both"/>
              <w:rPr>
                <w:rFonts w:ascii="Times New Roman" w:hAnsi="Times New Roman"/>
                <w:sz w:val="24"/>
                <w:szCs w:val="24"/>
              </w:rPr>
            </w:pPr>
            <w:r>
              <w:rPr>
                <w:rFonts w:ascii="Wingdings" w:hAnsi="Wingdings"/>
              </w:rPr>
              <w:t></w:t>
            </w:r>
            <w:r>
              <w:rPr>
                <w:rFonts w:ascii="Times New Roman" w:hAnsi="Times New Roman"/>
                <w:sz w:val="14"/>
                <w:szCs w:val="14"/>
              </w:rPr>
              <w:t xml:space="preserve">  </w:t>
            </w:r>
            <w:r>
              <w:rPr>
                <w:rFonts w:ascii="Times New Roman" w:hAnsi="Times New Roman"/>
              </w:rPr>
              <w:t xml:space="preserve">Understanding 1: MAC is not aware of the UCI multiplexing in PHY, MAC does not know whether the final PUCCH overlaps </w:t>
            </w:r>
            <w:r>
              <w:rPr>
                <w:rFonts w:ascii="Times New Roman" w:hAnsi="Times New Roman"/>
              </w:rPr>
              <w:lastRenderedPageBreak/>
              <w:t xml:space="preserve">with the PUSCH or not, MAC only knows initial PUCCH resource for SR. Therefore, MAC can decide to deliver SR or PUSCH.  </w:t>
            </w:r>
          </w:p>
          <w:p w14:paraId="3FBDD94B" w14:textId="77777777" w:rsidR="00D13B14" w:rsidRDefault="00D13B14" w:rsidP="00D13B14">
            <w:pPr>
              <w:pStyle w:val="xmsolistparagraph"/>
              <w:spacing w:after="120"/>
              <w:ind w:left="1200" w:hanging="400"/>
              <w:jc w:val="both"/>
              <w:rPr>
                <w:rFonts w:ascii="Times New Roman" w:hAnsi="Times New Roman"/>
                <w:sz w:val="24"/>
                <w:szCs w:val="24"/>
              </w:rPr>
            </w:pPr>
            <w:r>
              <w:rPr>
                <w:rFonts w:ascii="Wingdings" w:hAnsi="Wingdings"/>
              </w:rPr>
              <w:t></w:t>
            </w:r>
            <w:r>
              <w:rPr>
                <w:rFonts w:ascii="Times New Roman" w:hAnsi="Times New Roman"/>
                <w:sz w:val="14"/>
                <w:szCs w:val="14"/>
              </w:rPr>
              <w:t xml:space="preserve">  </w:t>
            </w:r>
            <w:r>
              <w:rPr>
                <w:rFonts w:ascii="Times New Roman" w:hAnsi="Times New Roman"/>
              </w:rPr>
              <w:t>Understanding 2: MAC is aware of the UCI multiplexing in PHY based on UL skipping agreement in R1-2009772. If MAC is aware that the final PUCCH resource does not overlap with the PUSCH, then for case 2-1, MAC can send both SR and PUSCH to PHY.</w:t>
            </w:r>
          </w:p>
          <w:p w14:paraId="7145DE98" w14:textId="7631E57F" w:rsidR="00D13B14" w:rsidRDefault="00D13B14" w:rsidP="00D13B14">
            <w:pPr>
              <w:pStyle w:val="xmsonormal"/>
              <w:rPr>
                <w:rFonts w:ascii="Times New Roman" w:hAnsi="Times New Roman"/>
                <w:sz w:val="24"/>
                <w:szCs w:val="24"/>
              </w:rPr>
            </w:pPr>
            <w:del w:id="26" w:author="Kianoush Hosseini" w:date="2021-02-02T22:45:00Z">
              <w:r w:rsidDel="00D13B14">
                <w:rPr>
                  <w:rFonts w:ascii="Times New Roman" w:hAnsi="Times New Roman"/>
                </w:rPr>
                <w:delText>For case 2-1, some companies believe understanding 1 is correct MAC behavior. While some companies are not sure which understanding is the correct for the MAC behavior.</w:delText>
              </w:r>
            </w:del>
            <w:ins w:id="27" w:author="Kianoush Hosseini" w:date="2021-02-02T22:45:00Z">
              <w:r>
                <w:rPr>
                  <w:rFonts w:ascii="Times New Roman" w:hAnsi="Times New Roman"/>
                </w:rPr>
                <w:t xml:space="preserve"> </w:t>
              </w:r>
            </w:ins>
            <w:del w:id="28" w:author="Kianoush Hosseini" w:date="2021-02-02T22:46:00Z">
              <w:r w:rsidDel="00D13B14">
                <w:rPr>
                  <w:rFonts w:ascii="Times New Roman" w:hAnsi="Times New Roman"/>
                </w:rPr>
                <w:delText xml:space="preserve">  </w:delText>
              </w:r>
            </w:del>
          </w:p>
          <w:p w14:paraId="207970F2" w14:textId="77777777" w:rsidR="00D13B14" w:rsidRDefault="00D13B14" w:rsidP="00D13B14">
            <w:pPr>
              <w:pStyle w:val="xmsonormal"/>
              <w:rPr>
                <w:rFonts w:ascii="Times New Roman" w:hAnsi="Times New Roman"/>
                <w:sz w:val="24"/>
                <w:szCs w:val="24"/>
              </w:rPr>
            </w:pPr>
            <w:r>
              <w:rPr>
                <w:rFonts w:ascii="Times New Roman" w:hAnsi="Times New Roman"/>
              </w:rPr>
              <w:t> </w:t>
            </w:r>
          </w:p>
          <w:p w14:paraId="6DEEB3FA" w14:textId="617F4583" w:rsidR="00D13B14" w:rsidRDefault="00D13B14" w:rsidP="00D13B14">
            <w:pPr>
              <w:pStyle w:val="xmsonormal"/>
              <w:rPr>
                <w:rFonts w:ascii="Times New Roman" w:hAnsi="Times New Roman"/>
                <w:sz w:val="24"/>
                <w:szCs w:val="24"/>
              </w:rPr>
            </w:pPr>
            <w:r>
              <w:rPr>
                <w:rFonts w:ascii="Times New Roman" w:hAnsi="Times New Roman"/>
              </w:rPr>
              <w:t xml:space="preserve">For other cases, i.e. case 2-2 and case 3, </w:t>
            </w:r>
            <w:del w:id="29" w:author="Kianoush Hosseini" w:date="2021-02-02T22:49:00Z">
              <w:r w:rsidDel="00D13B14">
                <w:rPr>
                  <w:rFonts w:ascii="Times New Roman" w:hAnsi="Times New Roman"/>
                </w:rPr>
                <w:delText>there are</w:delText>
              </w:r>
            </w:del>
            <w:ins w:id="30" w:author="Kianoush Hosseini" w:date="2021-02-02T22:49:00Z">
              <w:r>
                <w:rPr>
                  <w:rFonts w:ascii="Times New Roman" w:hAnsi="Times New Roman"/>
                </w:rPr>
                <w:t>RAN1 has the following</w:t>
              </w:r>
            </w:ins>
            <w:r>
              <w:rPr>
                <w:rFonts w:ascii="Times New Roman" w:hAnsi="Times New Roman"/>
              </w:rPr>
              <w:t xml:space="preserve"> two understandings</w:t>
            </w:r>
            <w:ins w:id="31" w:author="Kianoush Hosseini" w:date="2021-02-02T22:49:00Z">
              <w:r>
                <w:rPr>
                  <w:rFonts w:ascii="Times New Roman" w:hAnsi="Times New Roman"/>
                </w:rPr>
                <w:t>:</w:t>
              </w:r>
            </w:ins>
            <w:del w:id="32" w:author="Kianoush Hosseini" w:date="2021-02-02T22:49:00Z">
              <w:r w:rsidDel="00D13B14">
                <w:rPr>
                  <w:rFonts w:ascii="Times New Roman" w:hAnsi="Times New Roman"/>
                </w:rPr>
                <w:delText>.</w:delText>
              </w:r>
            </w:del>
          </w:p>
          <w:p w14:paraId="797B6345" w14:textId="77777777" w:rsidR="00D13B14" w:rsidRDefault="00D13B14" w:rsidP="00D13B14">
            <w:pPr>
              <w:pStyle w:val="xmsolistparagraph"/>
              <w:spacing w:after="120"/>
              <w:ind w:left="1200" w:hanging="400"/>
              <w:jc w:val="both"/>
              <w:rPr>
                <w:rFonts w:ascii="Times New Roman" w:hAnsi="Times New Roman"/>
                <w:sz w:val="24"/>
                <w:szCs w:val="24"/>
              </w:rPr>
            </w:pPr>
            <w:r>
              <w:rPr>
                <w:rFonts w:ascii="Wingdings" w:hAnsi="Wingdings"/>
              </w:rPr>
              <w:t></w:t>
            </w:r>
            <w:r>
              <w:rPr>
                <w:rFonts w:ascii="Times New Roman" w:hAnsi="Times New Roman"/>
                <w:sz w:val="14"/>
                <w:szCs w:val="14"/>
              </w:rPr>
              <w:t xml:space="preserve">  </w:t>
            </w:r>
            <w:r>
              <w:rPr>
                <w:rFonts w:ascii="Times New Roman" w:hAnsi="Times New Roman"/>
              </w:rPr>
              <w:t xml:space="preserve">Understanding 1: the UL skipping-related check is prioritized over the LCH based prioritization check in MAC. Therefore, if the PUSCH in the LS is expected to have UCI multiplexing, MAC does not prioritize SR over PUSCH, and send a MAC PDU to PUSCH instead. </w:t>
            </w:r>
          </w:p>
          <w:p w14:paraId="0D9C4C2D" w14:textId="77777777" w:rsidR="00D13B14" w:rsidRDefault="00D13B14" w:rsidP="00D13B14">
            <w:pPr>
              <w:pStyle w:val="xmsolistparagraph"/>
              <w:spacing w:after="120"/>
              <w:ind w:left="1200" w:hanging="400"/>
              <w:jc w:val="both"/>
              <w:rPr>
                <w:rFonts w:ascii="Times New Roman" w:hAnsi="Times New Roman"/>
                <w:sz w:val="24"/>
                <w:szCs w:val="24"/>
              </w:rPr>
            </w:pPr>
            <w:r>
              <w:rPr>
                <w:rFonts w:ascii="Wingdings" w:hAnsi="Wingdings"/>
              </w:rPr>
              <w:t></w:t>
            </w:r>
            <w:r>
              <w:rPr>
                <w:rFonts w:ascii="Times New Roman" w:hAnsi="Times New Roman"/>
                <w:sz w:val="14"/>
                <w:szCs w:val="14"/>
              </w:rPr>
              <w:t xml:space="preserve">  </w:t>
            </w:r>
            <w:r>
              <w:rPr>
                <w:rFonts w:ascii="Times New Roman" w:hAnsi="Times New Roman"/>
              </w:rPr>
              <w:t>Understanding 2: LCH based prioritization check is prioritized over the UL skipping-related check in MAC. Therefore, the SR in the LS is prioritized in MAC and is delivered and MAC shall not deliver the MAC PDU for the PUSCH.</w:t>
            </w:r>
          </w:p>
          <w:p w14:paraId="4023026F" w14:textId="31A568DC" w:rsidR="00D13B14" w:rsidDel="00D13B14" w:rsidRDefault="00D13B14" w:rsidP="00D13B14">
            <w:pPr>
              <w:pStyle w:val="xmsonormal"/>
              <w:rPr>
                <w:del w:id="33" w:author="Kianoush Hosseini" w:date="2021-02-02T22:46:00Z"/>
                <w:rFonts w:ascii="Times New Roman" w:hAnsi="Times New Roman"/>
                <w:sz w:val="24"/>
                <w:szCs w:val="24"/>
              </w:rPr>
            </w:pPr>
            <w:del w:id="34" w:author="Kianoush Hosseini" w:date="2021-02-02T22:46:00Z">
              <w:r w:rsidDel="00D13B14">
                <w:rPr>
                  <w:rFonts w:ascii="Times New Roman" w:hAnsi="Times New Roman"/>
                </w:rPr>
                <w:delText xml:space="preserve">For above other cases, some companies believe understanding 1 is correct MAC behavior. While some companies are not sure which understanding is the correct for the MAC behavior.  </w:delText>
              </w:r>
            </w:del>
          </w:p>
          <w:p w14:paraId="1A213CFC" w14:textId="77777777" w:rsidR="00D13B14" w:rsidRDefault="00D13B14" w:rsidP="00D13B14">
            <w:pPr>
              <w:pStyle w:val="xmsonormal"/>
              <w:rPr>
                <w:rFonts w:ascii="Times New Roman" w:hAnsi="Times New Roman"/>
                <w:sz w:val="24"/>
                <w:szCs w:val="24"/>
              </w:rPr>
            </w:pPr>
            <w:r>
              <w:rPr>
                <w:rFonts w:ascii="Times New Roman" w:hAnsi="Times New Roman"/>
                <w:b/>
                <w:bCs/>
              </w:rPr>
              <w:t> </w:t>
            </w:r>
          </w:p>
          <w:p w14:paraId="082D4F2A" w14:textId="77777777" w:rsidR="00D13B14" w:rsidRDefault="00D13B14" w:rsidP="00D13B14">
            <w:pPr>
              <w:pStyle w:val="xmsonormal"/>
              <w:rPr>
                <w:rFonts w:ascii="Times New Roman" w:hAnsi="Times New Roman"/>
                <w:sz w:val="24"/>
                <w:szCs w:val="24"/>
              </w:rPr>
            </w:pPr>
            <w:r>
              <w:rPr>
                <w:rFonts w:ascii="Times New Roman" w:hAnsi="Times New Roman"/>
                <w:b/>
                <w:bCs/>
              </w:rPr>
              <w:t xml:space="preserve">Action </w:t>
            </w:r>
          </w:p>
          <w:p w14:paraId="4D42B9E6" w14:textId="461D7405" w:rsidR="00D13B14" w:rsidRDefault="00D13B14" w:rsidP="00D13B14">
            <w:pPr>
              <w:rPr>
                <w:rFonts w:ascii="Calibri" w:hAnsi="Calibri"/>
                <w:sz w:val="22"/>
                <w:szCs w:val="22"/>
              </w:rPr>
            </w:pPr>
            <w:r>
              <w:t xml:space="preserve">RAN1 respectfully ask RAN2 to provide their views on which understanding is </w:t>
            </w:r>
            <w:ins w:id="35" w:author="Kianoush Hosseini" w:date="2021-02-02T22:46:00Z">
              <w:r>
                <w:t xml:space="preserve">the </w:t>
              </w:r>
            </w:ins>
            <w:r>
              <w:t>correct</w:t>
            </w:r>
            <w:ins w:id="36" w:author="Kianoush Hosseini" w:date="2021-02-02T22:47:00Z">
              <w:r>
                <w:t xml:space="preserve"> interpretation of the MAC specification</w:t>
              </w:r>
            </w:ins>
            <w:ins w:id="37" w:author="Kianoush Hosseini" w:date="2021-02-02T22:48:00Z">
              <w:r>
                <w:t xml:space="preserve">, or to provide </w:t>
              </w:r>
            </w:ins>
            <w:ins w:id="38" w:author="Kianoush Hosseini" w:date="2021-02-02T22:50:00Z">
              <w:r>
                <w:t xml:space="preserve">an </w:t>
              </w:r>
            </w:ins>
            <w:ins w:id="39" w:author="Kianoush Hosseini" w:date="2021-02-02T22:48:00Z">
              <w:r>
                <w:t xml:space="preserve">alternate understanding, </w:t>
              </w:r>
            </w:ins>
            <w:r>
              <w:t xml:space="preserve"> for above case 2-1, case 2-2 and case 3. </w:t>
            </w:r>
          </w:p>
          <w:p w14:paraId="23C1B584" w14:textId="77777777" w:rsidR="00D13B14" w:rsidRDefault="00D13B14" w:rsidP="0047493B">
            <w:pPr>
              <w:rPr>
                <w:rFonts w:eastAsia="맑은 고딕"/>
                <w:szCs w:val="20"/>
                <w:lang w:eastAsia="ko-KR"/>
              </w:rPr>
            </w:pPr>
          </w:p>
        </w:tc>
      </w:tr>
      <w:tr w:rsidR="0027053A" w14:paraId="1452E1E9" w14:textId="77777777" w:rsidTr="0053176C">
        <w:tc>
          <w:tcPr>
            <w:tcW w:w="1838" w:type="dxa"/>
          </w:tcPr>
          <w:p w14:paraId="33AF633B" w14:textId="32CEC709" w:rsidR="0027053A" w:rsidRDefault="0027053A" w:rsidP="0047493B">
            <w:pPr>
              <w:rPr>
                <w:rFonts w:eastAsia="맑은 고딕"/>
                <w:szCs w:val="20"/>
                <w:lang w:eastAsia="ko-KR"/>
              </w:rPr>
            </w:pPr>
            <w:r>
              <w:rPr>
                <w:rFonts w:eastAsia="맑은 고딕" w:hint="eastAsia"/>
                <w:szCs w:val="20"/>
                <w:lang w:eastAsia="ko-KR"/>
              </w:rPr>
              <w:lastRenderedPageBreak/>
              <w:t>S</w:t>
            </w:r>
            <w:r>
              <w:rPr>
                <w:rFonts w:eastAsia="맑은 고딕"/>
                <w:szCs w:val="20"/>
                <w:lang w:eastAsia="ko-KR"/>
              </w:rPr>
              <w:t>amsung</w:t>
            </w:r>
          </w:p>
        </w:tc>
        <w:tc>
          <w:tcPr>
            <w:tcW w:w="7222" w:type="dxa"/>
          </w:tcPr>
          <w:p w14:paraId="0ED6C48B" w14:textId="77777777" w:rsidR="0027053A" w:rsidRDefault="0027053A" w:rsidP="0027053A">
            <w:pPr>
              <w:pStyle w:val="xmsonormal"/>
              <w:rPr>
                <w:rFonts w:ascii="Times New Roman" w:eastAsia="맑은 고딕" w:hAnsi="Times New Roman"/>
                <w:lang w:eastAsia="ko-KR"/>
              </w:rPr>
            </w:pPr>
            <w:r>
              <w:rPr>
                <w:rFonts w:ascii="Times New Roman" w:eastAsia="맑은 고딕" w:hAnsi="Times New Roman" w:hint="eastAsia"/>
                <w:lang w:eastAsia="ko-KR"/>
              </w:rPr>
              <w:t>W</w:t>
            </w:r>
            <w:r>
              <w:rPr>
                <w:rFonts w:ascii="Times New Roman" w:eastAsia="맑은 고딕" w:hAnsi="Times New Roman"/>
                <w:lang w:eastAsia="ko-KR"/>
              </w:rPr>
              <w:t xml:space="preserve">e are fine with QC’s update. However, we think that it is not necessary to inform RAN2 about timeline issue since RAN2 doesn’t care about this in RAN2 specification. In this sense, we would like to suggest remove following sentence. </w:t>
            </w:r>
          </w:p>
          <w:p w14:paraId="6A7E8F78" w14:textId="243E8DE8" w:rsidR="0027053A" w:rsidRPr="0027053A" w:rsidRDefault="0027053A" w:rsidP="0027053A">
            <w:pPr>
              <w:pStyle w:val="xmsonormal"/>
              <w:rPr>
                <w:rFonts w:ascii="Times New Roman" w:eastAsia="맑은 고딕" w:hAnsi="Times New Roman" w:hint="eastAsia"/>
                <w:lang w:eastAsia="ko-KR"/>
              </w:rPr>
            </w:pPr>
            <w:bookmarkStart w:id="40" w:name="_GoBack"/>
            <w:bookmarkEnd w:id="40"/>
            <w:ins w:id="41" w:author="Kianoush Hosseini" w:date="2021-02-02T22:43:00Z">
              <w:r>
                <w:rPr>
                  <w:rFonts w:ascii="Times New Roman" w:hAnsi="Times New Roman"/>
                </w:rPr>
                <w:t xml:space="preserve">RAN1 will continue the discussion on any potential </w:t>
              </w:r>
            </w:ins>
            <w:ins w:id="42" w:author="Kianoush Hosseini" w:date="2021-02-02T22:44:00Z">
              <w:r>
                <w:rPr>
                  <w:rFonts w:ascii="Times New Roman" w:hAnsi="Times New Roman"/>
                </w:rPr>
                <w:t xml:space="preserve">impact on </w:t>
              </w:r>
            </w:ins>
            <w:ins w:id="43" w:author="Kianoush Hosseini" w:date="2021-02-02T22:50:00Z">
              <w:r>
                <w:rPr>
                  <w:rFonts w:ascii="Times New Roman" w:hAnsi="Times New Roman"/>
                </w:rPr>
                <w:t xml:space="preserve">the </w:t>
              </w:r>
            </w:ins>
            <w:ins w:id="44" w:author="Kianoush Hosseini" w:date="2021-02-02T22:44:00Z">
              <w:r>
                <w:rPr>
                  <w:rFonts w:ascii="Times New Roman" w:hAnsi="Times New Roman"/>
                </w:rPr>
                <w:t xml:space="preserve">PHY layer including </w:t>
              </w:r>
            </w:ins>
            <w:ins w:id="45" w:author="Kianoush Hosseini" w:date="2021-02-02T22:51:00Z">
              <w:r>
                <w:rPr>
                  <w:rFonts w:ascii="Times New Roman" w:hAnsi="Times New Roman"/>
                </w:rPr>
                <w:t>any change that might be needed for</w:t>
              </w:r>
            </w:ins>
            <w:ins w:id="46" w:author="Kianoush Hosseini" w:date="2021-02-02T22:50:00Z">
              <w:r>
                <w:rPr>
                  <w:rFonts w:ascii="Times New Roman" w:hAnsi="Times New Roman"/>
                </w:rPr>
                <w:t xml:space="preserve"> </w:t>
              </w:r>
            </w:ins>
            <w:ins w:id="47" w:author="Kianoush Hosseini" w:date="2021-02-02T22:44:00Z">
              <w:r>
                <w:rPr>
                  <w:rFonts w:ascii="Times New Roman" w:hAnsi="Times New Roman"/>
                </w:rPr>
                <w:t>UE’s processing timeline</w:t>
              </w:r>
            </w:ins>
            <w:ins w:id="48" w:author="Kianoush Hosseini" w:date="2021-02-02T22:43:00Z">
              <w:r>
                <w:rPr>
                  <w:rFonts w:ascii="Times New Roman" w:hAnsi="Times New Roman"/>
                </w:rPr>
                <w:t>.</w:t>
              </w:r>
            </w:ins>
          </w:p>
        </w:tc>
      </w:tr>
    </w:tbl>
    <w:p w14:paraId="20885C25" w14:textId="77777777" w:rsidR="006A0221" w:rsidRPr="00F07760" w:rsidRDefault="006A0221">
      <w:pPr>
        <w:rPr>
          <w:rFonts w:eastAsiaTheme="minorEastAsia"/>
          <w:b/>
          <w:lang w:eastAsia="zh-CN"/>
        </w:rPr>
      </w:pPr>
    </w:p>
    <w:p w14:paraId="567749DB" w14:textId="4307AB1F" w:rsidR="002A78B7" w:rsidRDefault="002A78B7">
      <w:pPr>
        <w:rPr>
          <w:rFonts w:eastAsiaTheme="minorEastAsia"/>
          <w:b/>
        </w:rPr>
      </w:pPr>
    </w:p>
    <w:p w14:paraId="183CAAB1" w14:textId="77777777" w:rsidR="002A78B7" w:rsidRDefault="002A78B7">
      <w:pPr>
        <w:rPr>
          <w:rFonts w:eastAsiaTheme="minorEastAsia"/>
          <w:b/>
        </w:rPr>
      </w:pPr>
    </w:p>
    <w:p w14:paraId="667B5A62" w14:textId="77777777" w:rsidR="006C316C" w:rsidRDefault="00770145">
      <w:pPr>
        <w:pStyle w:val="title2"/>
        <w:ind w:left="284" w:hanging="284"/>
      </w:pPr>
      <w:r>
        <w:lastRenderedPageBreak/>
        <w:t>UL skipping with LCH prioritization</w:t>
      </w:r>
    </w:p>
    <w:p w14:paraId="25475F8F" w14:textId="77777777" w:rsidR="006C316C" w:rsidRDefault="00770145">
      <w:pPr>
        <w:spacing w:afterLines="50"/>
        <w:rPr>
          <w:rFonts w:eastAsiaTheme="minorEastAsia"/>
          <w:sz w:val="21"/>
          <w:szCs w:val="22"/>
          <w:lang w:eastAsia="zh-CN"/>
        </w:rPr>
      </w:pPr>
      <w:r>
        <w:rPr>
          <w:rFonts w:eastAsiaTheme="minorEastAsia"/>
          <w:sz w:val="21"/>
          <w:szCs w:val="22"/>
          <w:lang w:eastAsia="zh-CN"/>
        </w:rPr>
        <w:t xml:space="preserve">RAN1 agreements related to Rel-16 uplink skipping for DG and CG PUSCH overlapping with a PUCCH with the same priority can be found in Appendix. In the following, the discussions mainly focus on </w:t>
      </w:r>
      <w:r>
        <w:rPr>
          <w:sz w:val="21"/>
          <w:szCs w:val="22"/>
        </w:rPr>
        <w:t>the CG PUSCH and the DG PUSCH having different LCH priority.</w:t>
      </w:r>
    </w:p>
    <w:p w14:paraId="3E29B163" w14:textId="77777777" w:rsidR="006C316C" w:rsidRDefault="00770145">
      <w:pPr>
        <w:pStyle w:val="title2"/>
        <w:numPr>
          <w:ilvl w:val="2"/>
          <w:numId w:val="8"/>
        </w:numPr>
        <w:rPr>
          <w:sz w:val="24"/>
        </w:rPr>
      </w:pPr>
      <w:r>
        <w:rPr>
          <w:sz w:val="24"/>
        </w:rPr>
        <w:t>General views</w:t>
      </w:r>
    </w:p>
    <w:p w14:paraId="608704E5" w14:textId="77777777" w:rsidR="006C316C" w:rsidRDefault="00770145">
      <w:pPr>
        <w:adjustRightInd w:val="0"/>
        <w:snapToGrid w:val="0"/>
        <w:spacing w:afterLines="50"/>
        <w:rPr>
          <w:rFonts w:eastAsiaTheme="minorEastAsia"/>
          <w:sz w:val="21"/>
          <w:szCs w:val="22"/>
          <w:lang w:eastAsia="zh-CN"/>
        </w:rPr>
      </w:pPr>
      <w:r>
        <w:rPr>
          <w:rFonts w:eastAsiaTheme="minorEastAsia" w:hint="eastAsia"/>
          <w:sz w:val="21"/>
          <w:szCs w:val="22"/>
          <w:lang w:eastAsia="zh-CN"/>
        </w:rPr>
        <w:t>Based</w:t>
      </w:r>
      <w:r>
        <w:rPr>
          <w:rFonts w:eastAsiaTheme="minorEastAsia"/>
          <w:sz w:val="21"/>
          <w:szCs w:val="22"/>
          <w:lang w:eastAsia="zh-CN"/>
        </w:rPr>
        <w:t xml:space="preserve"> on the submitted contributions, following high-level options can be summarized for handling overlapping between DG and CG PUSCH and overlapping between grant(s) with a PUCCH with the same PHY priority when LCH based prioritization is configured.</w:t>
      </w:r>
    </w:p>
    <w:p w14:paraId="36D3AE8B" w14:textId="77777777" w:rsidR="006C316C" w:rsidRDefault="00770145">
      <w:pPr>
        <w:pStyle w:val="af3"/>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Option 1: Handled by gNB scheduling or configuration restrictions </w:t>
      </w:r>
    </w:p>
    <w:p w14:paraId="71DBCCCE" w14:textId="77777777" w:rsidR="006C316C" w:rsidRDefault="00770145">
      <w:pPr>
        <w:adjustRightInd w:val="0"/>
        <w:snapToGrid w:val="0"/>
        <w:spacing w:afterLines="50"/>
        <w:rPr>
          <w:rFonts w:eastAsiaTheme="minorEastAsia"/>
          <w:sz w:val="21"/>
          <w:szCs w:val="22"/>
          <w:lang w:eastAsia="zh-CN"/>
        </w:rPr>
      </w:pPr>
      <w:r>
        <w:rPr>
          <w:rFonts w:eastAsiaTheme="minorEastAsia"/>
          <w:sz w:val="21"/>
          <w:szCs w:val="22"/>
          <w:lang w:eastAsia="zh-CN"/>
        </w:rPr>
        <w:t xml:space="preserve"> [R1-2100336] proposed following: </w:t>
      </w:r>
    </w:p>
    <w:p w14:paraId="184CF186" w14:textId="77777777" w:rsidR="006C316C" w:rsidRDefault="00770145">
      <w:pPr>
        <w:pStyle w:val="af3"/>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1-1:</w:t>
      </w:r>
    </w:p>
    <w:p w14:paraId="5ADA70BA" w14:textId="77777777" w:rsidR="006C316C" w:rsidRDefault="00770145">
      <w:pPr>
        <w:pStyle w:val="af3"/>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gNB should avoid scheduling LP DG PUSCH overlapping with both LP PUCCH and HP CG PUSCH when scheduled LP DG PUSCH transmission is earlier than HP CG PUSCH transmission and LP PUCCH doesn’t overlap with HP CG PUSCH</w:t>
      </w:r>
    </w:p>
    <w:p w14:paraId="0923819D" w14:textId="77777777" w:rsidR="006C316C" w:rsidRDefault="00770145">
      <w:pPr>
        <w:pStyle w:val="af3"/>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When HP CG PUSCH transmission is earlier than scheduled LP DG PUSCH transmission and LP PUCCH doesn’t overlap with HP CG PUSCH, LP UCI is transmitted on the LP PUCCH if MAC delivers PDU to HP CG PUSCH and LP UCI is multiplexed in LP DG PUSCH if MAC delivers PDU to LP DG PUSCH.</w:t>
      </w:r>
    </w:p>
    <w:p w14:paraId="3230290C" w14:textId="77777777" w:rsidR="006C316C" w:rsidRDefault="00770145">
      <w:pPr>
        <w:adjustRightInd w:val="0"/>
        <w:snapToGrid w:val="0"/>
        <w:spacing w:afterLines="50"/>
        <w:rPr>
          <w:rFonts w:eastAsiaTheme="minorEastAsia"/>
          <w:sz w:val="21"/>
          <w:szCs w:val="22"/>
          <w:lang w:eastAsia="zh-CN"/>
        </w:rPr>
      </w:pPr>
      <w:r>
        <w:rPr>
          <w:rFonts w:eastAsiaTheme="minorEastAsia"/>
          <w:sz w:val="21"/>
          <w:szCs w:val="22"/>
          <w:lang w:eastAsia="zh-CN"/>
        </w:rPr>
        <w:t xml:space="preserve">[R1-2101264] proposed following: </w:t>
      </w:r>
    </w:p>
    <w:p w14:paraId="7CA36FFF" w14:textId="77777777" w:rsidR="006C316C" w:rsidRDefault="00770145">
      <w:pPr>
        <w:pStyle w:val="af3"/>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1-2:</w:t>
      </w:r>
    </w:p>
    <w:p w14:paraId="250C8425" w14:textId="77777777" w:rsidR="006C316C" w:rsidRDefault="00770145">
      <w:pPr>
        <w:pStyle w:val="af3"/>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The UL skipping feature shall not be simultaneously configured with logical channel prioritization.</w:t>
      </w:r>
    </w:p>
    <w:p w14:paraId="6C3658AE" w14:textId="77777777" w:rsidR="006C316C" w:rsidRDefault="00770145">
      <w:pPr>
        <w:pStyle w:val="af3"/>
        <w:numPr>
          <w:ilvl w:val="2"/>
          <w:numId w:val="27"/>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This is to avoid the situation that following one rule e.g. LCH based prioritization would violate another rule e.g. UL skipping rule</w:t>
      </w:r>
    </w:p>
    <w:p w14:paraId="7BF4F1DC" w14:textId="77777777" w:rsidR="006C316C" w:rsidRDefault="006C316C">
      <w:pPr>
        <w:adjustRightInd w:val="0"/>
        <w:snapToGrid w:val="0"/>
        <w:spacing w:afterLines="50"/>
        <w:ind w:left="420"/>
        <w:rPr>
          <w:rFonts w:eastAsiaTheme="minorEastAsia"/>
        </w:rPr>
      </w:pPr>
    </w:p>
    <w:p w14:paraId="7EEF7F6D" w14:textId="77777777" w:rsidR="006C316C" w:rsidRDefault="00770145">
      <w:pPr>
        <w:pStyle w:val="af3"/>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2: PHY selects and indicates to MAC the PUSCH that cannot be skipped and the MAC layer can skip other PUSCHs except the one indicated by the PHY layer.</w:t>
      </w:r>
    </w:p>
    <w:p w14:paraId="44F87833" w14:textId="77777777" w:rsidR="006C316C" w:rsidRDefault="00770145">
      <w:pPr>
        <w:adjustRightInd w:val="0"/>
        <w:snapToGrid w:val="0"/>
        <w:spacing w:afterLines="50"/>
        <w:rPr>
          <w:rFonts w:eastAsiaTheme="minorEastAsia"/>
          <w:sz w:val="21"/>
          <w:lang w:eastAsia="zh-CN"/>
        </w:rPr>
      </w:pPr>
      <w:r>
        <w:rPr>
          <w:rFonts w:eastAsiaTheme="minorEastAsia"/>
          <w:sz w:val="21"/>
          <w:lang w:eastAsia="zh-CN"/>
        </w:rPr>
        <w:t xml:space="preserve">[R1-2101440] proposed following steps to handle the CG and DG collisions with PUCCH overlap:  </w:t>
      </w:r>
    </w:p>
    <w:p w14:paraId="0B282342" w14:textId="77777777" w:rsidR="006C316C" w:rsidRDefault="00770145">
      <w:pPr>
        <w:pStyle w:val="af3"/>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 xml:space="preserve">Step #1: Assume no uplink skipping. For each priority, a UE determines whether UCI will be multiplexed on a PUSCH or not. </w:t>
      </w:r>
    </w:p>
    <w:p w14:paraId="1DDD4F94" w14:textId="77777777" w:rsidR="006C316C" w:rsidRDefault="00770145">
      <w:pPr>
        <w:pStyle w:val="af3"/>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 xml:space="preserve">Step#2: A UE selects one PUSCH that cannot be skipped by comparing the L1 priorities of the PUSCHs in case a 2-level priority is configured for a UE.  </w:t>
      </w:r>
    </w:p>
    <w:p w14:paraId="4E42A7DF" w14:textId="77777777" w:rsidR="006C316C" w:rsidRDefault="00770145">
      <w:pPr>
        <w:pStyle w:val="af3"/>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 xml:space="preserve">Step#3: The MAC layer can skip other PUSCHs except the one indicated by the PHY layer. </w:t>
      </w:r>
    </w:p>
    <w:p w14:paraId="6E2EFE4F" w14:textId="77777777" w:rsidR="006C316C" w:rsidRDefault="00770145">
      <w:pPr>
        <w:pStyle w:val="af3"/>
        <w:numPr>
          <w:ilvl w:val="1"/>
          <w:numId w:val="26"/>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 xml:space="preserve">Step #4: The PHY layer performs prioritization/multiplexing as needed. </w:t>
      </w:r>
    </w:p>
    <w:p w14:paraId="1BDF16E9" w14:textId="77777777" w:rsidR="006C316C" w:rsidRDefault="00770145">
      <w:pPr>
        <w:pStyle w:val="af3"/>
        <w:numPr>
          <w:ilvl w:val="2"/>
          <w:numId w:val="27"/>
        </w:numPr>
        <w:adjustRightInd w:val="0"/>
        <w:snapToGrid w:val="0"/>
        <w:spacing w:afterLines="50"/>
        <w:ind w:firstLineChars="0"/>
        <w:rPr>
          <w:rFonts w:ascii="Times New Roman" w:eastAsiaTheme="minorEastAsia" w:hAnsi="Times New Roman"/>
          <w:kern w:val="0"/>
        </w:rPr>
      </w:pPr>
      <w:r>
        <w:rPr>
          <w:rFonts w:ascii="Times New Roman" w:eastAsiaTheme="minorEastAsia" w:hAnsi="Times New Roman"/>
          <w:kern w:val="0"/>
        </w:rPr>
        <w:t xml:space="preserve">In case the PHY has indicated one PUSCH as non-droppable, and if there is another PUSCH overlapping with it on the same carrier, that PUSCH, including UCI that is expected to be multiplexed on it as part of step #1, are dropped. </w:t>
      </w:r>
    </w:p>
    <w:p w14:paraId="587EA602" w14:textId="77777777" w:rsidR="006C316C" w:rsidRDefault="00770145">
      <w:pPr>
        <w:pStyle w:val="af3"/>
        <w:numPr>
          <w:ilvl w:val="0"/>
          <w:numId w:val="15"/>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3: MAC layer decide which MAC PDU should be delivered (based on LCH based priority and data availability and the resource overlapping between the PUSCH and PUCCH of the same L1 priority).</w:t>
      </w:r>
    </w:p>
    <w:p w14:paraId="0DB391DE" w14:textId="77777777" w:rsidR="006C316C" w:rsidRDefault="00770145">
      <w:pPr>
        <w:pStyle w:val="af3"/>
        <w:numPr>
          <w:ilvl w:val="1"/>
          <w:numId w:val="28"/>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 xml:space="preserve">For the MAC PDU delivered by MAC layer, if it overlaps with the PUCCH of the same PHY priority, then the UCI is multiplexed on the delivered MAC PDU; </w:t>
      </w:r>
    </w:p>
    <w:p w14:paraId="3CEF9DC8" w14:textId="77777777" w:rsidR="006C316C" w:rsidRDefault="00770145">
      <w:pPr>
        <w:pStyle w:val="af3"/>
        <w:numPr>
          <w:ilvl w:val="1"/>
          <w:numId w:val="28"/>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For the MAC PDU not delivered by MAC layer, if it overlaps with the PUCCH of the same PHY priority,</w:t>
      </w:r>
    </w:p>
    <w:p w14:paraId="4F84DAF8" w14:textId="77777777" w:rsidR="006C316C" w:rsidRDefault="00770145">
      <w:pPr>
        <w:pStyle w:val="af3"/>
        <w:numPr>
          <w:ilvl w:val="2"/>
          <w:numId w:val="29"/>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lastRenderedPageBreak/>
        <w:t xml:space="preserve">Option 3-1: The PUCCH is transmitted </w:t>
      </w:r>
    </w:p>
    <w:p w14:paraId="36D149B7" w14:textId="77777777" w:rsidR="006C316C" w:rsidRDefault="00770145">
      <w:pPr>
        <w:pStyle w:val="af3"/>
        <w:numPr>
          <w:ilvl w:val="3"/>
          <w:numId w:val="29"/>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 xml:space="preserve">E.g. possibly with condition that gNB needs to ensure the timing for deciding which MAC PDU will be delivered to PHY is always earlier than the timing for preparing the UCI multiplexing on PUSCH; Otherwise, error case. </w:t>
      </w:r>
    </w:p>
    <w:p w14:paraId="1605C15B" w14:textId="77777777" w:rsidR="006C316C" w:rsidRDefault="00770145">
      <w:pPr>
        <w:pStyle w:val="af3"/>
        <w:numPr>
          <w:ilvl w:val="2"/>
          <w:numId w:val="29"/>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Option 3-2: The PUCCH is dropped</w:t>
      </w:r>
    </w:p>
    <w:p w14:paraId="75D78BA9" w14:textId="77777777" w:rsidR="006C316C" w:rsidRDefault="00770145">
      <w:pPr>
        <w:pStyle w:val="af3"/>
        <w:numPr>
          <w:ilvl w:val="2"/>
          <w:numId w:val="29"/>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Option 3-3: Depending on timeline, the PUCCH can be transmitted or dropped.</w:t>
      </w:r>
    </w:p>
    <w:p w14:paraId="6915B6CC" w14:textId="77777777" w:rsidR="006C316C" w:rsidRDefault="00770145">
      <w:pPr>
        <w:pStyle w:val="af3"/>
        <w:numPr>
          <w:ilvl w:val="3"/>
          <w:numId w:val="29"/>
        </w:numPr>
        <w:adjustRightInd w:val="0"/>
        <w:snapToGrid w:val="0"/>
        <w:spacing w:afterLines="50"/>
        <w:ind w:firstLineChars="0"/>
        <w:rPr>
          <w:rFonts w:ascii="Times New Roman" w:eastAsiaTheme="minorEastAsia" w:hAnsi="Times New Roman"/>
          <w:b/>
        </w:rPr>
      </w:pPr>
      <w:r>
        <w:rPr>
          <w:rFonts w:ascii="Times New Roman" w:eastAsiaTheme="minorEastAsia" w:hAnsi="Times New Roman"/>
          <w:b/>
        </w:rPr>
        <w:t xml:space="preserve">E.g. If the timing for deciding which MAC PDU will be delivered to PHY is earlier than the timing for preparing the UCI multiplexing on PUSCH, then the PUCCH is transmitted; Otherwise, the PUCCH is dropped. </w:t>
      </w:r>
    </w:p>
    <w:p w14:paraId="0112993D" w14:textId="77777777" w:rsidR="006C316C" w:rsidRDefault="006C316C">
      <w:pPr>
        <w:spacing w:after="50"/>
        <w:rPr>
          <w:rFonts w:eastAsiaTheme="minorEastAsia"/>
          <w:b/>
          <w:color w:val="FF0000"/>
          <w:sz w:val="22"/>
          <w:lang w:eastAsia="zh-CN"/>
        </w:rPr>
      </w:pPr>
    </w:p>
    <w:p w14:paraId="418D6691" w14:textId="77777777" w:rsidR="006C316C" w:rsidRDefault="00770145">
      <w:pPr>
        <w:spacing w:after="50"/>
        <w:rPr>
          <w:rFonts w:eastAsiaTheme="minorEastAsia"/>
          <w:b/>
          <w:color w:val="FF0000"/>
          <w:sz w:val="22"/>
          <w:lang w:eastAsia="zh-CN"/>
        </w:rPr>
      </w:pPr>
      <w:r>
        <w:rPr>
          <w:rFonts w:eastAsiaTheme="minorEastAsia" w:hint="eastAsia"/>
          <w:b/>
          <w:color w:val="FF0000"/>
          <w:sz w:val="22"/>
          <w:lang w:eastAsia="zh-CN"/>
        </w:rPr>
        <w:t>W</w:t>
      </w:r>
      <w:r>
        <w:rPr>
          <w:rFonts w:eastAsiaTheme="minorEastAsia"/>
          <w:b/>
          <w:color w:val="FF0000"/>
          <w:sz w:val="22"/>
          <w:lang w:eastAsia="zh-CN"/>
        </w:rPr>
        <w:t xml:space="preserve">ithout discussing the details case-by-case, it is difficult to directly conclude which options above is the good way to go. Therefore, some detailed cases are present in the following sections to collect companies’ views. </w:t>
      </w:r>
    </w:p>
    <w:p w14:paraId="68A4A55C" w14:textId="77777777" w:rsidR="006C316C" w:rsidRDefault="00770145">
      <w:pPr>
        <w:pStyle w:val="title2"/>
        <w:numPr>
          <w:ilvl w:val="0"/>
          <w:numId w:val="0"/>
        </w:numPr>
      </w:pPr>
      <w:r>
        <w:t xml:space="preserve">Second round </w:t>
      </w:r>
    </w:p>
    <w:p w14:paraId="0F68BA2E" w14:textId="77777777" w:rsidR="006C316C" w:rsidRDefault="00770145">
      <w:pPr>
        <w:rPr>
          <w:rFonts w:eastAsia="SimSun"/>
          <w:lang w:eastAsia="zh-CN"/>
        </w:rPr>
      </w:pPr>
      <w:r>
        <w:rPr>
          <w:rFonts w:eastAsia="SimSun"/>
          <w:lang w:eastAsia="zh-CN"/>
        </w:rPr>
        <w:t xml:space="preserve">Based on received comments, common understanding should be achieved for the following points: </w:t>
      </w:r>
    </w:p>
    <w:p w14:paraId="3FBB1E93" w14:textId="77777777" w:rsidR="006C316C" w:rsidRDefault="00770145">
      <w:pPr>
        <w:rPr>
          <w:rFonts w:eastAsia="SimSun"/>
          <w:b/>
          <w:u w:val="single"/>
          <w:lang w:eastAsia="zh-CN"/>
        </w:rPr>
      </w:pPr>
      <w:r>
        <w:rPr>
          <w:rFonts w:eastAsia="SimSun"/>
          <w:b/>
          <w:color w:val="FF0000"/>
          <w:u w:val="single"/>
          <w:lang w:eastAsia="zh-CN"/>
        </w:rPr>
        <w:t>In case LCH prioritization is configured</w:t>
      </w:r>
      <w:r>
        <w:rPr>
          <w:rFonts w:eastAsia="SimSun"/>
          <w:b/>
          <w:u w:val="single"/>
          <w:lang w:eastAsia="zh-CN"/>
        </w:rPr>
        <w:t>,</w:t>
      </w:r>
      <w:r>
        <w:rPr>
          <w:rFonts w:eastAsia="SimSun" w:hint="eastAsia"/>
          <w:b/>
          <w:u w:val="single"/>
          <w:lang w:eastAsia="zh-CN"/>
        </w:rPr>
        <w:t xml:space="preserve"> </w:t>
      </w:r>
      <w:r>
        <w:rPr>
          <w:rFonts w:eastAsia="SimSun"/>
          <w:b/>
          <w:u w:val="single"/>
          <w:lang w:eastAsia="zh-CN"/>
        </w:rPr>
        <w:t xml:space="preserve">about the MAC PDU generation and delivery </w:t>
      </w:r>
      <w:r>
        <w:rPr>
          <w:rFonts w:eastAsia="SimSun"/>
          <w:b/>
          <w:color w:val="FF0000"/>
          <w:u w:val="single"/>
          <w:lang w:eastAsia="zh-CN"/>
        </w:rPr>
        <w:t>for a single PHY priority,</w:t>
      </w:r>
      <w:r>
        <w:rPr>
          <w:rFonts w:eastAsia="SimSun"/>
          <w:b/>
          <w:u w:val="single"/>
          <w:lang w:eastAsia="zh-CN"/>
        </w:rPr>
        <w:t xml:space="preserve"> </w:t>
      </w:r>
    </w:p>
    <w:p w14:paraId="0890B929" w14:textId="77777777" w:rsidR="006C316C" w:rsidRDefault="00770145">
      <w:pPr>
        <w:pStyle w:val="af3"/>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1: MAC layer shall decide which MAC PDU should be delivered at least based on following:</w:t>
      </w:r>
    </w:p>
    <w:p w14:paraId="331BFF82" w14:textId="77777777" w:rsidR="006C316C" w:rsidRDefault="00770145">
      <w:pPr>
        <w:pStyle w:val="af3"/>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LCH based priority, data availability and the resource overlapping between the PUSCH and PUCCH of the same L1 priority.</w:t>
      </w:r>
    </w:p>
    <w:p w14:paraId="5425FF1C" w14:textId="77777777" w:rsidR="006C316C" w:rsidRDefault="00770145">
      <w:pPr>
        <w:pStyle w:val="af3"/>
        <w:numPr>
          <w:ilvl w:val="2"/>
          <w:numId w:val="31"/>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Pros: align with current MAC PDU generation principle; MAC layer can get more information to make the decision.</w:t>
      </w:r>
    </w:p>
    <w:p w14:paraId="50B8A9B1" w14:textId="77777777" w:rsidR="006C316C" w:rsidRDefault="00770145">
      <w:pPr>
        <w:pStyle w:val="af3"/>
        <w:numPr>
          <w:ilvl w:val="2"/>
          <w:numId w:val="31"/>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Cons: Complexity on blind detection at gNB side and impacts on PHY in terms of UCI handling e.g. multiplexing timeline or UCI dropping. </w:t>
      </w:r>
    </w:p>
    <w:p w14:paraId="5752C0F1" w14:textId="77777777" w:rsidR="006C316C" w:rsidRDefault="00770145">
      <w:pPr>
        <w:pStyle w:val="af3"/>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2: PHY selects and indicates to MAC the PUSCH that cannot be skipped and the MAC layer can skip other PUSCHs except the one indicated by the PHY layer.</w:t>
      </w:r>
    </w:p>
    <w:p w14:paraId="1CC0CEFF" w14:textId="77777777" w:rsidR="006C316C" w:rsidRDefault="00770145">
      <w:pPr>
        <w:pStyle w:val="af3"/>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hint="eastAsia"/>
          <w:b/>
          <w:sz w:val="20"/>
        </w:rPr>
        <w:t>P</w:t>
      </w:r>
      <w:r>
        <w:rPr>
          <w:rFonts w:ascii="Times New Roman" w:eastAsiaTheme="minorEastAsia" w:hAnsi="Times New Roman"/>
          <w:b/>
          <w:sz w:val="20"/>
        </w:rPr>
        <w:t xml:space="preserve">ros: avoid </w:t>
      </w:r>
      <w:r>
        <w:rPr>
          <w:rFonts w:ascii="Times New Roman" w:eastAsiaTheme="minorEastAsia" w:hAnsi="Times New Roman" w:hint="eastAsia"/>
          <w:b/>
          <w:sz w:val="20"/>
        </w:rPr>
        <w:t>gNB</w:t>
      </w:r>
      <w:r>
        <w:rPr>
          <w:rFonts w:ascii="Times New Roman" w:eastAsiaTheme="minorEastAsia" w:hAnsi="Times New Roman"/>
          <w:b/>
          <w:sz w:val="20"/>
        </w:rPr>
        <w:t xml:space="preserve"> blind detection; less PHY impacts</w:t>
      </w:r>
    </w:p>
    <w:p w14:paraId="2BD1C044" w14:textId="77777777" w:rsidR="006C316C" w:rsidRDefault="00770145">
      <w:pPr>
        <w:pStyle w:val="af3"/>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Cons: contradict with current MAC PDU generation principle, resource inefficiency in case of no available data for a selected grant</w:t>
      </w:r>
    </w:p>
    <w:p w14:paraId="28C9A9F3" w14:textId="77777777" w:rsidR="006C316C" w:rsidRDefault="00770145">
      <w:pPr>
        <w:pStyle w:val="af3"/>
        <w:numPr>
          <w:ilvl w:val="2"/>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Unclear point: in case there is no UCI overlapping with the PUSCHs, it is also PHY to make the selection?</w:t>
      </w:r>
    </w:p>
    <w:p w14:paraId="5B89A06C" w14:textId="77777777" w:rsidR="006C316C" w:rsidRDefault="00770145">
      <w:pPr>
        <w:rPr>
          <w:rFonts w:eastAsia="SimSun"/>
          <w:lang w:eastAsia="zh-CN"/>
        </w:rPr>
      </w:pPr>
      <w:r>
        <w:rPr>
          <w:rFonts w:eastAsia="SimSun"/>
          <w:lang w:eastAsia="zh-CN"/>
        </w:rPr>
        <w:t xml:space="preserve">If option 1 is selected, then next we can discuss PHY layer UCI multiplexing procedure when LCH-based prioritization is configured. Whether the PUSCH for UCI multiplexing is based on the hypothetical PUSCH transmission (MAC may not deliver the PUSCH), or is based on the actual PUSCH transmissions. </w:t>
      </w:r>
    </w:p>
    <w:p w14:paraId="49DC4492" w14:textId="77777777" w:rsidR="006C316C" w:rsidRDefault="00770145">
      <w:pPr>
        <w:rPr>
          <w:rFonts w:eastAsia="SimSun"/>
          <w:lang w:eastAsia="zh-CN"/>
        </w:rPr>
      </w:pPr>
      <w:r>
        <w:rPr>
          <w:rFonts w:eastAsia="SimSun"/>
          <w:lang w:eastAsia="zh-CN"/>
        </w:rPr>
        <w:t>If option 2 is preferred, then there is no need to discuss PHY layer UCI multiplexing procedure</w:t>
      </w:r>
      <w:r>
        <w:rPr>
          <w:rFonts w:eastAsia="SimSun" w:hint="eastAsia"/>
          <w:lang w:eastAsia="zh-CN"/>
        </w:rPr>
        <w:t>.</w:t>
      </w:r>
      <w:r>
        <w:rPr>
          <w:rFonts w:eastAsia="SimSun"/>
          <w:lang w:eastAsia="zh-CN"/>
        </w:rPr>
        <w:t xml:space="preserve"> But large spec impacts are expected for MAC layer. Therefore, </w:t>
      </w:r>
    </w:p>
    <w:p w14:paraId="223F801D" w14:textId="77777777" w:rsidR="006C316C" w:rsidRDefault="00770145">
      <w:pPr>
        <w:rPr>
          <w:rFonts w:eastAsia="SimSun"/>
          <w:lang w:eastAsia="zh-CN"/>
        </w:rPr>
      </w:pPr>
      <w:r>
        <w:rPr>
          <w:rFonts w:eastAsia="SimSun"/>
          <w:lang w:eastAsia="zh-CN"/>
        </w:rPr>
        <w:t xml:space="preserve">Q-A: What is your preference on above options and what is your views on gNB blind detects which data is on transmission? </w:t>
      </w:r>
    </w:p>
    <w:tbl>
      <w:tblPr>
        <w:tblStyle w:val="ae"/>
        <w:tblW w:w="9060" w:type="dxa"/>
        <w:tblLayout w:type="fixed"/>
        <w:tblLook w:val="04A0" w:firstRow="1" w:lastRow="0" w:firstColumn="1" w:lastColumn="0" w:noHBand="0" w:noVBand="1"/>
      </w:tblPr>
      <w:tblGrid>
        <w:gridCol w:w="1838"/>
        <w:gridCol w:w="7222"/>
      </w:tblGrid>
      <w:tr w:rsidR="006C316C" w14:paraId="760D3CB4" w14:textId="77777777">
        <w:tc>
          <w:tcPr>
            <w:tcW w:w="1838" w:type="dxa"/>
            <w:shd w:val="clear" w:color="auto" w:fill="BDD6EE" w:themeFill="accent1" w:themeFillTint="66"/>
          </w:tcPr>
          <w:p w14:paraId="7922A1A9" w14:textId="77777777" w:rsidR="006C316C" w:rsidRDefault="00770145">
            <w:pPr>
              <w:rPr>
                <w:szCs w:val="20"/>
              </w:rPr>
            </w:pPr>
            <w:r>
              <w:rPr>
                <w:szCs w:val="20"/>
              </w:rPr>
              <w:t>Company</w:t>
            </w:r>
          </w:p>
        </w:tc>
        <w:tc>
          <w:tcPr>
            <w:tcW w:w="7222" w:type="dxa"/>
            <w:shd w:val="clear" w:color="auto" w:fill="BDD6EE" w:themeFill="accent1" w:themeFillTint="66"/>
          </w:tcPr>
          <w:p w14:paraId="40A0DB63"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0CF75FC4" w14:textId="77777777">
        <w:tc>
          <w:tcPr>
            <w:tcW w:w="1838" w:type="dxa"/>
          </w:tcPr>
          <w:p w14:paraId="74DEBA20" w14:textId="77777777" w:rsidR="006C316C" w:rsidRDefault="00770145">
            <w:pPr>
              <w:rPr>
                <w:szCs w:val="20"/>
              </w:rPr>
            </w:pPr>
            <w:r>
              <w:rPr>
                <w:szCs w:val="20"/>
              </w:rPr>
              <w:t>DOCOMO</w:t>
            </w:r>
          </w:p>
        </w:tc>
        <w:tc>
          <w:tcPr>
            <w:tcW w:w="7222" w:type="dxa"/>
          </w:tcPr>
          <w:p w14:paraId="1F975DD4" w14:textId="77777777" w:rsidR="006C316C" w:rsidRDefault="00770145">
            <w:pPr>
              <w:rPr>
                <w:rFonts w:eastAsia="MS Mincho"/>
                <w:szCs w:val="20"/>
                <w:lang w:eastAsia="ja-JP"/>
              </w:rPr>
            </w:pPr>
            <w:r>
              <w:rPr>
                <w:rFonts w:eastAsia="MS Mincho" w:hint="eastAsia"/>
                <w:szCs w:val="20"/>
                <w:lang w:eastAsia="ja-JP"/>
              </w:rPr>
              <w:t>W</w:t>
            </w:r>
            <w:r>
              <w:rPr>
                <w:rFonts w:eastAsia="MS Mincho"/>
                <w:szCs w:val="20"/>
                <w:lang w:eastAsia="ja-JP"/>
              </w:rPr>
              <w:t>e prefer Option 2 to avoid gNB blind decoding</w:t>
            </w:r>
          </w:p>
        </w:tc>
      </w:tr>
      <w:tr w:rsidR="006C316C" w14:paraId="6584DDA1" w14:textId="77777777">
        <w:tc>
          <w:tcPr>
            <w:tcW w:w="1838" w:type="dxa"/>
          </w:tcPr>
          <w:p w14:paraId="09219C34" w14:textId="77777777" w:rsidR="006C316C" w:rsidRDefault="00770145">
            <w:pPr>
              <w:rPr>
                <w:szCs w:val="20"/>
              </w:rPr>
            </w:pPr>
            <w:r>
              <w:rPr>
                <w:szCs w:val="20"/>
              </w:rPr>
              <w:t xml:space="preserve">Nokia, NSB </w:t>
            </w:r>
          </w:p>
        </w:tc>
        <w:tc>
          <w:tcPr>
            <w:tcW w:w="7222" w:type="dxa"/>
          </w:tcPr>
          <w:p w14:paraId="69721AA1" w14:textId="77777777" w:rsidR="006C316C" w:rsidRDefault="00770145">
            <w:pPr>
              <w:rPr>
                <w:rFonts w:eastAsia="MS Mincho"/>
                <w:szCs w:val="20"/>
                <w:lang w:eastAsia="ja-JP"/>
              </w:rPr>
            </w:pPr>
            <w:r>
              <w:rPr>
                <w:rFonts w:eastAsia="MS Mincho"/>
                <w:szCs w:val="20"/>
                <w:lang w:eastAsia="ja-JP"/>
              </w:rPr>
              <w:t xml:space="preserve">Bit puzzled if this now here applies to only Sec. 2.2.1 (only LCH prioritization, single PHY priority) or also to Sec. 2.2.1 (two PHY priorities). Clearly for two PHY priorites this is not sufficient, as Option 1 will create non-supported PUSCH collision cases. </w:t>
            </w:r>
          </w:p>
          <w:p w14:paraId="597484FA" w14:textId="77777777" w:rsidR="006C316C" w:rsidRDefault="00770145">
            <w:pPr>
              <w:rPr>
                <w:rFonts w:eastAsia="MS Mincho"/>
                <w:szCs w:val="20"/>
                <w:lang w:eastAsia="ja-JP"/>
              </w:rPr>
            </w:pPr>
            <w:r>
              <w:rPr>
                <w:rFonts w:eastAsia="MS Mincho"/>
                <w:szCs w:val="20"/>
                <w:lang w:eastAsia="ja-JP"/>
              </w:rPr>
              <w:t xml:space="preserve">If this is to include the case of two PHY priorities as well – then neither option. As stated earlier, delivering dummy PDUs will impact latency dramatically and will lead to unsupported PUSCH collision cases (e.g. CGs of different priorities). For simplicity, when operating with PHY priority it is suggested to support PUSCH skipping unconditionally. </w:t>
            </w:r>
          </w:p>
          <w:p w14:paraId="661E59A3" w14:textId="77777777" w:rsidR="006C316C" w:rsidRDefault="00770145">
            <w:pPr>
              <w:rPr>
                <w:rFonts w:eastAsia="MS Mincho"/>
                <w:szCs w:val="20"/>
                <w:lang w:eastAsia="ja-JP"/>
              </w:rPr>
            </w:pPr>
            <w:r>
              <w:rPr>
                <w:rFonts w:eastAsia="MS Mincho"/>
                <w:szCs w:val="20"/>
                <w:lang w:eastAsia="ja-JP"/>
              </w:rPr>
              <w:t xml:space="preserve">So we propose </w:t>
            </w:r>
          </w:p>
          <w:p w14:paraId="3561B4DB" w14:textId="77777777" w:rsidR="006C316C" w:rsidRDefault="00770145">
            <w:pPr>
              <w:adjustRightInd w:val="0"/>
              <w:snapToGrid w:val="0"/>
              <w:spacing w:afterLines="50"/>
              <w:rPr>
                <w:rFonts w:eastAsiaTheme="minorEastAsia"/>
                <w:b/>
                <w:color w:val="FF0000"/>
              </w:rPr>
            </w:pPr>
            <w:r>
              <w:rPr>
                <w:rFonts w:eastAsiaTheme="minorEastAsia"/>
                <w:b/>
                <w:color w:val="FF0000"/>
              </w:rPr>
              <w:lastRenderedPageBreak/>
              <w:t>Option 3: MAC layer shall decide which MAC PDU should be delivered at least based on following:</w:t>
            </w:r>
          </w:p>
          <w:p w14:paraId="00640BF5" w14:textId="77777777" w:rsidR="006C316C" w:rsidRDefault="00770145">
            <w:pPr>
              <w:pStyle w:val="af3"/>
              <w:numPr>
                <w:ilvl w:val="1"/>
                <w:numId w:val="30"/>
              </w:numPr>
              <w:adjustRightInd w:val="0"/>
              <w:snapToGrid w:val="0"/>
              <w:spacing w:afterLines="50"/>
              <w:ind w:firstLineChars="0"/>
              <w:rPr>
                <w:rFonts w:ascii="Times New Roman" w:eastAsiaTheme="minorEastAsia" w:hAnsi="Times New Roman"/>
                <w:b/>
                <w:color w:val="FF0000"/>
                <w:sz w:val="20"/>
              </w:rPr>
            </w:pPr>
            <w:r>
              <w:rPr>
                <w:rFonts w:ascii="Times New Roman" w:eastAsiaTheme="minorEastAsia" w:hAnsi="Times New Roman"/>
                <w:b/>
                <w:color w:val="FF0000"/>
                <w:sz w:val="20"/>
              </w:rPr>
              <w:t>LCH based priority, data availability and the resource overlapping between the CG PUSCH and CG PUSCH of the different L1 priority.</w:t>
            </w:r>
          </w:p>
          <w:p w14:paraId="192B53AE" w14:textId="77777777" w:rsidR="006C316C" w:rsidRDefault="006C316C">
            <w:pPr>
              <w:rPr>
                <w:rFonts w:eastAsia="MS Mincho"/>
                <w:szCs w:val="20"/>
                <w:lang w:eastAsia="ja-JP"/>
              </w:rPr>
            </w:pPr>
          </w:p>
          <w:p w14:paraId="2E35EAFE" w14:textId="77777777" w:rsidR="006C316C" w:rsidRDefault="00770145">
            <w:pPr>
              <w:rPr>
                <w:rFonts w:eastAsia="MS Mincho"/>
                <w:szCs w:val="20"/>
                <w:lang w:eastAsia="ja-JP"/>
              </w:rPr>
            </w:pPr>
            <w:r>
              <w:rPr>
                <w:rFonts w:eastAsia="MS Mincho"/>
                <w:color w:val="FF0000"/>
                <w:szCs w:val="20"/>
                <w:highlight w:val="yellow"/>
                <w:lang w:eastAsia="ja-JP"/>
              </w:rPr>
              <w:t>Further updates below (based FL changes)</w:t>
            </w:r>
          </w:p>
        </w:tc>
      </w:tr>
      <w:tr w:rsidR="006C316C" w14:paraId="29FC0C07" w14:textId="77777777">
        <w:tc>
          <w:tcPr>
            <w:tcW w:w="1838" w:type="dxa"/>
          </w:tcPr>
          <w:p w14:paraId="35376738" w14:textId="77777777" w:rsidR="006C316C" w:rsidRDefault="00770145">
            <w:pPr>
              <w:rPr>
                <w:szCs w:val="20"/>
              </w:rPr>
            </w:pPr>
            <w:r>
              <w:rPr>
                <w:szCs w:val="20"/>
              </w:rPr>
              <w:lastRenderedPageBreak/>
              <w:t>Ericsson</w:t>
            </w:r>
          </w:p>
        </w:tc>
        <w:tc>
          <w:tcPr>
            <w:tcW w:w="7222" w:type="dxa"/>
          </w:tcPr>
          <w:p w14:paraId="297FA13E" w14:textId="77777777" w:rsidR="006C316C" w:rsidRDefault="00770145">
            <w:pPr>
              <w:rPr>
                <w:rFonts w:eastAsia="MS Mincho"/>
                <w:szCs w:val="20"/>
                <w:lang w:eastAsia="ja-JP"/>
              </w:rPr>
            </w:pPr>
            <w:r>
              <w:rPr>
                <w:rFonts w:eastAsia="MS Mincho"/>
                <w:szCs w:val="20"/>
                <w:lang w:eastAsia="ja-JP"/>
              </w:rPr>
              <w:t>We support the principle of Option 2 to avoid gNB blind decoding. But similar to Nokia/NSB, we see that Option 2 considers only single PHY priority. Thus, Option 2 should be revised slightly as shown below:</w:t>
            </w:r>
          </w:p>
          <w:p w14:paraId="20598F75" w14:textId="77777777" w:rsidR="006C316C" w:rsidRDefault="00770145">
            <w:pPr>
              <w:ind w:left="200"/>
              <w:rPr>
                <w:rFonts w:eastAsia="MS Mincho"/>
                <w:szCs w:val="20"/>
                <w:lang w:eastAsia="ja-JP"/>
              </w:rPr>
            </w:pPr>
            <w:r>
              <w:rPr>
                <w:rFonts w:eastAsia="MS Mincho"/>
                <w:szCs w:val="20"/>
                <w:lang w:eastAsia="ja-JP"/>
              </w:rPr>
              <w:t xml:space="preserve">Option 2’: </w:t>
            </w:r>
            <w:r>
              <w:rPr>
                <w:rFonts w:eastAsia="MS Mincho"/>
                <w:color w:val="FF0000"/>
                <w:szCs w:val="20"/>
                <w:lang w:eastAsia="ja-JP"/>
              </w:rPr>
              <w:t xml:space="preserve">For a given PHY priority, </w:t>
            </w:r>
            <w:r>
              <w:rPr>
                <w:rFonts w:eastAsia="MS Mincho"/>
                <w:szCs w:val="20"/>
                <w:lang w:eastAsia="ja-JP"/>
              </w:rPr>
              <w:t xml:space="preserve">PHY selects and indicates to MAC the PUSCH that cannot be skipped and the MAC layer can skip other PUSCHs except the one indicated by the PHY layer. </w:t>
            </w:r>
          </w:p>
          <w:p w14:paraId="26E13D5E" w14:textId="77777777" w:rsidR="006C316C" w:rsidRDefault="00770145">
            <w:pPr>
              <w:rPr>
                <w:rFonts w:eastAsia="MS Mincho"/>
                <w:szCs w:val="20"/>
                <w:lang w:eastAsia="ja-JP"/>
              </w:rPr>
            </w:pPr>
            <w:r>
              <w:rPr>
                <w:rFonts w:eastAsia="MS Mincho"/>
                <w:szCs w:val="20"/>
                <w:lang w:eastAsia="ja-JP"/>
              </w:rPr>
              <w:t>After that, existing MAC procedure applies in PDU generation, including MAC check that the “PUSCH can be transmitted by lower layers” (38.321 section 5.4.1), e.g., MAC PDU is possible if the PUSCH is not dropped due to collision with PHY-HP PUCCH or PHY-HP PUSCH.</w:t>
            </w:r>
          </w:p>
        </w:tc>
      </w:tr>
      <w:tr w:rsidR="006C316C" w14:paraId="55942D76" w14:textId="77777777">
        <w:tc>
          <w:tcPr>
            <w:tcW w:w="1838" w:type="dxa"/>
          </w:tcPr>
          <w:p w14:paraId="456629F5" w14:textId="77777777" w:rsidR="006C316C" w:rsidRDefault="00770145">
            <w:pPr>
              <w:rPr>
                <w:szCs w:val="20"/>
              </w:rPr>
            </w:pPr>
            <w:r>
              <w:rPr>
                <w:rFonts w:eastAsia="PMingLiU" w:hint="eastAsia"/>
                <w:szCs w:val="20"/>
                <w:lang w:eastAsia="zh-TW"/>
              </w:rPr>
              <w:t>A</w:t>
            </w:r>
            <w:r>
              <w:rPr>
                <w:rFonts w:eastAsia="PMingLiU"/>
                <w:szCs w:val="20"/>
                <w:lang w:eastAsia="zh-TW"/>
              </w:rPr>
              <w:t>PT</w:t>
            </w:r>
          </w:p>
        </w:tc>
        <w:tc>
          <w:tcPr>
            <w:tcW w:w="7222" w:type="dxa"/>
          </w:tcPr>
          <w:p w14:paraId="7B64656E" w14:textId="77777777" w:rsidR="006C316C" w:rsidRDefault="00770145">
            <w:pPr>
              <w:rPr>
                <w:rFonts w:eastAsia="MS Mincho"/>
                <w:szCs w:val="20"/>
                <w:lang w:eastAsia="ja-JP"/>
              </w:rPr>
            </w:pPr>
            <w:r>
              <w:rPr>
                <w:rFonts w:eastAsia="PMingLiU" w:hint="eastAsia"/>
                <w:szCs w:val="20"/>
                <w:lang w:eastAsia="zh-TW"/>
              </w:rPr>
              <w:t>O</w:t>
            </w:r>
            <w:r>
              <w:rPr>
                <w:rFonts w:eastAsia="PMingLiU"/>
                <w:szCs w:val="20"/>
                <w:lang w:eastAsia="zh-TW"/>
              </w:rPr>
              <w:t>ption 1 is preferred, as it is hard for PHY to determine a PUSCH that cannot be skipped if multiple PUSCHs overlaps with the PUCCH.</w:t>
            </w:r>
          </w:p>
        </w:tc>
      </w:tr>
      <w:tr w:rsidR="006C316C" w14:paraId="6D7A7FE1" w14:textId="77777777">
        <w:tc>
          <w:tcPr>
            <w:tcW w:w="1838" w:type="dxa"/>
          </w:tcPr>
          <w:p w14:paraId="30A0F57D" w14:textId="77777777" w:rsidR="006C316C" w:rsidRDefault="00770145">
            <w:pPr>
              <w:rPr>
                <w:rFonts w:eastAsiaTheme="minorEastAsia"/>
                <w:szCs w:val="20"/>
                <w:lang w:eastAsia="zh-CN"/>
              </w:rPr>
            </w:pPr>
            <w:r>
              <w:rPr>
                <w:rFonts w:eastAsiaTheme="minorEastAsia" w:hint="eastAsia"/>
                <w:color w:val="FF0000"/>
                <w:szCs w:val="20"/>
                <w:lang w:eastAsia="zh-CN"/>
              </w:rPr>
              <w:t>F</w:t>
            </w:r>
            <w:r>
              <w:rPr>
                <w:rFonts w:eastAsiaTheme="minorEastAsia"/>
                <w:color w:val="FF0000"/>
                <w:szCs w:val="20"/>
                <w:lang w:eastAsia="zh-CN"/>
              </w:rPr>
              <w:t xml:space="preserve">L’s reply </w:t>
            </w:r>
          </w:p>
        </w:tc>
        <w:tc>
          <w:tcPr>
            <w:tcW w:w="7222" w:type="dxa"/>
          </w:tcPr>
          <w:p w14:paraId="29F68C49" w14:textId="77777777" w:rsidR="006C316C" w:rsidRDefault="00770145">
            <w:pPr>
              <w:rPr>
                <w:rFonts w:eastAsiaTheme="minorEastAsia"/>
                <w:color w:val="FF0000"/>
                <w:szCs w:val="20"/>
                <w:lang w:eastAsia="zh-CN"/>
              </w:rPr>
            </w:pPr>
            <w:r>
              <w:rPr>
                <w:rFonts w:eastAsiaTheme="minorEastAsia"/>
                <w:color w:val="FF0000"/>
                <w:szCs w:val="20"/>
                <w:lang w:eastAsia="zh-CN"/>
              </w:rPr>
              <w:t xml:space="preserve">Thanks for the comments! I will update the question. </w:t>
            </w:r>
          </w:p>
          <w:p w14:paraId="7270981F" w14:textId="77777777" w:rsidR="006C316C" w:rsidRDefault="00770145">
            <w:pPr>
              <w:adjustRightInd w:val="0"/>
              <w:snapToGrid w:val="0"/>
              <w:spacing w:afterLines="50"/>
              <w:rPr>
                <w:rFonts w:eastAsiaTheme="minorEastAsia"/>
                <w:b/>
                <w:color w:val="FF0000"/>
              </w:rPr>
            </w:pPr>
            <w:r>
              <w:rPr>
                <w:rFonts w:eastAsiaTheme="minorEastAsia"/>
                <w:color w:val="FF0000"/>
                <w:szCs w:val="20"/>
                <w:lang w:eastAsia="zh-CN"/>
              </w:rPr>
              <w:t xml:space="preserve">@Nokia, I think your intention on option 3 should also cover the DG and CG overlapping case, so option 3 should be </w:t>
            </w:r>
            <w:r>
              <w:rPr>
                <w:rFonts w:eastAsiaTheme="minorEastAsia"/>
                <w:b/>
                <w:color w:val="FF0000"/>
              </w:rPr>
              <w:t>MAC layer shall decide which MAC PDU should be delivered at least based on following:</w:t>
            </w:r>
          </w:p>
          <w:p w14:paraId="6488C1AA" w14:textId="77777777" w:rsidR="006C316C" w:rsidRDefault="00770145">
            <w:pPr>
              <w:rPr>
                <w:rFonts w:eastAsia="PMingLiU"/>
                <w:szCs w:val="20"/>
                <w:lang w:eastAsia="zh-TW"/>
              </w:rPr>
            </w:pPr>
            <w:r>
              <w:rPr>
                <w:rFonts w:eastAsiaTheme="minorEastAsia"/>
                <w:b/>
                <w:color w:val="FF0000"/>
              </w:rPr>
              <w:t>LCH based priority, data availability, the resource overlapping between PUSCH and PUSCH of the same/different L1 priorities</w:t>
            </w:r>
          </w:p>
        </w:tc>
      </w:tr>
      <w:tr w:rsidR="006C316C" w14:paraId="3C799FB2" w14:textId="77777777">
        <w:tc>
          <w:tcPr>
            <w:tcW w:w="1838" w:type="dxa"/>
          </w:tcPr>
          <w:p w14:paraId="0F88D4E0" w14:textId="77777777" w:rsidR="006C316C" w:rsidRDefault="00770145">
            <w:pPr>
              <w:rPr>
                <w:rFonts w:eastAsiaTheme="minorEastAsia"/>
                <w:color w:val="FF0000"/>
                <w:szCs w:val="20"/>
                <w:lang w:eastAsia="zh-CN"/>
              </w:rPr>
            </w:pPr>
            <w:r>
              <w:rPr>
                <w:rFonts w:eastAsiaTheme="minorEastAsia" w:hint="eastAsia"/>
                <w:szCs w:val="20"/>
                <w:lang w:eastAsia="zh-CN"/>
              </w:rPr>
              <w:t>CATT</w:t>
            </w:r>
          </w:p>
        </w:tc>
        <w:tc>
          <w:tcPr>
            <w:tcW w:w="7222" w:type="dxa"/>
          </w:tcPr>
          <w:p w14:paraId="0F5B4BDA" w14:textId="77777777" w:rsidR="006C316C" w:rsidRDefault="00770145">
            <w:pPr>
              <w:rPr>
                <w:rFonts w:eastAsiaTheme="minorEastAsia"/>
                <w:color w:val="FF0000"/>
                <w:szCs w:val="20"/>
                <w:lang w:eastAsia="zh-CN"/>
              </w:rPr>
            </w:pPr>
            <w:r>
              <w:rPr>
                <w:rFonts w:eastAsiaTheme="minorEastAsia"/>
                <w:szCs w:val="20"/>
                <w:lang w:eastAsia="zh-CN"/>
              </w:rPr>
              <w:t>W</w:t>
            </w:r>
            <w:r>
              <w:rPr>
                <w:rFonts w:eastAsiaTheme="minorEastAsia" w:hint="eastAsia"/>
                <w:szCs w:val="20"/>
                <w:lang w:eastAsia="zh-CN"/>
              </w:rPr>
              <w:t xml:space="preserve">e prefer option1 because compared with PHY layer, MAC can </w:t>
            </w:r>
            <w:r>
              <w:rPr>
                <w:rFonts w:eastAsiaTheme="minorEastAsia"/>
                <w:szCs w:val="20"/>
                <w:lang w:eastAsia="zh-CN"/>
              </w:rPr>
              <w:t>consider</w:t>
            </w:r>
            <w:r>
              <w:rPr>
                <w:rFonts w:eastAsiaTheme="minorEastAsia" w:hint="eastAsia"/>
                <w:szCs w:val="20"/>
                <w:lang w:eastAsia="zh-CN"/>
              </w:rPr>
              <w:t xml:space="preserve"> more factors such as </w:t>
            </w:r>
            <w:r>
              <w:rPr>
                <w:rFonts w:eastAsiaTheme="minorEastAsia"/>
                <w:szCs w:val="20"/>
                <w:lang w:eastAsia="zh-CN"/>
              </w:rPr>
              <w:t>LCH based priority</w:t>
            </w:r>
            <w:r>
              <w:rPr>
                <w:rFonts w:eastAsiaTheme="minorEastAsia" w:hint="eastAsia"/>
                <w:szCs w:val="20"/>
                <w:lang w:eastAsia="zh-CN"/>
              </w:rPr>
              <w:t>,</w:t>
            </w:r>
            <w:r>
              <w:rPr>
                <w:rFonts w:eastAsiaTheme="minorEastAsia"/>
                <w:szCs w:val="20"/>
                <w:lang w:eastAsia="zh-CN"/>
              </w:rPr>
              <w:t xml:space="preserve"> data availability</w:t>
            </w:r>
            <w:r>
              <w:rPr>
                <w:rFonts w:eastAsiaTheme="minorEastAsia" w:hint="eastAsia"/>
                <w:szCs w:val="20"/>
                <w:lang w:eastAsia="zh-CN"/>
              </w:rPr>
              <w:t xml:space="preserve"> and data arriving etc and then make decision on which PDU is delivered to PHY.</w:t>
            </w:r>
          </w:p>
        </w:tc>
      </w:tr>
      <w:tr w:rsidR="006C316C" w14:paraId="236E4BB7" w14:textId="77777777">
        <w:tc>
          <w:tcPr>
            <w:tcW w:w="1838" w:type="dxa"/>
          </w:tcPr>
          <w:p w14:paraId="20F03DAB" w14:textId="77777777" w:rsidR="006C316C" w:rsidRDefault="00770145">
            <w:pPr>
              <w:rPr>
                <w:rFonts w:eastAsiaTheme="minorEastAsia"/>
                <w:szCs w:val="20"/>
                <w:lang w:eastAsia="zh-CN"/>
              </w:rPr>
            </w:pPr>
            <w:r>
              <w:rPr>
                <w:rFonts w:eastAsiaTheme="minorEastAsia"/>
                <w:szCs w:val="20"/>
                <w:lang w:eastAsia="zh-CN"/>
              </w:rPr>
              <w:t>HW/HiSi</w:t>
            </w:r>
          </w:p>
        </w:tc>
        <w:tc>
          <w:tcPr>
            <w:tcW w:w="7222" w:type="dxa"/>
          </w:tcPr>
          <w:p w14:paraId="3B7A7FF8" w14:textId="77777777" w:rsidR="006C316C" w:rsidRDefault="00770145">
            <w:pPr>
              <w:rPr>
                <w:szCs w:val="20"/>
              </w:rPr>
            </w:pPr>
            <w:r>
              <w:rPr>
                <w:szCs w:val="20"/>
              </w:rPr>
              <w:t xml:space="preserve">For option 1, </w:t>
            </w:r>
            <w:r>
              <w:rPr>
                <w:szCs w:val="20"/>
                <w:highlight w:val="yellow"/>
              </w:rPr>
              <w:t>it needs a clarification about the order between LCH based priority and resource overlapping</w:t>
            </w:r>
            <w:r>
              <w:rPr>
                <w:szCs w:val="20"/>
              </w:rPr>
              <w:t xml:space="preserve"> and if PHY needs to transmit the PUSCH containing the PDU delivered by MAC or not. If yes, then there is a time-line issue for PHY since PHY needs to wait for the MAC decisions (as commented before).</w:t>
            </w:r>
          </w:p>
          <w:p w14:paraId="658C256F" w14:textId="77777777" w:rsidR="006C316C" w:rsidRDefault="00770145">
            <w:pPr>
              <w:rPr>
                <w:szCs w:val="20"/>
              </w:rPr>
            </w:pPr>
            <w:r>
              <w:rPr>
                <w:szCs w:val="20"/>
              </w:rPr>
              <w:t>For Option 2, we would like to know better what would be the situation for non-CA? Is it correctly understood, that if UCI is multiplexed on PUSCH and the PUSCH is overlapping with SR, the PUSCH is dropped? Also it should be clarified whether PHY would have to deliver the CG PUSCH to MAC? Our understanding is that this would not be needed, because the CG PUSCH is configured by RRC so MAC already knows about it, CG regardless of the PHY indication. If no UCI multiplexing into PUSCH would be done and PHY delivers this PUSCH to MAC, but MAC has no data, would MAC generate a padding PDU or skip?</w:t>
            </w:r>
          </w:p>
          <w:p w14:paraId="4C84F315" w14:textId="77777777" w:rsidR="006C316C" w:rsidRDefault="00770145">
            <w:pPr>
              <w:rPr>
                <w:rFonts w:eastAsiaTheme="minorEastAsia"/>
                <w:szCs w:val="20"/>
                <w:lang w:eastAsia="zh-CN"/>
              </w:rPr>
            </w:pPr>
            <w:r>
              <w:rPr>
                <w:rFonts w:eastAsiaTheme="minorEastAsia"/>
                <w:szCs w:val="20"/>
                <w:lang w:eastAsia="zh-CN"/>
              </w:rPr>
              <w:t>For gNB the blind detection, we think that the LCH-prioritization mechanism itself would increase blind detections for gNB, because the priority of the logical channel is related to whether it has data or not and the gNB might not be aware of this.</w:t>
            </w:r>
          </w:p>
        </w:tc>
      </w:tr>
      <w:tr w:rsidR="006C316C" w14:paraId="440445DE" w14:textId="77777777">
        <w:tc>
          <w:tcPr>
            <w:tcW w:w="1838" w:type="dxa"/>
          </w:tcPr>
          <w:p w14:paraId="595B7236"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24396D71" w14:textId="77777777" w:rsidR="006C316C" w:rsidRDefault="00770145">
            <w:pPr>
              <w:rPr>
                <w:rFonts w:eastAsia="SimSun"/>
                <w:szCs w:val="20"/>
                <w:lang w:eastAsia="zh-CN"/>
              </w:rPr>
            </w:pPr>
            <w:r>
              <w:rPr>
                <w:rFonts w:eastAsia="SimSun" w:hint="eastAsia"/>
                <w:szCs w:val="20"/>
                <w:lang w:eastAsia="zh-CN"/>
              </w:rPr>
              <w:t>We prefer option 1.</w:t>
            </w:r>
          </w:p>
          <w:p w14:paraId="4A284A23" w14:textId="77777777" w:rsidR="006C316C" w:rsidRDefault="00770145">
            <w:pPr>
              <w:rPr>
                <w:rFonts w:eastAsia="SimSun"/>
                <w:szCs w:val="20"/>
                <w:lang w:eastAsia="zh-CN"/>
              </w:rPr>
            </w:pPr>
            <w:r>
              <w:rPr>
                <w:rFonts w:eastAsia="SimSun" w:hint="eastAsia"/>
                <w:szCs w:val="20"/>
                <w:lang w:eastAsia="zh-CN"/>
              </w:rPr>
              <w:t xml:space="preserve">In our understanding, it is always up to MAC make the decision to select which grant to be transmitted if two PUSCHs overlap in the time domain. For example, in case DG PUSCH and CG PUSCH overlap in Rel-15, the UE finally transmits DG PUSCH. It should be noted that there is no such behavior description in the PHY spec. In PHY spec, only the timeline is defined such that MAC has enough time to process MAC PDU only for DG PUSCH. In MAC spec, MAC only generates MAC PDU for DG PUSCH and </w:t>
            </w:r>
            <w:r>
              <w:rPr>
                <w:rFonts w:eastAsia="SimSun" w:hint="eastAsia"/>
                <w:szCs w:val="20"/>
                <w:lang w:eastAsia="zh-CN"/>
              </w:rPr>
              <w:lastRenderedPageBreak/>
              <w:t>PHY follows the decision to transmit DG PUSCH. Option 2 will change the principle since it means PHY asks MAC to generate MAC PDU for the certain PUSCH selected by PHY. In addition, in our understanding, option 2 has also violated the RAN1 response in LS R1-2009680 as shown below.</w:t>
            </w:r>
          </w:p>
          <w:p w14:paraId="06B10280" w14:textId="77777777" w:rsidR="006C316C" w:rsidRDefault="00770145">
            <w:pPr>
              <w:spacing w:after="0"/>
              <w:rPr>
                <w:rFonts w:ascii="Arial" w:hAnsi="Arial" w:cs="Arial"/>
                <w:u w:val="single"/>
                <w:lang w:eastAsia="ko-KR"/>
              </w:rPr>
            </w:pPr>
            <w:r>
              <w:rPr>
                <w:rFonts w:ascii="Arial" w:hAnsi="Arial" w:cs="Arial"/>
                <w:b/>
                <w:bCs/>
                <w:highlight w:val="green"/>
                <w:u w:val="single"/>
                <w:lang w:eastAsia="ko-KR"/>
              </w:rPr>
              <w:t>Agreement</w:t>
            </w:r>
          </w:p>
          <w:p w14:paraId="4FB99D8C" w14:textId="77777777" w:rsidR="006C316C" w:rsidRDefault="00770145">
            <w:pPr>
              <w:rPr>
                <w:rFonts w:eastAsia="SimSun"/>
                <w:szCs w:val="20"/>
                <w:lang w:eastAsia="zh-CN"/>
              </w:rPr>
            </w:pPr>
            <w:r>
              <w:rPr>
                <w:rFonts w:ascii="Arial" w:hAnsi="Arial" w:cs="Arial"/>
                <w:lang w:eastAsia="ko-KR"/>
              </w:rPr>
              <w:t>For the collision scenario between CG and DG with same/different PHY-priority index, if there is no collision between PUCCH and the CG</w:t>
            </w:r>
            <w:r>
              <w:rPr>
                <w:rStyle w:val="apple-converted-space"/>
                <w:rFonts w:ascii="Arial" w:hAnsi="Arial" w:cs="Arial"/>
                <w:lang w:eastAsia="ko-KR"/>
              </w:rPr>
              <w:t> </w:t>
            </w:r>
            <w:r>
              <w:rPr>
                <w:rFonts w:ascii="Arial" w:hAnsi="Arial" w:cs="Arial"/>
                <w:lang w:eastAsia="ko-KR"/>
              </w:rPr>
              <w:t xml:space="preserve">and there is no collision between PUCCH and the DG, the </w:t>
            </w:r>
            <w:r>
              <w:rPr>
                <w:rFonts w:ascii="Arial" w:hAnsi="Arial" w:cs="Arial"/>
                <w:lang w:eastAsia="ko-KR"/>
              </w:rPr>
              <w:pgNum/>
            </w:r>
            <w:r>
              <w:rPr>
                <w:rFonts w:ascii="Arial" w:hAnsi="Arial" w:cs="Arial"/>
                <w:lang w:eastAsia="ko-KR"/>
              </w:rPr>
              <w:t>ehavior mentioned in the LS is consistent with RAN1’s understanding</w:t>
            </w:r>
            <w:r>
              <w:rPr>
                <w:rStyle w:val="apple-converted-space"/>
                <w:rFonts w:ascii="Arial" w:hAnsi="Arial" w:cs="Arial"/>
                <w:lang w:eastAsia="ko-KR"/>
              </w:rPr>
              <w:t> </w:t>
            </w:r>
            <w:r>
              <w:rPr>
                <w:rFonts w:ascii="Arial" w:hAnsi="Arial" w:cs="Arial"/>
                <w:lang w:eastAsia="ko-KR"/>
              </w:rPr>
              <w:t>if taking into account the TP to Rel-16 TS 38.214, i.e., revision CR in R1-2008655.</w:t>
            </w:r>
          </w:p>
          <w:p w14:paraId="1EDDF4C7" w14:textId="77777777" w:rsidR="006C316C" w:rsidRDefault="00770145">
            <w:pPr>
              <w:rPr>
                <w:rFonts w:eastAsia="SimSun"/>
                <w:szCs w:val="20"/>
                <w:lang w:eastAsia="zh-CN"/>
              </w:rPr>
            </w:pPr>
            <w:r>
              <w:rPr>
                <w:rFonts w:eastAsia="SimSun" w:hint="eastAsia"/>
                <w:szCs w:val="20"/>
                <w:lang w:eastAsia="zh-CN"/>
              </w:rPr>
              <w:t>For option 2, the information in PHY is only the overlapping between UCI and PUSCH. PHY can only makes decision based on this information. For case 2-2 that two PUSCHs is overlapping with PUCCH, respectively, which PUSCH should not be skipped? Even RAN1 can define some rules to select the unskipped PUSCH finally, the select PUSCH may have no data. From the perspective of resource efficiency, the mechanism defined by MAC is reasonable since it allow data transmission as far as possible, i.e., if HP PUSCH has data, HP PUSCH is transmitted and if HP PUSCH has no data and LP  PUSCH has data, LP PUSCH is transmitted. Therefore, it would be better to study the solution based on the current MAC mechanism. Option 1 only adds another condition of overlapping resource between UCI and PUSCH on the top of the current mechanism. Thus, it is a better choice.</w:t>
            </w:r>
          </w:p>
        </w:tc>
      </w:tr>
      <w:tr w:rsidR="006C316C" w14:paraId="1D4426E8" w14:textId="77777777">
        <w:tc>
          <w:tcPr>
            <w:tcW w:w="1838" w:type="dxa"/>
          </w:tcPr>
          <w:p w14:paraId="72F92BBD" w14:textId="77777777" w:rsidR="006C316C" w:rsidRDefault="00770145">
            <w:pPr>
              <w:rPr>
                <w:rFonts w:eastAsia="SimSun"/>
                <w:szCs w:val="20"/>
                <w:lang w:eastAsia="zh-CN"/>
              </w:rPr>
            </w:pPr>
            <w:r>
              <w:rPr>
                <w:rFonts w:eastAsia="SimSun"/>
                <w:szCs w:val="20"/>
                <w:lang w:eastAsia="zh-CN"/>
              </w:rPr>
              <w:lastRenderedPageBreak/>
              <w:t xml:space="preserve">Nokia, NSB </w:t>
            </w:r>
            <w:r>
              <w:rPr>
                <w:rFonts w:eastAsia="SimSun"/>
                <w:color w:val="FF0000"/>
                <w:szCs w:val="20"/>
                <w:lang w:eastAsia="zh-CN"/>
              </w:rPr>
              <w:t>2</w:t>
            </w:r>
            <w:r>
              <w:rPr>
                <w:rFonts w:eastAsia="SimSun"/>
                <w:color w:val="FF0000"/>
                <w:szCs w:val="20"/>
                <w:vertAlign w:val="superscript"/>
                <w:lang w:eastAsia="zh-CN"/>
              </w:rPr>
              <w:t>nd</w:t>
            </w:r>
          </w:p>
        </w:tc>
        <w:tc>
          <w:tcPr>
            <w:tcW w:w="7222" w:type="dxa"/>
          </w:tcPr>
          <w:p w14:paraId="5C0FE68C" w14:textId="77777777" w:rsidR="006C316C" w:rsidRDefault="00770145">
            <w:pPr>
              <w:rPr>
                <w:rFonts w:eastAsia="SimSun"/>
                <w:szCs w:val="20"/>
                <w:lang w:eastAsia="zh-CN"/>
              </w:rPr>
            </w:pPr>
            <w:r>
              <w:rPr>
                <w:rFonts w:eastAsia="SimSun"/>
                <w:szCs w:val="20"/>
                <w:lang w:eastAsia="zh-CN"/>
              </w:rPr>
              <w:t xml:space="preserve">Thanks Lihui for the update / taking our comments into account. </w:t>
            </w:r>
          </w:p>
          <w:p w14:paraId="690C707C" w14:textId="77777777" w:rsidR="006C316C" w:rsidRDefault="00770145">
            <w:pPr>
              <w:rPr>
                <w:rFonts w:eastAsia="SimSun"/>
                <w:szCs w:val="20"/>
                <w:lang w:eastAsia="zh-CN"/>
              </w:rPr>
            </w:pPr>
            <w:r>
              <w:rPr>
                <w:rFonts w:eastAsia="SimSun"/>
                <w:szCs w:val="20"/>
                <w:lang w:eastAsia="zh-CN"/>
              </w:rPr>
              <w:t xml:space="preserve">We prefer Option 1 here.  </w:t>
            </w:r>
          </w:p>
        </w:tc>
      </w:tr>
      <w:tr w:rsidR="006C316C" w14:paraId="1AA1B3BB" w14:textId="77777777">
        <w:tc>
          <w:tcPr>
            <w:tcW w:w="1838" w:type="dxa"/>
          </w:tcPr>
          <w:p w14:paraId="5A954E4C" w14:textId="77777777" w:rsidR="006C316C" w:rsidRDefault="00770145">
            <w:pPr>
              <w:rPr>
                <w:rFonts w:eastAsia="SimSun"/>
                <w:szCs w:val="20"/>
                <w:lang w:eastAsia="zh-CN"/>
              </w:rPr>
            </w:pPr>
            <w:r>
              <w:rPr>
                <w:rFonts w:eastAsia="SimSun"/>
                <w:szCs w:val="20"/>
                <w:lang w:eastAsia="zh-CN"/>
              </w:rPr>
              <w:t>Qualcomm</w:t>
            </w:r>
          </w:p>
        </w:tc>
        <w:tc>
          <w:tcPr>
            <w:tcW w:w="7222" w:type="dxa"/>
          </w:tcPr>
          <w:p w14:paraId="2CE9A668" w14:textId="77777777" w:rsidR="006C316C" w:rsidRDefault="00770145">
            <w:pPr>
              <w:rPr>
                <w:rFonts w:eastAsia="SimSun"/>
                <w:szCs w:val="20"/>
                <w:lang w:eastAsia="zh-CN"/>
              </w:rPr>
            </w:pPr>
            <w:r>
              <w:rPr>
                <w:rFonts w:eastAsia="SimSun"/>
                <w:szCs w:val="20"/>
                <w:lang w:eastAsia="zh-CN"/>
              </w:rPr>
              <w:t xml:space="preserve">Option 2. If the goal is not to ensure a deterministic UCI multiplexing for the gNB, UL skipping will remain broken as it was in Rel. 15. Again, as a reminder, the entire discussion in Rel. 16 started with one objective, i.e., to fix the issues of UL skipping. </w:t>
            </w:r>
          </w:p>
        </w:tc>
      </w:tr>
      <w:tr w:rsidR="006C316C" w14:paraId="422DCCF1" w14:textId="77777777">
        <w:tc>
          <w:tcPr>
            <w:tcW w:w="1838" w:type="dxa"/>
          </w:tcPr>
          <w:p w14:paraId="4878DF81" w14:textId="77777777" w:rsidR="006C316C" w:rsidRDefault="00770145">
            <w:pPr>
              <w:rPr>
                <w:rFonts w:eastAsia="SimSun"/>
                <w:szCs w:val="20"/>
                <w:lang w:eastAsia="zh-CN"/>
              </w:rPr>
            </w:pPr>
            <w:r>
              <w:rPr>
                <w:rFonts w:eastAsia="SimSun"/>
                <w:szCs w:val="20"/>
                <w:lang w:eastAsia="zh-CN"/>
              </w:rPr>
              <w:t>Intel</w:t>
            </w:r>
          </w:p>
        </w:tc>
        <w:tc>
          <w:tcPr>
            <w:tcW w:w="7222" w:type="dxa"/>
          </w:tcPr>
          <w:p w14:paraId="60233825" w14:textId="77777777" w:rsidR="006C316C" w:rsidRDefault="00770145">
            <w:pPr>
              <w:rPr>
                <w:rFonts w:eastAsia="SimSun"/>
                <w:szCs w:val="20"/>
                <w:lang w:eastAsia="zh-CN"/>
              </w:rPr>
            </w:pPr>
            <w:r>
              <w:rPr>
                <w:rFonts w:eastAsia="SimSun"/>
                <w:szCs w:val="20"/>
                <w:lang w:eastAsia="zh-CN"/>
              </w:rPr>
              <w:t xml:space="preserve">For this question, it may not be easy to converge on one option in RAN1 </w:t>
            </w:r>
            <w:r>
              <w:rPr>
                <w:rFonts w:eastAsia="SimSun"/>
                <w:szCs w:val="20"/>
                <w:highlight w:val="yellow"/>
                <w:lang w:eastAsia="zh-CN"/>
              </w:rPr>
              <w:t>given the dependency on RAN2 details in this regard.</w:t>
            </w:r>
            <w:r>
              <w:rPr>
                <w:rFonts w:eastAsia="SimSun"/>
                <w:szCs w:val="20"/>
                <w:lang w:eastAsia="zh-CN"/>
              </w:rPr>
              <w:t xml:space="preserve"> Option 2 can be cleaner but as pointed out by ZTE PHY may not be able to resolve some of the overlaps to determine the “unskippable PUSCH” for the cases when LCH prioritization is configured or multiple PHY priorities exists for cases for which PHY cancelation is not defined as in Question-C (e.g., CG-DG with different PHY priorities and CG-CG with different PHY priorities).</w:t>
            </w:r>
          </w:p>
        </w:tc>
      </w:tr>
      <w:tr w:rsidR="006C316C" w14:paraId="5E07F911" w14:textId="77777777">
        <w:tc>
          <w:tcPr>
            <w:tcW w:w="1838" w:type="dxa"/>
          </w:tcPr>
          <w:p w14:paraId="721C09CC" w14:textId="77777777" w:rsidR="006C316C" w:rsidRDefault="00770145">
            <w:pPr>
              <w:rPr>
                <w:rFonts w:eastAsia="SimSun"/>
                <w:szCs w:val="20"/>
                <w:lang w:eastAsia="zh-CN"/>
              </w:rPr>
            </w:pPr>
            <w:r>
              <w:rPr>
                <w:rFonts w:eastAsia="SimSun"/>
                <w:szCs w:val="20"/>
                <w:lang w:eastAsia="zh-CN"/>
              </w:rPr>
              <w:t>Apple</w:t>
            </w:r>
          </w:p>
        </w:tc>
        <w:tc>
          <w:tcPr>
            <w:tcW w:w="7222" w:type="dxa"/>
          </w:tcPr>
          <w:p w14:paraId="38B0C58E" w14:textId="77777777" w:rsidR="006C316C" w:rsidRDefault="00770145">
            <w:pPr>
              <w:rPr>
                <w:rFonts w:eastAsia="SimSun"/>
                <w:szCs w:val="20"/>
                <w:lang w:eastAsia="zh-CN"/>
              </w:rPr>
            </w:pPr>
            <w:r>
              <w:rPr>
                <w:rFonts w:eastAsia="SimSun"/>
                <w:szCs w:val="20"/>
                <w:lang w:eastAsia="zh-CN"/>
              </w:rPr>
              <w:t>Option 2 is better than Option 1, the information can be assumed for each stage is more clear with Option 2 than Option 1. We suggest the proposal be modified:</w:t>
            </w:r>
          </w:p>
          <w:p w14:paraId="7097A888" w14:textId="77777777" w:rsidR="006C316C" w:rsidRDefault="006C316C">
            <w:pPr>
              <w:rPr>
                <w:rFonts w:eastAsia="SimSun"/>
                <w:szCs w:val="20"/>
                <w:lang w:eastAsia="zh-CN"/>
              </w:rPr>
            </w:pPr>
          </w:p>
          <w:p w14:paraId="05296258" w14:textId="77777777" w:rsidR="006C316C" w:rsidRDefault="00770145">
            <w:pPr>
              <w:pStyle w:val="af3"/>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Option 2: PHY selects and indicates to MAC the PUSCH </w:t>
            </w:r>
            <w:r>
              <w:rPr>
                <w:rFonts w:ascii="Times New Roman" w:eastAsiaTheme="minorEastAsia" w:hAnsi="Times New Roman"/>
                <w:b/>
                <w:strike/>
                <w:color w:val="FF0000"/>
                <w:sz w:val="20"/>
              </w:rPr>
              <w:t>that cannot be skipped</w:t>
            </w:r>
            <w:r>
              <w:rPr>
                <w:rFonts w:ascii="Times New Roman" w:eastAsiaTheme="minorEastAsia" w:hAnsi="Times New Roman"/>
                <w:b/>
                <w:sz w:val="20"/>
              </w:rPr>
              <w:t xml:space="preserve"> and the MAC layer can skip </w:t>
            </w:r>
            <w:r>
              <w:rPr>
                <w:rFonts w:ascii="Times New Roman" w:eastAsiaTheme="minorEastAsia" w:hAnsi="Times New Roman"/>
                <w:b/>
                <w:color w:val="FF0000"/>
                <w:sz w:val="20"/>
              </w:rPr>
              <w:t>or generate</w:t>
            </w:r>
            <w:r>
              <w:rPr>
                <w:rFonts w:ascii="Times New Roman" w:eastAsiaTheme="minorEastAsia" w:hAnsi="Times New Roman"/>
                <w:b/>
                <w:strike/>
                <w:color w:val="FF0000"/>
                <w:sz w:val="20"/>
              </w:rPr>
              <w:t xml:space="preserve"> other</w:t>
            </w:r>
            <w:r>
              <w:rPr>
                <w:rFonts w:ascii="Times New Roman" w:eastAsiaTheme="minorEastAsia" w:hAnsi="Times New Roman"/>
                <w:b/>
                <w:sz w:val="20"/>
              </w:rPr>
              <w:t xml:space="preserve"> PUSCHs </w:t>
            </w:r>
            <w:r>
              <w:rPr>
                <w:rFonts w:ascii="Times New Roman" w:eastAsiaTheme="minorEastAsia" w:hAnsi="Times New Roman"/>
                <w:b/>
                <w:strike/>
                <w:color w:val="FF0000"/>
                <w:sz w:val="20"/>
              </w:rPr>
              <w:t>except the one indicated by the PHY layer.</w:t>
            </w:r>
          </w:p>
          <w:p w14:paraId="1FAE840A" w14:textId="77777777" w:rsidR="006C316C" w:rsidRDefault="006C316C">
            <w:pPr>
              <w:rPr>
                <w:rFonts w:eastAsia="SimSun"/>
                <w:szCs w:val="20"/>
                <w:lang w:eastAsia="zh-CN"/>
              </w:rPr>
            </w:pPr>
          </w:p>
          <w:p w14:paraId="050C44B6" w14:textId="77777777" w:rsidR="006C316C" w:rsidRDefault="00770145">
            <w:pPr>
              <w:rPr>
                <w:rFonts w:eastAsia="SimSun"/>
                <w:szCs w:val="20"/>
                <w:lang w:eastAsia="zh-CN"/>
              </w:rPr>
            </w:pPr>
            <w:r>
              <w:rPr>
                <w:rFonts w:eastAsia="SimSun"/>
                <w:szCs w:val="20"/>
                <w:lang w:eastAsia="zh-CN"/>
              </w:rPr>
              <w:t>We can review the root cause of blind detection effort:</w:t>
            </w:r>
          </w:p>
          <w:p w14:paraId="42B49BC3" w14:textId="77777777" w:rsidR="006C316C" w:rsidRDefault="00770145">
            <w:pPr>
              <w:pStyle w:val="af3"/>
              <w:numPr>
                <w:ilvl w:val="0"/>
                <w:numId w:val="32"/>
              </w:numPr>
              <w:ind w:firstLineChars="0"/>
              <w:rPr>
                <w:rFonts w:ascii="Times New Roman" w:hAnsi="Times New Roman"/>
                <w:sz w:val="20"/>
                <w:szCs w:val="20"/>
              </w:rPr>
            </w:pPr>
            <w:r>
              <w:rPr>
                <w:rFonts w:ascii="Times New Roman" w:hAnsi="Times New Roman"/>
                <w:sz w:val="20"/>
                <w:szCs w:val="20"/>
              </w:rPr>
              <w:t>DG scheduling only for uplink (without DG PUSCH skipping and no activated CG configuration), the blind detection on UL DCI over PUSCH is needed, e.g.  example 1. The UE misses the UL DCI scheduling DG PUSCH, example 2. Due to missing dynamic SFI, so the blind detection effort is already there;</w:t>
            </w:r>
          </w:p>
          <w:p w14:paraId="25C850AC" w14:textId="77777777" w:rsidR="006C316C" w:rsidRDefault="00770145">
            <w:pPr>
              <w:pStyle w:val="af3"/>
              <w:numPr>
                <w:ilvl w:val="0"/>
                <w:numId w:val="32"/>
              </w:numPr>
              <w:ind w:firstLineChars="0"/>
              <w:rPr>
                <w:rFonts w:ascii="Times New Roman" w:hAnsi="Times New Roman"/>
                <w:sz w:val="20"/>
                <w:szCs w:val="20"/>
              </w:rPr>
            </w:pPr>
            <w:r>
              <w:rPr>
                <w:rFonts w:ascii="Times New Roman" w:hAnsi="Times New Roman"/>
                <w:sz w:val="20"/>
                <w:szCs w:val="20"/>
              </w:rPr>
              <w:t xml:space="preserve">and activated CG configurations and/or SP-CSI PUSCHs only for uplink (Without DG PUSCHs),  blind detection effort is already substantial, as there can be multiple scenarios for UCI multiplexing over a PUSCH, depending on traffic arrival for CGs. Hence blind detection at gNB is inevitable. UE and gNB just cannot agree before hand which PUSCH will be selected for UCI multiplexing. In some sense, that case provides a lower bound for blind </w:t>
            </w:r>
            <w:r>
              <w:rPr>
                <w:rFonts w:ascii="Times New Roman" w:hAnsi="Times New Roman"/>
                <w:sz w:val="20"/>
                <w:szCs w:val="20"/>
              </w:rPr>
              <w:lastRenderedPageBreak/>
              <w:t>detection effort.</w:t>
            </w:r>
          </w:p>
          <w:p w14:paraId="10CB9F3E" w14:textId="77777777" w:rsidR="006C316C" w:rsidRDefault="00770145">
            <w:pPr>
              <w:pStyle w:val="af3"/>
              <w:numPr>
                <w:ilvl w:val="0"/>
                <w:numId w:val="32"/>
              </w:numPr>
              <w:ind w:firstLineChars="0"/>
              <w:rPr>
                <w:rFonts w:ascii="Times New Roman" w:hAnsi="Times New Roman"/>
                <w:sz w:val="20"/>
                <w:szCs w:val="20"/>
              </w:rPr>
            </w:pPr>
            <w:r>
              <w:rPr>
                <w:rFonts w:ascii="Times New Roman" w:hAnsi="Times New Roman"/>
                <w:sz w:val="20"/>
                <w:szCs w:val="20"/>
              </w:rPr>
              <w:t>Now with DG PUSCHs (but DG UL skipping is not configured), and CG configurations/SP CSI- PUSCHs for UL, the situation is roughly the same as case 2.</w:t>
            </w:r>
          </w:p>
          <w:p w14:paraId="6EA8CF4F" w14:textId="77777777" w:rsidR="006C316C" w:rsidRDefault="00770145">
            <w:pPr>
              <w:pStyle w:val="af3"/>
              <w:numPr>
                <w:ilvl w:val="0"/>
                <w:numId w:val="32"/>
              </w:numPr>
              <w:ind w:firstLineChars="0"/>
              <w:rPr>
                <w:rFonts w:ascii="Times New Roman" w:hAnsi="Times New Roman"/>
                <w:sz w:val="20"/>
                <w:szCs w:val="20"/>
              </w:rPr>
            </w:pPr>
            <w:r>
              <w:rPr>
                <w:rFonts w:ascii="Times New Roman" w:hAnsi="Times New Roman"/>
                <w:sz w:val="20"/>
                <w:szCs w:val="20"/>
              </w:rPr>
              <w:t>Now with DG  PUSCHs (DG UL skipping is configured), and CG configurations/SP CSI- PUSCHs for uplink, the situation is worse than Case 3, which is roughly as bad as Case 2,  hence the uncertainty for case 4 should be more than that for Case 2.</w:t>
            </w:r>
          </w:p>
          <w:p w14:paraId="5D25F5F8" w14:textId="77777777" w:rsidR="006C316C" w:rsidRDefault="00770145">
            <w:pPr>
              <w:pStyle w:val="af3"/>
              <w:numPr>
                <w:ilvl w:val="1"/>
                <w:numId w:val="32"/>
              </w:numPr>
              <w:ind w:firstLineChars="0"/>
              <w:rPr>
                <w:rFonts w:ascii="Times New Roman" w:hAnsi="Times New Roman"/>
                <w:sz w:val="20"/>
                <w:szCs w:val="20"/>
              </w:rPr>
            </w:pPr>
            <w:r>
              <w:rPr>
                <w:rFonts w:ascii="Times New Roman" w:hAnsi="Times New Roman"/>
                <w:sz w:val="20"/>
                <w:szCs w:val="20"/>
              </w:rPr>
              <w:t xml:space="preserve">What is the chance by introducing rules, we can squeeze out the uncertainty of UCI multiplexing of Case 4 (and by deduction for Case 2)? Very small. We should be realistic what can be achieved, without subjecting MAC design to the single dimension requirement on reducing gNB blind detection. </w:t>
            </w:r>
          </w:p>
          <w:p w14:paraId="145A1712" w14:textId="77777777" w:rsidR="006C316C" w:rsidRDefault="00770145">
            <w:pPr>
              <w:pStyle w:val="af3"/>
              <w:numPr>
                <w:ilvl w:val="1"/>
                <w:numId w:val="32"/>
              </w:numPr>
              <w:ind w:firstLineChars="0"/>
              <w:rPr>
                <w:szCs w:val="20"/>
              </w:rPr>
            </w:pPr>
            <w:r>
              <w:rPr>
                <w:rFonts w:ascii="Times New Roman" w:hAnsi="Times New Roman"/>
                <w:sz w:val="20"/>
                <w:szCs w:val="20"/>
              </w:rPr>
              <w:t>It may be possible to develop a rule, if there is no activated CG configuration in the cell group, then PHY generates an indication for the selected PUSCH (which can be either DG PUSCH or SP-CSI PUSCH) for UCI multiplexing; once CG configuration is activated, as such an indication is less useful (the uncertainty is just too much), then PHY does not generate the indication. Perhaps with that, we can avoid developing rules to handle CG PUSCH selection for UCI multiplexing.</w:t>
            </w:r>
          </w:p>
          <w:p w14:paraId="5F33B733" w14:textId="77777777" w:rsidR="006C316C" w:rsidRDefault="006C316C">
            <w:pPr>
              <w:rPr>
                <w:rFonts w:eastAsia="SimSun"/>
                <w:szCs w:val="20"/>
                <w:lang w:eastAsia="zh-CN"/>
              </w:rPr>
            </w:pPr>
          </w:p>
        </w:tc>
      </w:tr>
      <w:tr w:rsidR="006C316C" w14:paraId="4A6F49B3" w14:textId="77777777">
        <w:tc>
          <w:tcPr>
            <w:tcW w:w="9060" w:type="dxa"/>
            <w:gridSpan w:val="2"/>
          </w:tcPr>
          <w:p w14:paraId="72EADD56" w14:textId="77777777" w:rsidR="006C316C" w:rsidRDefault="00770145">
            <w:pPr>
              <w:rPr>
                <w:rFonts w:eastAsia="SimSun"/>
                <w:color w:val="FF0000"/>
                <w:szCs w:val="20"/>
                <w:lang w:eastAsia="zh-CN"/>
              </w:rPr>
            </w:pPr>
            <w:r>
              <w:rPr>
                <w:rFonts w:eastAsia="SimSun" w:hint="eastAsia"/>
                <w:color w:val="FF0000"/>
                <w:szCs w:val="20"/>
                <w:lang w:eastAsia="zh-CN"/>
              </w:rPr>
              <w:lastRenderedPageBreak/>
              <w:t>FL</w:t>
            </w:r>
            <w:r>
              <w:rPr>
                <w:rFonts w:eastAsia="SimSun"/>
                <w:color w:val="FF0000"/>
                <w:szCs w:val="20"/>
                <w:lang w:eastAsia="zh-CN"/>
              </w:rPr>
              <w:t xml:space="preserve"> question to Apple: Thanks a lot Apple for the detailed analysis. </w:t>
            </w:r>
          </w:p>
          <w:p w14:paraId="373A161E" w14:textId="77777777" w:rsidR="006C316C" w:rsidRDefault="00770145">
            <w:pPr>
              <w:rPr>
                <w:rFonts w:eastAsia="SimSun"/>
                <w:color w:val="FF0000"/>
                <w:szCs w:val="20"/>
                <w:lang w:eastAsia="zh-CN"/>
              </w:rPr>
            </w:pPr>
            <w:r>
              <w:rPr>
                <w:rFonts w:eastAsia="SimSun"/>
                <w:color w:val="FF0000"/>
                <w:szCs w:val="20"/>
                <w:lang w:eastAsia="zh-CN"/>
              </w:rPr>
              <w:t>I think your preference is option 1 that MAC can skip or generate the MAC PDU based on “PHY indication”. Which means still MAC make the decision. The “PHY indication” I assumed is the same as the information on the “the resource overlapping between the PUSCH and PUCCH of the same L1 priority” in option 1.</w:t>
            </w:r>
          </w:p>
        </w:tc>
      </w:tr>
      <w:tr w:rsidR="006C316C" w14:paraId="62061202" w14:textId="77777777">
        <w:tc>
          <w:tcPr>
            <w:tcW w:w="1838" w:type="dxa"/>
          </w:tcPr>
          <w:p w14:paraId="2A6B38D6" w14:textId="77777777" w:rsidR="006C316C" w:rsidRDefault="00770145">
            <w:pPr>
              <w:rPr>
                <w:rFonts w:eastAsia="맑은 고딕"/>
                <w:szCs w:val="20"/>
                <w:lang w:eastAsia="ko-KR"/>
              </w:rPr>
            </w:pPr>
            <w:r>
              <w:rPr>
                <w:rFonts w:eastAsia="맑은 고딕" w:hint="eastAsia"/>
                <w:szCs w:val="20"/>
                <w:lang w:eastAsia="ko-KR"/>
              </w:rPr>
              <w:t>Samsung</w:t>
            </w:r>
          </w:p>
        </w:tc>
        <w:tc>
          <w:tcPr>
            <w:tcW w:w="7222" w:type="dxa"/>
          </w:tcPr>
          <w:p w14:paraId="6E70374A" w14:textId="77777777" w:rsidR="006C316C" w:rsidRDefault="00770145">
            <w:pPr>
              <w:rPr>
                <w:rFonts w:eastAsia="맑은 고딕"/>
                <w:szCs w:val="20"/>
                <w:lang w:eastAsia="ko-KR"/>
              </w:rPr>
            </w:pPr>
            <w:r>
              <w:rPr>
                <w:rFonts w:eastAsia="맑은 고딕"/>
                <w:szCs w:val="20"/>
                <w:lang w:eastAsia="ko-KR"/>
              </w:rPr>
              <w:t xml:space="preserve">Fundamentally, we have similar view with Huawei/Hisilicon. </w:t>
            </w:r>
            <w:r>
              <w:rPr>
                <w:rFonts w:eastAsia="맑은 고딕"/>
                <w:szCs w:val="20"/>
                <w:highlight w:val="yellow"/>
                <w:lang w:eastAsia="ko-KR"/>
              </w:rPr>
              <w:t>It is fact that LCH-prioritization increase gNB blind detection assumption increasingly depending on how much resources are configured/scheduled with/without overlapping.</w:t>
            </w:r>
            <w:r>
              <w:rPr>
                <w:rFonts w:eastAsia="맑은 고딕"/>
                <w:szCs w:val="20"/>
                <w:lang w:eastAsia="ko-KR"/>
              </w:rPr>
              <w:t xml:space="preserve"> Although we strive to minimize gNB blind detection efforts, we are discuss this under Rel-16 CR which was already finalized in a year ago. So, we tend to think that it might be possible to put this up to gNB implementation through whether LCH-prioritization and/or UL skipping is/are configured or not, separately. If gNB does not have BD issue, gNB would configure both and do proper scheduling in order not to get any BD burden. Actually, gNB cannot control UE buffer status properly, but at least gNB control some configuration/scheduling properly as much as gNB can do. This is not the exact answer of this question, we would like to share our view on this issue, in high level. </w:t>
            </w:r>
          </w:p>
        </w:tc>
      </w:tr>
      <w:tr w:rsidR="006C316C" w14:paraId="4FF4455A" w14:textId="77777777">
        <w:tc>
          <w:tcPr>
            <w:tcW w:w="1838" w:type="dxa"/>
          </w:tcPr>
          <w:p w14:paraId="1DEDC7F2" w14:textId="77777777" w:rsidR="006C316C" w:rsidRDefault="00770145">
            <w:pPr>
              <w:rPr>
                <w:rFonts w:eastAsia="맑은 고딕"/>
                <w:szCs w:val="20"/>
                <w:lang w:eastAsia="ko-KR"/>
              </w:rPr>
            </w:pPr>
            <w:r>
              <w:rPr>
                <w:rFonts w:eastAsiaTheme="minorEastAsia" w:hint="eastAsia"/>
                <w:szCs w:val="20"/>
                <w:lang w:eastAsia="zh-CN"/>
              </w:rPr>
              <w:t>CATT2</w:t>
            </w:r>
          </w:p>
        </w:tc>
        <w:tc>
          <w:tcPr>
            <w:tcW w:w="7222" w:type="dxa"/>
          </w:tcPr>
          <w:p w14:paraId="461C53FF" w14:textId="77777777" w:rsidR="006C316C" w:rsidRDefault="00770145">
            <w:pPr>
              <w:rPr>
                <w:rFonts w:eastAsiaTheme="minorEastAsia"/>
                <w:szCs w:val="20"/>
                <w:lang w:eastAsia="zh-CN"/>
              </w:rPr>
            </w:pPr>
            <w:r>
              <w:rPr>
                <w:rFonts w:eastAsiaTheme="minorEastAsia" w:hint="eastAsia"/>
                <w:szCs w:val="20"/>
                <w:lang w:eastAsia="zh-CN"/>
              </w:rPr>
              <w:t xml:space="preserve">For Option 1, it needs some clarifications on whether rule of MAC selection PDU is </w:t>
            </w:r>
            <w:r>
              <w:rPr>
                <w:rFonts w:eastAsiaTheme="minorEastAsia"/>
                <w:szCs w:val="20"/>
                <w:lang w:eastAsia="zh-CN"/>
              </w:rPr>
              <w:t>case-by-case</w:t>
            </w:r>
            <w:r>
              <w:rPr>
                <w:rFonts w:eastAsiaTheme="minorEastAsia" w:hint="eastAsia"/>
                <w:szCs w:val="20"/>
                <w:lang w:eastAsia="zh-CN"/>
              </w:rPr>
              <w:t xml:space="preserve"> or unified. </w:t>
            </w:r>
          </w:p>
          <w:p w14:paraId="47CF499C" w14:textId="77777777" w:rsidR="006C316C" w:rsidRDefault="00770145">
            <w:pPr>
              <w:rPr>
                <w:rFonts w:eastAsiaTheme="minorEastAsia"/>
                <w:szCs w:val="20"/>
                <w:lang w:eastAsia="zh-CN"/>
              </w:rPr>
            </w:pPr>
            <w:r>
              <w:rPr>
                <w:rFonts w:eastAsiaTheme="minorEastAsia" w:hint="eastAsia"/>
                <w:szCs w:val="20"/>
                <w:lang w:eastAsia="zh-CN"/>
              </w:rPr>
              <w:t>For example on handling way of case by case</w:t>
            </w:r>
          </w:p>
          <w:p w14:paraId="7647B5B1" w14:textId="77777777" w:rsidR="006C316C" w:rsidRDefault="00770145">
            <w:pPr>
              <w:rPr>
                <w:rFonts w:eastAsiaTheme="minorEastAsia"/>
                <w:szCs w:val="20"/>
                <w:lang w:eastAsia="zh-CN"/>
              </w:rPr>
            </w:pPr>
            <w:r>
              <w:rPr>
                <w:rFonts w:eastAsiaTheme="minorEastAsia"/>
                <w:szCs w:val="20"/>
                <w:lang w:eastAsia="zh-CN"/>
              </w:rPr>
              <w:t>F</w:t>
            </w:r>
            <w:r>
              <w:rPr>
                <w:rFonts w:eastAsiaTheme="minorEastAsia" w:hint="eastAsia"/>
                <w:szCs w:val="20"/>
                <w:lang w:eastAsia="zh-CN"/>
              </w:rPr>
              <w:t>or case 1-3 or case 1-4</w:t>
            </w:r>
          </w:p>
          <w:p w14:paraId="38124734" w14:textId="77777777" w:rsidR="006C316C" w:rsidRDefault="00770145">
            <w:pPr>
              <w:rPr>
                <w:rFonts w:eastAsiaTheme="minorEastAsia"/>
                <w:szCs w:val="20"/>
                <w:lang w:eastAsia="zh-CN"/>
              </w:rPr>
            </w:pPr>
            <w:r>
              <w:rPr>
                <w:rFonts w:hint="eastAsia"/>
                <w:szCs w:val="20"/>
              </w:rPr>
              <w:t xml:space="preserve">if </w:t>
            </w:r>
            <w:r>
              <w:rPr>
                <w:szCs w:val="20"/>
              </w:rPr>
              <w:t>there is no available data</w:t>
            </w:r>
            <w:r>
              <w:rPr>
                <w:rFonts w:hint="eastAsia"/>
                <w:szCs w:val="20"/>
              </w:rPr>
              <w:t xml:space="preserve"> for DG PUSCH, MAC </w:t>
            </w:r>
            <w:r>
              <w:rPr>
                <w:szCs w:val="20"/>
              </w:rPr>
              <w:t>should</w:t>
            </w:r>
            <w:r>
              <w:rPr>
                <w:rFonts w:hint="eastAsia"/>
                <w:szCs w:val="20"/>
              </w:rPr>
              <w:t xml:space="preserve"> deliver padding PDU to DG PUSCH with UCI piggyback in order to avoid blind detection on UCI by gNB</w:t>
            </w:r>
          </w:p>
          <w:p w14:paraId="30427221" w14:textId="77777777" w:rsidR="006C316C" w:rsidRDefault="00770145">
            <w:pPr>
              <w:rPr>
                <w:rFonts w:eastAsiaTheme="minorEastAsia"/>
                <w:szCs w:val="20"/>
                <w:lang w:eastAsia="zh-CN"/>
              </w:rPr>
            </w:pPr>
            <w:r>
              <w:rPr>
                <w:rFonts w:eastAsiaTheme="minorEastAsia" w:hint="eastAsia"/>
                <w:szCs w:val="20"/>
                <w:lang w:eastAsia="zh-CN"/>
              </w:rPr>
              <w:t>For case 1-6</w:t>
            </w:r>
          </w:p>
          <w:p w14:paraId="00212679" w14:textId="77777777" w:rsidR="006C316C" w:rsidRDefault="00770145">
            <w:pPr>
              <w:rPr>
                <w:rFonts w:eastAsiaTheme="minorEastAsia"/>
                <w:szCs w:val="20"/>
                <w:lang w:eastAsia="zh-CN"/>
              </w:rPr>
            </w:pPr>
            <w:r>
              <w:rPr>
                <w:rFonts w:eastAsiaTheme="minorEastAsia" w:hint="eastAsia"/>
                <w:szCs w:val="20"/>
                <w:lang w:eastAsia="zh-CN"/>
              </w:rPr>
              <w:t xml:space="preserve">UE should follow </w:t>
            </w:r>
            <w:r>
              <w:rPr>
                <w:rFonts w:eastAsiaTheme="minorEastAsia"/>
                <w:szCs w:val="20"/>
                <w:lang w:eastAsia="zh-CN"/>
              </w:rPr>
              <w:t>opt.3-handling</w:t>
            </w:r>
            <w:r>
              <w:rPr>
                <w:rFonts w:eastAsiaTheme="minorEastAsia" w:hint="eastAsia"/>
                <w:szCs w:val="20"/>
                <w:lang w:eastAsia="zh-CN"/>
              </w:rPr>
              <w:t xml:space="preserve"> method for case 1-6, </w:t>
            </w:r>
            <w:r>
              <w:rPr>
                <w:rFonts w:eastAsia="굴림"/>
                <w:szCs w:val="20"/>
                <w:lang w:val="en-GB" w:eastAsia="ko-KR"/>
              </w:rPr>
              <w:t>UCI is transmitted on PUCCH</w:t>
            </w:r>
            <w:r>
              <w:rPr>
                <w:rFonts w:eastAsiaTheme="minorEastAsia" w:hint="eastAsia"/>
                <w:szCs w:val="20"/>
                <w:lang w:val="en-GB" w:eastAsia="zh-CN"/>
              </w:rPr>
              <w:t xml:space="preserve"> and </w:t>
            </w:r>
            <w:r>
              <w:rPr>
                <w:szCs w:val="20"/>
              </w:rPr>
              <w:t>MAC</w:t>
            </w:r>
            <w:r>
              <w:rPr>
                <w:rFonts w:eastAsiaTheme="minorEastAsia" w:hint="eastAsia"/>
                <w:szCs w:val="20"/>
                <w:lang w:eastAsia="zh-CN"/>
              </w:rPr>
              <w:t xml:space="preserve"> </w:t>
            </w:r>
            <w:r>
              <w:rPr>
                <w:rFonts w:eastAsiaTheme="minorEastAsia"/>
                <w:szCs w:val="20"/>
                <w:lang w:eastAsia="zh-CN"/>
              </w:rPr>
              <w:t>does not</w:t>
            </w:r>
            <w:r>
              <w:rPr>
                <w:rFonts w:eastAsiaTheme="minorEastAsia" w:hint="eastAsia"/>
                <w:szCs w:val="20"/>
                <w:lang w:eastAsia="zh-CN"/>
              </w:rPr>
              <w:t xml:space="preserve"> generate PDU for CG PUSCH.</w:t>
            </w:r>
          </w:p>
          <w:p w14:paraId="12CD9234" w14:textId="77777777" w:rsidR="006C316C" w:rsidRDefault="00770145">
            <w:pPr>
              <w:rPr>
                <w:rFonts w:eastAsiaTheme="minorEastAsia"/>
                <w:szCs w:val="20"/>
                <w:lang w:eastAsia="zh-CN"/>
              </w:rPr>
            </w:pPr>
            <w:r>
              <w:rPr>
                <w:rFonts w:eastAsiaTheme="minorEastAsia" w:hint="eastAsia"/>
                <w:szCs w:val="20"/>
                <w:lang w:eastAsia="zh-CN"/>
              </w:rPr>
              <w:t>D</w:t>
            </w:r>
            <w:r>
              <w:rPr>
                <w:rFonts w:eastAsiaTheme="minorEastAsia"/>
                <w:szCs w:val="20"/>
                <w:lang w:eastAsia="zh-CN"/>
              </w:rPr>
              <w:t>ifferent</w:t>
            </w:r>
            <w:r>
              <w:rPr>
                <w:rFonts w:eastAsiaTheme="minorEastAsia" w:hint="eastAsia"/>
                <w:szCs w:val="20"/>
                <w:lang w:eastAsia="zh-CN"/>
              </w:rPr>
              <w:t xml:space="preserve"> rule should be applied to different cases in order to avoid UCI dropping </w:t>
            </w:r>
            <w:r>
              <w:rPr>
                <w:rFonts w:eastAsiaTheme="minorEastAsia"/>
                <w:szCs w:val="20"/>
                <w:lang w:eastAsia="zh-CN"/>
              </w:rPr>
              <w:t>and gNB</w:t>
            </w:r>
            <w:r>
              <w:rPr>
                <w:rFonts w:eastAsiaTheme="minorEastAsia" w:hint="eastAsia"/>
                <w:szCs w:val="20"/>
                <w:lang w:eastAsia="zh-CN"/>
              </w:rPr>
              <w:t xml:space="preserve"> blind detection issue.</w:t>
            </w:r>
          </w:p>
          <w:p w14:paraId="736E88BD" w14:textId="77777777" w:rsidR="006C316C" w:rsidRDefault="00770145">
            <w:pPr>
              <w:rPr>
                <w:rFonts w:eastAsiaTheme="minorEastAsia"/>
                <w:szCs w:val="20"/>
                <w:lang w:eastAsia="zh-CN"/>
              </w:rPr>
            </w:pPr>
            <w:r>
              <w:rPr>
                <w:rFonts w:eastAsiaTheme="minorEastAsia" w:hint="eastAsia"/>
                <w:szCs w:val="20"/>
                <w:lang w:eastAsia="zh-CN"/>
              </w:rPr>
              <w:t>If option1 includes handling way of case by case, we are fine with it.</w:t>
            </w:r>
          </w:p>
          <w:p w14:paraId="7280BD8A" w14:textId="77777777" w:rsidR="006C316C" w:rsidRDefault="00770145">
            <w:pPr>
              <w:rPr>
                <w:rFonts w:eastAsia="맑은 고딕"/>
                <w:szCs w:val="20"/>
                <w:lang w:eastAsia="ko-KR"/>
              </w:rPr>
            </w:pPr>
            <w:r>
              <w:rPr>
                <w:rFonts w:eastAsiaTheme="minorEastAsia" w:hint="eastAsia"/>
                <w:szCs w:val="20"/>
                <w:lang w:eastAsia="zh-CN"/>
              </w:rPr>
              <w:lastRenderedPageBreak/>
              <w:t>If not, we hope to clarify what is the MAC selection rule of option 1 in detail and we suggest adding above handling way of case by case to option 1.</w:t>
            </w:r>
          </w:p>
        </w:tc>
      </w:tr>
      <w:tr w:rsidR="006C316C" w14:paraId="76513781" w14:textId="77777777">
        <w:tc>
          <w:tcPr>
            <w:tcW w:w="9060" w:type="dxa"/>
            <w:gridSpan w:val="2"/>
          </w:tcPr>
          <w:p w14:paraId="69156F06" w14:textId="77777777" w:rsidR="006C316C" w:rsidRDefault="00770145">
            <w:pPr>
              <w:rPr>
                <w:rFonts w:eastAsiaTheme="minorEastAsia"/>
                <w:color w:val="FF0000"/>
                <w:szCs w:val="20"/>
                <w:lang w:eastAsia="zh-CN"/>
              </w:rPr>
            </w:pPr>
            <w:r>
              <w:rPr>
                <w:rFonts w:eastAsiaTheme="minorEastAsia" w:hint="eastAsia"/>
                <w:color w:val="FF0000"/>
                <w:szCs w:val="20"/>
                <w:lang w:eastAsia="zh-CN"/>
              </w:rPr>
              <w:lastRenderedPageBreak/>
              <w:t>F</w:t>
            </w:r>
            <w:r>
              <w:rPr>
                <w:rFonts w:eastAsiaTheme="minorEastAsia"/>
                <w:color w:val="FF0000"/>
                <w:szCs w:val="20"/>
                <w:lang w:eastAsia="zh-CN"/>
              </w:rPr>
              <w:t>L replies to CATT: I think how MAC make the decision based on the information like LCH based priority, data availability and the resource overlapping between the PUSCH and PUCCH should be within RAN2 scope? MAC may decide which MAC PDU case by case.</w:t>
            </w:r>
          </w:p>
        </w:tc>
      </w:tr>
      <w:tr w:rsidR="006C316C" w14:paraId="61F7EE8C" w14:textId="77777777">
        <w:tc>
          <w:tcPr>
            <w:tcW w:w="1838" w:type="dxa"/>
          </w:tcPr>
          <w:p w14:paraId="24CB5982" w14:textId="77777777" w:rsidR="006C316C" w:rsidRDefault="00770145">
            <w:pPr>
              <w:rPr>
                <w:rFonts w:eastAsiaTheme="minorEastAsia"/>
                <w:szCs w:val="20"/>
                <w:lang w:eastAsia="zh-CN"/>
              </w:rPr>
            </w:pPr>
            <w:r>
              <w:rPr>
                <w:rFonts w:eastAsiaTheme="minorEastAsia"/>
                <w:color w:val="FF0000"/>
                <w:szCs w:val="20"/>
                <w:lang w:eastAsia="zh-CN"/>
              </w:rPr>
              <w:t>HW/HiSi2</w:t>
            </w:r>
          </w:p>
        </w:tc>
        <w:tc>
          <w:tcPr>
            <w:tcW w:w="7222" w:type="dxa"/>
          </w:tcPr>
          <w:p w14:paraId="28359DA1" w14:textId="77777777" w:rsidR="006C316C" w:rsidRDefault="00770145">
            <w:pPr>
              <w:rPr>
                <w:szCs w:val="20"/>
              </w:rPr>
            </w:pPr>
            <w:r>
              <w:rPr>
                <w:szCs w:val="20"/>
              </w:rPr>
              <w:t xml:space="preserve">For option 1, it needs a clarification about </w:t>
            </w:r>
          </w:p>
          <w:p w14:paraId="2BECF551" w14:textId="77777777" w:rsidR="006C316C" w:rsidRDefault="00770145">
            <w:pPr>
              <w:pStyle w:val="af3"/>
              <w:numPr>
                <w:ilvl w:val="0"/>
                <w:numId w:val="33"/>
              </w:numPr>
              <w:ind w:firstLineChars="0"/>
              <w:rPr>
                <w:szCs w:val="20"/>
              </w:rPr>
            </w:pPr>
            <w:r>
              <w:rPr>
                <w:szCs w:val="20"/>
              </w:rPr>
              <w:t xml:space="preserve">the order between LCH based priority and resource overlapping </w:t>
            </w:r>
          </w:p>
          <w:p w14:paraId="3C8BF75F" w14:textId="77777777" w:rsidR="006C316C" w:rsidRDefault="00770145">
            <w:pPr>
              <w:pStyle w:val="af3"/>
              <w:numPr>
                <w:ilvl w:val="0"/>
                <w:numId w:val="33"/>
              </w:numPr>
              <w:ind w:firstLineChars="0"/>
              <w:rPr>
                <w:szCs w:val="20"/>
              </w:rPr>
            </w:pPr>
            <w:r>
              <w:rPr>
                <w:szCs w:val="20"/>
              </w:rPr>
              <w:t>if PHY always</w:t>
            </w:r>
            <w:r>
              <w:rPr>
                <w:color w:val="FF0000"/>
                <w:szCs w:val="20"/>
              </w:rPr>
              <w:t xml:space="preserve"> </w:t>
            </w:r>
            <w:r>
              <w:rPr>
                <w:szCs w:val="20"/>
              </w:rPr>
              <w:t>needs to transmit the PUSCH containing the PDU delivered by MAC or not. If yes, then there is a time-line issue for PHY, since PHY needs to wait for the MAC decisions (as commented before).</w:t>
            </w:r>
          </w:p>
          <w:p w14:paraId="609DD445" w14:textId="77777777" w:rsidR="006C316C" w:rsidRDefault="00770145">
            <w:pPr>
              <w:adjustRightInd w:val="0"/>
              <w:snapToGrid w:val="0"/>
              <w:spacing w:afterLines="50"/>
              <w:rPr>
                <w:rFonts w:eastAsiaTheme="minorEastAsia"/>
                <w:b/>
              </w:rPr>
            </w:pPr>
            <w:r>
              <w:rPr>
                <w:rFonts w:eastAsiaTheme="minorEastAsia"/>
                <w:b/>
              </w:rPr>
              <w:t>Option 2: PHY selects and indicates to MAC the PUSCH that cannot be skipped and the MAC layer can skip other PUSCHs except the one indicated by the PHY layer.</w:t>
            </w:r>
          </w:p>
          <w:p w14:paraId="21E55653" w14:textId="77777777" w:rsidR="006C316C" w:rsidRDefault="006C316C">
            <w:pPr>
              <w:rPr>
                <w:szCs w:val="20"/>
              </w:rPr>
            </w:pPr>
          </w:p>
          <w:p w14:paraId="762D8045" w14:textId="77777777" w:rsidR="006C316C" w:rsidRDefault="00770145">
            <w:pPr>
              <w:rPr>
                <w:szCs w:val="20"/>
              </w:rPr>
            </w:pPr>
            <w:r>
              <w:rPr>
                <w:szCs w:val="20"/>
              </w:rPr>
              <w:t xml:space="preserve">For Option 2, </w:t>
            </w:r>
          </w:p>
          <w:p w14:paraId="4A9EDA44" w14:textId="77777777" w:rsidR="006C316C" w:rsidRDefault="00770145">
            <w:pPr>
              <w:pStyle w:val="af3"/>
              <w:numPr>
                <w:ilvl w:val="0"/>
                <w:numId w:val="33"/>
              </w:numPr>
              <w:ind w:firstLineChars="0"/>
              <w:rPr>
                <w:szCs w:val="20"/>
              </w:rPr>
            </w:pPr>
            <w:r>
              <w:rPr>
                <w:szCs w:val="20"/>
              </w:rPr>
              <w:t>Is it correctly understood, that if UCI is multiplexed on PUSCH</w:t>
            </w:r>
            <w:r>
              <w:rPr>
                <w:color w:val="FF0000"/>
                <w:szCs w:val="20"/>
              </w:rPr>
              <w:t>, indicated by PHY as non-skippable,</w:t>
            </w:r>
            <w:r>
              <w:rPr>
                <w:szCs w:val="20"/>
              </w:rPr>
              <w:t xml:space="preserve"> and the PUSCH is overlapping with SR, the PUSCH is dropped? </w:t>
            </w:r>
          </w:p>
          <w:p w14:paraId="4B283EA4" w14:textId="77777777" w:rsidR="006C316C" w:rsidRDefault="00770145">
            <w:pPr>
              <w:pStyle w:val="af3"/>
              <w:numPr>
                <w:ilvl w:val="0"/>
                <w:numId w:val="33"/>
              </w:numPr>
              <w:ind w:firstLineChars="0"/>
              <w:rPr>
                <w:szCs w:val="20"/>
              </w:rPr>
            </w:pPr>
            <w:r>
              <w:rPr>
                <w:szCs w:val="20"/>
              </w:rPr>
              <w:t>Also it should be clarified whether PHY would have to deliver the CG PUSCH to MAC? Our understanding is that this would not be needed, because the CG PUSCH is configured by RRC so MAC already knows about it, CG regardless of the PHY indication.</w:t>
            </w:r>
          </w:p>
        </w:tc>
      </w:tr>
      <w:tr w:rsidR="006C316C" w14:paraId="5ABB6711" w14:textId="77777777">
        <w:tc>
          <w:tcPr>
            <w:tcW w:w="1838" w:type="dxa"/>
          </w:tcPr>
          <w:p w14:paraId="7F8749F2" w14:textId="77777777" w:rsidR="006C316C" w:rsidRDefault="00770145">
            <w:pPr>
              <w:rPr>
                <w:rFonts w:eastAsia="맑은 고딕"/>
                <w:color w:val="FF0000"/>
                <w:szCs w:val="20"/>
                <w:lang w:eastAsia="ko-KR"/>
              </w:rPr>
            </w:pPr>
            <w:r>
              <w:rPr>
                <w:rFonts w:eastAsia="맑은 고딕" w:hint="eastAsia"/>
                <w:szCs w:val="20"/>
                <w:lang w:eastAsia="ko-KR"/>
              </w:rPr>
              <w:t>LG</w:t>
            </w:r>
          </w:p>
        </w:tc>
        <w:tc>
          <w:tcPr>
            <w:tcW w:w="7222" w:type="dxa"/>
          </w:tcPr>
          <w:p w14:paraId="042CC7FF" w14:textId="77777777" w:rsidR="006C316C" w:rsidRDefault="00770145">
            <w:pPr>
              <w:rPr>
                <w:szCs w:val="20"/>
              </w:rPr>
            </w:pPr>
            <w:r>
              <w:rPr>
                <w:szCs w:val="20"/>
              </w:rPr>
              <w:t xml:space="preserve">We prefer Option 1 and it is aligned with our previous agreement. But as Huawei mentioned, it should be clarified the order between LCH prioritization and considering UL multiplexing. </w:t>
            </w:r>
          </w:p>
          <w:p w14:paraId="45013783" w14:textId="77777777" w:rsidR="006C316C" w:rsidRDefault="00770145">
            <w:pPr>
              <w:rPr>
                <w:rFonts w:eastAsia="맑은 고딕"/>
                <w:szCs w:val="20"/>
                <w:lang w:eastAsia="ko-KR"/>
              </w:rPr>
            </w:pPr>
            <w:r>
              <w:rPr>
                <w:rFonts w:eastAsia="맑은 고딕" w:hint="eastAsia"/>
                <w:szCs w:val="20"/>
                <w:lang w:eastAsia="ko-KR"/>
              </w:rPr>
              <w:t xml:space="preserve">According to MAC specification for SR triggering, </w:t>
            </w:r>
            <w:r>
              <w:rPr>
                <w:rFonts w:eastAsia="맑은 고딕"/>
                <w:szCs w:val="20"/>
                <w:lang w:eastAsia="ko-KR"/>
              </w:rPr>
              <w:t xml:space="preserve">at least </w:t>
            </w:r>
            <w:r>
              <w:rPr>
                <w:rFonts w:eastAsia="맑은 고딕" w:hint="eastAsia"/>
                <w:szCs w:val="20"/>
                <w:lang w:eastAsia="ko-KR"/>
              </w:rPr>
              <w:t xml:space="preserve">MAC can check whether </w:t>
            </w:r>
            <w:r>
              <w:rPr>
                <w:rFonts w:eastAsia="맑은 고딕"/>
                <w:szCs w:val="20"/>
                <w:lang w:eastAsia="ko-KR"/>
              </w:rPr>
              <w:t>UL grant</w:t>
            </w:r>
            <w:r>
              <w:rPr>
                <w:rFonts w:eastAsia="맑은 고딕" w:hint="eastAsia"/>
                <w:szCs w:val="20"/>
                <w:lang w:eastAsia="ko-KR"/>
              </w:rPr>
              <w:t xml:space="preserve"> is overlapped with PUCCH or not. </w:t>
            </w:r>
            <w:r>
              <w:rPr>
                <w:rFonts w:eastAsia="맑은 고딕"/>
                <w:szCs w:val="20"/>
                <w:lang w:eastAsia="ko-KR"/>
              </w:rPr>
              <w:t xml:space="preserve">We think additional indication would be not necessary. </w:t>
            </w:r>
          </w:p>
        </w:tc>
      </w:tr>
    </w:tbl>
    <w:p w14:paraId="626DE625" w14:textId="77777777" w:rsidR="006C316C" w:rsidRDefault="006C316C">
      <w:pPr>
        <w:rPr>
          <w:rFonts w:eastAsia="SimSun"/>
          <w:lang w:eastAsia="zh-CN"/>
        </w:rPr>
      </w:pPr>
    </w:p>
    <w:p w14:paraId="2D22F3A8" w14:textId="77777777" w:rsidR="006C316C" w:rsidRDefault="00770145">
      <w:pPr>
        <w:rPr>
          <w:rFonts w:eastAsia="SimSun"/>
          <w:lang w:eastAsia="zh-CN"/>
        </w:rPr>
      </w:pPr>
      <w:r>
        <w:rPr>
          <w:rFonts w:eastAsia="SimSun"/>
          <w:lang w:eastAsia="zh-CN"/>
        </w:rPr>
        <w:t xml:space="preserve">If option 1 is the decision, then the next question is about what is PHY layer behavior on UCI multiplexing </w:t>
      </w:r>
      <w:r>
        <w:rPr>
          <w:rFonts w:eastAsia="SimSun"/>
          <w:u w:val="single"/>
          <w:lang w:eastAsia="zh-CN"/>
        </w:rPr>
        <w:t>when LCH-based prioritization is configured</w:t>
      </w:r>
      <w:r>
        <w:rPr>
          <w:rFonts w:eastAsia="SimSun"/>
          <w:lang w:eastAsia="zh-CN"/>
        </w:rPr>
        <w:t xml:space="preserve">? </w:t>
      </w:r>
    </w:p>
    <w:p w14:paraId="30EA422F" w14:textId="77777777" w:rsidR="006C316C" w:rsidRDefault="00770145">
      <w:pPr>
        <w:rPr>
          <w:rFonts w:eastAsia="SimSun"/>
          <w:lang w:eastAsia="zh-CN"/>
        </w:rPr>
      </w:pPr>
      <w:r>
        <w:rPr>
          <w:rFonts w:eastAsia="SimSun" w:hint="eastAsia"/>
          <w:lang w:eastAsia="zh-CN"/>
        </w:rPr>
        <w:t>Q</w:t>
      </w:r>
      <w:r>
        <w:rPr>
          <w:rFonts w:eastAsia="SimSun"/>
          <w:lang w:eastAsia="zh-CN"/>
        </w:rPr>
        <w:t xml:space="preserve">-B: in PHY layer, the PUSCH for UCI multiplexing is based on the </w:t>
      </w:r>
      <w:r>
        <w:rPr>
          <w:szCs w:val="20"/>
        </w:rPr>
        <w:t>hypothetical PUSCHs (MAC may not deliver the PUSCH) or based on the actual PUSCHs delivered by MAC</w:t>
      </w:r>
      <w:r>
        <w:rPr>
          <w:rFonts w:eastAsia="SimSun"/>
          <w:lang w:eastAsia="zh-CN"/>
        </w:rPr>
        <w:t>?</w:t>
      </w:r>
    </w:p>
    <w:p w14:paraId="25F9C9DC" w14:textId="77777777" w:rsidR="006C316C" w:rsidRDefault="00770145">
      <w:pPr>
        <w:pStyle w:val="af3"/>
        <w:numPr>
          <w:ilvl w:val="0"/>
          <w:numId w:val="34"/>
        </w:numPr>
        <w:ind w:firstLineChars="0"/>
        <w:rPr>
          <w:rFonts w:ascii="Times New Roman" w:hAnsi="Times New Roman"/>
          <w:kern w:val="0"/>
          <w:sz w:val="20"/>
          <w:szCs w:val="24"/>
        </w:rPr>
      </w:pPr>
      <w:r>
        <w:rPr>
          <w:rFonts w:ascii="Times New Roman" w:hAnsi="Times New Roman"/>
          <w:kern w:val="0"/>
          <w:sz w:val="20"/>
          <w:szCs w:val="24"/>
        </w:rPr>
        <w:t>If it is based on the hypothetical PUSCH, if MAC does not deliver the PUSCH, how to handle the UCI?</w:t>
      </w:r>
    </w:p>
    <w:p w14:paraId="7AC1CD04" w14:textId="77777777" w:rsidR="006C316C" w:rsidRDefault="00770145">
      <w:pPr>
        <w:pStyle w:val="af3"/>
        <w:numPr>
          <w:ilvl w:val="0"/>
          <w:numId w:val="34"/>
        </w:numPr>
        <w:ind w:firstLineChars="0"/>
        <w:rPr>
          <w:rFonts w:ascii="Times New Roman" w:hAnsi="Times New Roman"/>
          <w:kern w:val="0"/>
          <w:sz w:val="20"/>
          <w:szCs w:val="24"/>
        </w:rPr>
      </w:pPr>
      <w:r>
        <w:rPr>
          <w:rFonts w:ascii="Times New Roman" w:hAnsi="Times New Roman"/>
          <w:kern w:val="0"/>
          <w:sz w:val="20"/>
          <w:szCs w:val="24"/>
        </w:rPr>
        <w:t xml:space="preserve">If it is based on the actual PUSCH, </w:t>
      </w:r>
    </w:p>
    <w:p w14:paraId="77E31952" w14:textId="77777777" w:rsidR="006C316C" w:rsidRDefault="00770145">
      <w:pPr>
        <w:pStyle w:val="af3"/>
        <w:numPr>
          <w:ilvl w:val="1"/>
          <w:numId w:val="34"/>
        </w:numPr>
        <w:ind w:firstLineChars="0"/>
        <w:rPr>
          <w:rFonts w:ascii="Times New Roman" w:hAnsi="Times New Roman"/>
          <w:kern w:val="0"/>
          <w:sz w:val="20"/>
          <w:szCs w:val="24"/>
        </w:rPr>
      </w:pPr>
      <w:r>
        <w:rPr>
          <w:rFonts w:ascii="Times New Roman" w:hAnsi="Times New Roman"/>
          <w:kern w:val="0"/>
          <w:sz w:val="20"/>
          <w:szCs w:val="24"/>
        </w:rPr>
        <w:t xml:space="preserve">what is your view on gNB blind detection complexity? </w:t>
      </w:r>
    </w:p>
    <w:p w14:paraId="5E4F5D31" w14:textId="77777777" w:rsidR="006C316C" w:rsidRDefault="00770145">
      <w:pPr>
        <w:pStyle w:val="af3"/>
        <w:numPr>
          <w:ilvl w:val="1"/>
          <w:numId w:val="34"/>
        </w:numPr>
        <w:ind w:firstLineChars="0"/>
        <w:rPr>
          <w:rFonts w:ascii="Times New Roman" w:hAnsi="Times New Roman"/>
          <w:kern w:val="0"/>
          <w:sz w:val="20"/>
          <w:szCs w:val="24"/>
        </w:rPr>
      </w:pPr>
      <w:r>
        <w:rPr>
          <w:rFonts w:ascii="Times New Roman" w:hAnsi="Times New Roman"/>
          <w:kern w:val="0"/>
          <w:sz w:val="20"/>
          <w:szCs w:val="24"/>
        </w:rPr>
        <w:t>Is there any timeline issue for UE preparing UCI multiplexing?</w:t>
      </w:r>
    </w:p>
    <w:tbl>
      <w:tblPr>
        <w:tblStyle w:val="ae"/>
        <w:tblW w:w="9060" w:type="dxa"/>
        <w:tblLayout w:type="fixed"/>
        <w:tblLook w:val="04A0" w:firstRow="1" w:lastRow="0" w:firstColumn="1" w:lastColumn="0" w:noHBand="0" w:noVBand="1"/>
      </w:tblPr>
      <w:tblGrid>
        <w:gridCol w:w="1838"/>
        <w:gridCol w:w="7222"/>
      </w:tblGrid>
      <w:tr w:rsidR="006C316C" w14:paraId="02696B97" w14:textId="77777777">
        <w:tc>
          <w:tcPr>
            <w:tcW w:w="1838" w:type="dxa"/>
            <w:shd w:val="clear" w:color="auto" w:fill="BDD6EE" w:themeFill="accent1" w:themeFillTint="66"/>
          </w:tcPr>
          <w:p w14:paraId="25B70B20" w14:textId="77777777" w:rsidR="006C316C" w:rsidRDefault="00770145">
            <w:pPr>
              <w:rPr>
                <w:szCs w:val="20"/>
              </w:rPr>
            </w:pPr>
            <w:r>
              <w:rPr>
                <w:szCs w:val="20"/>
              </w:rPr>
              <w:t>Company</w:t>
            </w:r>
          </w:p>
        </w:tc>
        <w:tc>
          <w:tcPr>
            <w:tcW w:w="7222" w:type="dxa"/>
            <w:shd w:val="clear" w:color="auto" w:fill="BDD6EE" w:themeFill="accent1" w:themeFillTint="66"/>
          </w:tcPr>
          <w:p w14:paraId="7A329ACC"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D726F25" w14:textId="77777777">
        <w:tc>
          <w:tcPr>
            <w:tcW w:w="1838" w:type="dxa"/>
          </w:tcPr>
          <w:p w14:paraId="21512D7D" w14:textId="77777777" w:rsidR="006C316C" w:rsidRDefault="00770145">
            <w:pPr>
              <w:rPr>
                <w:szCs w:val="20"/>
              </w:rPr>
            </w:pPr>
            <w:r>
              <w:rPr>
                <w:rFonts w:eastAsia="PMingLiU" w:hint="eastAsia"/>
                <w:szCs w:val="20"/>
                <w:lang w:eastAsia="zh-TW"/>
              </w:rPr>
              <w:t>A</w:t>
            </w:r>
            <w:r>
              <w:rPr>
                <w:rFonts w:eastAsia="PMingLiU"/>
                <w:szCs w:val="20"/>
                <w:lang w:eastAsia="zh-TW"/>
              </w:rPr>
              <w:t>PT</w:t>
            </w:r>
          </w:p>
        </w:tc>
        <w:tc>
          <w:tcPr>
            <w:tcW w:w="7222" w:type="dxa"/>
          </w:tcPr>
          <w:p w14:paraId="424ADFA4" w14:textId="77777777" w:rsidR="006C316C" w:rsidRDefault="00770145">
            <w:pPr>
              <w:rPr>
                <w:szCs w:val="20"/>
              </w:rPr>
            </w:pPr>
            <w:r>
              <w:rPr>
                <w:rFonts w:eastAsia="PMingLiU" w:hint="eastAsia"/>
                <w:szCs w:val="20"/>
                <w:highlight w:val="yellow"/>
                <w:lang w:eastAsia="zh-TW"/>
              </w:rPr>
              <w:t>I</w:t>
            </w:r>
            <w:r>
              <w:rPr>
                <w:rFonts w:eastAsia="PMingLiU"/>
                <w:szCs w:val="20"/>
                <w:highlight w:val="yellow"/>
                <w:lang w:eastAsia="zh-TW"/>
              </w:rPr>
              <w:t>n PHY, UCI multiplexing should be based on actual PUSCH.</w:t>
            </w:r>
            <w:r>
              <w:rPr>
                <w:rFonts w:eastAsia="PMingLiU"/>
                <w:szCs w:val="20"/>
                <w:lang w:eastAsia="zh-TW"/>
              </w:rPr>
              <w:t xml:space="preserve"> To lower gNB blind detection complexity, a PUSCH with the same PHY priority as the PUCCH should be determined from multiple PUSCHs by the logical channel prioritization procedure, even if there is no data for the multiple PUSCHs. </w:t>
            </w:r>
            <w:r>
              <w:rPr>
                <w:rFonts w:eastAsia="PMingLiU"/>
                <w:szCs w:val="20"/>
                <w:highlight w:val="yellow"/>
                <w:lang w:eastAsia="zh-TW"/>
              </w:rPr>
              <w:t>Further enhancement on logical channel prioritization can be considered by RAN2 to lower the blind detection complexity.</w:t>
            </w:r>
            <w:r>
              <w:rPr>
                <w:rFonts w:eastAsia="PMingLiU"/>
                <w:szCs w:val="20"/>
                <w:lang w:eastAsia="zh-TW"/>
              </w:rPr>
              <w:t xml:space="preserve"> We don’t see any timeline issue if the UCI multiplexing in PHY is based on actual PUSCH.</w:t>
            </w:r>
          </w:p>
        </w:tc>
      </w:tr>
      <w:tr w:rsidR="006C316C" w14:paraId="07FF2CD8" w14:textId="77777777">
        <w:tc>
          <w:tcPr>
            <w:tcW w:w="1838" w:type="dxa"/>
          </w:tcPr>
          <w:p w14:paraId="3A1EACBE" w14:textId="77777777" w:rsidR="006C316C" w:rsidRDefault="00770145">
            <w:pPr>
              <w:rPr>
                <w:rFonts w:eastAsiaTheme="minorEastAsia"/>
                <w:szCs w:val="20"/>
                <w:lang w:eastAsia="zh-CN"/>
              </w:rPr>
            </w:pPr>
            <w:r>
              <w:rPr>
                <w:rFonts w:eastAsiaTheme="minorEastAsia" w:hint="eastAsia"/>
                <w:szCs w:val="20"/>
                <w:lang w:eastAsia="zh-CN"/>
              </w:rPr>
              <w:t>CATT</w:t>
            </w:r>
          </w:p>
        </w:tc>
        <w:tc>
          <w:tcPr>
            <w:tcW w:w="7222" w:type="dxa"/>
          </w:tcPr>
          <w:p w14:paraId="45D5C7BF" w14:textId="77777777" w:rsidR="006C316C" w:rsidRDefault="00770145">
            <w:pPr>
              <w:rPr>
                <w:rFonts w:eastAsiaTheme="minorEastAsia"/>
                <w:lang w:eastAsia="zh-CN"/>
              </w:rPr>
            </w:pPr>
            <w:r>
              <w:rPr>
                <w:rFonts w:eastAsiaTheme="minorEastAsia"/>
                <w:szCs w:val="20"/>
                <w:lang w:eastAsia="zh-CN"/>
              </w:rPr>
              <w:t>W</w:t>
            </w:r>
            <w:r>
              <w:rPr>
                <w:rFonts w:eastAsiaTheme="minorEastAsia" w:hint="eastAsia"/>
                <w:szCs w:val="20"/>
                <w:lang w:eastAsia="zh-CN"/>
              </w:rPr>
              <w:t xml:space="preserve">e support handling UCI multiplexing should be based on </w:t>
            </w:r>
            <w:r>
              <w:t>the hypothetical PUSCH</w:t>
            </w:r>
            <w:r>
              <w:rPr>
                <w:rFonts w:eastAsiaTheme="minorEastAsia" w:hint="eastAsia"/>
                <w:lang w:eastAsia="zh-CN"/>
              </w:rPr>
              <w:t>.</w:t>
            </w:r>
          </w:p>
          <w:p w14:paraId="355CB23E" w14:textId="77777777" w:rsidR="006C316C" w:rsidRDefault="00770145">
            <w:pPr>
              <w:rPr>
                <w:rFonts w:eastAsiaTheme="minorEastAsia"/>
                <w:lang w:eastAsia="zh-CN"/>
              </w:rPr>
            </w:pPr>
            <w:r>
              <w:rPr>
                <w:rFonts w:eastAsiaTheme="minorEastAsia" w:hint="eastAsia"/>
                <w:lang w:eastAsia="zh-CN"/>
              </w:rPr>
              <w:lastRenderedPageBreak/>
              <w:t>Case by case is analyzed and discussed.</w:t>
            </w:r>
          </w:p>
          <w:p w14:paraId="402ED5C8" w14:textId="77777777" w:rsidR="006C316C" w:rsidRDefault="00770145">
            <w:pPr>
              <w:rPr>
                <w:rFonts w:eastAsiaTheme="minorEastAsia"/>
                <w:szCs w:val="20"/>
                <w:lang w:eastAsia="zh-CN"/>
              </w:rPr>
            </w:pPr>
            <w:r>
              <w:rPr>
                <w:rFonts w:eastAsiaTheme="minorEastAsia" w:hint="eastAsia"/>
                <w:szCs w:val="20"/>
                <w:lang w:eastAsia="zh-CN"/>
              </w:rPr>
              <w:t>For case 1-3 and case 1-4</w:t>
            </w:r>
          </w:p>
          <w:p w14:paraId="5FCC2AA7" w14:textId="77777777" w:rsidR="006C316C" w:rsidRDefault="00770145">
            <w:pPr>
              <w:rPr>
                <w:rFonts w:eastAsiaTheme="minorEastAsia"/>
                <w:szCs w:val="20"/>
                <w:lang w:eastAsia="zh-CN"/>
              </w:rPr>
            </w:pPr>
            <w:r>
              <w:rPr>
                <w:rFonts w:hint="eastAsia"/>
                <w:szCs w:val="20"/>
              </w:rPr>
              <w:t xml:space="preserve">Even if </w:t>
            </w:r>
            <w:r>
              <w:rPr>
                <w:szCs w:val="20"/>
              </w:rPr>
              <w:t>there is no available data</w:t>
            </w:r>
            <w:r>
              <w:rPr>
                <w:rFonts w:hint="eastAsia"/>
                <w:szCs w:val="20"/>
              </w:rPr>
              <w:t xml:space="preserve"> for DG PUSCH, MAC </w:t>
            </w:r>
            <w:r>
              <w:rPr>
                <w:szCs w:val="20"/>
              </w:rPr>
              <w:t>should</w:t>
            </w:r>
            <w:r>
              <w:rPr>
                <w:rFonts w:hint="eastAsia"/>
                <w:szCs w:val="20"/>
              </w:rPr>
              <w:t xml:space="preserve"> deliver padding PDU to DG PUSCH with UCI piggyback in order to avoid blind detection on UCI by gNB</w:t>
            </w:r>
          </w:p>
          <w:p w14:paraId="368D3012" w14:textId="77777777" w:rsidR="006C316C" w:rsidRDefault="00770145">
            <w:pPr>
              <w:rPr>
                <w:rFonts w:eastAsiaTheme="minorEastAsia"/>
                <w:szCs w:val="20"/>
                <w:lang w:eastAsia="zh-CN"/>
              </w:rPr>
            </w:pPr>
            <w:r>
              <w:rPr>
                <w:rFonts w:eastAsiaTheme="minorEastAsia" w:hint="eastAsia"/>
                <w:szCs w:val="20"/>
                <w:lang w:eastAsia="zh-CN"/>
              </w:rPr>
              <w:t>For case 1-6,</w:t>
            </w:r>
          </w:p>
          <w:p w14:paraId="6179EF7D" w14:textId="77777777" w:rsidR="006C316C" w:rsidRDefault="00770145">
            <w:pPr>
              <w:rPr>
                <w:rFonts w:eastAsiaTheme="minorEastAsia"/>
                <w:szCs w:val="20"/>
                <w:lang w:eastAsia="zh-CN"/>
              </w:rPr>
            </w:pPr>
            <w:r>
              <w:rPr>
                <w:rFonts w:eastAsiaTheme="minorEastAsia"/>
                <w:szCs w:val="20"/>
                <w:lang w:eastAsia="zh-CN"/>
              </w:rPr>
              <w:t>R</w:t>
            </w:r>
            <w:r>
              <w:rPr>
                <w:rFonts w:eastAsiaTheme="minorEastAsia" w:hint="eastAsia"/>
                <w:szCs w:val="20"/>
                <w:lang w:eastAsia="zh-CN"/>
              </w:rPr>
              <w:t>egardless of whether</w:t>
            </w:r>
            <w:r>
              <w:rPr>
                <w:rFonts w:hint="eastAsia"/>
                <w:szCs w:val="20"/>
              </w:rPr>
              <w:t xml:space="preserve"> </w:t>
            </w:r>
            <w:r>
              <w:rPr>
                <w:szCs w:val="20"/>
              </w:rPr>
              <w:t>there is available data</w:t>
            </w:r>
            <w:r>
              <w:rPr>
                <w:rFonts w:hint="eastAsia"/>
                <w:szCs w:val="20"/>
              </w:rPr>
              <w:t xml:space="preserve"> for </w:t>
            </w:r>
            <w:r>
              <w:rPr>
                <w:rFonts w:eastAsiaTheme="minorEastAsia" w:hint="eastAsia"/>
                <w:szCs w:val="20"/>
                <w:lang w:eastAsia="zh-CN"/>
              </w:rPr>
              <w:t>C</w:t>
            </w:r>
            <w:r>
              <w:rPr>
                <w:rFonts w:hint="eastAsia"/>
                <w:szCs w:val="20"/>
              </w:rPr>
              <w:t>G PUSCH</w:t>
            </w:r>
            <w:r>
              <w:rPr>
                <w:rFonts w:eastAsiaTheme="minorEastAsia" w:hint="eastAsia"/>
                <w:szCs w:val="20"/>
                <w:lang w:eastAsia="zh-CN"/>
              </w:rPr>
              <w:t xml:space="preserve"> or not</w:t>
            </w:r>
            <w:r>
              <w:rPr>
                <w:rFonts w:hint="eastAsia"/>
                <w:szCs w:val="20"/>
              </w:rPr>
              <w:t>,</w:t>
            </w:r>
            <w:r>
              <w:rPr>
                <w:rFonts w:eastAsiaTheme="minorEastAsia" w:hint="eastAsia"/>
                <w:szCs w:val="20"/>
                <w:lang w:eastAsia="zh-CN"/>
              </w:rPr>
              <w:t xml:space="preserve"> UE should follow </w:t>
            </w:r>
            <w:r>
              <w:rPr>
                <w:rFonts w:eastAsiaTheme="minorEastAsia"/>
                <w:szCs w:val="20"/>
                <w:lang w:eastAsia="zh-CN"/>
              </w:rPr>
              <w:t>opt.3-handling</w:t>
            </w:r>
            <w:r>
              <w:rPr>
                <w:rFonts w:eastAsiaTheme="minorEastAsia" w:hint="eastAsia"/>
                <w:szCs w:val="20"/>
                <w:lang w:eastAsia="zh-CN"/>
              </w:rPr>
              <w:t xml:space="preserve"> method for case 1-6, </w:t>
            </w:r>
            <w:r>
              <w:rPr>
                <w:rFonts w:eastAsia="굴림"/>
                <w:szCs w:val="20"/>
                <w:lang w:val="en-GB" w:eastAsia="ko-KR"/>
              </w:rPr>
              <w:t>UCI is transmitted on PUCCH</w:t>
            </w:r>
            <w:r>
              <w:rPr>
                <w:rFonts w:eastAsiaTheme="minorEastAsia" w:hint="eastAsia"/>
                <w:szCs w:val="20"/>
                <w:lang w:val="en-GB" w:eastAsia="zh-CN"/>
              </w:rPr>
              <w:t xml:space="preserve"> and </w:t>
            </w:r>
            <w:r>
              <w:rPr>
                <w:szCs w:val="20"/>
              </w:rPr>
              <w:t>MAC</w:t>
            </w:r>
            <w:r>
              <w:rPr>
                <w:rFonts w:eastAsiaTheme="minorEastAsia" w:hint="eastAsia"/>
                <w:szCs w:val="20"/>
                <w:lang w:eastAsia="zh-CN"/>
              </w:rPr>
              <w:t xml:space="preserve"> doesn</w:t>
            </w:r>
            <w:r>
              <w:rPr>
                <w:rFonts w:eastAsiaTheme="minorEastAsia"/>
                <w:szCs w:val="20"/>
                <w:lang w:eastAsia="zh-CN"/>
              </w:rPr>
              <w:t>’</w:t>
            </w:r>
            <w:r>
              <w:rPr>
                <w:rFonts w:eastAsiaTheme="minorEastAsia" w:hint="eastAsia"/>
                <w:szCs w:val="20"/>
                <w:lang w:eastAsia="zh-CN"/>
              </w:rPr>
              <w:t xml:space="preserve">t generate PDU for CG PUSCH </w:t>
            </w:r>
            <w:r>
              <w:rPr>
                <w:rFonts w:eastAsia="SimSun" w:hint="eastAsia"/>
                <w:lang w:eastAsia="zh-CN"/>
              </w:rPr>
              <w:t>in order to</w:t>
            </w:r>
            <w:r>
              <w:rPr>
                <w:rFonts w:eastAsia="SimSun"/>
                <w:lang w:eastAsia="zh-CN"/>
              </w:rPr>
              <w:t xml:space="preserve"> ensure that LP UCI is not </w:t>
            </w:r>
            <w:r>
              <w:rPr>
                <w:rFonts w:eastAsia="SimSun" w:hint="eastAsia"/>
                <w:lang w:eastAsia="zh-CN"/>
              </w:rPr>
              <w:t>dropped</w:t>
            </w:r>
            <w:r>
              <w:rPr>
                <w:rFonts w:eastAsiaTheme="minorEastAsia" w:hint="eastAsia"/>
                <w:szCs w:val="20"/>
                <w:lang w:eastAsia="zh-CN"/>
              </w:rPr>
              <w:t xml:space="preserve"> due to selection of MAC LCH priority.</w:t>
            </w:r>
          </w:p>
          <w:p w14:paraId="1DE57D28" w14:textId="77777777" w:rsidR="006C316C" w:rsidRDefault="00770145">
            <w:pPr>
              <w:rPr>
                <w:rFonts w:eastAsiaTheme="minorEastAsia"/>
                <w:szCs w:val="20"/>
                <w:lang w:eastAsia="zh-CN"/>
              </w:rPr>
            </w:pPr>
            <w:r>
              <w:rPr>
                <w:rFonts w:eastAsiaTheme="minorEastAsia"/>
                <w:szCs w:val="20"/>
                <w:lang w:eastAsia="zh-CN"/>
              </w:rPr>
              <w:t xml:space="preserve">For detailed analysis, please refer to the following </w:t>
            </w:r>
            <w:r>
              <w:rPr>
                <w:rFonts w:eastAsiaTheme="minorEastAsia" w:hint="eastAsia"/>
                <w:szCs w:val="20"/>
                <w:lang w:eastAsia="zh-CN"/>
              </w:rPr>
              <w:t>section.</w:t>
            </w:r>
          </w:p>
        </w:tc>
      </w:tr>
      <w:tr w:rsidR="006C316C" w14:paraId="48CBA197" w14:textId="77777777">
        <w:tc>
          <w:tcPr>
            <w:tcW w:w="1838" w:type="dxa"/>
          </w:tcPr>
          <w:p w14:paraId="63680E9E"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2A05AD6C" w14:textId="77777777" w:rsidR="006C316C" w:rsidRDefault="00770145">
            <w:pPr>
              <w:rPr>
                <w:rFonts w:eastAsia="SimSun"/>
                <w:szCs w:val="20"/>
                <w:lang w:eastAsia="zh-CN"/>
              </w:rPr>
            </w:pPr>
            <w:r>
              <w:rPr>
                <w:rFonts w:eastAsia="SimSun" w:hint="eastAsia"/>
                <w:szCs w:val="20"/>
                <w:lang w:eastAsia="zh-CN"/>
              </w:rPr>
              <w:t>If the MAC does not deliver the PUSCH, the UCI overlapping with such PUSCH should be transmitted on the PUCCH as possible as it can. A timeline should be defined for the PUCCH transmission.</w:t>
            </w:r>
          </w:p>
          <w:p w14:paraId="36DAE2E6" w14:textId="77777777" w:rsidR="006C316C" w:rsidRDefault="00770145">
            <w:pPr>
              <w:rPr>
                <w:rFonts w:eastAsia="SimSun"/>
                <w:szCs w:val="20"/>
                <w:lang w:eastAsia="zh-CN"/>
              </w:rPr>
            </w:pPr>
            <w:r>
              <w:rPr>
                <w:rFonts w:eastAsia="SimSun" w:hint="eastAsia"/>
                <w:szCs w:val="20"/>
                <w:highlight w:val="yellow"/>
                <w:lang w:eastAsia="zh-CN"/>
              </w:rPr>
              <w:t>For the gNB blind detection complexity, we think it is difficult to be avoided in the intra-UE multiplexing when two L1-priority are introduced.</w:t>
            </w:r>
            <w:r>
              <w:rPr>
                <w:rFonts w:eastAsia="SimSun" w:hint="eastAsia"/>
                <w:szCs w:val="20"/>
                <w:lang w:eastAsia="zh-CN"/>
              </w:rPr>
              <w:t xml:space="preserve"> We are also fine if there are some solutions based on the current MAC mechanism that can avoid the gNB blind detection complexity.</w:t>
            </w:r>
          </w:p>
          <w:p w14:paraId="063F6328" w14:textId="77777777" w:rsidR="006C316C" w:rsidRDefault="00770145">
            <w:pPr>
              <w:rPr>
                <w:rFonts w:eastAsia="SimSun"/>
                <w:szCs w:val="20"/>
                <w:lang w:eastAsia="zh-CN"/>
              </w:rPr>
            </w:pPr>
            <w:r>
              <w:rPr>
                <w:rFonts w:eastAsia="SimSun" w:hint="eastAsia"/>
                <w:szCs w:val="20"/>
                <w:lang w:eastAsia="zh-CN"/>
              </w:rPr>
              <w:t xml:space="preserve">For the multiplexing, we do not see any issue for the UCI multiplexing and the current timeline is enough. </w:t>
            </w:r>
          </w:p>
        </w:tc>
      </w:tr>
      <w:tr w:rsidR="006C316C" w14:paraId="33D5041F" w14:textId="77777777">
        <w:tc>
          <w:tcPr>
            <w:tcW w:w="1838" w:type="dxa"/>
          </w:tcPr>
          <w:p w14:paraId="4702F034" w14:textId="77777777" w:rsidR="006C316C" w:rsidRDefault="00770145">
            <w:pPr>
              <w:rPr>
                <w:rFonts w:eastAsia="SimSun"/>
                <w:szCs w:val="20"/>
                <w:lang w:eastAsia="zh-CN"/>
              </w:rPr>
            </w:pPr>
            <w:r>
              <w:rPr>
                <w:rFonts w:eastAsia="SimSun"/>
                <w:szCs w:val="20"/>
                <w:lang w:eastAsia="zh-CN"/>
              </w:rPr>
              <w:t>Qualcomm</w:t>
            </w:r>
          </w:p>
        </w:tc>
        <w:tc>
          <w:tcPr>
            <w:tcW w:w="7222" w:type="dxa"/>
          </w:tcPr>
          <w:p w14:paraId="56C5C644" w14:textId="77777777" w:rsidR="006C316C" w:rsidRDefault="00770145">
            <w:pPr>
              <w:rPr>
                <w:rFonts w:eastAsia="SimSun"/>
                <w:szCs w:val="20"/>
                <w:lang w:eastAsia="zh-CN"/>
              </w:rPr>
            </w:pPr>
            <w:r>
              <w:rPr>
                <w:rFonts w:eastAsia="SimSun"/>
                <w:szCs w:val="20"/>
                <w:lang w:eastAsia="zh-CN"/>
              </w:rPr>
              <w:t xml:space="preserve">If PHY identifies a PUSCH as non-skippable, the PDU generation for that PUSCH cannot be skipped. </w:t>
            </w:r>
          </w:p>
          <w:p w14:paraId="7C541490" w14:textId="77777777" w:rsidR="006C316C" w:rsidRDefault="00770145">
            <w:pPr>
              <w:rPr>
                <w:rFonts w:eastAsia="SimSun"/>
                <w:szCs w:val="20"/>
                <w:lang w:eastAsia="zh-CN"/>
              </w:rPr>
            </w:pPr>
            <w:r>
              <w:rPr>
                <w:rFonts w:eastAsia="SimSun"/>
                <w:szCs w:val="20"/>
                <w:lang w:eastAsia="zh-CN"/>
              </w:rPr>
              <w:t xml:space="preserve">If the decision is left to MAC, gNB has to blindly decode each PUSCH twice. The situation is much worse in case of ULCA. </w:t>
            </w:r>
          </w:p>
          <w:p w14:paraId="40A5CDCD" w14:textId="77777777" w:rsidR="006C316C" w:rsidRDefault="00770145">
            <w:pPr>
              <w:rPr>
                <w:rFonts w:eastAsia="SimSun"/>
                <w:szCs w:val="20"/>
                <w:lang w:eastAsia="zh-CN"/>
              </w:rPr>
            </w:pPr>
            <w:r>
              <w:rPr>
                <w:rFonts w:eastAsia="SimSun"/>
                <w:szCs w:val="20"/>
                <w:lang w:eastAsia="zh-CN"/>
              </w:rPr>
              <w:t>As for timeline, it is early to decide. RAN1 needs to come up with a workable solution first.</w:t>
            </w:r>
          </w:p>
        </w:tc>
      </w:tr>
      <w:tr w:rsidR="006C316C" w14:paraId="207EE0B3" w14:textId="77777777">
        <w:tc>
          <w:tcPr>
            <w:tcW w:w="1838" w:type="dxa"/>
          </w:tcPr>
          <w:p w14:paraId="0E0BDA27"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77BCC92E" w14:textId="77777777" w:rsidR="006C316C" w:rsidRDefault="00770145">
            <w:pPr>
              <w:rPr>
                <w:rFonts w:eastAsia="SimSun"/>
                <w:szCs w:val="20"/>
                <w:lang w:eastAsia="zh-CN"/>
              </w:rPr>
            </w:pPr>
            <w:r>
              <w:rPr>
                <w:rFonts w:eastAsia="SimSun"/>
                <w:szCs w:val="20"/>
                <w:lang w:eastAsia="zh-CN"/>
              </w:rPr>
              <w:t>It would be clearer to use actual PUSCH. For UL skippable PUSCH, gNB blind detection has been envisioned, this is not a new issue. If gNB can controls the number of PUSCH overlapping with a PUCCH group, the number of hypothesis can also be controllable.</w:t>
            </w:r>
          </w:p>
        </w:tc>
      </w:tr>
    </w:tbl>
    <w:p w14:paraId="3E7EF796" w14:textId="77777777" w:rsidR="006C316C" w:rsidRDefault="006C316C">
      <w:pPr>
        <w:rPr>
          <w:rFonts w:eastAsia="SimSun"/>
          <w:b/>
          <w:color w:val="FF0000"/>
          <w:u w:val="single"/>
          <w:lang w:eastAsia="zh-CN"/>
        </w:rPr>
      </w:pPr>
    </w:p>
    <w:p w14:paraId="27ED170D" w14:textId="77777777" w:rsidR="006C316C" w:rsidRDefault="00770145">
      <w:pPr>
        <w:rPr>
          <w:rFonts w:eastAsia="SimSun"/>
          <w:b/>
          <w:u w:val="single"/>
          <w:lang w:eastAsia="zh-CN"/>
        </w:rPr>
      </w:pPr>
      <w:r>
        <w:rPr>
          <w:rFonts w:eastAsia="SimSun"/>
          <w:b/>
          <w:color w:val="FF0000"/>
          <w:u w:val="single"/>
          <w:lang w:eastAsia="zh-CN"/>
        </w:rPr>
        <w:t>In case LCH prioritization is configured</w:t>
      </w:r>
      <w:r>
        <w:rPr>
          <w:rFonts w:eastAsia="SimSun"/>
          <w:b/>
          <w:u w:val="single"/>
          <w:lang w:eastAsia="zh-CN"/>
        </w:rPr>
        <w:t>,</w:t>
      </w:r>
      <w:r>
        <w:rPr>
          <w:rFonts w:eastAsia="SimSun" w:hint="eastAsia"/>
          <w:b/>
          <w:u w:val="single"/>
          <w:lang w:eastAsia="zh-CN"/>
        </w:rPr>
        <w:t xml:space="preserve"> </w:t>
      </w:r>
      <w:r>
        <w:rPr>
          <w:rFonts w:eastAsia="SimSun"/>
          <w:b/>
          <w:u w:val="single"/>
          <w:lang w:eastAsia="zh-CN"/>
        </w:rPr>
        <w:t xml:space="preserve">about the MAC PDU generation and delivery </w:t>
      </w:r>
      <w:r>
        <w:rPr>
          <w:rFonts w:eastAsia="SimSun"/>
          <w:b/>
          <w:color w:val="FF0000"/>
          <w:u w:val="single"/>
          <w:lang w:eastAsia="zh-CN"/>
        </w:rPr>
        <w:t>for a two PHY priorities,</w:t>
      </w:r>
    </w:p>
    <w:p w14:paraId="4D9A143B" w14:textId="77777777" w:rsidR="006C316C" w:rsidRDefault="00770145">
      <w:pPr>
        <w:pStyle w:val="af3"/>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1: MAC layer shall decide which MAC PDU should be delivered at least based on following:</w:t>
      </w:r>
    </w:p>
    <w:p w14:paraId="2B06F25A" w14:textId="77777777" w:rsidR="006C316C" w:rsidRDefault="00770145">
      <w:pPr>
        <w:pStyle w:val="af3"/>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LCH based priority, data availability and the resource overlapping between the PUSCH and PUCCH of the same/different L1 priorities.</w:t>
      </w:r>
    </w:p>
    <w:p w14:paraId="448C3525" w14:textId="77777777" w:rsidR="006C316C" w:rsidRDefault="00770145">
      <w:pPr>
        <w:pStyle w:val="af3"/>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2: PHY selects and indicates to MAC the PUSCH that cannot be skipped and the MAC layer can skip other PUSCHs except the one indicated by the PHY layer.</w:t>
      </w:r>
    </w:p>
    <w:p w14:paraId="51DFAD19" w14:textId="77777777" w:rsidR="006C316C" w:rsidRDefault="00770145">
      <w:pPr>
        <w:pStyle w:val="af3"/>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3: MAC layer shall decide which MAC PDU should be delivered at least based on following:</w:t>
      </w:r>
    </w:p>
    <w:p w14:paraId="0D007E10" w14:textId="77777777" w:rsidR="006C316C" w:rsidRDefault="00770145">
      <w:pPr>
        <w:pStyle w:val="af3"/>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LCH based priority, data availability, the resource overlapping between PUSCH and PUSCH of the same/different L1 priorities (intention is to support PUSCH skipping unconditionally if there is no available data for the grant)</w:t>
      </w:r>
    </w:p>
    <w:p w14:paraId="66F0E774" w14:textId="77777777" w:rsidR="006C316C" w:rsidRDefault="00770145">
      <w:pPr>
        <w:pStyle w:val="af3"/>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Option </w:t>
      </w:r>
      <w:r>
        <w:rPr>
          <w:rFonts w:ascii="Times New Roman" w:eastAsiaTheme="minorEastAsia" w:hAnsi="Times New Roman" w:hint="eastAsia"/>
          <w:b/>
          <w:sz w:val="20"/>
        </w:rPr>
        <w:t>4</w:t>
      </w:r>
      <w:r>
        <w:rPr>
          <w:rFonts w:ascii="Times New Roman" w:eastAsiaTheme="minorEastAsia" w:hAnsi="Times New Roman"/>
          <w:b/>
          <w:sz w:val="20"/>
        </w:rPr>
        <w:t>: Handled by gNB scheduling or configuration restrictions</w:t>
      </w:r>
    </w:p>
    <w:p w14:paraId="42EC3D75" w14:textId="77777777" w:rsidR="006C316C" w:rsidRDefault="006C316C">
      <w:pPr>
        <w:rPr>
          <w:rFonts w:eastAsia="SimSun"/>
        </w:rPr>
      </w:pPr>
    </w:p>
    <w:p w14:paraId="7BFE960E" w14:textId="77777777" w:rsidR="006C316C" w:rsidRDefault="00770145">
      <w:pPr>
        <w:rPr>
          <w:rFonts w:eastAsia="SimSun"/>
        </w:rPr>
      </w:pPr>
      <w:r>
        <w:rPr>
          <w:rFonts w:eastAsia="SimSun"/>
        </w:rPr>
        <w:t xml:space="preserve">Q-C: What is your preference on above options and what is your views on gNB blind detects which data is on transmission? </w:t>
      </w:r>
    </w:p>
    <w:tbl>
      <w:tblPr>
        <w:tblStyle w:val="ae"/>
        <w:tblW w:w="9060" w:type="dxa"/>
        <w:tblLayout w:type="fixed"/>
        <w:tblLook w:val="04A0" w:firstRow="1" w:lastRow="0" w:firstColumn="1" w:lastColumn="0" w:noHBand="0" w:noVBand="1"/>
      </w:tblPr>
      <w:tblGrid>
        <w:gridCol w:w="1838"/>
        <w:gridCol w:w="7222"/>
      </w:tblGrid>
      <w:tr w:rsidR="006C316C" w14:paraId="702E6142" w14:textId="77777777">
        <w:tc>
          <w:tcPr>
            <w:tcW w:w="1838" w:type="dxa"/>
            <w:shd w:val="clear" w:color="auto" w:fill="BDD6EE" w:themeFill="accent1" w:themeFillTint="66"/>
          </w:tcPr>
          <w:p w14:paraId="70CF8E25" w14:textId="77777777" w:rsidR="006C316C" w:rsidRDefault="00770145">
            <w:pPr>
              <w:rPr>
                <w:szCs w:val="20"/>
              </w:rPr>
            </w:pPr>
            <w:r>
              <w:rPr>
                <w:szCs w:val="20"/>
              </w:rPr>
              <w:t>Company</w:t>
            </w:r>
          </w:p>
        </w:tc>
        <w:tc>
          <w:tcPr>
            <w:tcW w:w="7222" w:type="dxa"/>
            <w:shd w:val="clear" w:color="auto" w:fill="BDD6EE" w:themeFill="accent1" w:themeFillTint="66"/>
          </w:tcPr>
          <w:p w14:paraId="658D1368"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0D843B5" w14:textId="77777777">
        <w:tc>
          <w:tcPr>
            <w:tcW w:w="1838" w:type="dxa"/>
          </w:tcPr>
          <w:p w14:paraId="3E561112" w14:textId="77777777" w:rsidR="006C316C" w:rsidRDefault="00770145">
            <w:pPr>
              <w:rPr>
                <w:rFonts w:eastAsiaTheme="minorEastAsia"/>
                <w:szCs w:val="20"/>
                <w:lang w:eastAsia="zh-CN"/>
              </w:rPr>
            </w:pPr>
            <w:r>
              <w:rPr>
                <w:rFonts w:eastAsiaTheme="minorEastAsia" w:hint="eastAsia"/>
                <w:szCs w:val="20"/>
                <w:lang w:eastAsia="zh-CN"/>
              </w:rPr>
              <w:lastRenderedPageBreak/>
              <w:t>CATT</w:t>
            </w:r>
          </w:p>
        </w:tc>
        <w:tc>
          <w:tcPr>
            <w:tcW w:w="7222" w:type="dxa"/>
          </w:tcPr>
          <w:p w14:paraId="06D9AF31" w14:textId="77777777" w:rsidR="006C316C" w:rsidRDefault="00770145">
            <w:pPr>
              <w:rPr>
                <w:rFonts w:eastAsiaTheme="minorEastAsia"/>
                <w:szCs w:val="20"/>
                <w:lang w:eastAsia="zh-CN"/>
              </w:rPr>
            </w:pPr>
            <w:r>
              <w:rPr>
                <w:rFonts w:eastAsiaTheme="minorEastAsia" w:hint="eastAsia"/>
                <w:szCs w:val="20"/>
                <w:lang w:eastAsia="zh-CN"/>
              </w:rPr>
              <w:t>we want to clarify what is difference between option 1 and option3/</w:t>
            </w:r>
          </w:p>
          <w:p w14:paraId="6822A17F" w14:textId="77777777" w:rsidR="006C316C" w:rsidRDefault="00770145">
            <w:pPr>
              <w:rPr>
                <w:rFonts w:eastAsiaTheme="minorEastAsia"/>
                <w:szCs w:val="20"/>
                <w:lang w:eastAsia="zh-CN"/>
              </w:rPr>
            </w:pPr>
            <w:r>
              <w:rPr>
                <w:rFonts w:eastAsiaTheme="minorEastAsia" w:hint="eastAsia"/>
                <w:szCs w:val="20"/>
                <w:lang w:eastAsia="zh-CN"/>
              </w:rPr>
              <w:t xml:space="preserve">For option 1,  MAC have different behavior for  </w:t>
            </w:r>
            <w:r>
              <w:rPr>
                <w:rFonts w:eastAsiaTheme="minorEastAsia"/>
                <w:szCs w:val="20"/>
                <w:lang w:eastAsia="zh-CN"/>
              </w:rPr>
              <w:t>PUSCH skipping</w:t>
            </w:r>
            <w:r>
              <w:rPr>
                <w:rFonts w:eastAsiaTheme="minorEastAsia" w:hint="eastAsia"/>
                <w:szCs w:val="20"/>
                <w:lang w:eastAsia="zh-CN"/>
              </w:rPr>
              <w:t xml:space="preserve"> and no PUSCH skipping</w:t>
            </w:r>
          </w:p>
          <w:p w14:paraId="139A75E8" w14:textId="77777777" w:rsidR="006C316C" w:rsidRDefault="00770145">
            <w:pPr>
              <w:rPr>
                <w:rFonts w:eastAsiaTheme="minorEastAsia"/>
                <w:szCs w:val="20"/>
                <w:lang w:eastAsia="zh-CN"/>
              </w:rPr>
            </w:pPr>
            <w:r>
              <w:rPr>
                <w:rFonts w:eastAsiaTheme="minorEastAsia" w:hint="eastAsia"/>
                <w:szCs w:val="20"/>
                <w:lang w:eastAsia="zh-CN"/>
              </w:rPr>
              <w:t xml:space="preserve">For option 3, MAC have unified behavior for  </w:t>
            </w:r>
            <w:r>
              <w:rPr>
                <w:rFonts w:eastAsiaTheme="minorEastAsia"/>
                <w:szCs w:val="20"/>
                <w:lang w:eastAsia="zh-CN"/>
              </w:rPr>
              <w:t>PUSCH skipping</w:t>
            </w:r>
            <w:r>
              <w:rPr>
                <w:rFonts w:eastAsiaTheme="minorEastAsia" w:hint="eastAsia"/>
                <w:szCs w:val="20"/>
                <w:lang w:eastAsia="zh-CN"/>
              </w:rPr>
              <w:t xml:space="preserve"> and no PUSCH skipping.</w:t>
            </w:r>
          </w:p>
          <w:p w14:paraId="27AA06EC" w14:textId="77777777" w:rsidR="006C316C" w:rsidRDefault="00770145">
            <w:pPr>
              <w:rPr>
                <w:rFonts w:eastAsiaTheme="minorEastAsia"/>
                <w:szCs w:val="20"/>
                <w:lang w:eastAsia="zh-CN"/>
              </w:rPr>
            </w:pPr>
            <w:r>
              <w:rPr>
                <w:rFonts w:eastAsiaTheme="minorEastAsia"/>
                <w:szCs w:val="20"/>
                <w:lang w:eastAsia="zh-CN"/>
              </w:rPr>
              <w:t>O</w:t>
            </w:r>
            <w:r>
              <w:rPr>
                <w:rFonts w:eastAsiaTheme="minorEastAsia" w:hint="eastAsia"/>
                <w:szCs w:val="20"/>
                <w:lang w:eastAsia="zh-CN"/>
              </w:rPr>
              <w:t>ur understanding is correct or not?</w:t>
            </w:r>
          </w:p>
        </w:tc>
      </w:tr>
      <w:tr w:rsidR="006C316C" w14:paraId="6C3AFDA8" w14:textId="77777777">
        <w:tc>
          <w:tcPr>
            <w:tcW w:w="1838" w:type="dxa"/>
          </w:tcPr>
          <w:p w14:paraId="43AA4488" w14:textId="77777777" w:rsidR="006C316C" w:rsidRDefault="00770145">
            <w:pPr>
              <w:rPr>
                <w:rFonts w:eastAsiaTheme="minorEastAsia"/>
                <w:color w:val="FF0000"/>
                <w:szCs w:val="20"/>
                <w:lang w:eastAsia="zh-CN"/>
              </w:rPr>
            </w:pPr>
            <w:r>
              <w:rPr>
                <w:rFonts w:eastAsiaTheme="minorEastAsia" w:hint="eastAsia"/>
                <w:color w:val="FF0000"/>
                <w:szCs w:val="20"/>
                <w:lang w:eastAsia="zh-CN"/>
              </w:rPr>
              <w:t>F</w:t>
            </w:r>
            <w:r>
              <w:rPr>
                <w:rFonts w:eastAsiaTheme="minorEastAsia"/>
                <w:color w:val="FF0000"/>
                <w:szCs w:val="20"/>
                <w:lang w:eastAsia="zh-CN"/>
              </w:rPr>
              <w:t xml:space="preserve">L’s reply </w:t>
            </w:r>
          </w:p>
        </w:tc>
        <w:tc>
          <w:tcPr>
            <w:tcW w:w="7222" w:type="dxa"/>
          </w:tcPr>
          <w:p w14:paraId="7613DDB6" w14:textId="77777777" w:rsidR="006C316C" w:rsidRDefault="00770145">
            <w:pPr>
              <w:rPr>
                <w:rFonts w:eastAsiaTheme="minorEastAsia"/>
                <w:color w:val="FF0000"/>
                <w:szCs w:val="20"/>
                <w:lang w:eastAsia="zh-CN"/>
              </w:rPr>
            </w:pPr>
            <w:r>
              <w:rPr>
                <w:rFonts w:eastAsiaTheme="minorEastAsia"/>
                <w:color w:val="FF0000"/>
                <w:szCs w:val="20"/>
                <w:lang w:eastAsia="zh-CN"/>
              </w:rPr>
              <w:t xml:space="preserve">My understanding about the difference based on Nokia’s comments is: </w:t>
            </w:r>
          </w:p>
          <w:p w14:paraId="732D73D1" w14:textId="77777777" w:rsidR="006C316C" w:rsidRDefault="00770145">
            <w:pPr>
              <w:pStyle w:val="af3"/>
              <w:numPr>
                <w:ilvl w:val="0"/>
                <w:numId w:val="35"/>
              </w:numPr>
              <w:ind w:firstLineChars="0"/>
              <w:rPr>
                <w:rFonts w:eastAsiaTheme="minorEastAsia"/>
                <w:color w:val="FF0000"/>
                <w:szCs w:val="20"/>
              </w:rPr>
            </w:pPr>
            <w:r>
              <w:rPr>
                <w:rFonts w:ascii="Times New Roman" w:eastAsiaTheme="minorEastAsia" w:hAnsi="Times New Roman"/>
                <w:color w:val="FF0000"/>
                <w:kern w:val="0"/>
                <w:sz w:val="20"/>
                <w:szCs w:val="20"/>
              </w:rPr>
              <w:t xml:space="preserve">For option 1, if there is no data available for a grant, but the grant overlaps with the HARQ-ACK/CSI, then the PUSCH should be generated and carry UCI.  </w:t>
            </w:r>
          </w:p>
          <w:p w14:paraId="31C11DED" w14:textId="77777777" w:rsidR="006C316C" w:rsidRDefault="00770145">
            <w:pPr>
              <w:pStyle w:val="af3"/>
              <w:numPr>
                <w:ilvl w:val="0"/>
                <w:numId w:val="35"/>
              </w:numPr>
              <w:ind w:firstLineChars="0"/>
              <w:rPr>
                <w:rFonts w:eastAsiaTheme="minorEastAsia"/>
                <w:color w:val="FF0000"/>
                <w:szCs w:val="20"/>
              </w:rPr>
            </w:pPr>
            <w:r>
              <w:rPr>
                <w:rFonts w:ascii="Times New Roman" w:eastAsiaTheme="minorEastAsia" w:hAnsi="Times New Roman"/>
                <w:color w:val="FF0000"/>
                <w:kern w:val="0"/>
                <w:sz w:val="20"/>
                <w:szCs w:val="20"/>
              </w:rPr>
              <w:t>For option 2, if there is no data available for a grant, but the grant overlaps with the HARQ-ACK/CSI, then the PUSCH should be skipped, and the UCI is transmitted on PUCCH.</w:t>
            </w:r>
          </w:p>
          <w:p w14:paraId="58A5D075" w14:textId="77777777" w:rsidR="006C316C" w:rsidRDefault="00770145">
            <w:pPr>
              <w:rPr>
                <w:rFonts w:eastAsiaTheme="minorEastAsia"/>
                <w:color w:val="FF0000"/>
                <w:szCs w:val="20"/>
                <w:lang w:eastAsia="zh-CN"/>
              </w:rPr>
            </w:pPr>
            <w:r>
              <w:rPr>
                <w:rFonts w:eastAsiaTheme="minorEastAsia" w:hint="eastAsia"/>
                <w:color w:val="FF0000"/>
                <w:szCs w:val="20"/>
                <w:lang w:eastAsia="zh-CN"/>
              </w:rPr>
              <w:t>(</w:t>
            </w:r>
            <w:r>
              <w:rPr>
                <w:rFonts w:eastAsiaTheme="minorEastAsia"/>
                <w:color w:val="FF0000"/>
                <w:szCs w:val="20"/>
                <w:lang w:eastAsia="zh-CN"/>
              </w:rPr>
              <w:t>Refer to Nokia’s views for Case 2-2 and Case 2-3)</w:t>
            </w:r>
          </w:p>
        </w:tc>
      </w:tr>
      <w:tr w:rsidR="006C316C" w14:paraId="421B0327" w14:textId="77777777">
        <w:tc>
          <w:tcPr>
            <w:tcW w:w="1838" w:type="dxa"/>
          </w:tcPr>
          <w:p w14:paraId="2E21F81D" w14:textId="77777777" w:rsidR="006C316C" w:rsidRDefault="00770145">
            <w:pPr>
              <w:rPr>
                <w:rFonts w:eastAsiaTheme="minorEastAsia"/>
                <w:color w:val="FF0000"/>
                <w:szCs w:val="20"/>
                <w:lang w:eastAsia="zh-CN"/>
              </w:rPr>
            </w:pPr>
            <w:r>
              <w:rPr>
                <w:rFonts w:eastAsiaTheme="minorEastAsia"/>
                <w:szCs w:val="20"/>
                <w:lang w:eastAsia="zh-CN"/>
              </w:rPr>
              <w:t>Nokia, NSB</w:t>
            </w:r>
          </w:p>
        </w:tc>
        <w:tc>
          <w:tcPr>
            <w:tcW w:w="7222" w:type="dxa"/>
          </w:tcPr>
          <w:p w14:paraId="68384188" w14:textId="77777777" w:rsidR="006C316C" w:rsidRDefault="00770145">
            <w:pPr>
              <w:rPr>
                <w:rFonts w:eastAsiaTheme="minorEastAsia"/>
                <w:szCs w:val="20"/>
                <w:lang w:eastAsia="zh-CN"/>
              </w:rPr>
            </w:pPr>
            <w:r>
              <w:rPr>
                <w:rFonts w:eastAsiaTheme="minorEastAsia"/>
                <w:szCs w:val="20"/>
                <w:lang w:eastAsia="zh-CN"/>
              </w:rPr>
              <w:t>Support Option 3</w:t>
            </w:r>
          </w:p>
          <w:p w14:paraId="5136E5CE" w14:textId="77777777" w:rsidR="006C316C" w:rsidRDefault="00770145">
            <w:pPr>
              <w:rPr>
                <w:rFonts w:eastAsiaTheme="minorEastAsia"/>
                <w:color w:val="FF0000"/>
                <w:szCs w:val="20"/>
                <w:lang w:eastAsia="zh-CN"/>
              </w:rPr>
            </w:pPr>
            <w:r>
              <w:rPr>
                <w:rFonts w:eastAsiaTheme="minorEastAsia"/>
                <w:szCs w:val="20"/>
                <w:lang w:eastAsia="zh-CN"/>
              </w:rPr>
              <w:t xml:space="preserve">As also explained in our input contribution, we this option as this will take a lot of burden from all of us considering having the MAC behavior defined for all Rel-16 cases with PHY priority and not even considering all the additional cases we get with Rel-17 Intra-UE multiplexing enhancements. </w:t>
            </w:r>
          </w:p>
        </w:tc>
      </w:tr>
      <w:tr w:rsidR="006C316C" w14:paraId="3E3478EC" w14:textId="77777777">
        <w:tc>
          <w:tcPr>
            <w:tcW w:w="1838" w:type="dxa"/>
          </w:tcPr>
          <w:p w14:paraId="2154B78D" w14:textId="77777777" w:rsidR="006C316C" w:rsidRDefault="00770145">
            <w:pPr>
              <w:rPr>
                <w:rFonts w:eastAsiaTheme="minorEastAsia"/>
                <w:szCs w:val="20"/>
                <w:lang w:eastAsia="zh-CN"/>
              </w:rPr>
            </w:pPr>
            <w:r>
              <w:rPr>
                <w:rFonts w:eastAsiaTheme="minorEastAsia"/>
                <w:szCs w:val="20"/>
                <w:lang w:eastAsia="zh-CN"/>
              </w:rPr>
              <w:t>Qualcomm</w:t>
            </w:r>
          </w:p>
        </w:tc>
        <w:tc>
          <w:tcPr>
            <w:tcW w:w="7222" w:type="dxa"/>
          </w:tcPr>
          <w:p w14:paraId="4A126188" w14:textId="77777777" w:rsidR="006C316C" w:rsidRDefault="00770145">
            <w:pPr>
              <w:rPr>
                <w:rFonts w:eastAsiaTheme="minorEastAsia"/>
                <w:szCs w:val="20"/>
                <w:lang w:eastAsia="zh-CN"/>
              </w:rPr>
            </w:pPr>
            <w:r>
              <w:rPr>
                <w:rFonts w:eastAsiaTheme="minorEastAsia"/>
                <w:szCs w:val="20"/>
                <w:lang w:eastAsia="zh-CN"/>
              </w:rPr>
              <w:t xml:space="preserve">Option 2 for the same reasons explained before. </w:t>
            </w:r>
          </w:p>
        </w:tc>
      </w:tr>
      <w:tr w:rsidR="006C316C" w14:paraId="38C09ECE" w14:textId="77777777">
        <w:tc>
          <w:tcPr>
            <w:tcW w:w="1838" w:type="dxa"/>
          </w:tcPr>
          <w:p w14:paraId="7E0FB964" w14:textId="77777777" w:rsidR="006C316C" w:rsidRDefault="00770145">
            <w:pPr>
              <w:rPr>
                <w:rFonts w:eastAsiaTheme="minorEastAsia"/>
                <w:szCs w:val="20"/>
                <w:lang w:eastAsia="zh-CN"/>
              </w:rPr>
            </w:pPr>
            <w:r>
              <w:rPr>
                <w:rFonts w:eastAsia="SimSun"/>
                <w:szCs w:val="20"/>
                <w:lang w:eastAsia="zh-CN"/>
              </w:rPr>
              <w:t>Intel</w:t>
            </w:r>
          </w:p>
        </w:tc>
        <w:tc>
          <w:tcPr>
            <w:tcW w:w="7222" w:type="dxa"/>
          </w:tcPr>
          <w:p w14:paraId="3C48325B" w14:textId="77777777" w:rsidR="006C316C" w:rsidRDefault="00770145">
            <w:pPr>
              <w:rPr>
                <w:rFonts w:eastAsiaTheme="minorEastAsia"/>
                <w:szCs w:val="20"/>
                <w:lang w:eastAsia="zh-CN"/>
              </w:rPr>
            </w:pPr>
            <w:r>
              <w:rPr>
                <w:rFonts w:eastAsia="SimSun"/>
                <w:szCs w:val="20"/>
                <w:lang w:eastAsia="zh-CN"/>
              </w:rPr>
              <w:t>As for Question-A, again it may not be easy to converge on one option in RAN1 given the dependency on RAN2 details in this regard. Option 2 can be cleaner but as pointed out by ZTE PHY may not be able to resolve some of the overlaps to determine the “unskippable PUSCH” for the cases when LCH prioritization is configured or multiple PHY priorities exists for cases for which PHY cancelation is not defined (e.g., CG-DG with different PHY priorities and CG-CG with different PHY priorities).</w:t>
            </w:r>
          </w:p>
        </w:tc>
      </w:tr>
      <w:tr w:rsidR="006C316C" w14:paraId="44CAD8E8" w14:textId="77777777">
        <w:tc>
          <w:tcPr>
            <w:tcW w:w="1838" w:type="dxa"/>
          </w:tcPr>
          <w:p w14:paraId="50992531" w14:textId="77777777" w:rsidR="006C316C" w:rsidRDefault="00770145">
            <w:pPr>
              <w:rPr>
                <w:rFonts w:eastAsia="SimSun"/>
                <w:szCs w:val="20"/>
                <w:lang w:eastAsia="zh-CN"/>
              </w:rPr>
            </w:pPr>
            <w:r>
              <w:rPr>
                <w:rFonts w:eastAsiaTheme="minorEastAsia" w:hint="eastAsia"/>
                <w:szCs w:val="20"/>
                <w:lang w:eastAsia="zh-CN"/>
              </w:rPr>
              <w:t>CATT2</w:t>
            </w:r>
          </w:p>
        </w:tc>
        <w:tc>
          <w:tcPr>
            <w:tcW w:w="7222" w:type="dxa"/>
          </w:tcPr>
          <w:p w14:paraId="1E34B945" w14:textId="77777777" w:rsidR="006C316C" w:rsidRDefault="00770145">
            <w:pPr>
              <w:rPr>
                <w:rFonts w:eastAsiaTheme="minorEastAsia"/>
                <w:szCs w:val="20"/>
                <w:lang w:eastAsia="zh-CN"/>
              </w:rPr>
            </w:pPr>
            <w:r>
              <w:rPr>
                <w:rFonts w:eastAsiaTheme="minorEastAsia"/>
                <w:szCs w:val="20"/>
                <w:lang w:eastAsia="zh-CN"/>
              </w:rPr>
              <w:t>First</w:t>
            </w:r>
            <w:r>
              <w:rPr>
                <w:rFonts w:eastAsiaTheme="minorEastAsia" w:hint="eastAsia"/>
                <w:szCs w:val="20"/>
                <w:lang w:eastAsia="zh-CN"/>
              </w:rPr>
              <w:t xml:space="preserve"> of all, we suggest adding below option4 to above possible handling options on </w:t>
            </w:r>
            <w:r>
              <w:rPr>
                <w:rFonts w:eastAsia="SimSun"/>
                <w:lang w:eastAsia="zh-CN"/>
              </w:rPr>
              <w:t>MAC PDU generation and delivery for a two PHY priorities</w:t>
            </w:r>
            <w:r>
              <w:rPr>
                <w:rFonts w:eastAsia="SimSun" w:hint="eastAsia"/>
                <w:lang w:eastAsia="zh-CN"/>
              </w:rPr>
              <w:t>.</w:t>
            </w:r>
          </w:p>
          <w:p w14:paraId="67B45831" w14:textId="77777777" w:rsidR="006C316C" w:rsidRDefault="00770145">
            <w:pPr>
              <w:rPr>
                <w:rFonts w:eastAsiaTheme="minorEastAsia"/>
                <w:b/>
                <w:lang w:eastAsia="zh-CN"/>
              </w:rPr>
            </w:pPr>
            <w:r>
              <w:rPr>
                <w:rFonts w:eastAsiaTheme="minorEastAsia"/>
                <w:b/>
              </w:rPr>
              <w:t xml:space="preserve">Option </w:t>
            </w:r>
            <w:r>
              <w:rPr>
                <w:rFonts w:eastAsiaTheme="minorEastAsia" w:hint="eastAsia"/>
                <w:b/>
                <w:lang w:eastAsia="zh-CN"/>
              </w:rPr>
              <w:t>4</w:t>
            </w:r>
            <w:r>
              <w:rPr>
                <w:rFonts w:eastAsiaTheme="minorEastAsia"/>
                <w:b/>
              </w:rPr>
              <w:t>: Handled by gNB scheduling or configuration restrictions</w:t>
            </w:r>
          </w:p>
          <w:p w14:paraId="0CA83EA0" w14:textId="77777777" w:rsidR="006C316C" w:rsidRDefault="00770145">
            <w:pPr>
              <w:rPr>
                <w:rFonts w:eastAsia="SimSun"/>
                <w:lang w:eastAsia="zh-CN"/>
              </w:rPr>
            </w:pPr>
            <w:r>
              <w:rPr>
                <w:rFonts w:eastAsia="SimSun" w:hint="eastAsia"/>
                <w:lang w:eastAsia="zh-CN"/>
              </w:rPr>
              <w:t>Because</w:t>
            </w:r>
            <w:r>
              <w:rPr>
                <w:rFonts w:eastAsia="SimSun"/>
                <w:lang w:eastAsia="zh-CN"/>
              </w:rPr>
              <w:t xml:space="preserve"> </w:t>
            </w:r>
            <w:r>
              <w:rPr>
                <w:rFonts w:eastAsia="SimSun" w:hint="eastAsia"/>
                <w:lang w:eastAsia="zh-CN"/>
              </w:rPr>
              <w:t xml:space="preserve">it is better to </w:t>
            </w:r>
            <w:r>
              <w:rPr>
                <w:rFonts w:eastAsia="SimSun"/>
                <w:lang w:eastAsia="zh-CN"/>
              </w:rPr>
              <w:t>avoid</w:t>
            </w:r>
            <w:r>
              <w:rPr>
                <w:rFonts w:eastAsia="SimSun" w:hint="eastAsia"/>
                <w:lang w:eastAsia="zh-CN"/>
              </w:rPr>
              <w:t xml:space="preserve"> </w:t>
            </w:r>
            <w:r>
              <w:rPr>
                <w:rFonts w:eastAsia="SimSun"/>
                <w:lang w:eastAsia="zh-CN"/>
              </w:rPr>
              <w:t>appearance</w:t>
            </w:r>
            <w:r>
              <w:rPr>
                <w:rFonts w:eastAsia="SimSun" w:hint="eastAsia"/>
                <w:lang w:eastAsia="zh-CN"/>
              </w:rPr>
              <w:t xml:space="preserve"> of case 2-1a and case 2-2 happening by</w:t>
            </w:r>
            <w:r>
              <w:rPr>
                <w:rFonts w:eastAsia="SimSun"/>
                <w:lang w:eastAsia="zh-CN"/>
              </w:rPr>
              <w:t xml:space="preserve"> </w:t>
            </w:r>
            <w:r>
              <w:rPr>
                <w:rFonts w:eastAsia="SimSun" w:hint="eastAsia"/>
                <w:lang w:eastAsia="zh-CN"/>
              </w:rPr>
              <w:t>gNB</w:t>
            </w:r>
            <w:r>
              <w:rPr>
                <w:rFonts w:eastAsia="SimSun"/>
                <w:lang w:eastAsia="zh-CN"/>
              </w:rPr>
              <w:t xml:space="preserve"> scheduling so as to ensure that LP UCI is not </w:t>
            </w:r>
            <w:r>
              <w:rPr>
                <w:rFonts w:eastAsia="SimSun" w:hint="eastAsia"/>
                <w:lang w:eastAsia="zh-CN"/>
              </w:rPr>
              <w:t xml:space="preserve">dropped based on our </w:t>
            </w:r>
            <w:r>
              <w:rPr>
                <w:rFonts w:eastAsia="SimSun"/>
                <w:lang w:eastAsia="zh-CN"/>
              </w:rPr>
              <w:t>analysis</w:t>
            </w:r>
            <w:r>
              <w:rPr>
                <w:rFonts w:eastAsia="SimSun" w:hint="eastAsia"/>
                <w:lang w:eastAsia="zh-CN"/>
              </w:rPr>
              <w:t xml:space="preserve"> as follows.</w:t>
            </w:r>
          </w:p>
          <w:p w14:paraId="2D77260A" w14:textId="77777777" w:rsidR="006C316C" w:rsidRDefault="00770145">
            <w:pPr>
              <w:rPr>
                <w:rFonts w:eastAsia="SimSun"/>
                <w:lang w:eastAsia="zh-CN"/>
              </w:rPr>
            </w:pPr>
            <w:r>
              <w:rPr>
                <w:rFonts w:eastAsia="SimSun" w:hint="eastAsia"/>
              </w:rPr>
              <w:t>For case</w:t>
            </w:r>
            <w:r>
              <w:rPr>
                <w:rFonts w:eastAsia="SimSun" w:hint="eastAsia"/>
                <w:lang w:eastAsia="zh-CN"/>
              </w:rPr>
              <w:t xml:space="preserve"> </w:t>
            </w:r>
            <w:r>
              <w:rPr>
                <w:rFonts w:eastAsia="SimSun"/>
                <w:lang w:eastAsia="zh-CN"/>
              </w:rPr>
              <w:t>2-1a</w:t>
            </w:r>
            <w:r>
              <w:rPr>
                <w:rFonts w:eastAsia="SimSun" w:hint="eastAsia"/>
                <w:lang w:eastAsia="zh-CN"/>
              </w:rPr>
              <w:t>,</w:t>
            </w:r>
            <w:r>
              <w:rPr>
                <w:rFonts w:eastAsia="SimSun"/>
                <w:lang w:eastAsia="zh-CN"/>
              </w:rPr>
              <w:t xml:space="preserve"> </w:t>
            </w:r>
            <w:r>
              <w:rPr>
                <w:rFonts w:eastAsia="SimSun" w:hint="eastAsia"/>
                <w:lang w:eastAsia="zh-CN"/>
              </w:rPr>
              <w:t>MAC may</w:t>
            </w:r>
            <w:r>
              <w:rPr>
                <w:rFonts w:eastAsia="SimSun"/>
                <w:lang w:eastAsia="zh-CN"/>
              </w:rPr>
              <w:t xml:space="preserve"> send PDU to LP DG or HP CG. If </w:t>
            </w:r>
            <w:r>
              <w:rPr>
                <w:rFonts w:eastAsia="SimSun" w:hint="eastAsia"/>
                <w:lang w:eastAsia="zh-CN"/>
              </w:rPr>
              <w:t xml:space="preserve">MAC </w:t>
            </w:r>
            <w:r>
              <w:rPr>
                <w:rFonts w:eastAsia="SimSun"/>
                <w:lang w:eastAsia="zh-CN"/>
              </w:rPr>
              <w:t>send</w:t>
            </w:r>
            <w:r>
              <w:rPr>
                <w:rFonts w:eastAsia="SimSun" w:hint="eastAsia"/>
                <w:lang w:eastAsia="zh-CN"/>
              </w:rPr>
              <w:t>s</w:t>
            </w:r>
            <w:r>
              <w:rPr>
                <w:rFonts w:eastAsia="SimSun"/>
                <w:lang w:eastAsia="zh-CN"/>
              </w:rPr>
              <w:t xml:space="preserve"> PDU to HP CG, UCI and DG will be </w:t>
            </w:r>
            <w:r>
              <w:rPr>
                <w:rFonts w:eastAsia="SimSun" w:hint="eastAsia"/>
                <w:lang w:eastAsia="zh-CN"/>
              </w:rPr>
              <w:t>dropped</w:t>
            </w:r>
            <w:r>
              <w:rPr>
                <w:rFonts w:eastAsia="SimSun"/>
                <w:lang w:eastAsia="zh-CN"/>
              </w:rPr>
              <w:t xml:space="preserve"> together</w:t>
            </w:r>
            <w:r>
              <w:rPr>
                <w:rFonts w:eastAsia="SimSun" w:hint="eastAsia"/>
                <w:lang w:eastAsia="zh-CN"/>
              </w:rPr>
              <w:t xml:space="preserve"> </w:t>
            </w:r>
            <w:r>
              <w:rPr>
                <w:rFonts w:eastAsia="SimSun"/>
                <w:lang w:eastAsia="zh-CN"/>
              </w:rPr>
              <w:t xml:space="preserve">because </w:t>
            </w:r>
            <w:r>
              <w:rPr>
                <w:rFonts w:eastAsia="SimSun" w:hint="eastAsia"/>
                <w:lang w:eastAsia="zh-CN"/>
              </w:rPr>
              <w:t>PHY doesn</w:t>
            </w:r>
            <w:r>
              <w:rPr>
                <w:rFonts w:eastAsia="SimSun"/>
                <w:lang w:eastAsia="zh-CN"/>
              </w:rPr>
              <w:t>’</w:t>
            </w:r>
            <w:r>
              <w:rPr>
                <w:rFonts w:eastAsia="SimSun" w:hint="eastAsia"/>
                <w:lang w:eastAsia="zh-CN"/>
              </w:rPr>
              <w:t>t know no DG PDU delivered by MAC</w:t>
            </w:r>
            <w:r>
              <w:rPr>
                <w:rFonts w:eastAsia="SimSun"/>
                <w:lang w:eastAsia="zh-CN"/>
              </w:rPr>
              <w:t xml:space="preserve"> before </w:t>
            </w:r>
            <w:r>
              <w:rPr>
                <w:rFonts w:eastAsia="SimSun" w:hint="eastAsia"/>
                <w:lang w:eastAsia="zh-CN"/>
              </w:rPr>
              <w:t xml:space="preserve">UCI </w:t>
            </w:r>
            <w:r>
              <w:rPr>
                <w:rFonts w:eastAsia="SimSun"/>
                <w:lang w:eastAsia="zh-CN"/>
              </w:rPr>
              <w:t>multiplexing</w:t>
            </w:r>
            <w:r>
              <w:rPr>
                <w:rFonts w:eastAsia="SimSun" w:hint="eastAsia"/>
                <w:lang w:eastAsia="zh-CN"/>
              </w:rPr>
              <w:t xml:space="preserve"> is executed</w:t>
            </w:r>
            <w:r>
              <w:rPr>
                <w:rFonts w:eastAsia="SimSun"/>
                <w:lang w:eastAsia="zh-CN"/>
              </w:rPr>
              <w:t xml:space="preserve">. </w:t>
            </w:r>
            <w:r>
              <w:rPr>
                <w:rFonts w:eastAsia="SimSun" w:hint="eastAsia"/>
                <w:lang w:eastAsia="zh-CN"/>
              </w:rPr>
              <w:t>So</w:t>
            </w:r>
            <w:r>
              <w:rPr>
                <w:rFonts w:eastAsia="SimSun"/>
                <w:lang w:eastAsia="zh-CN"/>
              </w:rPr>
              <w:t xml:space="preserve"> it seems that it is meaningless for </w:t>
            </w:r>
            <w:r>
              <w:rPr>
                <w:rFonts w:eastAsia="SimSun" w:hint="eastAsia"/>
                <w:lang w:eastAsia="zh-CN"/>
              </w:rPr>
              <w:t>gNB</w:t>
            </w:r>
            <w:r>
              <w:rPr>
                <w:rFonts w:eastAsia="SimSun"/>
                <w:lang w:eastAsia="zh-CN"/>
              </w:rPr>
              <w:t xml:space="preserve"> to schedule LP DG</w:t>
            </w:r>
            <w:r>
              <w:rPr>
                <w:rFonts w:eastAsia="SimSun" w:hint="eastAsia"/>
                <w:lang w:eastAsia="zh-CN"/>
              </w:rPr>
              <w:t xml:space="preserve"> PUSCH because LP DG PUSCH can</w:t>
            </w:r>
            <w:r>
              <w:rPr>
                <w:rFonts w:eastAsia="SimSun"/>
                <w:lang w:eastAsia="zh-CN"/>
              </w:rPr>
              <w:t>’</w:t>
            </w:r>
            <w:r>
              <w:rPr>
                <w:rFonts w:eastAsia="SimSun" w:hint="eastAsia"/>
                <w:lang w:eastAsia="zh-CN"/>
              </w:rPr>
              <w:t xml:space="preserve">t be transmitted and </w:t>
            </w:r>
            <w:r>
              <w:rPr>
                <w:rFonts w:eastAsia="SimSun"/>
                <w:lang w:eastAsia="zh-CN"/>
              </w:rPr>
              <w:t xml:space="preserve">it also causes UCI </w:t>
            </w:r>
            <w:r>
              <w:rPr>
                <w:rFonts w:eastAsia="SimSun" w:hint="eastAsia"/>
                <w:lang w:eastAsia="zh-CN"/>
              </w:rPr>
              <w:t>dropping</w:t>
            </w:r>
            <w:r>
              <w:rPr>
                <w:rFonts w:eastAsia="SimSun"/>
                <w:lang w:eastAsia="zh-CN"/>
              </w:rPr>
              <w:t>. If LP DG</w:t>
            </w:r>
            <w:r>
              <w:rPr>
                <w:rFonts w:eastAsia="SimSun" w:hint="eastAsia"/>
                <w:lang w:eastAsia="zh-CN"/>
              </w:rPr>
              <w:t xml:space="preserve"> PUSCH isn</w:t>
            </w:r>
            <w:r>
              <w:rPr>
                <w:rFonts w:eastAsia="SimSun"/>
                <w:lang w:eastAsia="zh-CN"/>
              </w:rPr>
              <w:t>’</w:t>
            </w:r>
            <w:r>
              <w:rPr>
                <w:rFonts w:eastAsia="SimSun" w:hint="eastAsia"/>
                <w:lang w:eastAsia="zh-CN"/>
              </w:rPr>
              <w:t>t scheduled</w:t>
            </w:r>
            <w:r>
              <w:rPr>
                <w:rFonts w:eastAsia="SimSun"/>
                <w:lang w:eastAsia="zh-CN"/>
              </w:rPr>
              <w:t xml:space="preserve">, </w:t>
            </w:r>
            <w:r>
              <w:rPr>
                <w:rFonts w:eastAsia="SimSun" w:hint="eastAsia"/>
                <w:lang w:eastAsia="zh-CN"/>
              </w:rPr>
              <w:t>both LP PUCCH and HP CG PUSCH could be transmitted in TDM manner</w:t>
            </w:r>
            <w:r>
              <w:rPr>
                <w:rFonts w:eastAsia="SimSun"/>
                <w:lang w:eastAsia="zh-CN"/>
              </w:rPr>
              <w:t>. So for</w:t>
            </w:r>
            <w:r>
              <w:rPr>
                <w:rFonts w:eastAsia="SimSun" w:hint="eastAsia"/>
                <w:lang w:eastAsia="zh-CN"/>
              </w:rPr>
              <w:t xml:space="preserve"> case 2-1a, </w:t>
            </w:r>
            <w:r>
              <w:rPr>
                <w:rFonts w:eastAsia="SimSun"/>
                <w:lang w:eastAsia="zh-CN"/>
              </w:rPr>
              <w:t>we prefer</w:t>
            </w:r>
            <w:r>
              <w:rPr>
                <w:rFonts w:eastAsia="SimSun" w:hint="eastAsia"/>
                <w:lang w:eastAsia="zh-CN"/>
              </w:rPr>
              <w:t xml:space="preserve"> </w:t>
            </w:r>
            <w:r>
              <w:rPr>
                <w:rFonts w:eastAsia="SimSun"/>
                <w:lang w:eastAsia="zh-CN"/>
              </w:rPr>
              <w:t>avoid</w:t>
            </w:r>
            <w:r>
              <w:rPr>
                <w:rFonts w:eastAsia="SimSun" w:hint="eastAsia"/>
                <w:lang w:eastAsia="zh-CN"/>
              </w:rPr>
              <w:t xml:space="preserve"> this case by</w:t>
            </w:r>
            <w:r>
              <w:rPr>
                <w:rFonts w:eastAsia="SimSun"/>
                <w:lang w:eastAsia="zh-CN"/>
              </w:rPr>
              <w:t xml:space="preserve"> </w:t>
            </w:r>
            <w:r>
              <w:rPr>
                <w:rFonts w:eastAsia="SimSun" w:hint="eastAsia"/>
                <w:lang w:eastAsia="zh-CN"/>
              </w:rPr>
              <w:t>gNB</w:t>
            </w:r>
            <w:r>
              <w:rPr>
                <w:rFonts w:eastAsia="SimSun"/>
                <w:lang w:eastAsia="zh-CN"/>
              </w:rPr>
              <w:t xml:space="preserve"> scheduling so as to ensure that LP UCI is not </w:t>
            </w:r>
            <w:r>
              <w:rPr>
                <w:rFonts w:eastAsia="SimSun" w:hint="eastAsia"/>
                <w:lang w:eastAsia="zh-CN"/>
              </w:rPr>
              <w:t>dropped.</w:t>
            </w:r>
          </w:p>
          <w:p w14:paraId="4EFB2406" w14:textId="77777777" w:rsidR="006C316C" w:rsidRDefault="00770145">
            <w:pPr>
              <w:rPr>
                <w:rFonts w:eastAsiaTheme="minorEastAsia"/>
                <w:szCs w:val="20"/>
                <w:lang w:eastAsia="zh-CN"/>
              </w:rPr>
            </w:pPr>
            <w:r>
              <w:rPr>
                <w:rFonts w:eastAsiaTheme="minorEastAsia"/>
                <w:szCs w:val="20"/>
                <w:lang w:eastAsia="zh-CN"/>
              </w:rPr>
              <w:t>F</w:t>
            </w:r>
            <w:r>
              <w:rPr>
                <w:rFonts w:eastAsiaTheme="minorEastAsia" w:hint="eastAsia"/>
                <w:szCs w:val="20"/>
                <w:lang w:eastAsia="zh-CN"/>
              </w:rPr>
              <w:t>or case 2-2-1, case2-2-2 and case 2-2-3,</w:t>
            </w:r>
            <w:r>
              <w:rPr>
                <w:szCs w:val="20"/>
              </w:rPr>
              <w:t xml:space="preserve"> MAC </w:t>
            </w:r>
            <w:r>
              <w:rPr>
                <w:rFonts w:eastAsiaTheme="minorEastAsia" w:hint="eastAsia"/>
                <w:szCs w:val="20"/>
                <w:lang w:eastAsia="zh-CN"/>
              </w:rPr>
              <w:t xml:space="preserve">always </w:t>
            </w:r>
            <w:r>
              <w:rPr>
                <w:szCs w:val="20"/>
              </w:rPr>
              <w:t>generat</w:t>
            </w:r>
            <w:r>
              <w:rPr>
                <w:rFonts w:eastAsiaTheme="minorEastAsia" w:hint="eastAsia"/>
                <w:szCs w:val="20"/>
                <w:lang w:eastAsia="zh-CN"/>
              </w:rPr>
              <w:t>es</w:t>
            </w:r>
            <w:r>
              <w:rPr>
                <w:szCs w:val="20"/>
              </w:rPr>
              <w:t xml:space="preserve"> </w:t>
            </w:r>
            <w:r>
              <w:rPr>
                <w:rFonts w:eastAsiaTheme="minorEastAsia" w:hint="eastAsia"/>
                <w:szCs w:val="20"/>
                <w:lang w:eastAsia="zh-CN"/>
              </w:rPr>
              <w:t xml:space="preserve">PDU </w:t>
            </w:r>
            <w:r>
              <w:rPr>
                <w:szCs w:val="20"/>
              </w:rPr>
              <w:t xml:space="preserve">for </w:t>
            </w:r>
            <w:r>
              <w:rPr>
                <w:rFonts w:eastAsiaTheme="minorEastAsia" w:hint="eastAsia"/>
                <w:szCs w:val="20"/>
                <w:lang w:eastAsia="zh-CN"/>
              </w:rPr>
              <w:t>HP H</w:t>
            </w:r>
            <w:r>
              <w:rPr>
                <w:szCs w:val="20"/>
              </w:rPr>
              <w:t xml:space="preserve">G PUSCH </w:t>
            </w:r>
            <w:r>
              <w:rPr>
                <w:rFonts w:eastAsiaTheme="minorEastAsia" w:hint="eastAsia"/>
                <w:szCs w:val="20"/>
                <w:lang w:eastAsia="zh-CN"/>
              </w:rPr>
              <w:t>with HP UCI piggyback and LP UCI is always dropped.</w:t>
            </w:r>
          </w:p>
          <w:p w14:paraId="13A1E495" w14:textId="77777777" w:rsidR="006C316C" w:rsidRDefault="00770145">
            <w:pPr>
              <w:rPr>
                <w:rFonts w:eastAsia="SimSun"/>
                <w:szCs w:val="20"/>
                <w:lang w:eastAsia="zh-CN"/>
              </w:rPr>
            </w:pPr>
            <w:r>
              <w:rPr>
                <w:rFonts w:eastAsiaTheme="minorEastAsia" w:hint="eastAsia"/>
                <w:highlight w:val="yellow"/>
                <w:lang w:eastAsia="zh-CN"/>
              </w:rPr>
              <w:t xml:space="preserve">Secondly, we want to clarify whether multiple options among above 4 options are applied for decision on </w:t>
            </w:r>
            <w:r>
              <w:rPr>
                <w:rFonts w:eastAsiaTheme="minorEastAsia"/>
                <w:highlight w:val="yellow"/>
                <w:lang w:eastAsia="zh-CN"/>
              </w:rPr>
              <w:t>MAC PDU generation and delivery</w:t>
            </w:r>
            <w:r>
              <w:rPr>
                <w:rFonts w:eastAsiaTheme="minorEastAsia" w:hint="eastAsia"/>
                <w:highlight w:val="yellow"/>
                <w:lang w:eastAsia="zh-CN"/>
              </w:rPr>
              <w:t xml:space="preserve"> or only one option among 4 options is applied </w:t>
            </w:r>
            <w:r>
              <w:rPr>
                <w:rFonts w:eastAsiaTheme="minorEastAsia"/>
                <w:highlight w:val="yellow"/>
                <w:lang w:eastAsia="zh-CN"/>
              </w:rPr>
              <w:t>for decision</w:t>
            </w:r>
            <w:r>
              <w:rPr>
                <w:rFonts w:eastAsiaTheme="minorEastAsia" w:hint="eastAsia"/>
                <w:highlight w:val="yellow"/>
                <w:lang w:eastAsia="zh-CN"/>
              </w:rPr>
              <w:t xml:space="preserve"> on </w:t>
            </w:r>
            <w:r>
              <w:rPr>
                <w:rFonts w:eastAsiaTheme="minorEastAsia"/>
                <w:highlight w:val="yellow"/>
                <w:lang w:eastAsia="zh-CN"/>
              </w:rPr>
              <w:t>MAC PDU generation and delivery</w:t>
            </w:r>
            <w:r>
              <w:rPr>
                <w:rFonts w:eastAsiaTheme="minorEastAsia" w:hint="eastAsia"/>
                <w:highlight w:val="yellow"/>
                <w:lang w:eastAsia="zh-CN"/>
              </w:rPr>
              <w:t>.</w:t>
            </w:r>
          </w:p>
        </w:tc>
      </w:tr>
      <w:tr w:rsidR="006C316C" w14:paraId="77BA5653" w14:textId="77777777">
        <w:tc>
          <w:tcPr>
            <w:tcW w:w="1838" w:type="dxa"/>
          </w:tcPr>
          <w:p w14:paraId="34F01FA3"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7AFA8482" w14:textId="77777777" w:rsidR="006C316C" w:rsidRDefault="00770145">
            <w:pPr>
              <w:rPr>
                <w:rFonts w:eastAsiaTheme="minorEastAsia"/>
                <w:szCs w:val="20"/>
                <w:lang w:eastAsia="zh-CN"/>
              </w:rPr>
            </w:pPr>
            <w:r>
              <w:rPr>
                <w:rFonts w:eastAsia="맑은 고딕"/>
                <w:szCs w:val="20"/>
                <w:lang w:eastAsia="ko-KR"/>
              </w:rPr>
              <w:t>In the MAC perspective, PHY priority is one of LCH property. The number of priority won’t change MAC behavior in our view. Same as Q-A, we prefer Alt. 1</w:t>
            </w:r>
          </w:p>
        </w:tc>
      </w:tr>
    </w:tbl>
    <w:p w14:paraId="428EABF5" w14:textId="77777777" w:rsidR="006C316C" w:rsidRDefault="006C316C">
      <w:pPr>
        <w:rPr>
          <w:rFonts w:eastAsiaTheme="minorEastAsia"/>
          <w:lang w:eastAsia="zh-CN"/>
        </w:rPr>
      </w:pPr>
    </w:p>
    <w:p w14:paraId="7667AEF1" w14:textId="77777777" w:rsidR="006C316C" w:rsidRDefault="00770145">
      <w:pPr>
        <w:pStyle w:val="title2"/>
        <w:numPr>
          <w:ilvl w:val="0"/>
          <w:numId w:val="0"/>
        </w:numPr>
      </w:pPr>
      <w:r>
        <w:rPr>
          <w:rFonts w:hint="eastAsia"/>
        </w:rPr>
        <w:lastRenderedPageBreak/>
        <w:t>T</w:t>
      </w:r>
      <w:r>
        <w:t xml:space="preserve">hird Round </w:t>
      </w:r>
    </w:p>
    <w:p w14:paraId="02AF44B2" w14:textId="77777777" w:rsidR="006C316C" w:rsidRDefault="00770145">
      <w:pPr>
        <w:rPr>
          <w:rFonts w:eastAsia="SimSun"/>
          <w:b/>
          <w:color w:val="FF0000"/>
          <w:u w:val="single"/>
          <w:lang w:eastAsia="zh-CN"/>
        </w:rPr>
      </w:pPr>
      <w:r>
        <w:rPr>
          <w:rFonts w:eastAsia="SimSun"/>
          <w:b/>
          <w:color w:val="FF0000"/>
          <w:u w:val="single"/>
          <w:lang w:eastAsia="zh-CN"/>
        </w:rPr>
        <w:t>In case LCH prioritization is configured,</w:t>
      </w:r>
      <w:r>
        <w:rPr>
          <w:rFonts w:eastAsia="SimSun" w:hint="eastAsia"/>
          <w:b/>
          <w:color w:val="FF0000"/>
          <w:u w:val="single"/>
          <w:lang w:eastAsia="zh-CN"/>
        </w:rPr>
        <w:t xml:space="preserve"> </w:t>
      </w:r>
      <w:r>
        <w:rPr>
          <w:rFonts w:eastAsia="SimSun"/>
          <w:b/>
          <w:color w:val="FF0000"/>
          <w:u w:val="single"/>
          <w:lang w:eastAsia="zh-CN"/>
        </w:rPr>
        <w:t xml:space="preserve">and there is resource overlapping for PUCCH and PUSCH(s) of a single PHY priority, about the MAC PDU generation and delivery, </w:t>
      </w:r>
    </w:p>
    <w:p w14:paraId="18EB1EEF" w14:textId="77777777" w:rsidR="006C316C" w:rsidRDefault="00770145">
      <w:pPr>
        <w:pStyle w:val="af3"/>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1: MAC layer shall decide which MAC PDU should be delivered at least based on following:</w:t>
      </w:r>
    </w:p>
    <w:p w14:paraId="0F0E6822" w14:textId="77777777" w:rsidR="006C316C" w:rsidRDefault="00770145">
      <w:pPr>
        <w:pStyle w:val="af3"/>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LCH based priority, data availability and the resource overlapping between the PUSCH and PUCCH of the same L1 priority.</w:t>
      </w:r>
    </w:p>
    <w:p w14:paraId="36BD9866" w14:textId="77777777" w:rsidR="006C316C" w:rsidRDefault="00770145">
      <w:pPr>
        <w:pStyle w:val="af3"/>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Supported by Nokia, NSB, </w:t>
      </w:r>
      <w:r>
        <w:rPr>
          <w:rFonts w:ascii="Times New Roman" w:eastAsiaTheme="minorEastAsia" w:hAnsi="Times New Roman" w:hint="eastAsia"/>
          <w:b/>
          <w:sz w:val="20"/>
        </w:rPr>
        <w:t>APT</w:t>
      </w:r>
      <w:r>
        <w:rPr>
          <w:rFonts w:ascii="Times New Roman" w:eastAsiaTheme="minorEastAsia" w:hAnsi="Times New Roman"/>
          <w:b/>
          <w:sz w:val="20"/>
        </w:rPr>
        <w:t xml:space="preserve">, CATT, </w:t>
      </w:r>
      <w:r>
        <w:rPr>
          <w:rFonts w:ascii="Times New Roman" w:eastAsiaTheme="minorEastAsia" w:hAnsi="Times New Roman"/>
          <w:b/>
          <w:color w:val="FF0000"/>
          <w:sz w:val="20"/>
        </w:rPr>
        <w:t>HW/HiSi?</w:t>
      </w:r>
      <w:r>
        <w:rPr>
          <w:rFonts w:ascii="Times New Roman" w:eastAsiaTheme="minorEastAsia" w:hAnsi="Times New Roman"/>
          <w:b/>
          <w:sz w:val="20"/>
        </w:rPr>
        <w:t xml:space="preserve"> (FFS time-line issue in PHY), ZTE, LG</w:t>
      </w:r>
    </w:p>
    <w:p w14:paraId="228C55CD" w14:textId="77777777" w:rsidR="006C316C" w:rsidRDefault="00770145">
      <w:pPr>
        <w:pStyle w:val="af3"/>
        <w:numPr>
          <w:ilvl w:val="2"/>
          <w:numId w:val="31"/>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Pros: Align with current MAC PDU generation principle; MAC layer can get more information to make the decision.</w:t>
      </w:r>
    </w:p>
    <w:p w14:paraId="7CC45DA7" w14:textId="77777777" w:rsidR="006C316C" w:rsidRDefault="00770145">
      <w:pPr>
        <w:pStyle w:val="af3"/>
        <w:numPr>
          <w:ilvl w:val="2"/>
          <w:numId w:val="31"/>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Cons: Complexity on blind detection at gNB side and impacts on PHY in terms of UCI handling e.g. multiplexing timeline or UCI dropping. </w:t>
      </w:r>
    </w:p>
    <w:p w14:paraId="1449DB1D" w14:textId="77777777" w:rsidR="006C316C" w:rsidRDefault="00770145">
      <w:pPr>
        <w:pStyle w:val="af3"/>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2: PHY selects and indicates to MAC the PUSCH that cannot be skipped and the MAC layer can skip other PUSCHs except the one indicated by the PHY layer.</w:t>
      </w:r>
    </w:p>
    <w:p w14:paraId="70679C5B" w14:textId="77777777" w:rsidR="006C316C" w:rsidRDefault="00770145">
      <w:pPr>
        <w:pStyle w:val="af3"/>
        <w:numPr>
          <w:ilvl w:val="1"/>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Supported by DCM, Ericsson, QC, </w:t>
      </w:r>
      <w:r>
        <w:rPr>
          <w:rFonts w:ascii="Times New Roman" w:eastAsiaTheme="minorEastAsia" w:hAnsi="Times New Roman"/>
          <w:b/>
          <w:color w:val="FF0000"/>
          <w:sz w:val="20"/>
        </w:rPr>
        <w:t>Apple?</w:t>
      </w:r>
    </w:p>
    <w:p w14:paraId="51E6516F" w14:textId="77777777" w:rsidR="006C316C" w:rsidRDefault="00770145">
      <w:pPr>
        <w:pStyle w:val="af3"/>
        <w:numPr>
          <w:ilvl w:val="2"/>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hint="eastAsia"/>
          <w:b/>
          <w:sz w:val="20"/>
        </w:rPr>
        <w:t>P</w:t>
      </w:r>
      <w:r>
        <w:rPr>
          <w:rFonts w:ascii="Times New Roman" w:eastAsiaTheme="minorEastAsia" w:hAnsi="Times New Roman"/>
          <w:b/>
          <w:sz w:val="20"/>
        </w:rPr>
        <w:t xml:space="preserve">ros: avoid </w:t>
      </w:r>
      <w:r>
        <w:rPr>
          <w:rFonts w:ascii="Times New Roman" w:eastAsiaTheme="minorEastAsia" w:hAnsi="Times New Roman" w:hint="eastAsia"/>
          <w:b/>
          <w:sz w:val="20"/>
        </w:rPr>
        <w:t>gNB</w:t>
      </w:r>
      <w:r>
        <w:rPr>
          <w:rFonts w:ascii="Times New Roman" w:eastAsiaTheme="minorEastAsia" w:hAnsi="Times New Roman"/>
          <w:b/>
          <w:sz w:val="20"/>
        </w:rPr>
        <w:t xml:space="preserve"> blind detection; less PHY impacts</w:t>
      </w:r>
    </w:p>
    <w:p w14:paraId="0BCEEB44" w14:textId="77777777" w:rsidR="006C316C" w:rsidRDefault="00770145">
      <w:pPr>
        <w:pStyle w:val="af3"/>
        <w:numPr>
          <w:ilvl w:val="2"/>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Cons: contradict with current MAC PDU generation principle, resource inefficiency in case of no available data for a selected grant</w:t>
      </w:r>
    </w:p>
    <w:p w14:paraId="1C243E50" w14:textId="77777777" w:rsidR="006C316C" w:rsidRDefault="00770145">
      <w:pPr>
        <w:rPr>
          <w:rFonts w:eastAsiaTheme="minorEastAsia"/>
          <w:b/>
          <w:color w:val="FF0000"/>
        </w:rPr>
      </w:pPr>
      <w:r>
        <w:rPr>
          <w:rFonts w:eastAsiaTheme="minorEastAsia" w:hint="eastAsia"/>
          <w:b/>
          <w:color w:val="FF0000"/>
          <w:kern w:val="2"/>
          <w:szCs w:val="22"/>
          <w:lang w:eastAsia="zh-CN"/>
        </w:rPr>
        <w:t>B</w:t>
      </w:r>
      <w:r>
        <w:rPr>
          <w:rFonts w:eastAsiaTheme="minorEastAsia"/>
          <w:b/>
          <w:color w:val="FF0000"/>
          <w:kern w:val="2"/>
          <w:szCs w:val="22"/>
          <w:lang w:eastAsia="zh-CN"/>
        </w:rPr>
        <w:t>ased on my understanding, option 2 should be interpret as “</w:t>
      </w:r>
      <w:r>
        <w:rPr>
          <w:rFonts w:eastAsiaTheme="minorEastAsia"/>
          <w:b/>
          <w:color w:val="FF0000"/>
        </w:rPr>
        <w:t>MAC layer can skip other PUSCHs except the one that will have UCI to be multiplexed on.” It does not necessarily to have an explicit signaling in PHY to indicate to MAC. Correct me, if I am wrong.</w:t>
      </w:r>
    </w:p>
    <w:tbl>
      <w:tblPr>
        <w:tblStyle w:val="ae"/>
        <w:tblW w:w="9060" w:type="dxa"/>
        <w:tblLayout w:type="fixed"/>
        <w:tblLook w:val="04A0" w:firstRow="1" w:lastRow="0" w:firstColumn="1" w:lastColumn="0" w:noHBand="0" w:noVBand="1"/>
      </w:tblPr>
      <w:tblGrid>
        <w:gridCol w:w="1838"/>
        <w:gridCol w:w="7222"/>
      </w:tblGrid>
      <w:tr w:rsidR="006C316C" w14:paraId="67E81E51" w14:textId="77777777">
        <w:tc>
          <w:tcPr>
            <w:tcW w:w="1838" w:type="dxa"/>
            <w:shd w:val="clear" w:color="auto" w:fill="BDD6EE" w:themeFill="accent1" w:themeFillTint="66"/>
          </w:tcPr>
          <w:p w14:paraId="357735CA" w14:textId="77777777" w:rsidR="006C316C" w:rsidRDefault="00770145">
            <w:pPr>
              <w:rPr>
                <w:szCs w:val="20"/>
              </w:rPr>
            </w:pPr>
            <w:r>
              <w:rPr>
                <w:szCs w:val="20"/>
              </w:rPr>
              <w:t>Company</w:t>
            </w:r>
          </w:p>
        </w:tc>
        <w:tc>
          <w:tcPr>
            <w:tcW w:w="7222" w:type="dxa"/>
            <w:shd w:val="clear" w:color="auto" w:fill="BDD6EE" w:themeFill="accent1" w:themeFillTint="66"/>
          </w:tcPr>
          <w:p w14:paraId="39575F19"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30942DB3" w14:textId="77777777">
        <w:tc>
          <w:tcPr>
            <w:tcW w:w="1838" w:type="dxa"/>
          </w:tcPr>
          <w:p w14:paraId="4EDFFA44"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0190F1AD" w14:textId="77777777" w:rsidR="006C316C" w:rsidRDefault="00770145">
            <w:pPr>
              <w:rPr>
                <w:rFonts w:eastAsia="MS Mincho"/>
                <w:szCs w:val="20"/>
                <w:lang w:eastAsia="ja-JP"/>
              </w:rPr>
            </w:pPr>
            <w:r>
              <w:rPr>
                <w:rFonts w:eastAsia="MS Mincho" w:hint="eastAsia"/>
                <w:szCs w:val="20"/>
                <w:lang w:eastAsia="ja-JP"/>
              </w:rPr>
              <w:t>We support Option 2</w:t>
            </w:r>
          </w:p>
        </w:tc>
      </w:tr>
      <w:tr w:rsidR="006C316C" w14:paraId="43C4F796" w14:textId="77777777">
        <w:tc>
          <w:tcPr>
            <w:tcW w:w="1838" w:type="dxa"/>
          </w:tcPr>
          <w:p w14:paraId="3FA9FA2E" w14:textId="77777777" w:rsidR="006C316C" w:rsidRDefault="00770145">
            <w:pPr>
              <w:rPr>
                <w:rFonts w:eastAsia="MS Mincho"/>
                <w:szCs w:val="20"/>
                <w:lang w:eastAsia="ja-JP"/>
              </w:rPr>
            </w:pPr>
            <w:r>
              <w:rPr>
                <w:rFonts w:eastAsiaTheme="minorEastAsia"/>
                <w:szCs w:val="20"/>
                <w:lang w:eastAsia="zh-CN"/>
              </w:rPr>
              <w:t>Ericsson</w:t>
            </w:r>
          </w:p>
        </w:tc>
        <w:tc>
          <w:tcPr>
            <w:tcW w:w="7222" w:type="dxa"/>
          </w:tcPr>
          <w:p w14:paraId="76EF86FE" w14:textId="77777777" w:rsidR="006C316C" w:rsidRDefault="00770145">
            <w:pPr>
              <w:rPr>
                <w:rFonts w:eastAsiaTheme="minorEastAsia"/>
                <w:szCs w:val="20"/>
                <w:lang w:eastAsia="zh-CN"/>
              </w:rPr>
            </w:pPr>
            <w:r>
              <w:rPr>
                <w:rFonts w:eastAsiaTheme="minorEastAsia"/>
                <w:szCs w:val="20"/>
                <w:lang w:eastAsia="zh-CN"/>
              </w:rPr>
              <w:t>Option 2</w:t>
            </w:r>
          </w:p>
          <w:p w14:paraId="5E1AC358" w14:textId="77777777" w:rsidR="006C316C" w:rsidRDefault="00770145">
            <w:pPr>
              <w:rPr>
                <w:rFonts w:eastAsia="MS Mincho"/>
                <w:szCs w:val="20"/>
                <w:lang w:eastAsia="ja-JP"/>
              </w:rPr>
            </w:pPr>
            <w:r>
              <w:rPr>
                <w:rFonts w:eastAsiaTheme="minorEastAsia"/>
                <w:szCs w:val="20"/>
                <w:lang w:eastAsia="zh-CN"/>
              </w:rPr>
              <w:t>Also: we agree with FL interpretation: no explicit signaling in PHY to indicate to MAC.</w:t>
            </w:r>
          </w:p>
        </w:tc>
      </w:tr>
      <w:tr w:rsidR="006C316C" w14:paraId="61E3955B" w14:textId="77777777">
        <w:tc>
          <w:tcPr>
            <w:tcW w:w="1838" w:type="dxa"/>
          </w:tcPr>
          <w:p w14:paraId="765B0F8E"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1E70A12A" w14:textId="77777777" w:rsidR="006C316C" w:rsidRDefault="00770145">
            <w:pPr>
              <w:rPr>
                <w:rFonts w:eastAsiaTheme="minorEastAsia"/>
                <w:szCs w:val="20"/>
                <w:lang w:eastAsia="zh-CN"/>
              </w:rPr>
            </w:pPr>
            <w:r>
              <w:rPr>
                <w:rFonts w:eastAsiaTheme="minorEastAsia" w:hint="eastAsia"/>
                <w:szCs w:val="20"/>
                <w:lang w:eastAsia="zh-CN"/>
              </w:rPr>
              <w:t>Option 1</w:t>
            </w:r>
          </w:p>
        </w:tc>
      </w:tr>
      <w:tr w:rsidR="006224DF" w14:paraId="5D2BE14F" w14:textId="77777777">
        <w:tc>
          <w:tcPr>
            <w:tcW w:w="1838" w:type="dxa"/>
          </w:tcPr>
          <w:p w14:paraId="77D3E732" w14:textId="777DEA0F" w:rsidR="006224DF" w:rsidRDefault="006224DF">
            <w:pPr>
              <w:rPr>
                <w:rFonts w:eastAsiaTheme="minorEastAsia"/>
                <w:szCs w:val="20"/>
                <w:lang w:eastAsia="zh-CN"/>
              </w:rPr>
            </w:pPr>
            <w:r>
              <w:rPr>
                <w:rFonts w:eastAsiaTheme="minorEastAsia" w:hint="eastAsia"/>
                <w:szCs w:val="20"/>
                <w:lang w:eastAsia="zh-CN"/>
              </w:rPr>
              <w:t>CATT</w:t>
            </w:r>
          </w:p>
        </w:tc>
        <w:tc>
          <w:tcPr>
            <w:tcW w:w="7222" w:type="dxa"/>
          </w:tcPr>
          <w:p w14:paraId="1759700A" w14:textId="3489427A" w:rsidR="006224DF" w:rsidRDefault="006224DF">
            <w:pPr>
              <w:rPr>
                <w:rFonts w:eastAsiaTheme="minorEastAsia"/>
                <w:szCs w:val="20"/>
                <w:lang w:eastAsia="zh-CN"/>
              </w:rPr>
            </w:pPr>
            <w:r>
              <w:rPr>
                <w:rFonts w:eastAsiaTheme="minorEastAsia"/>
                <w:szCs w:val="20"/>
                <w:lang w:eastAsia="zh-CN"/>
              </w:rPr>
              <w:t>W</w:t>
            </w:r>
            <w:r>
              <w:rPr>
                <w:rFonts w:eastAsiaTheme="minorEastAsia" w:hint="eastAsia"/>
                <w:szCs w:val="20"/>
                <w:lang w:eastAsia="zh-CN"/>
              </w:rPr>
              <w:t>e support Option 1</w:t>
            </w:r>
          </w:p>
        </w:tc>
      </w:tr>
      <w:tr w:rsidR="00AE1B82" w14:paraId="50A43D44" w14:textId="77777777">
        <w:tc>
          <w:tcPr>
            <w:tcW w:w="1838" w:type="dxa"/>
          </w:tcPr>
          <w:p w14:paraId="79A824F2" w14:textId="1C0053AD" w:rsidR="00AE1B82" w:rsidRDefault="00AE1B82">
            <w:pPr>
              <w:rPr>
                <w:rFonts w:eastAsiaTheme="minorEastAsia"/>
                <w:szCs w:val="20"/>
                <w:lang w:eastAsia="zh-CN"/>
              </w:rPr>
            </w:pPr>
            <w:r>
              <w:rPr>
                <w:rFonts w:eastAsiaTheme="minorEastAsia"/>
                <w:szCs w:val="20"/>
                <w:lang w:eastAsia="zh-CN"/>
              </w:rPr>
              <w:t>Apple</w:t>
            </w:r>
          </w:p>
        </w:tc>
        <w:tc>
          <w:tcPr>
            <w:tcW w:w="7222" w:type="dxa"/>
          </w:tcPr>
          <w:p w14:paraId="27C79C82" w14:textId="77777777" w:rsidR="00AE1B82" w:rsidRDefault="00AE1B82">
            <w:pPr>
              <w:rPr>
                <w:rFonts w:eastAsiaTheme="minorEastAsia"/>
                <w:szCs w:val="20"/>
                <w:lang w:eastAsia="zh-CN"/>
              </w:rPr>
            </w:pPr>
            <w:r>
              <w:rPr>
                <w:rFonts w:eastAsiaTheme="minorEastAsia"/>
                <w:szCs w:val="20"/>
                <w:lang w:eastAsia="zh-CN"/>
              </w:rPr>
              <w:t xml:space="preserve">In our view, Option 1 and Option 2 can be reconciled in some way: In option 2, PHY generates an indication as a recommendation rather than a command to MAC (in the end a LP PUSCH with UCI multiplexing may still be dropped), so “nonskippable” cannot be guaranteed anyway. </w:t>
            </w:r>
          </w:p>
          <w:p w14:paraId="429E5EB6" w14:textId="19840947" w:rsidR="00AE1B82" w:rsidRDefault="00AE1B82">
            <w:pPr>
              <w:rPr>
                <w:rFonts w:eastAsiaTheme="minorEastAsia"/>
                <w:szCs w:val="20"/>
                <w:lang w:eastAsia="zh-CN"/>
              </w:rPr>
            </w:pPr>
            <w:r>
              <w:rPr>
                <w:rFonts w:eastAsiaTheme="minorEastAsia"/>
                <w:szCs w:val="20"/>
                <w:lang w:eastAsia="zh-CN"/>
              </w:rPr>
              <w:t xml:space="preserve">So PHY generates the indication according the modified Option 2 as suggested here,  and then the procedure in Option 1 is executed by MAC </w:t>
            </w:r>
          </w:p>
        </w:tc>
      </w:tr>
      <w:tr w:rsidR="0048305F" w14:paraId="67A6439C" w14:textId="77777777">
        <w:tc>
          <w:tcPr>
            <w:tcW w:w="1838" w:type="dxa"/>
          </w:tcPr>
          <w:p w14:paraId="2339135E" w14:textId="707CB40D" w:rsidR="0048305F" w:rsidRPr="0048305F" w:rsidRDefault="0048305F">
            <w:pPr>
              <w:rPr>
                <w:rFonts w:eastAsia="맑은 고딕"/>
                <w:szCs w:val="20"/>
                <w:lang w:eastAsia="ko-KR"/>
              </w:rPr>
            </w:pPr>
            <w:r>
              <w:rPr>
                <w:rFonts w:eastAsia="맑은 고딕" w:hint="eastAsia"/>
                <w:szCs w:val="20"/>
                <w:lang w:eastAsia="ko-KR"/>
              </w:rPr>
              <w:t>LG</w:t>
            </w:r>
          </w:p>
        </w:tc>
        <w:tc>
          <w:tcPr>
            <w:tcW w:w="7222" w:type="dxa"/>
          </w:tcPr>
          <w:p w14:paraId="5FA8BEA2" w14:textId="2C5FEE84" w:rsidR="0048305F" w:rsidRPr="0048305F" w:rsidRDefault="0048305F">
            <w:pPr>
              <w:rPr>
                <w:rFonts w:eastAsia="맑은 고딕"/>
                <w:szCs w:val="20"/>
                <w:lang w:eastAsia="ko-KR"/>
              </w:rPr>
            </w:pPr>
            <w:r>
              <w:rPr>
                <w:rFonts w:eastAsia="맑은 고딕" w:hint="eastAsia"/>
                <w:szCs w:val="20"/>
                <w:lang w:eastAsia="ko-KR"/>
              </w:rPr>
              <w:t xml:space="preserve">We </w:t>
            </w:r>
            <w:r>
              <w:rPr>
                <w:rFonts w:eastAsia="맑은 고딕"/>
                <w:szCs w:val="20"/>
                <w:lang w:eastAsia="ko-KR"/>
              </w:rPr>
              <w:t>support</w:t>
            </w:r>
            <w:r>
              <w:rPr>
                <w:rFonts w:eastAsia="맑은 고딕" w:hint="eastAsia"/>
                <w:szCs w:val="20"/>
                <w:lang w:eastAsia="ko-KR"/>
              </w:rPr>
              <w:t xml:space="preserve"> </w:t>
            </w:r>
            <w:r>
              <w:rPr>
                <w:rFonts w:eastAsia="맑은 고딕"/>
                <w:szCs w:val="20"/>
                <w:lang w:eastAsia="ko-KR"/>
              </w:rPr>
              <w:t xml:space="preserve">Option 1. </w:t>
            </w:r>
          </w:p>
        </w:tc>
      </w:tr>
      <w:tr w:rsidR="001A72EC" w14:paraId="172CAA08" w14:textId="77777777">
        <w:tc>
          <w:tcPr>
            <w:tcW w:w="1838" w:type="dxa"/>
          </w:tcPr>
          <w:p w14:paraId="3A42AD4C" w14:textId="2783A0F7" w:rsidR="001A72EC" w:rsidRDefault="001A72EC">
            <w:pPr>
              <w:rPr>
                <w:rFonts w:eastAsia="맑은 고딕"/>
                <w:szCs w:val="20"/>
                <w:lang w:eastAsia="ko-KR"/>
              </w:rPr>
            </w:pPr>
            <w:r>
              <w:rPr>
                <w:rFonts w:eastAsia="맑은 고딕"/>
                <w:szCs w:val="20"/>
                <w:lang w:eastAsia="ko-KR"/>
              </w:rPr>
              <w:t>HW/HiSi</w:t>
            </w:r>
          </w:p>
        </w:tc>
        <w:tc>
          <w:tcPr>
            <w:tcW w:w="7222" w:type="dxa"/>
          </w:tcPr>
          <w:p w14:paraId="4029C693" w14:textId="1DB3BF36" w:rsidR="001A72EC" w:rsidRDefault="001A72EC" w:rsidP="001A72EC">
            <w:pPr>
              <w:rPr>
                <w:rFonts w:eastAsiaTheme="minorEastAsia"/>
                <w:szCs w:val="20"/>
                <w:lang w:eastAsia="zh-CN"/>
              </w:rPr>
            </w:pPr>
            <w:r>
              <w:rPr>
                <w:rFonts w:eastAsiaTheme="minorEastAsia"/>
                <w:szCs w:val="20"/>
                <w:lang w:eastAsia="zh-CN"/>
              </w:rPr>
              <w:t>Some questions for clarification:</w:t>
            </w:r>
          </w:p>
          <w:p w14:paraId="79DF00D5" w14:textId="77777777" w:rsidR="001A72EC" w:rsidRDefault="001A72EC" w:rsidP="001A72EC">
            <w:pPr>
              <w:rPr>
                <w:rFonts w:eastAsiaTheme="minorEastAsia"/>
                <w:szCs w:val="20"/>
                <w:lang w:eastAsia="zh-CN"/>
              </w:rPr>
            </w:pPr>
            <w:r>
              <w:rPr>
                <w:rFonts w:eastAsiaTheme="minorEastAsia"/>
                <w:szCs w:val="20"/>
                <w:lang w:eastAsia="zh-CN"/>
              </w:rPr>
              <w:t>For the main bullet, is it assumed that UL skipping is configured or not?</w:t>
            </w:r>
          </w:p>
          <w:p w14:paraId="7B2FF71E" w14:textId="77777777" w:rsidR="001A72EC" w:rsidRDefault="001A72EC" w:rsidP="001A72EC">
            <w:pPr>
              <w:rPr>
                <w:rFonts w:eastAsiaTheme="minorEastAsia"/>
                <w:szCs w:val="20"/>
                <w:lang w:eastAsia="zh-CN"/>
              </w:rPr>
            </w:pPr>
            <w:r>
              <w:rPr>
                <w:rFonts w:eastAsiaTheme="minorEastAsia"/>
                <w:szCs w:val="20"/>
                <w:lang w:eastAsia="zh-CN"/>
              </w:rPr>
              <w:t>For Option 1, we would like to know how MAC does know about the PUCCH/PUSCH overlap. Also, is the assumption that MAC only knows about the PUSCH overlap with initial PUCCH or also with final PUCCH?</w:t>
            </w:r>
          </w:p>
          <w:p w14:paraId="7A2830F5" w14:textId="77777777" w:rsidR="001A72EC" w:rsidRDefault="001A72EC" w:rsidP="001A72EC">
            <w:pPr>
              <w:rPr>
                <w:rFonts w:eastAsiaTheme="minorEastAsia"/>
                <w:szCs w:val="20"/>
                <w:lang w:eastAsia="zh-CN"/>
              </w:rPr>
            </w:pPr>
            <w:r>
              <w:rPr>
                <w:rFonts w:eastAsiaTheme="minorEastAsia"/>
                <w:szCs w:val="20"/>
                <w:lang w:eastAsia="zh-CN"/>
              </w:rPr>
              <w:t xml:space="preserve">For option 1, since LCH prioritization is allowed, we would like to discuss the time-line issue. </w:t>
            </w:r>
          </w:p>
          <w:p w14:paraId="2AFF1746" w14:textId="13BB2AE0" w:rsidR="001A72EC" w:rsidRDefault="001A72EC" w:rsidP="001A72EC">
            <w:pPr>
              <w:rPr>
                <w:rFonts w:eastAsia="맑은 고딕"/>
                <w:szCs w:val="20"/>
                <w:lang w:eastAsia="ko-KR"/>
              </w:rPr>
            </w:pPr>
            <w:r>
              <w:rPr>
                <w:rFonts w:eastAsiaTheme="minorEastAsia"/>
                <w:szCs w:val="20"/>
                <w:lang w:eastAsia="zh-CN"/>
              </w:rPr>
              <w:t>For option 2, could it be clarified if the CG PUSCH also needs to be indicated to MAC?</w:t>
            </w:r>
          </w:p>
        </w:tc>
      </w:tr>
    </w:tbl>
    <w:p w14:paraId="72E5C0BD" w14:textId="77777777" w:rsidR="006C316C" w:rsidRDefault="006C316C">
      <w:pPr>
        <w:rPr>
          <w:rFonts w:eastAsiaTheme="minorEastAsia"/>
          <w:b/>
          <w:color w:val="FF0000"/>
          <w:kern w:val="2"/>
          <w:szCs w:val="22"/>
          <w:lang w:eastAsia="zh-CN"/>
        </w:rPr>
      </w:pPr>
    </w:p>
    <w:p w14:paraId="731FF616" w14:textId="77777777" w:rsidR="006C316C" w:rsidRDefault="00770145">
      <w:pPr>
        <w:rPr>
          <w:rFonts w:eastAsiaTheme="minorEastAsia"/>
          <w:b/>
          <w:kern w:val="2"/>
          <w:szCs w:val="22"/>
          <w:lang w:eastAsia="zh-CN"/>
        </w:rPr>
      </w:pPr>
      <w:r>
        <w:rPr>
          <w:rFonts w:eastAsiaTheme="minorEastAsia"/>
          <w:b/>
          <w:kern w:val="2"/>
          <w:szCs w:val="22"/>
          <w:lang w:eastAsia="zh-CN"/>
        </w:rPr>
        <w:t>Other comments:</w:t>
      </w:r>
    </w:p>
    <w:p w14:paraId="2C30ABB2" w14:textId="77777777" w:rsidR="006C316C" w:rsidRDefault="00770145">
      <w:pPr>
        <w:pStyle w:val="af3"/>
        <w:numPr>
          <w:ilvl w:val="0"/>
          <w:numId w:val="36"/>
        </w:numPr>
        <w:ind w:firstLineChars="0"/>
        <w:rPr>
          <w:rFonts w:ascii="Times New Roman" w:eastAsiaTheme="minorEastAsia" w:hAnsi="Times New Roman"/>
          <w:sz w:val="20"/>
        </w:rPr>
      </w:pPr>
      <w:r>
        <w:rPr>
          <w:rFonts w:ascii="Times New Roman" w:eastAsiaTheme="minorEastAsia" w:hAnsi="Times New Roman" w:hint="eastAsia"/>
          <w:sz w:val="20"/>
        </w:rPr>
        <w:lastRenderedPageBreak/>
        <w:t>D</w:t>
      </w:r>
      <w:r>
        <w:rPr>
          <w:rFonts w:ascii="Times New Roman" w:eastAsiaTheme="minorEastAsia" w:hAnsi="Times New Roman"/>
          <w:sz w:val="20"/>
        </w:rPr>
        <w:t>iscuss whether the UL</w:t>
      </w:r>
      <w:r>
        <w:rPr>
          <w:rFonts w:ascii="Times New Roman" w:eastAsiaTheme="minorEastAsia" w:hAnsi="Times New Roman" w:hint="eastAsia"/>
          <w:sz w:val="20"/>
        </w:rPr>
        <w:t xml:space="preserve"> </w:t>
      </w:r>
      <w:r>
        <w:rPr>
          <w:rFonts w:ascii="Times New Roman" w:eastAsiaTheme="minorEastAsia" w:hAnsi="Times New Roman"/>
          <w:sz w:val="20"/>
        </w:rPr>
        <w:t>skipping can be configured simultaneously with LCH-based prioritization</w:t>
      </w:r>
    </w:p>
    <w:p w14:paraId="62378F53" w14:textId="77777777" w:rsidR="006C316C" w:rsidRDefault="00770145">
      <w:pPr>
        <w:pStyle w:val="af3"/>
        <w:numPr>
          <w:ilvl w:val="1"/>
          <w:numId w:val="36"/>
        </w:numPr>
        <w:ind w:firstLineChars="0"/>
        <w:rPr>
          <w:rFonts w:ascii="Times New Roman" w:eastAsiaTheme="minorEastAsia" w:hAnsi="Times New Roman"/>
          <w:sz w:val="20"/>
        </w:rPr>
      </w:pPr>
      <w:r>
        <w:rPr>
          <w:rFonts w:ascii="Times New Roman" w:eastAsiaTheme="minorEastAsia" w:hAnsi="Times New Roman"/>
          <w:sz w:val="20"/>
        </w:rPr>
        <w:t>If RAN1 agreed no need to configure the two features simultaneously, then there is no agreements contradiction. Then basically it means MAC should decide wh</w:t>
      </w:r>
      <w:r>
        <w:rPr>
          <w:rFonts w:ascii="Times New Roman" w:eastAsiaTheme="minorEastAsia" w:hAnsi="Times New Roman" w:hint="eastAsia"/>
          <w:sz w:val="20"/>
        </w:rPr>
        <w:t>i</w:t>
      </w:r>
      <w:r>
        <w:rPr>
          <w:rFonts w:ascii="Times New Roman" w:eastAsiaTheme="minorEastAsia" w:hAnsi="Times New Roman"/>
          <w:sz w:val="20"/>
        </w:rPr>
        <w:t xml:space="preserve">ch MAC PDU to deliver and RAN1 needs to discuss how to handle the UCI transmission, UCI is </w:t>
      </w:r>
      <w:r>
        <w:rPr>
          <w:rFonts w:ascii="Times New Roman" w:hAnsi="Times New Roman"/>
          <w:kern w:val="0"/>
          <w:sz w:val="20"/>
          <w:szCs w:val="24"/>
        </w:rPr>
        <w:t>based on the hypothetical PUSCH or actual PUSCH.</w:t>
      </w:r>
    </w:p>
    <w:p w14:paraId="08823DD2" w14:textId="77777777" w:rsidR="006C316C" w:rsidRDefault="00770145">
      <w:pPr>
        <w:pStyle w:val="af3"/>
        <w:numPr>
          <w:ilvl w:val="0"/>
          <w:numId w:val="36"/>
        </w:numPr>
        <w:ind w:firstLineChars="0"/>
        <w:rPr>
          <w:rFonts w:ascii="Times New Roman" w:eastAsiaTheme="minorEastAsia" w:hAnsi="Times New Roman"/>
          <w:sz w:val="20"/>
        </w:rPr>
      </w:pPr>
      <w:r>
        <w:rPr>
          <w:rFonts w:ascii="Times New Roman" w:eastAsiaTheme="minorEastAsia" w:hAnsi="Times New Roman" w:hint="eastAsia"/>
          <w:sz w:val="20"/>
        </w:rPr>
        <w:t>D</w:t>
      </w:r>
      <w:r>
        <w:rPr>
          <w:rFonts w:ascii="Times New Roman" w:eastAsiaTheme="minorEastAsia" w:hAnsi="Times New Roman"/>
          <w:sz w:val="20"/>
        </w:rPr>
        <w:t>iscuss whether the UL</w:t>
      </w:r>
      <w:r>
        <w:rPr>
          <w:rFonts w:ascii="Times New Roman" w:eastAsiaTheme="minorEastAsia" w:hAnsi="Times New Roman" w:hint="eastAsia"/>
          <w:sz w:val="20"/>
        </w:rPr>
        <w:t xml:space="preserve"> </w:t>
      </w:r>
      <w:r>
        <w:rPr>
          <w:rFonts w:ascii="Times New Roman" w:eastAsiaTheme="minorEastAsia" w:hAnsi="Times New Roman"/>
          <w:sz w:val="20"/>
        </w:rPr>
        <w:t>skipping agreements should be extended to the case that LCH based prioritization is configured and single PHY priority.</w:t>
      </w:r>
    </w:p>
    <w:p w14:paraId="078A4C87" w14:textId="77777777" w:rsidR="006C316C" w:rsidRDefault="00770145">
      <w:pPr>
        <w:pStyle w:val="af3"/>
        <w:numPr>
          <w:ilvl w:val="1"/>
          <w:numId w:val="36"/>
        </w:numPr>
        <w:ind w:firstLineChars="0"/>
        <w:rPr>
          <w:rFonts w:ascii="Times New Roman" w:eastAsiaTheme="minorEastAsia" w:hAnsi="Times New Roman"/>
          <w:sz w:val="20"/>
        </w:rPr>
      </w:pPr>
      <w:r>
        <w:rPr>
          <w:rFonts w:ascii="Times New Roman" w:eastAsiaTheme="minorEastAsia" w:hAnsi="Times New Roman"/>
          <w:sz w:val="20"/>
        </w:rPr>
        <w:t>If RAN1 have the common understanding that it is beneficial to extend the UL</w:t>
      </w:r>
      <w:r>
        <w:rPr>
          <w:rFonts w:ascii="Times New Roman" w:eastAsiaTheme="minorEastAsia" w:hAnsi="Times New Roman" w:hint="eastAsia"/>
          <w:sz w:val="20"/>
        </w:rPr>
        <w:t xml:space="preserve"> </w:t>
      </w:r>
      <w:r>
        <w:rPr>
          <w:rFonts w:ascii="Times New Roman" w:eastAsiaTheme="minorEastAsia" w:hAnsi="Times New Roman"/>
          <w:sz w:val="20"/>
        </w:rPr>
        <w:t xml:space="preserve">skipping agreements also for LCH based prioritization with a single PHY priority, then the UCI can be multiplexed on the deterministic PUSCH. It relaxes the complexity for </w:t>
      </w:r>
      <w:r>
        <w:rPr>
          <w:rFonts w:ascii="Times New Roman" w:eastAsiaTheme="minorEastAsia" w:hAnsi="Times New Roman" w:hint="eastAsia"/>
          <w:sz w:val="20"/>
        </w:rPr>
        <w:t>UCI</w:t>
      </w:r>
      <w:r>
        <w:rPr>
          <w:rFonts w:ascii="Times New Roman" w:eastAsiaTheme="minorEastAsia" w:hAnsi="Times New Roman"/>
          <w:sz w:val="20"/>
        </w:rPr>
        <w:t xml:space="preserve"> multiplexing and gNB blind detection.  </w:t>
      </w:r>
    </w:p>
    <w:p w14:paraId="5FA68319" w14:textId="77777777" w:rsidR="006C316C" w:rsidRDefault="00770145">
      <w:pPr>
        <w:rPr>
          <w:rFonts w:eastAsiaTheme="minorEastAsia"/>
          <w:b/>
          <w:lang w:eastAsia="zh-CN"/>
        </w:rPr>
      </w:pPr>
      <w:r>
        <w:rPr>
          <w:rFonts w:eastAsiaTheme="minorEastAsia" w:hint="eastAsia"/>
          <w:b/>
          <w:lang w:eastAsia="zh-CN"/>
        </w:rPr>
        <w:t>Q</w:t>
      </w:r>
      <w:r>
        <w:rPr>
          <w:rFonts w:eastAsiaTheme="minorEastAsia"/>
          <w:b/>
          <w:lang w:eastAsia="zh-CN"/>
        </w:rPr>
        <w:t xml:space="preserve">-D: Do you agree that </w:t>
      </w:r>
      <w:r>
        <w:rPr>
          <w:rFonts w:eastAsiaTheme="minorEastAsia"/>
          <w:b/>
          <w:u w:val="single"/>
          <w:lang w:eastAsia="zh-CN"/>
        </w:rPr>
        <w:t>from RAN1 perspective</w:t>
      </w:r>
      <w:r>
        <w:rPr>
          <w:rFonts w:eastAsiaTheme="minorEastAsia"/>
          <w:b/>
          <w:lang w:eastAsia="zh-CN"/>
        </w:rPr>
        <w:t xml:space="preserve">, it is beneficial to extend the UL skipping agreements to the case where LCH prioritization is configured, and there is resource overlapping for PUCCH and PUSCH(s) of a single PHY priority?  </w:t>
      </w:r>
    </w:p>
    <w:tbl>
      <w:tblPr>
        <w:tblStyle w:val="ae"/>
        <w:tblW w:w="9060" w:type="dxa"/>
        <w:tblLayout w:type="fixed"/>
        <w:tblLook w:val="04A0" w:firstRow="1" w:lastRow="0" w:firstColumn="1" w:lastColumn="0" w:noHBand="0" w:noVBand="1"/>
      </w:tblPr>
      <w:tblGrid>
        <w:gridCol w:w="1838"/>
        <w:gridCol w:w="7222"/>
      </w:tblGrid>
      <w:tr w:rsidR="006C316C" w14:paraId="71C1D41F" w14:textId="77777777">
        <w:tc>
          <w:tcPr>
            <w:tcW w:w="1838" w:type="dxa"/>
            <w:shd w:val="clear" w:color="auto" w:fill="BDD6EE" w:themeFill="accent1" w:themeFillTint="66"/>
          </w:tcPr>
          <w:p w14:paraId="12004ECB" w14:textId="77777777" w:rsidR="006C316C" w:rsidRDefault="00770145">
            <w:pPr>
              <w:rPr>
                <w:szCs w:val="20"/>
              </w:rPr>
            </w:pPr>
            <w:r>
              <w:rPr>
                <w:szCs w:val="20"/>
              </w:rPr>
              <w:t>Company</w:t>
            </w:r>
          </w:p>
        </w:tc>
        <w:tc>
          <w:tcPr>
            <w:tcW w:w="7222" w:type="dxa"/>
            <w:shd w:val="clear" w:color="auto" w:fill="BDD6EE" w:themeFill="accent1" w:themeFillTint="66"/>
          </w:tcPr>
          <w:p w14:paraId="30DB8D20"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2DB54FF2" w14:textId="77777777">
        <w:tc>
          <w:tcPr>
            <w:tcW w:w="1838" w:type="dxa"/>
          </w:tcPr>
          <w:p w14:paraId="33F39EC0"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241DFE66" w14:textId="77777777" w:rsidR="006C316C" w:rsidRDefault="00770145">
            <w:pPr>
              <w:rPr>
                <w:rFonts w:eastAsiaTheme="minorEastAsia"/>
                <w:szCs w:val="20"/>
                <w:lang w:eastAsia="zh-CN"/>
              </w:rPr>
            </w:pPr>
            <w:r>
              <w:rPr>
                <w:rFonts w:eastAsiaTheme="minorEastAsia"/>
                <w:szCs w:val="20"/>
                <w:lang w:eastAsia="zh-CN"/>
              </w:rPr>
              <w:t xml:space="preserve">Beneficial it is, but if we cannot make it work in the end, we need to find some alternative solution – including considering changing the PHY behavior. </w:t>
            </w:r>
          </w:p>
        </w:tc>
      </w:tr>
      <w:tr w:rsidR="006C316C" w14:paraId="5B25DC8D" w14:textId="77777777">
        <w:tc>
          <w:tcPr>
            <w:tcW w:w="1838" w:type="dxa"/>
          </w:tcPr>
          <w:p w14:paraId="1FC8B5EE"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71F83C15" w14:textId="77777777" w:rsidR="006C316C" w:rsidRDefault="00770145">
            <w:pPr>
              <w:rPr>
                <w:rFonts w:eastAsia="MS Mincho"/>
                <w:szCs w:val="20"/>
                <w:lang w:eastAsia="ja-JP"/>
              </w:rPr>
            </w:pPr>
            <w:r>
              <w:rPr>
                <w:rFonts w:eastAsia="MS Mincho" w:hint="eastAsia"/>
                <w:szCs w:val="20"/>
                <w:lang w:eastAsia="ja-JP"/>
              </w:rPr>
              <w:t>Yes, if the PUSCH where UCI is to be multiplexed is deterministic</w:t>
            </w:r>
            <w:r>
              <w:rPr>
                <w:rFonts w:eastAsia="MS Mincho"/>
                <w:szCs w:val="20"/>
                <w:lang w:eastAsia="ja-JP"/>
              </w:rPr>
              <w:t>, i.e., irrespective of LCH based prioritization.</w:t>
            </w:r>
          </w:p>
        </w:tc>
      </w:tr>
      <w:tr w:rsidR="006C316C" w14:paraId="1498D401" w14:textId="77777777">
        <w:tc>
          <w:tcPr>
            <w:tcW w:w="1838" w:type="dxa"/>
          </w:tcPr>
          <w:p w14:paraId="568AEEDA" w14:textId="77777777" w:rsidR="006C316C" w:rsidRDefault="00770145">
            <w:pPr>
              <w:rPr>
                <w:rFonts w:eastAsia="MS Mincho"/>
                <w:szCs w:val="20"/>
                <w:lang w:eastAsia="ja-JP"/>
              </w:rPr>
            </w:pPr>
            <w:r>
              <w:rPr>
                <w:rFonts w:eastAsiaTheme="minorEastAsia"/>
                <w:szCs w:val="20"/>
                <w:lang w:eastAsia="zh-CN"/>
              </w:rPr>
              <w:t>Ericsson</w:t>
            </w:r>
          </w:p>
        </w:tc>
        <w:tc>
          <w:tcPr>
            <w:tcW w:w="7222" w:type="dxa"/>
          </w:tcPr>
          <w:p w14:paraId="2AFA1509" w14:textId="77777777" w:rsidR="006C316C" w:rsidRDefault="00770145">
            <w:pPr>
              <w:rPr>
                <w:rFonts w:eastAsiaTheme="minorEastAsia"/>
                <w:szCs w:val="20"/>
                <w:lang w:eastAsia="zh-CN"/>
              </w:rPr>
            </w:pPr>
            <w:r>
              <w:rPr>
                <w:rFonts w:eastAsiaTheme="minorEastAsia"/>
                <w:szCs w:val="20"/>
                <w:lang w:eastAsia="zh-CN"/>
              </w:rPr>
              <w:t>Agree</w:t>
            </w:r>
          </w:p>
          <w:p w14:paraId="5705CD10" w14:textId="77777777" w:rsidR="006C316C" w:rsidRDefault="00770145">
            <w:pPr>
              <w:rPr>
                <w:rFonts w:eastAsia="MS Mincho"/>
                <w:szCs w:val="20"/>
                <w:lang w:eastAsia="ja-JP"/>
              </w:rPr>
            </w:pPr>
            <w:r>
              <w:rPr>
                <w:rFonts w:eastAsiaTheme="minorEastAsia"/>
                <w:szCs w:val="20"/>
                <w:lang w:eastAsia="zh-CN"/>
              </w:rPr>
              <w:t>Also: if there is a single PHY priority, then it is desirable that PHY processing stays the same regardless of MAC LCH prioritization configuration.</w:t>
            </w:r>
          </w:p>
        </w:tc>
      </w:tr>
      <w:tr w:rsidR="006C316C" w14:paraId="46DEA8DF" w14:textId="77777777">
        <w:tc>
          <w:tcPr>
            <w:tcW w:w="1838" w:type="dxa"/>
          </w:tcPr>
          <w:p w14:paraId="4609E123"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040ECD17" w14:textId="77777777" w:rsidR="006C316C" w:rsidRDefault="00770145">
            <w:pPr>
              <w:rPr>
                <w:rFonts w:eastAsiaTheme="minorEastAsia"/>
                <w:szCs w:val="20"/>
                <w:lang w:eastAsia="zh-CN"/>
              </w:rPr>
            </w:pPr>
            <w:r>
              <w:rPr>
                <w:rFonts w:eastAsiaTheme="minorEastAsia" w:hint="eastAsia"/>
                <w:szCs w:val="20"/>
                <w:lang w:eastAsia="zh-CN"/>
              </w:rPr>
              <w:t xml:space="preserve">Yes, the UL skipping agreements can be extended to the this case. </w:t>
            </w:r>
          </w:p>
        </w:tc>
      </w:tr>
      <w:tr w:rsidR="006224DF" w14:paraId="4808EF60" w14:textId="77777777">
        <w:tc>
          <w:tcPr>
            <w:tcW w:w="1838" w:type="dxa"/>
          </w:tcPr>
          <w:p w14:paraId="3D9D9067" w14:textId="16C053B3" w:rsidR="006224DF" w:rsidRDefault="006224DF">
            <w:pPr>
              <w:rPr>
                <w:rFonts w:eastAsiaTheme="minorEastAsia"/>
                <w:szCs w:val="20"/>
                <w:lang w:eastAsia="zh-CN"/>
              </w:rPr>
            </w:pPr>
            <w:r>
              <w:rPr>
                <w:rFonts w:eastAsiaTheme="minorEastAsia" w:hint="eastAsia"/>
                <w:szCs w:val="20"/>
                <w:lang w:eastAsia="zh-CN"/>
              </w:rPr>
              <w:t>CATT</w:t>
            </w:r>
          </w:p>
        </w:tc>
        <w:tc>
          <w:tcPr>
            <w:tcW w:w="7222" w:type="dxa"/>
          </w:tcPr>
          <w:p w14:paraId="60B983FA" w14:textId="15326E62" w:rsidR="006224DF" w:rsidRDefault="006224DF">
            <w:pPr>
              <w:rPr>
                <w:rFonts w:eastAsiaTheme="minorEastAsia"/>
                <w:szCs w:val="20"/>
                <w:lang w:eastAsia="zh-CN"/>
              </w:rPr>
            </w:pPr>
            <w:r>
              <w:rPr>
                <w:rFonts w:eastAsiaTheme="minorEastAsia"/>
                <w:szCs w:val="20"/>
                <w:lang w:eastAsia="zh-CN"/>
              </w:rPr>
              <w:t>A</w:t>
            </w:r>
            <w:r>
              <w:rPr>
                <w:rFonts w:eastAsiaTheme="minorEastAsia" w:hint="eastAsia"/>
                <w:szCs w:val="20"/>
                <w:lang w:eastAsia="zh-CN"/>
              </w:rPr>
              <w:t xml:space="preserve">gree. </w:t>
            </w:r>
            <w:r w:rsidRPr="00927345">
              <w:rPr>
                <w:rFonts w:eastAsiaTheme="minorEastAsia"/>
                <w:szCs w:val="20"/>
                <w:lang w:eastAsia="zh-CN"/>
              </w:rPr>
              <w:t xml:space="preserve">The UL skipping agreements </w:t>
            </w:r>
            <w:r w:rsidRPr="00927345">
              <w:rPr>
                <w:rFonts w:eastAsiaTheme="minorEastAsia" w:hint="eastAsia"/>
                <w:szCs w:val="20"/>
                <w:lang w:eastAsia="zh-CN"/>
              </w:rPr>
              <w:t xml:space="preserve">can be applied </w:t>
            </w:r>
            <w:r w:rsidRPr="00927345">
              <w:rPr>
                <w:rFonts w:eastAsiaTheme="minorEastAsia"/>
                <w:szCs w:val="20"/>
                <w:lang w:eastAsia="zh-CN"/>
              </w:rPr>
              <w:t>to the case where LCH prioritization is configured</w:t>
            </w:r>
            <w:r>
              <w:rPr>
                <w:rFonts w:eastAsiaTheme="minorEastAsia" w:hint="eastAsia"/>
                <w:szCs w:val="20"/>
                <w:lang w:eastAsia="zh-CN"/>
              </w:rPr>
              <w:t>.</w:t>
            </w:r>
          </w:p>
        </w:tc>
      </w:tr>
      <w:tr w:rsidR="00AE1B82" w14:paraId="0D68DFF5" w14:textId="77777777">
        <w:tc>
          <w:tcPr>
            <w:tcW w:w="1838" w:type="dxa"/>
          </w:tcPr>
          <w:p w14:paraId="710F7015" w14:textId="77E66EE9" w:rsidR="00AE1B82" w:rsidRDefault="00AE1B82">
            <w:pPr>
              <w:rPr>
                <w:rFonts w:eastAsiaTheme="minorEastAsia"/>
                <w:szCs w:val="20"/>
                <w:lang w:eastAsia="zh-CN"/>
              </w:rPr>
            </w:pPr>
            <w:r>
              <w:rPr>
                <w:rFonts w:eastAsiaTheme="minorEastAsia"/>
                <w:szCs w:val="20"/>
                <w:lang w:eastAsia="zh-CN"/>
              </w:rPr>
              <w:t>Apple</w:t>
            </w:r>
          </w:p>
        </w:tc>
        <w:tc>
          <w:tcPr>
            <w:tcW w:w="7222" w:type="dxa"/>
          </w:tcPr>
          <w:p w14:paraId="784BC246" w14:textId="1BDFA457" w:rsidR="00AE1B82" w:rsidRDefault="00AE1B82">
            <w:pPr>
              <w:rPr>
                <w:rFonts w:eastAsiaTheme="minorEastAsia"/>
                <w:szCs w:val="20"/>
                <w:lang w:eastAsia="zh-CN"/>
              </w:rPr>
            </w:pPr>
            <w:r>
              <w:rPr>
                <w:rFonts w:eastAsiaTheme="minorEastAsia"/>
                <w:szCs w:val="20"/>
                <w:lang w:eastAsia="zh-CN"/>
              </w:rPr>
              <w:t xml:space="preserve">This is related to the RAN2 LS reply discussion. LCH based prioritization as a MAC feature has two components: data  vs data, data vs SR. </w:t>
            </w:r>
            <w:r w:rsidR="005A6156">
              <w:rPr>
                <w:rFonts w:eastAsiaTheme="minorEastAsia"/>
                <w:szCs w:val="20"/>
                <w:lang w:eastAsia="zh-CN"/>
              </w:rPr>
              <w:t>Unfortunately</w:t>
            </w:r>
            <w:r>
              <w:rPr>
                <w:rFonts w:eastAsiaTheme="minorEastAsia"/>
                <w:szCs w:val="20"/>
                <w:lang w:eastAsia="zh-CN"/>
              </w:rPr>
              <w:t xml:space="preserve"> we are dealing with very complicated cases in the CR stage. </w:t>
            </w:r>
          </w:p>
        </w:tc>
      </w:tr>
      <w:tr w:rsidR="0048305F" w14:paraId="782BCDE1" w14:textId="77777777">
        <w:tc>
          <w:tcPr>
            <w:tcW w:w="1838" w:type="dxa"/>
          </w:tcPr>
          <w:p w14:paraId="3BD109FB" w14:textId="43862D1F" w:rsidR="0048305F" w:rsidRPr="0048305F" w:rsidRDefault="0048305F">
            <w:pPr>
              <w:rPr>
                <w:rFonts w:eastAsia="맑은 고딕"/>
                <w:szCs w:val="20"/>
                <w:lang w:eastAsia="ko-KR"/>
              </w:rPr>
            </w:pPr>
            <w:r>
              <w:rPr>
                <w:rFonts w:eastAsia="맑은 고딕" w:hint="eastAsia"/>
                <w:szCs w:val="20"/>
                <w:lang w:eastAsia="ko-KR"/>
              </w:rPr>
              <w:t>LG</w:t>
            </w:r>
          </w:p>
        </w:tc>
        <w:tc>
          <w:tcPr>
            <w:tcW w:w="7222" w:type="dxa"/>
          </w:tcPr>
          <w:p w14:paraId="5D78A3AB" w14:textId="6A1BD804" w:rsidR="0048305F" w:rsidRPr="0048305F" w:rsidRDefault="0048305F" w:rsidP="0048305F">
            <w:pPr>
              <w:rPr>
                <w:rFonts w:eastAsia="맑은 고딕"/>
                <w:szCs w:val="20"/>
                <w:lang w:eastAsia="ko-KR"/>
              </w:rPr>
            </w:pPr>
            <w:r>
              <w:rPr>
                <w:rFonts w:eastAsia="맑은 고딕" w:hint="eastAsia"/>
                <w:szCs w:val="20"/>
                <w:lang w:eastAsia="ko-KR"/>
              </w:rPr>
              <w:t xml:space="preserve">We are neutral for this issue. </w:t>
            </w:r>
            <w:r w:rsidR="003D3E0F">
              <w:rPr>
                <w:rFonts w:eastAsia="맑은 고딕"/>
                <w:szCs w:val="20"/>
                <w:lang w:eastAsia="ko-KR"/>
              </w:rPr>
              <w:t>However, i</w:t>
            </w:r>
            <w:r>
              <w:rPr>
                <w:rFonts w:eastAsia="맑은 고딕"/>
                <w:szCs w:val="20"/>
                <w:lang w:eastAsia="ko-KR"/>
              </w:rPr>
              <w:t xml:space="preserve">f we have a plan to ask RAN2 </w:t>
            </w:r>
            <w:r w:rsidR="003D3E0F">
              <w:rPr>
                <w:rFonts w:eastAsia="맑은 고딕"/>
                <w:szCs w:val="20"/>
                <w:lang w:eastAsia="ko-KR"/>
              </w:rPr>
              <w:t>for MAC behavior, it would be better to extend after the answer of RAN2.</w:t>
            </w:r>
          </w:p>
        </w:tc>
      </w:tr>
      <w:tr w:rsidR="001A72EC" w14:paraId="5AA2043F" w14:textId="77777777">
        <w:tc>
          <w:tcPr>
            <w:tcW w:w="1838" w:type="dxa"/>
          </w:tcPr>
          <w:p w14:paraId="04CE695B" w14:textId="7A705F65" w:rsidR="001A72EC" w:rsidRDefault="001A72EC">
            <w:pPr>
              <w:rPr>
                <w:rFonts w:eastAsia="맑은 고딕"/>
                <w:szCs w:val="20"/>
                <w:lang w:eastAsia="ko-KR"/>
              </w:rPr>
            </w:pPr>
            <w:r>
              <w:rPr>
                <w:rFonts w:eastAsia="맑은 고딕"/>
                <w:szCs w:val="20"/>
                <w:lang w:eastAsia="ko-KR"/>
              </w:rPr>
              <w:t>HW/HiSi</w:t>
            </w:r>
          </w:p>
        </w:tc>
        <w:tc>
          <w:tcPr>
            <w:tcW w:w="7222" w:type="dxa"/>
          </w:tcPr>
          <w:p w14:paraId="56F19F15" w14:textId="77777777" w:rsidR="001A72EC" w:rsidRPr="006D47D0" w:rsidRDefault="001A72EC" w:rsidP="001A72EC">
            <w:pPr>
              <w:rPr>
                <w:rFonts w:eastAsiaTheme="minorEastAsia"/>
                <w:szCs w:val="20"/>
                <w:lang w:eastAsia="zh-CN"/>
              </w:rPr>
            </w:pPr>
            <w:r w:rsidRPr="006D47D0">
              <w:rPr>
                <w:rFonts w:eastAsiaTheme="minorEastAsia"/>
                <w:szCs w:val="20"/>
                <w:lang w:eastAsia="zh-CN"/>
              </w:rPr>
              <w:t>This leads to unnecessary complications. The UL skipping has not been discussed for URLLC functionality and has never been deemed necessary for URLLC. Therefore, at this late stage of the maintenance phase for Rel-16, there is no need to consider if and how UL skipping could be made compatible with the LCH channel prioritization. As the discussions already made evident, it is a complicated issue and would result into many different sub-cases that all need to be investigated. Also for URLLC, latency is critical for the performance. If many rules/features are configured together, the processing time could be increased. RAN2  is still working on how to support the UL skipping feature in case of a single priority. Therefore, in our view UL skipping should not be configured simultaneously configured with channel prioritization.</w:t>
            </w:r>
            <w:r w:rsidRPr="006D47D0" w:rsidDel="00C279DF">
              <w:rPr>
                <w:rFonts w:eastAsiaTheme="minorEastAsia"/>
                <w:szCs w:val="20"/>
                <w:lang w:eastAsia="zh-CN"/>
              </w:rPr>
              <w:t xml:space="preserve"> </w:t>
            </w:r>
          </w:p>
          <w:p w14:paraId="0E70CF36" w14:textId="77777777" w:rsidR="001A72EC" w:rsidRDefault="001A72EC" w:rsidP="001A72EC">
            <w:pPr>
              <w:rPr>
                <w:rFonts w:eastAsiaTheme="minorEastAsia"/>
                <w:szCs w:val="20"/>
                <w:lang w:eastAsia="zh-CN"/>
              </w:rPr>
            </w:pPr>
            <w:r>
              <w:rPr>
                <w:rFonts w:eastAsiaTheme="minorEastAsia"/>
                <w:szCs w:val="20"/>
                <w:lang w:eastAsia="zh-CN"/>
              </w:rPr>
              <w:t>However, i</w:t>
            </w:r>
            <w:r w:rsidRPr="006D47D0">
              <w:rPr>
                <w:rFonts w:eastAsiaTheme="minorEastAsia"/>
                <w:szCs w:val="20"/>
                <w:lang w:eastAsia="zh-CN"/>
              </w:rPr>
              <w:t xml:space="preserve">f configured at the same time, RAN1 needs to discuss how to extend </w:t>
            </w:r>
            <w:r>
              <w:rPr>
                <w:rFonts w:eastAsiaTheme="minorEastAsia"/>
                <w:szCs w:val="20"/>
                <w:lang w:eastAsia="zh-CN"/>
              </w:rPr>
              <w:t xml:space="preserve">the </w:t>
            </w:r>
            <w:r w:rsidRPr="006D47D0">
              <w:rPr>
                <w:rFonts w:eastAsiaTheme="minorEastAsia"/>
                <w:szCs w:val="20"/>
                <w:lang w:eastAsia="zh-CN"/>
              </w:rPr>
              <w:t>UL skipping agreements to LCH prioritization</w:t>
            </w:r>
            <w:r>
              <w:rPr>
                <w:rFonts w:eastAsiaTheme="minorEastAsia"/>
                <w:szCs w:val="20"/>
                <w:lang w:eastAsia="zh-CN"/>
              </w:rPr>
              <w:t xml:space="preserve">, </w:t>
            </w:r>
            <w:r w:rsidRPr="006D47D0">
              <w:rPr>
                <w:rFonts w:eastAsiaTheme="minorEastAsia"/>
                <w:szCs w:val="20"/>
                <w:lang w:eastAsia="zh-CN"/>
              </w:rPr>
              <w:t xml:space="preserve"> </w:t>
            </w:r>
            <w:r>
              <w:rPr>
                <w:rFonts w:eastAsiaTheme="minorEastAsia"/>
                <w:szCs w:val="20"/>
                <w:lang w:eastAsia="zh-CN"/>
              </w:rPr>
              <w:t xml:space="preserve">e.g. which PUSCH shall be cancelled in PHY </w:t>
            </w:r>
            <w:r w:rsidRPr="006D47D0">
              <w:rPr>
                <w:rFonts w:eastAsiaTheme="minorEastAsia"/>
                <w:szCs w:val="20"/>
                <w:lang w:eastAsia="zh-CN"/>
              </w:rPr>
              <w:t xml:space="preserve"> and which MAC PDU</w:t>
            </w:r>
            <w:r>
              <w:rPr>
                <w:rFonts w:eastAsiaTheme="minorEastAsia"/>
                <w:szCs w:val="20"/>
                <w:lang w:eastAsia="zh-CN"/>
              </w:rPr>
              <w:t xml:space="preserve"> PHY expects to be generated</w:t>
            </w:r>
          </w:p>
          <w:p w14:paraId="7DAC6B6C" w14:textId="18C9F148" w:rsidR="001A72EC" w:rsidRDefault="001A72EC" w:rsidP="001A72EC">
            <w:pPr>
              <w:rPr>
                <w:rFonts w:eastAsia="맑은 고딕"/>
                <w:szCs w:val="20"/>
                <w:lang w:eastAsia="ko-KR"/>
              </w:rPr>
            </w:pPr>
            <w:r>
              <w:rPr>
                <w:rFonts w:eastAsiaTheme="minorEastAsia"/>
                <w:szCs w:val="20"/>
                <w:lang w:eastAsia="zh-CN"/>
              </w:rPr>
              <w:t>We slightly prefer to not go into this discussion at this late stage of the CR</w:t>
            </w:r>
          </w:p>
        </w:tc>
      </w:tr>
    </w:tbl>
    <w:p w14:paraId="670151B8" w14:textId="77777777" w:rsidR="006C316C" w:rsidRDefault="006C316C">
      <w:pPr>
        <w:rPr>
          <w:rFonts w:eastAsiaTheme="minorEastAsia"/>
        </w:rPr>
      </w:pPr>
    </w:p>
    <w:p w14:paraId="38A8F076" w14:textId="77777777" w:rsidR="006C316C" w:rsidRDefault="00770145">
      <w:pPr>
        <w:rPr>
          <w:rFonts w:eastAsiaTheme="minorEastAsia"/>
          <w:b/>
          <w:lang w:eastAsia="zh-CN"/>
        </w:rPr>
      </w:pPr>
      <w:r>
        <w:rPr>
          <w:rFonts w:eastAsiaTheme="minorEastAsia" w:hint="eastAsia"/>
          <w:b/>
          <w:lang w:eastAsia="zh-CN"/>
        </w:rPr>
        <w:t>Q</w:t>
      </w:r>
      <w:r>
        <w:rPr>
          <w:rFonts w:eastAsiaTheme="minorEastAsia"/>
          <w:b/>
          <w:lang w:eastAsia="zh-CN"/>
        </w:rPr>
        <w:t>-E: if RAN1 cannot make consensus on whether to extend the UL skipping agreement to the case where LCH prioritization is configured, and there is resource overlapping for PUCCH and PUSCH(s) of a single PHY priority, any suggestions on how to move forward?</w:t>
      </w:r>
    </w:p>
    <w:p w14:paraId="441DB8EE" w14:textId="77777777" w:rsidR="006C316C" w:rsidRDefault="00770145">
      <w:pPr>
        <w:pStyle w:val="af3"/>
        <w:numPr>
          <w:ilvl w:val="0"/>
          <w:numId w:val="36"/>
        </w:numPr>
        <w:ind w:firstLineChars="0"/>
        <w:rPr>
          <w:rFonts w:ascii="Times New Roman" w:eastAsiaTheme="minorEastAsia" w:hAnsi="Times New Roman"/>
          <w:b/>
          <w:kern w:val="0"/>
          <w:sz w:val="20"/>
          <w:szCs w:val="24"/>
        </w:rPr>
      </w:pPr>
      <w:r>
        <w:rPr>
          <w:rFonts w:ascii="Times New Roman" w:eastAsiaTheme="minorEastAsia" w:hAnsi="Times New Roman"/>
          <w:b/>
          <w:kern w:val="0"/>
          <w:sz w:val="20"/>
          <w:szCs w:val="24"/>
        </w:rPr>
        <w:t xml:space="preserve">Option 1: no need to configure the two features UL skipping and LCH based prioritization </w:t>
      </w:r>
      <w:r>
        <w:rPr>
          <w:rFonts w:ascii="Times New Roman" w:eastAsiaTheme="minorEastAsia" w:hAnsi="Times New Roman"/>
          <w:b/>
          <w:kern w:val="0"/>
          <w:sz w:val="20"/>
          <w:szCs w:val="24"/>
        </w:rPr>
        <w:lastRenderedPageBreak/>
        <w:t>simultaneously, RAN1 continue discussing how to handle the UCI transmission, UCI is based on the hypothetical PUSCH or actual PUSCH.</w:t>
      </w:r>
    </w:p>
    <w:p w14:paraId="434C690A" w14:textId="77777777" w:rsidR="006C316C" w:rsidRDefault="00770145">
      <w:pPr>
        <w:pStyle w:val="af3"/>
        <w:numPr>
          <w:ilvl w:val="0"/>
          <w:numId w:val="37"/>
        </w:numPr>
        <w:ind w:firstLineChars="0"/>
        <w:rPr>
          <w:rFonts w:ascii="Times New Roman" w:eastAsiaTheme="minorEastAsia" w:hAnsi="Times New Roman"/>
          <w:b/>
          <w:kern w:val="0"/>
          <w:sz w:val="20"/>
          <w:szCs w:val="24"/>
        </w:rPr>
      </w:pPr>
      <w:r>
        <w:rPr>
          <w:rFonts w:ascii="Times New Roman" w:eastAsiaTheme="minorEastAsia" w:hAnsi="Times New Roman"/>
          <w:b/>
          <w:kern w:val="0"/>
          <w:sz w:val="20"/>
          <w:szCs w:val="24"/>
        </w:rPr>
        <w:t xml:space="preserve">Option 2: consult with RAN2, asking RAN2 views on how they implement UL skipping and LCH prioritization, for example, whether UL skipping rule can be prioritized over LCH prioritization? </w:t>
      </w:r>
    </w:p>
    <w:p w14:paraId="656671A8" w14:textId="77777777" w:rsidR="006C316C" w:rsidRDefault="00770145">
      <w:pPr>
        <w:pStyle w:val="af3"/>
        <w:numPr>
          <w:ilvl w:val="0"/>
          <w:numId w:val="37"/>
        </w:numPr>
        <w:ind w:firstLineChars="0"/>
        <w:rPr>
          <w:rFonts w:ascii="Times New Roman" w:eastAsiaTheme="minorEastAsia" w:hAnsi="Times New Roman"/>
          <w:b/>
          <w:kern w:val="0"/>
          <w:sz w:val="20"/>
          <w:szCs w:val="24"/>
        </w:rPr>
      </w:pPr>
      <w:r>
        <w:rPr>
          <w:rFonts w:ascii="Times New Roman" w:eastAsiaTheme="minorEastAsia" w:hAnsi="Times New Roman"/>
          <w:b/>
          <w:kern w:val="0"/>
          <w:sz w:val="20"/>
          <w:szCs w:val="24"/>
        </w:rPr>
        <w:t>Option 3: other options, any suggestions?</w:t>
      </w:r>
    </w:p>
    <w:tbl>
      <w:tblPr>
        <w:tblStyle w:val="ae"/>
        <w:tblW w:w="9060" w:type="dxa"/>
        <w:tblLayout w:type="fixed"/>
        <w:tblLook w:val="04A0" w:firstRow="1" w:lastRow="0" w:firstColumn="1" w:lastColumn="0" w:noHBand="0" w:noVBand="1"/>
      </w:tblPr>
      <w:tblGrid>
        <w:gridCol w:w="1838"/>
        <w:gridCol w:w="7222"/>
      </w:tblGrid>
      <w:tr w:rsidR="006C316C" w14:paraId="19BDA94B" w14:textId="77777777">
        <w:tc>
          <w:tcPr>
            <w:tcW w:w="1838" w:type="dxa"/>
            <w:shd w:val="clear" w:color="auto" w:fill="BDD6EE" w:themeFill="accent1" w:themeFillTint="66"/>
          </w:tcPr>
          <w:p w14:paraId="26232FBF" w14:textId="77777777" w:rsidR="006C316C" w:rsidRDefault="00770145">
            <w:pPr>
              <w:rPr>
                <w:szCs w:val="20"/>
              </w:rPr>
            </w:pPr>
            <w:r>
              <w:rPr>
                <w:szCs w:val="20"/>
              </w:rPr>
              <w:t>Company</w:t>
            </w:r>
          </w:p>
        </w:tc>
        <w:tc>
          <w:tcPr>
            <w:tcW w:w="7222" w:type="dxa"/>
            <w:shd w:val="clear" w:color="auto" w:fill="BDD6EE" w:themeFill="accent1" w:themeFillTint="66"/>
          </w:tcPr>
          <w:p w14:paraId="2EEB7393"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667627B" w14:textId="77777777">
        <w:tc>
          <w:tcPr>
            <w:tcW w:w="1838" w:type="dxa"/>
          </w:tcPr>
          <w:p w14:paraId="1C146263"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550F3606" w14:textId="77777777" w:rsidR="006C316C" w:rsidRDefault="00770145">
            <w:pPr>
              <w:rPr>
                <w:rFonts w:eastAsiaTheme="minorEastAsia"/>
                <w:szCs w:val="20"/>
                <w:lang w:eastAsia="zh-CN"/>
              </w:rPr>
            </w:pPr>
            <w:r>
              <w:rPr>
                <w:rFonts w:eastAsiaTheme="minorEastAsia"/>
                <w:szCs w:val="20"/>
                <w:lang w:eastAsia="zh-CN"/>
              </w:rPr>
              <w:t xml:space="preserve">Please note, that UL skipping for CG is not configurable but is inherently supported. UL skipping is only configured for DG PUSCH with C-RNTI. Therefore, at least from our perspective Option 1 seems to be not working (this would then mean, you cannot operate CG PUSCH and LCH prioritization together). </w:t>
            </w:r>
          </w:p>
          <w:p w14:paraId="439857A6" w14:textId="77777777" w:rsidR="006C316C" w:rsidRDefault="00770145">
            <w:pPr>
              <w:rPr>
                <w:rFonts w:eastAsiaTheme="minorEastAsia"/>
                <w:szCs w:val="20"/>
                <w:lang w:eastAsia="zh-CN"/>
              </w:rPr>
            </w:pPr>
            <w:r>
              <w:rPr>
                <w:rFonts w:eastAsiaTheme="minorEastAsia"/>
                <w:szCs w:val="20"/>
                <w:lang w:eastAsia="zh-CN"/>
              </w:rPr>
              <w:t xml:space="preserve">Therefore, Option 2 or discussions / clarifications from RAN2 seem to be the only alternative here. </w:t>
            </w:r>
          </w:p>
        </w:tc>
      </w:tr>
      <w:tr w:rsidR="006C316C" w14:paraId="2545916B" w14:textId="77777777">
        <w:tc>
          <w:tcPr>
            <w:tcW w:w="1838" w:type="dxa"/>
          </w:tcPr>
          <w:p w14:paraId="0739E719"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53635876" w14:textId="77777777" w:rsidR="006C316C" w:rsidRDefault="00770145">
            <w:pPr>
              <w:rPr>
                <w:rFonts w:eastAsia="MS Mincho"/>
                <w:szCs w:val="20"/>
                <w:lang w:eastAsia="ja-JP"/>
              </w:rPr>
            </w:pPr>
            <w:r>
              <w:rPr>
                <w:rFonts w:eastAsia="MS Mincho" w:hint="eastAsia"/>
                <w:szCs w:val="20"/>
                <w:lang w:eastAsia="ja-JP"/>
              </w:rPr>
              <w:t>Agree with Nokia, we support Option 2.</w:t>
            </w:r>
          </w:p>
        </w:tc>
      </w:tr>
      <w:tr w:rsidR="006C316C" w14:paraId="194C0C5E" w14:textId="77777777">
        <w:tc>
          <w:tcPr>
            <w:tcW w:w="1838" w:type="dxa"/>
          </w:tcPr>
          <w:p w14:paraId="78E87495" w14:textId="77777777" w:rsidR="006C316C" w:rsidRDefault="00770145">
            <w:pPr>
              <w:rPr>
                <w:rFonts w:eastAsia="MS Mincho"/>
                <w:szCs w:val="20"/>
                <w:lang w:eastAsia="ja-JP"/>
              </w:rPr>
            </w:pPr>
            <w:r>
              <w:rPr>
                <w:rFonts w:eastAsiaTheme="minorEastAsia"/>
                <w:szCs w:val="20"/>
                <w:lang w:eastAsia="zh-CN"/>
              </w:rPr>
              <w:t>Ericsson</w:t>
            </w:r>
          </w:p>
        </w:tc>
        <w:tc>
          <w:tcPr>
            <w:tcW w:w="7222" w:type="dxa"/>
          </w:tcPr>
          <w:p w14:paraId="08CD799C" w14:textId="77777777" w:rsidR="006C316C" w:rsidRDefault="00770145">
            <w:pPr>
              <w:rPr>
                <w:rFonts w:eastAsiaTheme="minorEastAsia"/>
                <w:szCs w:val="20"/>
                <w:lang w:eastAsia="zh-CN"/>
              </w:rPr>
            </w:pPr>
            <w:r>
              <w:rPr>
                <w:rFonts w:eastAsiaTheme="minorEastAsia"/>
                <w:szCs w:val="20"/>
                <w:lang w:eastAsia="zh-CN"/>
              </w:rPr>
              <w:t>We strongly urge companies to consider the implementation benefits of extending the UL skipping agreement.</w:t>
            </w:r>
          </w:p>
          <w:p w14:paraId="4DBF045A" w14:textId="77777777" w:rsidR="006C316C" w:rsidRDefault="00770145">
            <w:pPr>
              <w:rPr>
                <w:rFonts w:eastAsiaTheme="minorEastAsia"/>
                <w:szCs w:val="20"/>
                <w:lang w:eastAsia="zh-CN"/>
              </w:rPr>
            </w:pPr>
            <w:r>
              <w:rPr>
                <w:rFonts w:eastAsiaTheme="minorEastAsia"/>
                <w:szCs w:val="20"/>
                <w:lang w:eastAsia="zh-CN"/>
              </w:rPr>
              <w:t>In our view, the same issue of UCI multiplexing exists for DG-PUSCH and CG-PUSCH. “Not configure UL skipping” would force the gNB to disable uplink skipping for both dynamic PUSCH and CG PUSCH, even though skipping CG PUSCH is mandatorily supported since Rel-15. To force every instance of CG-PUSCH to be transmitted can incur significantly resource waste in our view. For DG-PUSCH, resource waste is rare and can be tolerated.</w:t>
            </w:r>
          </w:p>
          <w:p w14:paraId="3416D0C1" w14:textId="77777777" w:rsidR="006C316C" w:rsidRDefault="00770145">
            <w:pPr>
              <w:rPr>
                <w:rFonts w:eastAsiaTheme="minorEastAsia"/>
                <w:szCs w:val="20"/>
                <w:lang w:eastAsia="zh-CN"/>
              </w:rPr>
            </w:pPr>
            <w:r>
              <w:rPr>
                <w:rFonts w:eastAsiaTheme="minorEastAsia"/>
                <w:szCs w:val="20"/>
                <w:lang w:eastAsia="zh-CN"/>
              </w:rPr>
              <w:t>Thus, we suggest:</w:t>
            </w:r>
          </w:p>
          <w:p w14:paraId="6A5350B4" w14:textId="77777777" w:rsidR="006C316C" w:rsidRDefault="00770145">
            <w:pPr>
              <w:rPr>
                <w:rFonts w:eastAsia="MS Mincho"/>
                <w:szCs w:val="20"/>
                <w:lang w:eastAsia="ja-JP"/>
              </w:rPr>
            </w:pPr>
            <w:r>
              <w:rPr>
                <w:rFonts w:eastAsiaTheme="minorEastAsia"/>
                <w:color w:val="0070C0"/>
                <w:szCs w:val="20"/>
                <w:lang w:eastAsia="zh-CN"/>
              </w:rPr>
              <w:t>Option 3: UL skipping of dynamic grant and LCH based prioritization are not configured simultaneously. CG-PUSCH can be skipped when LCH based prioritization is configured.</w:t>
            </w:r>
            <w:r>
              <w:rPr>
                <w:color w:val="0070C0"/>
              </w:rPr>
              <w:t xml:space="preserve"> </w:t>
            </w:r>
            <w:r>
              <w:rPr>
                <w:rFonts w:eastAsiaTheme="minorEastAsia"/>
                <w:color w:val="0070C0"/>
                <w:szCs w:val="20"/>
                <w:lang w:eastAsia="zh-CN"/>
              </w:rPr>
              <w:t>MAC layer can skip other CG-PUSCH(s) except the CG-PUSCH expected to have UCI multiplexing.</w:t>
            </w:r>
            <w:r>
              <w:rPr>
                <w:rFonts w:eastAsiaTheme="minorEastAsia"/>
                <w:szCs w:val="20"/>
              </w:rPr>
              <w:t xml:space="preserve"> </w:t>
            </w:r>
          </w:p>
        </w:tc>
      </w:tr>
      <w:tr w:rsidR="006C316C" w14:paraId="3E77C312" w14:textId="77777777">
        <w:tc>
          <w:tcPr>
            <w:tcW w:w="1838" w:type="dxa"/>
          </w:tcPr>
          <w:p w14:paraId="1583391C" w14:textId="77777777" w:rsidR="006C316C" w:rsidRDefault="00770145">
            <w:pPr>
              <w:rPr>
                <w:rFonts w:eastAsiaTheme="minorEastAsia"/>
                <w:szCs w:val="20"/>
                <w:lang w:eastAsia="zh-CN"/>
              </w:rPr>
            </w:pPr>
            <w:r>
              <w:rPr>
                <w:rFonts w:eastAsiaTheme="minorEastAsia" w:hint="eastAsia"/>
                <w:szCs w:val="20"/>
                <w:lang w:eastAsia="zh-CN"/>
              </w:rPr>
              <w:t>ZTE</w:t>
            </w:r>
          </w:p>
        </w:tc>
        <w:tc>
          <w:tcPr>
            <w:tcW w:w="7222" w:type="dxa"/>
          </w:tcPr>
          <w:p w14:paraId="66329B2C" w14:textId="77777777" w:rsidR="006C316C" w:rsidRDefault="00770145">
            <w:pPr>
              <w:rPr>
                <w:rFonts w:eastAsiaTheme="minorEastAsia"/>
                <w:color w:val="0070C0"/>
                <w:szCs w:val="20"/>
                <w:lang w:eastAsia="zh-CN"/>
              </w:rPr>
            </w:pPr>
            <w:r>
              <w:rPr>
                <w:rFonts w:eastAsiaTheme="minorEastAsia" w:hint="eastAsia"/>
                <w:szCs w:val="20"/>
                <w:lang w:eastAsia="zh-CN"/>
              </w:rPr>
              <w:t>We prefer option 2. PUSCH skipping has already supported in Rel-15. There is no strong reason to disable it in Rel-16. We can ask RAN2 for the understanding of the UL skipping rule and LCH prioritization first.</w:t>
            </w:r>
          </w:p>
        </w:tc>
      </w:tr>
      <w:tr w:rsidR="006224DF" w14:paraId="06652EE2" w14:textId="77777777">
        <w:tc>
          <w:tcPr>
            <w:tcW w:w="1838" w:type="dxa"/>
          </w:tcPr>
          <w:p w14:paraId="7E96A714" w14:textId="011325BF" w:rsidR="006224DF" w:rsidRDefault="006224DF">
            <w:pPr>
              <w:rPr>
                <w:rFonts w:eastAsiaTheme="minorEastAsia"/>
                <w:szCs w:val="20"/>
                <w:lang w:eastAsia="zh-CN"/>
              </w:rPr>
            </w:pPr>
            <w:r>
              <w:rPr>
                <w:rFonts w:eastAsiaTheme="minorEastAsia" w:hint="eastAsia"/>
                <w:szCs w:val="20"/>
                <w:lang w:eastAsia="zh-CN"/>
              </w:rPr>
              <w:t>CATT</w:t>
            </w:r>
          </w:p>
        </w:tc>
        <w:tc>
          <w:tcPr>
            <w:tcW w:w="7222" w:type="dxa"/>
          </w:tcPr>
          <w:p w14:paraId="7494AAB1" w14:textId="6087520C" w:rsidR="006224DF" w:rsidRDefault="006224DF">
            <w:pPr>
              <w:rPr>
                <w:rFonts w:eastAsiaTheme="minorEastAsia"/>
                <w:szCs w:val="20"/>
                <w:lang w:eastAsia="zh-CN"/>
              </w:rPr>
            </w:pPr>
            <w:r>
              <w:rPr>
                <w:rFonts w:eastAsiaTheme="minorEastAsia"/>
                <w:szCs w:val="20"/>
                <w:lang w:eastAsia="zh-CN"/>
              </w:rPr>
              <w:t>W</w:t>
            </w:r>
            <w:r>
              <w:rPr>
                <w:rFonts w:eastAsiaTheme="minorEastAsia" w:hint="eastAsia"/>
                <w:szCs w:val="20"/>
                <w:lang w:eastAsia="zh-CN"/>
              </w:rPr>
              <w:t>e support Option 2 and we are similar view with Nokia.</w:t>
            </w:r>
          </w:p>
        </w:tc>
      </w:tr>
      <w:tr w:rsidR="00EF3E22" w14:paraId="113130D2" w14:textId="77777777">
        <w:tc>
          <w:tcPr>
            <w:tcW w:w="1838" w:type="dxa"/>
          </w:tcPr>
          <w:p w14:paraId="44C86913" w14:textId="718895D2" w:rsidR="00EF3E22" w:rsidRDefault="00EF3E22" w:rsidP="00CF22A1">
            <w:pPr>
              <w:rPr>
                <w:rFonts w:eastAsiaTheme="minorEastAsia"/>
                <w:szCs w:val="20"/>
                <w:lang w:eastAsia="zh-CN"/>
              </w:rPr>
            </w:pPr>
            <w:r>
              <w:rPr>
                <w:rFonts w:eastAsia="맑은 고딕" w:hint="eastAsia"/>
                <w:szCs w:val="20"/>
                <w:lang w:eastAsia="ko-KR"/>
              </w:rPr>
              <w:t>Samsung</w:t>
            </w:r>
          </w:p>
        </w:tc>
        <w:tc>
          <w:tcPr>
            <w:tcW w:w="7222" w:type="dxa"/>
          </w:tcPr>
          <w:p w14:paraId="5773D14C" w14:textId="1FE887F6" w:rsidR="00EF3E22" w:rsidRDefault="00EF3E22" w:rsidP="00EF3E22">
            <w:pPr>
              <w:rPr>
                <w:rFonts w:eastAsiaTheme="minorEastAsia"/>
                <w:szCs w:val="20"/>
                <w:lang w:eastAsia="zh-CN"/>
              </w:rPr>
            </w:pPr>
            <w:r>
              <w:rPr>
                <w:rFonts w:eastAsia="맑은 고딕"/>
                <w:szCs w:val="20"/>
                <w:lang w:eastAsia="ko-KR"/>
              </w:rPr>
              <w:t xml:space="preserve">Option 2. It is preferable to avoid possible PHY/MAC specification impact as much as possible at the very late of stage. We have to think that this is Rel-16 CR to minimize huge specification impact/change. </w:t>
            </w:r>
          </w:p>
        </w:tc>
      </w:tr>
      <w:tr w:rsidR="003D3E0F" w14:paraId="6887EB2E" w14:textId="77777777">
        <w:tc>
          <w:tcPr>
            <w:tcW w:w="1838" w:type="dxa"/>
          </w:tcPr>
          <w:p w14:paraId="1121A2AF" w14:textId="41564077" w:rsidR="003D3E0F" w:rsidRDefault="003D3E0F" w:rsidP="00CF22A1">
            <w:pPr>
              <w:rPr>
                <w:rFonts w:eastAsia="맑은 고딕"/>
                <w:szCs w:val="20"/>
                <w:lang w:eastAsia="ko-KR"/>
              </w:rPr>
            </w:pPr>
            <w:r>
              <w:rPr>
                <w:rFonts w:eastAsia="맑은 고딕" w:hint="eastAsia"/>
                <w:szCs w:val="20"/>
                <w:lang w:eastAsia="ko-KR"/>
              </w:rPr>
              <w:t>LG</w:t>
            </w:r>
          </w:p>
        </w:tc>
        <w:tc>
          <w:tcPr>
            <w:tcW w:w="7222" w:type="dxa"/>
          </w:tcPr>
          <w:p w14:paraId="526ADC07" w14:textId="24F3FFA1" w:rsidR="003D3E0F" w:rsidRDefault="003D3E0F" w:rsidP="00EF3E22">
            <w:pPr>
              <w:rPr>
                <w:rFonts w:eastAsia="맑은 고딕"/>
                <w:szCs w:val="20"/>
                <w:lang w:eastAsia="ko-KR"/>
              </w:rPr>
            </w:pPr>
            <w:r>
              <w:rPr>
                <w:rFonts w:eastAsia="맑은 고딕" w:hint="eastAsia"/>
                <w:szCs w:val="20"/>
                <w:lang w:eastAsia="ko-KR"/>
              </w:rPr>
              <w:t xml:space="preserve">We support Option 2 if needed. </w:t>
            </w:r>
          </w:p>
        </w:tc>
      </w:tr>
      <w:tr w:rsidR="001A72EC" w14:paraId="6BC25216" w14:textId="77777777">
        <w:tc>
          <w:tcPr>
            <w:tcW w:w="1838" w:type="dxa"/>
          </w:tcPr>
          <w:p w14:paraId="219BFE2E" w14:textId="18D4111A" w:rsidR="001A72EC" w:rsidRDefault="001A72EC" w:rsidP="00CF22A1">
            <w:pPr>
              <w:rPr>
                <w:rFonts w:eastAsia="맑은 고딕"/>
                <w:szCs w:val="20"/>
                <w:lang w:eastAsia="ko-KR"/>
              </w:rPr>
            </w:pPr>
            <w:r>
              <w:rPr>
                <w:rFonts w:eastAsia="맑은 고딕"/>
                <w:szCs w:val="20"/>
                <w:lang w:eastAsia="ko-KR"/>
              </w:rPr>
              <w:t>HW/HiSi</w:t>
            </w:r>
          </w:p>
        </w:tc>
        <w:tc>
          <w:tcPr>
            <w:tcW w:w="7222" w:type="dxa"/>
          </w:tcPr>
          <w:p w14:paraId="7872EB85" w14:textId="34DFD6AE" w:rsidR="001A72EC" w:rsidRDefault="001A72EC" w:rsidP="00EF3E22">
            <w:pPr>
              <w:rPr>
                <w:rFonts w:eastAsia="맑은 고딕"/>
                <w:szCs w:val="20"/>
                <w:lang w:eastAsia="ko-KR"/>
              </w:rPr>
            </w:pPr>
            <w:r>
              <w:rPr>
                <w:rFonts w:eastAsia="맑은 고딕"/>
                <w:szCs w:val="20"/>
                <w:lang w:eastAsia="ko-KR"/>
              </w:rPr>
              <w:t>We still prefer Option 1 according to the reasons we mention in question D. In this late CR phase we should avoid this complicated situation with heavy spec impact.</w:t>
            </w:r>
          </w:p>
        </w:tc>
      </w:tr>
    </w:tbl>
    <w:p w14:paraId="13836C73" w14:textId="77777777" w:rsidR="006C316C" w:rsidRDefault="006C316C">
      <w:pPr>
        <w:rPr>
          <w:rFonts w:eastAsiaTheme="minorEastAsia"/>
          <w:b/>
        </w:rPr>
      </w:pPr>
    </w:p>
    <w:p w14:paraId="33E42243" w14:textId="77777777" w:rsidR="006C316C" w:rsidRDefault="006C316C">
      <w:pPr>
        <w:rPr>
          <w:rFonts w:eastAsiaTheme="minorEastAsia"/>
          <w:b/>
          <w:lang w:eastAsia="zh-CN"/>
        </w:rPr>
      </w:pPr>
    </w:p>
    <w:p w14:paraId="52033DCE" w14:textId="77777777" w:rsidR="006C316C" w:rsidRDefault="00770145">
      <w:pPr>
        <w:pStyle w:val="title2"/>
        <w:numPr>
          <w:ilvl w:val="2"/>
          <w:numId w:val="8"/>
        </w:numPr>
        <w:rPr>
          <w:sz w:val="24"/>
        </w:rPr>
      </w:pPr>
      <w:r>
        <w:rPr>
          <w:sz w:val="24"/>
        </w:rPr>
        <w:t xml:space="preserve">UL skipping with LCH prioritization and a single PHY priority </w:t>
      </w:r>
    </w:p>
    <w:p w14:paraId="6166DD07" w14:textId="77777777" w:rsidR="006C316C" w:rsidRDefault="00770145">
      <w:pPr>
        <w:spacing w:after="50"/>
        <w:rPr>
          <w:rFonts w:eastAsiaTheme="minorEastAsia"/>
          <w:strike/>
          <w:szCs w:val="20"/>
          <w:lang w:eastAsia="zh-CN"/>
        </w:rPr>
      </w:pPr>
      <w:r>
        <w:rPr>
          <w:rFonts w:eastAsiaTheme="minorEastAsia"/>
          <w:szCs w:val="20"/>
          <w:lang w:eastAsia="zh-CN"/>
        </w:rPr>
        <w:t xml:space="preserve">Following are the cases that there are resource overlapping between DG and CG from agreed LS R1- 2009772 “LS on PUSCH skipping with UCI in Rel-16, RAN1” @RAN1#103-e meeting, see appendix with the difference that the </w:t>
      </w:r>
      <w:r>
        <w:rPr>
          <w:szCs w:val="20"/>
        </w:rPr>
        <w:t>LCH prioritization is configured.</w:t>
      </w:r>
      <w:r>
        <w:rPr>
          <w:rFonts w:eastAsiaTheme="minorEastAsia"/>
          <w:strike/>
          <w:szCs w:val="20"/>
          <w:lang w:eastAsia="zh-CN"/>
        </w:rPr>
        <w:t xml:space="preserve"> </w:t>
      </w:r>
    </w:p>
    <w:p w14:paraId="423A438A" w14:textId="77777777" w:rsidR="006C316C" w:rsidRDefault="006C316C">
      <w:pPr>
        <w:spacing w:after="50"/>
        <w:rPr>
          <w:rFonts w:eastAsiaTheme="minorEastAsia"/>
          <w:strike/>
          <w:szCs w:val="20"/>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3126"/>
        <w:gridCol w:w="3276"/>
      </w:tblGrid>
      <w:tr w:rsidR="006C316C" w14:paraId="5F27BA0A" w14:textId="77777777">
        <w:tc>
          <w:tcPr>
            <w:tcW w:w="3020" w:type="dxa"/>
          </w:tcPr>
          <w:p w14:paraId="503DD17C" w14:textId="77777777" w:rsidR="006C316C" w:rsidRDefault="00770145">
            <w:pPr>
              <w:spacing w:after="50"/>
              <w:jc w:val="center"/>
              <w:rPr>
                <w:rFonts w:eastAsiaTheme="minorEastAsia"/>
                <w:strike/>
                <w:szCs w:val="20"/>
                <w:lang w:eastAsia="zh-CN"/>
              </w:rPr>
            </w:pPr>
            <w:r>
              <w:rPr>
                <w:rFonts w:eastAsia="바탕"/>
                <w:noProof/>
                <w:szCs w:val="20"/>
                <w:lang w:eastAsia="ko-KR"/>
              </w:rPr>
              <w:lastRenderedPageBreak/>
              <w:drawing>
                <wp:inline distT="0" distB="0" distL="0" distR="0" wp14:anchorId="255801D6" wp14:editId="3C4B2E6F">
                  <wp:extent cx="857250" cy="12414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857250" cy="1241425"/>
                          </a:xfrm>
                          <a:prstGeom prst="rect">
                            <a:avLst/>
                          </a:prstGeom>
                          <a:noFill/>
                          <a:ln>
                            <a:noFill/>
                          </a:ln>
                        </pic:spPr>
                      </pic:pic>
                    </a:graphicData>
                  </a:graphic>
                </wp:inline>
              </w:drawing>
            </w:r>
          </w:p>
        </w:tc>
        <w:tc>
          <w:tcPr>
            <w:tcW w:w="3020" w:type="dxa"/>
          </w:tcPr>
          <w:p w14:paraId="6E9A5F68" w14:textId="77777777" w:rsidR="006C316C" w:rsidRDefault="00770145">
            <w:pPr>
              <w:spacing w:after="50"/>
              <w:jc w:val="center"/>
              <w:rPr>
                <w:rFonts w:eastAsiaTheme="minorEastAsia"/>
                <w:strike/>
                <w:szCs w:val="20"/>
                <w:lang w:eastAsia="zh-CN"/>
              </w:rPr>
            </w:pPr>
            <w:r>
              <w:rPr>
                <w:rFonts w:eastAsia="바탕"/>
                <w:noProof/>
                <w:szCs w:val="20"/>
                <w:lang w:eastAsia="ko-KR"/>
              </w:rPr>
              <w:drawing>
                <wp:inline distT="0" distB="0" distL="0" distR="0" wp14:anchorId="2B411AF0" wp14:editId="7BB32F04">
                  <wp:extent cx="1841500" cy="862330"/>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849025" cy="866263"/>
                          </a:xfrm>
                          <a:prstGeom prst="rect">
                            <a:avLst/>
                          </a:prstGeom>
                          <a:noFill/>
                          <a:ln>
                            <a:noFill/>
                          </a:ln>
                        </pic:spPr>
                      </pic:pic>
                    </a:graphicData>
                  </a:graphic>
                </wp:inline>
              </w:drawing>
            </w:r>
          </w:p>
        </w:tc>
        <w:tc>
          <w:tcPr>
            <w:tcW w:w="3020" w:type="dxa"/>
          </w:tcPr>
          <w:p w14:paraId="334AFF0F" w14:textId="77777777" w:rsidR="006C316C" w:rsidRDefault="00770145">
            <w:pPr>
              <w:spacing w:after="50"/>
              <w:jc w:val="center"/>
              <w:rPr>
                <w:rFonts w:eastAsiaTheme="minorEastAsia"/>
                <w:strike/>
                <w:szCs w:val="20"/>
                <w:lang w:eastAsia="zh-CN"/>
              </w:rPr>
            </w:pPr>
            <w:r>
              <w:rPr>
                <w:rFonts w:eastAsia="바탕"/>
                <w:noProof/>
                <w:szCs w:val="20"/>
                <w:lang w:eastAsia="ko-KR"/>
              </w:rPr>
              <w:drawing>
                <wp:inline distT="0" distB="0" distL="0" distR="0" wp14:anchorId="241FB7BF" wp14:editId="6FD8E7A3">
                  <wp:extent cx="1942465" cy="914400"/>
                  <wp:effectExtent l="0" t="0" r="63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946202" cy="916543"/>
                          </a:xfrm>
                          <a:prstGeom prst="rect">
                            <a:avLst/>
                          </a:prstGeom>
                          <a:noFill/>
                          <a:ln>
                            <a:noFill/>
                          </a:ln>
                        </pic:spPr>
                      </pic:pic>
                    </a:graphicData>
                  </a:graphic>
                </wp:inline>
              </w:drawing>
            </w:r>
          </w:p>
        </w:tc>
      </w:tr>
      <w:tr w:rsidR="006C316C" w14:paraId="23ED900B" w14:textId="77777777">
        <w:tc>
          <w:tcPr>
            <w:tcW w:w="3020" w:type="dxa"/>
          </w:tcPr>
          <w:p w14:paraId="1218F870" w14:textId="77777777" w:rsidR="006C316C" w:rsidRDefault="00770145">
            <w:pPr>
              <w:spacing w:after="50"/>
              <w:jc w:val="center"/>
              <w:rPr>
                <w:rFonts w:eastAsiaTheme="minorEastAsia"/>
                <w:strike/>
                <w:szCs w:val="20"/>
                <w:lang w:eastAsia="zh-CN"/>
              </w:rPr>
            </w:pPr>
            <w:r>
              <w:rPr>
                <w:b/>
                <w:szCs w:val="20"/>
              </w:rPr>
              <w:t>Case 1-3</w:t>
            </w:r>
          </w:p>
        </w:tc>
        <w:tc>
          <w:tcPr>
            <w:tcW w:w="3020" w:type="dxa"/>
          </w:tcPr>
          <w:p w14:paraId="62FF9C41" w14:textId="77777777" w:rsidR="006C316C" w:rsidRDefault="00770145">
            <w:pPr>
              <w:spacing w:after="50"/>
              <w:jc w:val="center"/>
              <w:rPr>
                <w:rFonts w:eastAsiaTheme="minorEastAsia"/>
                <w:strike/>
                <w:szCs w:val="20"/>
                <w:lang w:eastAsia="zh-CN"/>
              </w:rPr>
            </w:pPr>
            <w:r>
              <w:rPr>
                <w:b/>
                <w:szCs w:val="20"/>
              </w:rPr>
              <w:t>Case 1-4</w:t>
            </w:r>
          </w:p>
        </w:tc>
        <w:tc>
          <w:tcPr>
            <w:tcW w:w="3020" w:type="dxa"/>
          </w:tcPr>
          <w:p w14:paraId="031A52F7" w14:textId="77777777" w:rsidR="006C316C" w:rsidRDefault="00770145">
            <w:pPr>
              <w:spacing w:after="50"/>
              <w:jc w:val="center"/>
              <w:rPr>
                <w:rFonts w:eastAsiaTheme="minorEastAsia"/>
                <w:strike/>
                <w:szCs w:val="20"/>
                <w:lang w:eastAsia="zh-CN"/>
              </w:rPr>
            </w:pPr>
            <w:r>
              <w:rPr>
                <w:b/>
                <w:szCs w:val="20"/>
              </w:rPr>
              <w:t>Case 1-6</w:t>
            </w:r>
          </w:p>
        </w:tc>
      </w:tr>
    </w:tbl>
    <w:p w14:paraId="6BBBC652" w14:textId="77777777" w:rsidR="006C316C" w:rsidRDefault="006C316C">
      <w:pPr>
        <w:spacing w:after="50"/>
        <w:rPr>
          <w:rFonts w:eastAsiaTheme="minorEastAsia"/>
          <w:strike/>
          <w:szCs w:val="20"/>
          <w:lang w:eastAsia="zh-CN"/>
        </w:rPr>
      </w:pPr>
    </w:p>
    <w:p w14:paraId="1DB41DD8" w14:textId="77777777" w:rsidR="006C316C" w:rsidRDefault="00770145">
      <w:pPr>
        <w:spacing w:after="50"/>
        <w:rPr>
          <w:rFonts w:eastAsiaTheme="minorEastAsia"/>
          <w:szCs w:val="20"/>
          <w:lang w:eastAsia="zh-CN"/>
        </w:rPr>
      </w:pPr>
      <w:r>
        <w:rPr>
          <w:rFonts w:eastAsiaTheme="minorEastAsia"/>
          <w:szCs w:val="20"/>
          <w:lang w:eastAsia="zh-CN"/>
        </w:rPr>
        <w:t xml:space="preserve">Based on the following MAC spec TS 38.321, the priority for the grant for which no data for related logical channels is lower than either priority of the grant for which there is data for related logical channels. Therefore, in addition to the logical channel priority, the data availability for the grant associated with the logical channels needs to be taken into account. </w:t>
      </w:r>
    </w:p>
    <w:tbl>
      <w:tblPr>
        <w:tblStyle w:val="ae"/>
        <w:tblW w:w="9356" w:type="dxa"/>
        <w:tblInd w:w="-5" w:type="dxa"/>
        <w:tblLook w:val="04A0" w:firstRow="1" w:lastRow="0" w:firstColumn="1" w:lastColumn="0" w:noHBand="0" w:noVBand="1"/>
      </w:tblPr>
      <w:tblGrid>
        <w:gridCol w:w="9356"/>
      </w:tblGrid>
      <w:tr w:rsidR="006C316C" w14:paraId="1C346D35" w14:textId="77777777">
        <w:tc>
          <w:tcPr>
            <w:tcW w:w="9356" w:type="dxa"/>
          </w:tcPr>
          <w:p w14:paraId="21E9AA3B" w14:textId="77777777" w:rsidR="006C316C" w:rsidRDefault="00770145">
            <w:pPr>
              <w:spacing w:after="50"/>
              <w:rPr>
                <w:rFonts w:eastAsiaTheme="minorEastAsia"/>
                <w:szCs w:val="20"/>
                <w:lang w:eastAsia="zh-CN"/>
              </w:rPr>
            </w:pPr>
            <w:r>
              <w:rPr>
                <w:szCs w:val="20"/>
                <w:lang w:eastAsia="ko-KR"/>
              </w:rPr>
              <w:t xml:space="preserve">For the MAC entity configured with lch-basedPrioritization,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szCs w:val="20"/>
              </w:rPr>
              <w:t xml:space="preserve">as described in clause </w:t>
            </w:r>
            <w:r>
              <w:rPr>
                <w:szCs w:val="20"/>
                <w:lang w:eastAsia="ko-KR"/>
              </w:rPr>
              <w:t xml:space="preserve">5.4.3.1.2. </w:t>
            </w:r>
            <w:r>
              <w:rPr>
                <w:szCs w:val="20"/>
                <w:highlight w:val="yellow"/>
                <w:lang w:eastAsia="ko-KR"/>
              </w:rPr>
              <w:t>The priority of an uplink grant for which no data for logical channels is multiplexed or can be multiplexed in the MAC PDU is lower than either the priority of an uplink grant for which data for any logical channels is multiplexed or can be multiplexed in the MAC PDU</w:t>
            </w:r>
            <w:r>
              <w:rPr>
                <w:szCs w:val="20"/>
                <w:lang w:eastAsia="ko-KR"/>
              </w:rPr>
              <w:t xml:space="preserve"> or the priority of the logical channel triggering an SR.</w:t>
            </w:r>
          </w:p>
        </w:tc>
      </w:tr>
    </w:tbl>
    <w:p w14:paraId="224E4094" w14:textId="77777777" w:rsidR="006C316C" w:rsidRDefault="006C316C">
      <w:pPr>
        <w:spacing w:after="50"/>
        <w:rPr>
          <w:rFonts w:eastAsiaTheme="minorEastAsia"/>
          <w:szCs w:val="20"/>
          <w:lang w:eastAsia="zh-CN"/>
        </w:rPr>
      </w:pPr>
    </w:p>
    <w:p w14:paraId="2F103BB1" w14:textId="77777777" w:rsidR="006C316C" w:rsidRDefault="00770145">
      <w:pPr>
        <w:spacing w:after="50"/>
        <w:rPr>
          <w:rFonts w:eastAsiaTheme="minorEastAsia"/>
          <w:szCs w:val="20"/>
          <w:lang w:eastAsia="zh-CN"/>
        </w:rPr>
      </w:pPr>
      <w:r>
        <w:rPr>
          <w:rFonts w:eastAsiaTheme="minorEastAsia"/>
          <w:szCs w:val="20"/>
          <w:lang w:eastAsia="zh-CN"/>
        </w:rPr>
        <w:t xml:space="preserve">For Case 1-3, </w:t>
      </w:r>
    </w:p>
    <w:p w14:paraId="1CCECB8C"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1-3-1: When only one grant (either DG or CG) has available data, it is expected that MAC should generate and deliver the MAC PDU for which there is data available.</w:t>
      </w:r>
    </w:p>
    <w:p w14:paraId="44636FF5"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1-3-2: When both grants have available data, it is expected that MAC should generate and deliver the MAC PDU for which the grant has higher priority of the associated LCH(s)</w:t>
      </w:r>
    </w:p>
    <w:p w14:paraId="35CAE963"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1-3-3: When there is no available data for either grant, (it is similar as </w:t>
      </w:r>
      <w:r>
        <w:rPr>
          <w:rFonts w:ascii="Times New Roman" w:hAnsi="Times New Roman"/>
          <w:sz w:val="20"/>
          <w:szCs w:val="20"/>
        </w:rPr>
        <w:t xml:space="preserve">Case 1-3 </w:t>
      </w:r>
      <w:r>
        <w:rPr>
          <w:rFonts w:ascii="Times New Roman" w:hAnsi="Times New Roman"/>
          <w:sz w:val="20"/>
          <w:szCs w:val="20"/>
          <w:u w:val="single"/>
        </w:rPr>
        <w:t>without LCH priority configured</w:t>
      </w:r>
      <w:r>
        <w:rPr>
          <w:rFonts w:ascii="Times New Roman" w:eastAsiaTheme="minorEastAsia" w:hAnsi="Times New Roman"/>
          <w:sz w:val="20"/>
          <w:szCs w:val="20"/>
        </w:rPr>
        <w:t>), it is expected that MAC should generate the MAC PDU for the DG PUSCH)</w:t>
      </w:r>
    </w:p>
    <w:p w14:paraId="44685D92" w14:textId="77777777" w:rsidR="006C316C" w:rsidRDefault="006C316C">
      <w:pPr>
        <w:spacing w:after="50"/>
        <w:rPr>
          <w:rFonts w:eastAsiaTheme="minorEastAsia"/>
          <w:szCs w:val="20"/>
          <w:lang w:eastAsia="zh-CN"/>
        </w:rPr>
      </w:pPr>
    </w:p>
    <w:p w14:paraId="72DA8560" w14:textId="77777777" w:rsidR="006C316C" w:rsidRDefault="00770145">
      <w:pPr>
        <w:spacing w:after="50"/>
        <w:rPr>
          <w:rFonts w:eastAsiaTheme="minorEastAsia"/>
          <w:szCs w:val="20"/>
          <w:lang w:eastAsia="zh-CN"/>
        </w:rPr>
      </w:pPr>
      <w:r>
        <w:rPr>
          <w:rFonts w:eastAsiaTheme="minorEastAsia"/>
          <w:szCs w:val="20"/>
          <w:lang w:eastAsia="zh-CN"/>
        </w:rPr>
        <w:t xml:space="preserve">Q1-1: Do you agree with above expected MAC layer behavior for case 1-3-1, 1-3-2 and 1-3-3? </w:t>
      </w:r>
    </w:p>
    <w:p w14:paraId="443B9DD3" w14:textId="77777777" w:rsidR="006C316C" w:rsidRDefault="00770145">
      <w:pPr>
        <w:pStyle w:val="af3"/>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tbl>
      <w:tblPr>
        <w:tblStyle w:val="ae"/>
        <w:tblW w:w="9060" w:type="dxa"/>
        <w:tblLayout w:type="fixed"/>
        <w:tblLook w:val="04A0" w:firstRow="1" w:lastRow="0" w:firstColumn="1" w:lastColumn="0" w:noHBand="0" w:noVBand="1"/>
      </w:tblPr>
      <w:tblGrid>
        <w:gridCol w:w="1838"/>
        <w:gridCol w:w="7222"/>
      </w:tblGrid>
      <w:tr w:rsidR="006C316C" w14:paraId="3587278D" w14:textId="77777777">
        <w:tc>
          <w:tcPr>
            <w:tcW w:w="1838" w:type="dxa"/>
            <w:shd w:val="clear" w:color="auto" w:fill="BDD6EE" w:themeFill="accent1" w:themeFillTint="66"/>
          </w:tcPr>
          <w:p w14:paraId="3E227B7F" w14:textId="77777777" w:rsidR="006C316C" w:rsidRDefault="00770145">
            <w:pPr>
              <w:rPr>
                <w:szCs w:val="20"/>
              </w:rPr>
            </w:pPr>
            <w:r>
              <w:rPr>
                <w:szCs w:val="20"/>
              </w:rPr>
              <w:t>Company</w:t>
            </w:r>
          </w:p>
        </w:tc>
        <w:tc>
          <w:tcPr>
            <w:tcW w:w="7222" w:type="dxa"/>
            <w:shd w:val="clear" w:color="auto" w:fill="BDD6EE" w:themeFill="accent1" w:themeFillTint="66"/>
          </w:tcPr>
          <w:p w14:paraId="4BE89ACA"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2DD7386" w14:textId="77777777">
        <w:tc>
          <w:tcPr>
            <w:tcW w:w="1838" w:type="dxa"/>
          </w:tcPr>
          <w:p w14:paraId="1D0522D8" w14:textId="77777777" w:rsidR="006C316C" w:rsidRDefault="00770145">
            <w:pPr>
              <w:rPr>
                <w:szCs w:val="20"/>
              </w:rPr>
            </w:pPr>
            <w:r>
              <w:rPr>
                <w:szCs w:val="20"/>
              </w:rPr>
              <w:t>Apple</w:t>
            </w:r>
          </w:p>
        </w:tc>
        <w:tc>
          <w:tcPr>
            <w:tcW w:w="7222" w:type="dxa"/>
          </w:tcPr>
          <w:p w14:paraId="69166B0B" w14:textId="77777777" w:rsidR="006C316C" w:rsidRDefault="00770145">
            <w:pPr>
              <w:rPr>
                <w:szCs w:val="20"/>
              </w:rPr>
            </w:pPr>
            <w:r>
              <w:rPr>
                <w:szCs w:val="20"/>
              </w:rPr>
              <w:t>In our view, there are 3 stages involves in the UCI multiplexing:</w:t>
            </w:r>
          </w:p>
          <w:p w14:paraId="1C157624" w14:textId="77777777" w:rsidR="006C316C" w:rsidRDefault="00770145">
            <w:pPr>
              <w:rPr>
                <w:szCs w:val="20"/>
              </w:rPr>
            </w:pPr>
            <w:r>
              <w:rPr>
                <w:szCs w:val="20"/>
              </w:rPr>
              <w:t>Stage 1: PHY selects a PUSCH for UCI multiplexing from hypothetical PUSCHs (there is at least one or multiple at a single CC or multiple CCs overlapping with resource Z)</w:t>
            </w:r>
          </w:p>
          <w:p w14:paraId="7E620131" w14:textId="77777777" w:rsidR="006C316C" w:rsidRDefault="00770145">
            <w:pPr>
              <w:rPr>
                <w:szCs w:val="20"/>
              </w:rPr>
            </w:pPr>
            <w:r>
              <w:rPr>
                <w:szCs w:val="20"/>
              </w:rPr>
              <w:t>Stage 2: PHY indicates the selected PUSCH for UCI multiplexing if any to MAC, and MAC performs any processing deemed suitable from RAN2 point of view;</w:t>
            </w:r>
          </w:p>
          <w:p w14:paraId="10D4A4E6" w14:textId="77777777" w:rsidR="006C316C" w:rsidRDefault="00770145">
            <w:pPr>
              <w:rPr>
                <w:szCs w:val="20"/>
              </w:rPr>
            </w:pPr>
            <w:r>
              <w:rPr>
                <w:szCs w:val="20"/>
              </w:rPr>
              <w:t>Stage 3: MAC may deliver a MAC PDU for the selected PUSCH for UCI multiplexing for one occasion (it may not as well at some other occasions), PHY transmits the PUSCH with UCI multiplexed if the selected PUSCH from Stage 1 actually materialized.</w:t>
            </w:r>
          </w:p>
          <w:p w14:paraId="48C6B4D7" w14:textId="77777777" w:rsidR="006C316C" w:rsidRDefault="00770145">
            <w:pPr>
              <w:rPr>
                <w:szCs w:val="20"/>
              </w:rPr>
            </w:pPr>
            <w:r>
              <w:rPr>
                <w:szCs w:val="20"/>
              </w:rPr>
              <w:t>RAN1 can focus the discussion on Stage 1 and Stage 3, Stage 2 should be delegated to RAN2. The cases listed somehow mix RAN1 design and RAN2 design.</w:t>
            </w:r>
          </w:p>
          <w:p w14:paraId="0A14792C" w14:textId="77777777" w:rsidR="006C316C" w:rsidRDefault="006C316C">
            <w:pPr>
              <w:rPr>
                <w:szCs w:val="20"/>
              </w:rPr>
            </w:pPr>
          </w:p>
          <w:p w14:paraId="4E793106" w14:textId="77777777" w:rsidR="006C316C" w:rsidRDefault="00770145">
            <w:pPr>
              <w:rPr>
                <w:szCs w:val="20"/>
              </w:rPr>
            </w:pPr>
            <w:r>
              <w:rPr>
                <w:szCs w:val="20"/>
              </w:rPr>
              <w:t xml:space="preserve">For example, for 1-3-1: RAN1 should discuss between DG PUSCH and CG PUSCH occasion (note at Stage 1 there is no MAC PDU from MAC yet, “CG PUSCH” in the illustration is just CG PUSCH occasion, not actual CG PUSCH, which one should be assumed for UCI multiplexing, and what indication will be generated, whether MAC deliver the MAC PDU is up to RAN2. </w:t>
            </w:r>
          </w:p>
          <w:p w14:paraId="1A5A9B2F" w14:textId="77777777" w:rsidR="006C316C" w:rsidRDefault="006C316C">
            <w:pPr>
              <w:rPr>
                <w:szCs w:val="20"/>
              </w:rPr>
            </w:pPr>
          </w:p>
          <w:p w14:paraId="2100120C" w14:textId="77777777" w:rsidR="006C316C" w:rsidRDefault="00770145">
            <w:pPr>
              <w:rPr>
                <w:szCs w:val="20"/>
              </w:rPr>
            </w:pPr>
            <w:r>
              <w:rPr>
                <w:szCs w:val="20"/>
              </w:rPr>
              <w:lastRenderedPageBreak/>
              <w:t xml:space="preserve">For 1-3-2: again RAN1 should discuss between CG PUSCH occasion and DG PUSCH (two hypothetical transmissions) , which one will be assumed for UCI multiplexing.  To have a somewhat deterministic behavior at UE (so there is a reasonable chance gNB can guess correctly), DG PUSCH should be assumed for UCI multiplexing in Stage 1.   </w:t>
            </w:r>
          </w:p>
          <w:p w14:paraId="1AC12423" w14:textId="77777777" w:rsidR="006C316C" w:rsidRDefault="006C316C">
            <w:pPr>
              <w:rPr>
                <w:szCs w:val="20"/>
              </w:rPr>
            </w:pPr>
          </w:p>
          <w:p w14:paraId="7E941B04" w14:textId="77777777" w:rsidR="006C316C" w:rsidRDefault="00770145">
            <w:pPr>
              <w:rPr>
                <w:szCs w:val="20"/>
              </w:rPr>
            </w:pPr>
            <w:r>
              <w:rPr>
                <w:szCs w:val="20"/>
              </w:rPr>
              <w:t>For 1-3-3: again RAN1 should discuss between CG PUSCH occasion and DG PUSCH (two hypothetical transmissions) , which one will be assumed for UCI multiplexing. From the choice given, then we can deduce between CG PUSCH occasion and DG PUSCH (two hypothetical transmissions), DG PUSCH is assumed for UCI multiplexing in Stage 1.</w:t>
            </w:r>
          </w:p>
        </w:tc>
      </w:tr>
      <w:tr w:rsidR="006C316C" w14:paraId="064C5470" w14:textId="77777777">
        <w:tc>
          <w:tcPr>
            <w:tcW w:w="1838" w:type="dxa"/>
          </w:tcPr>
          <w:p w14:paraId="54A593F3" w14:textId="77777777" w:rsidR="006C316C" w:rsidRDefault="00770145">
            <w:pPr>
              <w:rPr>
                <w:rFonts w:eastAsia="SimSun"/>
                <w:szCs w:val="20"/>
                <w:lang w:eastAsia="zh-CN"/>
              </w:rPr>
            </w:pPr>
            <w:r>
              <w:rPr>
                <w:rFonts w:eastAsia="SimSun" w:hint="eastAsia"/>
                <w:szCs w:val="20"/>
                <w:lang w:eastAsia="zh-CN"/>
              </w:rPr>
              <w:lastRenderedPageBreak/>
              <w:t>ZTE</w:t>
            </w:r>
          </w:p>
        </w:tc>
        <w:tc>
          <w:tcPr>
            <w:tcW w:w="7222" w:type="dxa"/>
          </w:tcPr>
          <w:p w14:paraId="6F29BAEC" w14:textId="77777777" w:rsidR="006C316C" w:rsidRDefault="00770145">
            <w:pPr>
              <w:rPr>
                <w:rFonts w:eastAsia="SimSun"/>
                <w:szCs w:val="20"/>
                <w:lang w:eastAsia="zh-CN"/>
              </w:rPr>
            </w:pPr>
            <w:r>
              <w:rPr>
                <w:rFonts w:eastAsia="SimSun" w:hint="eastAsia"/>
                <w:szCs w:val="20"/>
                <w:lang w:eastAsia="zh-CN"/>
              </w:rPr>
              <w:t xml:space="preserve">Agree. </w:t>
            </w:r>
          </w:p>
          <w:p w14:paraId="2EF4F449" w14:textId="77777777" w:rsidR="006C316C" w:rsidRDefault="00770145">
            <w:pPr>
              <w:rPr>
                <w:rFonts w:eastAsia="SimSun"/>
                <w:szCs w:val="20"/>
                <w:lang w:eastAsia="zh-CN"/>
              </w:rPr>
            </w:pPr>
            <w:r>
              <w:rPr>
                <w:rFonts w:eastAsia="SimSun" w:hint="eastAsia"/>
                <w:szCs w:val="20"/>
                <w:lang w:eastAsia="zh-CN"/>
              </w:rPr>
              <w:t>In our understanding, this is also in line with the current MAC spec for case 1-3-1 and case 1-3-2. For case 1-3-3, we think it is reasonable since DG has higher priority than CG in Rel-15.</w:t>
            </w:r>
          </w:p>
        </w:tc>
      </w:tr>
      <w:tr w:rsidR="006C316C" w14:paraId="165DD96E" w14:textId="77777777">
        <w:tc>
          <w:tcPr>
            <w:tcW w:w="1838" w:type="dxa"/>
          </w:tcPr>
          <w:p w14:paraId="394FFDD7" w14:textId="77777777" w:rsidR="006C316C" w:rsidRDefault="00770145">
            <w:pPr>
              <w:rPr>
                <w:szCs w:val="20"/>
              </w:rPr>
            </w:pPr>
            <w:r>
              <w:rPr>
                <w:szCs w:val="20"/>
              </w:rPr>
              <w:t>DOCOMO</w:t>
            </w:r>
          </w:p>
        </w:tc>
        <w:tc>
          <w:tcPr>
            <w:tcW w:w="7222" w:type="dxa"/>
          </w:tcPr>
          <w:p w14:paraId="4CCA00F0" w14:textId="77777777" w:rsidR="006C316C" w:rsidRDefault="00770145">
            <w:pPr>
              <w:rPr>
                <w:rFonts w:eastAsia="MS Mincho"/>
                <w:szCs w:val="20"/>
                <w:lang w:eastAsia="ja-JP"/>
              </w:rPr>
            </w:pPr>
            <w:r>
              <w:rPr>
                <w:rFonts w:eastAsia="MS Mincho"/>
                <w:szCs w:val="20"/>
                <w:lang w:eastAsia="ja-JP"/>
              </w:rPr>
              <w:t>Different UE behavior due to data availability requires gNB blind decoding and should be avoided. Since gNB doesn’t know the LCH priority for PUCCH, intra-UE prioritization between different LCH priorities should be resolved before UCI multiplexing on PUSCH. Then we can follow the procedure for determining the PUSCH for UCI multiplexing and MAC PDU generation discussed in [104-e-NR-7.1CRs-01]. Note that if both PUSCHs have the same LCH priority, same handling as the case without LCH prioritization can be applied.</w:t>
            </w:r>
          </w:p>
          <w:p w14:paraId="7C92DD3D" w14:textId="77777777" w:rsidR="006C316C" w:rsidRDefault="00770145">
            <w:pPr>
              <w:rPr>
                <w:rFonts w:eastAsia="MS Mincho"/>
                <w:szCs w:val="20"/>
                <w:lang w:eastAsia="ja-JP"/>
              </w:rPr>
            </w:pPr>
            <w:r>
              <w:rPr>
                <w:rFonts w:eastAsia="MS Mincho"/>
                <w:szCs w:val="20"/>
                <w:lang w:eastAsia="ja-JP"/>
              </w:rPr>
              <w:t>In summary, we assume the following procedure for the case of UL skipping with LCH prioritization and a single PHY priority</w:t>
            </w:r>
          </w:p>
          <w:p w14:paraId="293E5623" w14:textId="77777777" w:rsidR="006C316C" w:rsidRDefault="00770145">
            <w:pPr>
              <w:pStyle w:val="af3"/>
              <w:numPr>
                <w:ilvl w:val="0"/>
                <w:numId w:val="39"/>
              </w:numPr>
              <w:ind w:firstLineChars="0"/>
              <w:rPr>
                <w:rFonts w:ascii="Times New Roman" w:hAnsi="Times New Roman"/>
                <w:sz w:val="20"/>
                <w:szCs w:val="20"/>
              </w:rPr>
            </w:pPr>
            <w:r>
              <w:rPr>
                <w:rFonts w:ascii="Times New Roman" w:eastAsia="MS Mincho" w:hAnsi="Times New Roman"/>
                <w:sz w:val="20"/>
                <w:szCs w:val="20"/>
                <w:lang w:eastAsia="ja-JP"/>
              </w:rPr>
              <w:t>Determine the PUCCH resource for UCI multiplexing</w:t>
            </w:r>
          </w:p>
          <w:p w14:paraId="577B429F" w14:textId="77777777" w:rsidR="006C316C" w:rsidRDefault="00770145">
            <w:pPr>
              <w:pStyle w:val="af3"/>
              <w:numPr>
                <w:ilvl w:val="0"/>
                <w:numId w:val="39"/>
              </w:numPr>
              <w:ind w:firstLineChars="0"/>
              <w:rPr>
                <w:rFonts w:ascii="Times New Roman" w:hAnsi="Times New Roman"/>
                <w:sz w:val="20"/>
                <w:szCs w:val="20"/>
              </w:rPr>
            </w:pPr>
            <w:r>
              <w:rPr>
                <w:rFonts w:ascii="Times New Roman" w:eastAsia="MS Mincho" w:hAnsi="Times New Roman"/>
                <w:sz w:val="20"/>
                <w:szCs w:val="20"/>
                <w:lang w:eastAsia="ja-JP"/>
              </w:rPr>
              <w:t>[New] intra-UE prioritization for different LCH priorities among overlapped PUSCHs assuming all PUSCHs have available data</w:t>
            </w:r>
          </w:p>
          <w:p w14:paraId="2EB7B9A9" w14:textId="77777777" w:rsidR="006C316C" w:rsidRDefault="00770145">
            <w:pPr>
              <w:pStyle w:val="af3"/>
              <w:numPr>
                <w:ilvl w:val="1"/>
                <w:numId w:val="39"/>
              </w:numPr>
              <w:ind w:firstLineChars="0"/>
              <w:rPr>
                <w:rFonts w:ascii="Times New Roman" w:hAnsi="Times New Roman"/>
                <w:sz w:val="20"/>
                <w:szCs w:val="20"/>
              </w:rPr>
            </w:pPr>
            <w:r>
              <w:rPr>
                <w:rFonts w:ascii="Times New Roman" w:eastAsia="MS Mincho" w:hAnsi="Times New Roman"/>
                <w:sz w:val="20"/>
                <w:szCs w:val="20"/>
                <w:lang w:eastAsia="ja-JP"/>
              </w:rPr>
              <w:t>UE assumes only the PUSCH which has the highest LCH priority exists in the following steps</w:t>
            </w:r>
          </w:p>
          <w:p w14:paraId="595A5173" w14:textId="77777777" w:rsidR="006C316C" w:rsidRDefault="00770145">
            <w:pPr>
              <w:pStyle w:val="af3"/>
              <w:numPr>
                <w:ilvl w:val="0"/>
                <w:numId w:val="39"/>
              </w:numPr>
              <w:ind w:firstLineChars="0"/>
              <w:rPr>
                <w:rFonts w:ascii="Times New Roman" w:hAnsi="Times New Roman"/>
                <w:sz w:val="20"/>
                <w:szCs w:val="20"/>
              </w:rPr>
            </w:pPr>
            <w:r>
              <w:rPr>
                <w:rFonts w:ascii="Times New Roman" w:eastAsia="MS Mincho" w:hAnsi="Times New Roman"/>
                <w:sz w:val="20"/>
                <w:szCs w:val="20"/>
                <w:lang w:eastAsia="ja-JP"/>
              </w:rPr>
              <w:t>Determine the PUSCH for UCI multiplexing, if any</w:t>
            </w:r>
          </w:p>
          <w:p w14:paraId="78F3866F" w14:textId="77777777" w:rsidR="006C316C" w:rsidRDefault="00770145">
            <w:pPr>
              <w:pStyle w:val="af3"/>
              <w:numPr>
                <w:ilvl w:val="0"/>
                <w:numId w:val="39"/>
              </w:numPr>
              <w:ind w:firstLineChars="0"/>
              <w:rPr>
                <w:rFonts w:ascii="Times New Roman" w:hAnsi="Times New Roman"/>
                <w:sz w:val="20"/>
                <w:szCs w:val="20"/>
              </w:rPr>
            </w:pPr>
            <w:r>
              <w:rPr>
                <w:rFonts w:ascii="Times New Roman" w:hAnsi="Times New Roman"/>
                <w:sz w:val="20"/>
                <w:szCs w:val="20"/>
              </w:rPr>
              <w:t>MAC generates MAC PDU for the PUSCH and does not generate a TB for other PUSCH(s) overlapping with the PUSCH</w:t>
            </w:r>
          </w:p>
          <w:p w14:paraId="3179527A" w14:textId="77777777" w:rsidR="006C316C" w:rsidRDefault="00770145">
            <w:pPr>
              <w:rPr>
                <w:rFonts w:eastAsia="MS Mincho"/>
                <w:szCs w:val="20"/>
                <w:lang w:eastAsia="ja-JP"/>
              </w:rPr>
            </w:pPr>
            <w:r>
              <w:rPr>
                <w:rFonts w:eastAsia="MS Mincho"/>
                <w:szCs w:val="20"/>
                <w:lang w:eastAsia="ja-JP"/>
              </w:rPr>
              <w:t xml:space="preserve">Therefore, for Case 1-3, DG or CG PUSCH which has higher LCH priority is selected for UCI multiplexing, and </w:t>
            </w:r>
            <w:r>
              <w:rPr>
                <w:szCs w:val="20"/>
              </w:rPr>
              <w:t>MAC generates MAC PDU for the PUSCH and does not generate a TB for the other PUSCH overlapping with the PUSCH.</w:t>
            </w:r>
          </w:p>
        </w:tc>
      </w:tr>
      <w:tr w:rsidR="006C316C" w14:paraId="0833C8F5" w14:textId="77777777">
        <w:tc>
          <w:tcPr>
            <w:tcW w:w="9060" w:type="dxa"/>
            <w:gridSpan w:val="2"/>
          </w:tcPr>
          <w:p w14:paraId="296B12E6" w14:textId="77777777" w:rsidR="006C316C" w:rsidRDefault="00770145">
            <w:pPr>
              <w:rPr>
                <w:rFonts w:eastAsiaTheme="minorEastAsia"/>
                <w:color w:val="FF0000"/>
                <w:szCs w:val="20"/>
                <w:lang w:eastAsia="zh-CN"/>
              </w:rPr>
            </w:pPr>
            <w:r>
              <w:rPr>
                <w:rFonts w:eastAsiaTheme="minorEastAsia" w:hint="eastAsia"/>
                <w:color w:val="FF0000"/>
                <w:szCs w:val="20"/>
                <w:lang w:eastAsia="zh-CN"/>
              </w:rPr>
              <w:t>F</w:t>
            </w:r>
            <w:r>
              <w:rPr>
                <w:rFonts w:eastAsiaTheme="minorEastAsia"/>
                <w:color w:val="FF0000"/>
                <w:szCs w:val="20"/>
                <w:lang w:eastAsia="zh-CN"/>
              </w:rPr>
              <w:t>L’s question to DCM: thanks for your views. I would like to ask one question:</w:t>
            </w:r>
          </w:p>
          <w:p w14:paraId="0BC0D567" w14:textId="77777777" w:rsidR="006C316C" w:rsidRDefault="00770145">
            <w:pPr>
              <w:pStyle w:val="af3"/>
              <w:numPr>
                <w:ilvl w:val="0"/>
                <w:numId w:val="40"/>
              </w:numPr>
              <w:ind w:firstLineChars="0"/>
              <w:rPr>
                <w:rFonts w:ascii="Times New Roman" w:eastAsiaTheme="minorEastAsia" w:hAnsi="Times New Roman"/>
                <w:color w:val="FF0000"/>
                <w:kern w:val="0"/>
                <w:sz w:val="20"/>
                <w:szCs w:val="20"/>
              </w:rPr>
            </w:pPr>
            <w:r>
              <w:rPr>
                <w:rFonts w:ascii="Times New Roman" w:eastAsiaTheme="minorEastAsia" w:hAnsi="Times New Roman"/>
                <w:color w:val="FF0000"/>
                <w:kern w:val="0"/>
                <w:sz w:val="20"/>
                <w:szCs w:val="20"/>
              </w:rPr>
              <w:t>In step 2, what do you mean “[New] intra-UE prioritization for different LCH priorities”, do you intend to modify MAC LCH prioritization procedures? The data availability in MAC spec is one factor for prioritization, see below, do you intend to change this?</w:t>
            </w:r>
          </w:p>
          <w:tbl>
            <w:tblPr>
              <w:tblStyle w:val="ae"/>
              <w:tblW w:w="0" w:type="auto"/>
              <w:tblInd w:w="360" w:type="dxa"/>
              <w:tblLayout w:type="fixed"/>
              <w:tblLook w:val="04A0" w:firstRow="1" w:lastRow="0" w:firstColumn="1" w:lastColumn="0" w:noHBand="0" w:noVBand="1"/>
            </w:tblPr>
            <w:tblGrid>
              <w:gridCol w:w="8834"/>
            </w:tblGrid>
            <w:tr w:rsidR="006C316C" w14:paraId="259448EC" w14:textId="77777777">
              <w:tc>
                <w:tcPr>
                  <w:tcW w:w="8834" w:type="dxa"/>
                </w:tcPr>
                <w:p w14:paraId="7FC78DB5" w14:textId="77777777" w:rsidR="006C316C" w:rsidRDefault="00770145">
                  <w:pPr>
                    <w:spacing w:after="50"/>
                    <w:rPr>
                      <w:rFonts w:eastAsiaTheme="minorEastAsia"/>
                      <w:szCs w:val="20"/>
                      <w:lang w:eastAsia="zh-CN"/>
                    </w:rPr>
                  </w:pPr>
                  <w:r>
                    <w:rPr>
                      <w:szCs w:val="20"/>
                      <w:lang w:eastAsia="ko-KR"/>
                    </w:rPr>
                    <w:t xml:space="preserve">For the MAC entity configured with lch-basedPrioritization,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szCs w:val="20"/>
                    </w:rPr>
                    <w:t xml:space="preserve">as described in clause </w:t>
                  </w:r>
                  <w:r>
                    <w:rPr>
                      <w:szCs w:val="20"/>
                      <w:lang w:eastAsia="ko-KR"/>
                    </w:rPr>
                    <w:t xml:space="preserve">5.4.3.1.2. </w:t>
                  </w:r>
                  <w:r>
                    <w:rPr>
                      <w:szCs w:val="20"/>
                      <w:highlight w:val="yellow"/>
                      <w:lang w:eastAsia="ko-KR"/>
                    </w:rPr>
                    <w:t>The priority of an uplink grant for which no data for logical channels is multiplexed or can be multiplexed in the MAC PDU is lower than either the priority of an uplink grant for which data for any logical channels is multiplexed or can be multiplexed in the MAC PDU</w:t>
                  </w:r>
                  <w:r>
                    <w:rPr>
                      <w:szCs w:val="20"/>
                      <w:lang w:eastAsia="ko-KR"/>
                    </w:rPr>
                    <w:t xml:space="preserve"> or the priority of the logical channel triggering an SR.</w:t>
                  </w:r>
                </w:p>
              </w:tc>
            </w:tr>
          </w:tbl>
          <w:p w14:paraId="44BE5C6D" w14:textId="77777777" w:rsidR="006C316C" w:rsidRDefault="006C316C">
            <w:pPr>
              <w:pStyle w:val="af3"/>
              <w:ind w:left="360" w:firstLineChars="0" w:firstLine="0"/>
              <w:rPr>
                <w:rFonts w:ascii="Times New Roman" w:eastAsiaTheme="minorEastAsia" w:hAnsi="Times New Roman"/>
                <w:color w:val="FF0000"/>
                <w:kern w:val="0"/>
                <w:sz w:val="20"/>
                <w:szCs w:val="20"/>
              </w:rPr>
            </w:pPr>
          </w:p>
          <w:p w14:paraId="55ECA181" w14:textId="77777777" w:rsidR="006C316C" w:rsidRDefault="00770145">
            <w:pPr>
              <w:rPr>
                <w:rFonts w:eastAsia="MS Mincho"/>
                <w:szCs w:val="20"/>
                <w:lang w:eastAsia="ja-JP"/>
              </w:rPr>
            </w:pPr>
            <w:r>
              <w:rPr>
                <w:rFonts w:eastAsia="MS Mincho" w:hint="eastAsia"/>
                <w:szCs w:val="20"/>
                <w:lang w:eastAsia="ja-JP"/>
              </w:rPr>
              <w:t>[</w:t>
            </w:r>
            <w:r>
              <w:rPr>
                <w:rFonts w:eastAsia="MS Mincho"/>
                <w:szCs w:val="20"/>
                <w:lang w:eastAsia="ja-JP"/>
              </w:rPr>
              <w:t>DOCOMO</w:t>
            </w:r>
            <w:r>
              <w:rPr>
                <w:rFonts w:eastAsia="MS Mincho" w:hint="eastAsia"/>
                <w:szCs w:val="20"/>
                <w:lang w:eastAsia="ja-JP"/>
              </w:rPr>
              <w:t>]</w:t>
            </w:r>
          </w:p>
          <w:p w14:paraId="71FCBEE2" w14:textId="77777777" w:rsidR="006C316C" w:rsidRDefault="00770145">
            <w:pPr>
              <w:rPr>
                <w:rFonts w:eastAsia="MS Mincho"/>
                <w:szCs w:val="20"/>
                <w:lang w:eastAsia="ja-JP"/>
              </w:rPr>
            </w:pPr>
            <w:r>
              <w:rPr>
                <w:rFonts w:eastAsia="MS Mincho"/>
                <w:szCs w:val="20"/>
                <w:lang w:eastAsia="ja-JP"/>
              </w:rPr>
              <w:lastRenderedPageBreak/>
              <w:t xml:space="preserve">Thanks for the question. Yes, FL’s understanding is correct that we propose to modify MAC procedure to avoid gNB blind decoding. As FL listed as Cases 1-3-1 to 1-3-3, in the current MAC procedure, MAC PDU is generated based on the data availability, which cannot been seen from PHY. </w:t>
            </w:r>
          </w:p>
        </w:tc>
      </w:tr>
      <w:tr w:rsidR="006C316C" w14:paraId="7B20414C" w14:textId="77777777">
        <w:tc>
          <w:tcPr>
            <w:tcW w:w="1838" w:type="dxa"/>
          </w:tcPr>
          <w:p w14:paraId="45B1255D" w14:textId="77777777" w:rsidR="006C316C" w:rsidRDefault="00770145">
            <w:pPr>
              <w:rPr>
                <w:szCs w:val="20"/>
              </w:rPr>
            </w:pPr>
            <w:r>
              <w:rPr>
                <w:szCs w:val="20"/>
              </w:rPr>
              <w:lastRenderedPageBreak/>
              <w:t>HW/HiSi</w:t>
            </w:r>
          </w:p>
        </w:tc>
        <w:tc>
          <w:tcPr>
            <w:tcW w:w="7222" w:type="dxa"/>
          </w:tcPr>
          <w:p w14:paraId="37F329C4" w14:textId="77777777" w:rsidR="006C316C" w:rsidRDefault="00770145">
            <w:pPr>
              <w:rPr>
                <w:szCs w:val="20"/>
              </w:rPr>
            </w:pPr>
            <w:r>
              <w:rPr>
                <w:szCs w:val="20"/>
              </w:rPr>
              <w:t xml:space="preserve">Our impression is that the described behavior about the PDU delivery is within RAN2, and we are not sure if this should be discussed and answered by RAN1. </w:t>
            </w:r>
          </w:p>
          <w:p w14:paraId="06961AE6" w14:textId="77777777" w:rsidR="006C316C" w:rsidRDefault="00770145">
            <w:pPr>
              <w:rPr>
                <w:szCs w:val="20"/>
              </w:rPr>
            </w:pPr>
            <w:r>
              <w:rPr>
                <w:szCs w:val="20"/>
              </w:rPr>
              <w:t>For the physical layer aspect, we agree with Apple that RAN1 needs to decide which PUSCH (e.g. a PUSCH 1) will carry the multiplexed UCI from the PUCCH, this could be based on a pre-defined rule in RAN1. Then, it is our view that the physical layer will transmit this PUSCH 1 if the corresponding PDU is delivered, otherwise PHY will cancel PUSCH 1 including the UCI. If the UE would then need to transmit another PUSCH (e.g. PUSCH 2), the PHY layer has to wait for the MAC decision which PUSCH to skip and which PUSCH to transmit.</w:t>
            </w:r>
          </w:p>
          <w:p w14:paraId="4792A319" w14:textId="77777777" w:rsidR="006C316C" w:rsidRDefault="00770145">
            <w:pPr>
              <w:rPr>
                <w:szCs w:val="20"/>
              </w:rPr>
            </w:pPr>
            <w:r>
              <w:rPr>
                <w:szCs w:val="20"/>
              </w:rPr>
              <w:t>This general principle above can be applied to all cases (also to 1-4 and 1-6).</w:t>
            </w:r>
          </w:p>
          <w:p w14:paraId="5F87E31A" w14:textId="77777777" w:rsidR="006C316C" w:rsidRDefault="00770145">
            <w:pPr>
              <w:rPr>
                <w:rFonts w:eastAsia="MS Mincho"/>
                <w:szCs w:val="20"/>
                <w:lang w:eastAsia="ja-JP"/>
              </w:rPr>
            </w:pPr>
            <w:r>
              <w:rPr>
                <w:szCs w:val="20"/>
              </w:rPr>
              <w:t>Another way is to not configure the UL skipping feature and channel prioritization simultaneously, this would help to avoid complicated cases. Considering that RAN2 is still working on how to support the UL skipping feature in case of a single priority, this would be simpler both for RAN1 and RAN2.</w:t>
            </w:r>
          </w:p>
        </w:tc>
      </w:tr>
      <w:tr w:rsidR="006C316C" w14:paraId="06AE8E1D" w14:textId="77777777">
        <w:tc>
          <w:tcPr>
            <w:tcW w:w="9060" w:type="dxa"/>
            <w:gridSpan w:val="2"/>
          </w:tcPr>
          <w:p w14:paraId="1F75ED2F" w14:textId="77777777" w:rsidR="006C316C" w:rsidRDefault="00770145">
            <w:pPr>
              <w:rPr>
                <w:rFonts w:eastAsiaTheme="minorEastAsia"/>
                <w:color w:val="FF0000"/>
                <w:szCs w:val="20"/>
                <w:lang w:eastAsia="zh-CN"/>
              </w:rPr>
            </w:pPr>
            <w:r>
              <w:rPr>
                <w:rFonts w:eastAsiaTheme="minorEastAsia" w:hint="eastAsia"/>
                <w:color w:val="FF0000"/>
                <w:szCs w:val="20"/>
                <w:lang w:eastAsia="zh-CN"/>
              </w:rPr>
              <w:t>F</w:t>
            </w:r>
            <w:r>
              <w:rPr>
                <w:rFonts w:eastAsiaTheme="minorEastAsia"/>
                <w:color w:val="FF0000"/>
                <w:szCs w:val="20"/>
                <w:lang w:eastAsia="zh-CN"/>
              </w:rPr>
              <w:t xml:space="preserve">L’s response to HW: The intention to describe the MAC PDU delivery is to understand what the consequence would be when considering there is collision with PUCCH, especially for case 2-2-4 and case 2-3-4. </w:t>
            </w:r>
          </w:p>
          <w:p w14:paraId="0A18DF32" w14:textId="77777777" w:rsidR="006C316C" w:rsidRDefault="00770145">
            <w:pPr>
              <w:rPr>
                <w:rFonts w:eastAsiaTheme="minorEastAsia"/>
                <w:color w:val="FF0000"/>
                <w:szCs w:val="20"/>
                <w:lang w:eastAsia="zh-CN"/>
              </w:rPr>
            </w:pPr>
            <w:r>
              <w:rPr>
                <w:rFonts w:eastAsiaTheme="minorEastAsia"/>
                <w:color w:val="FF0000"/>
                <w:szCs w:val="20"/>
                <w:lang w:eastAsia="zh-CN"/>
              </w:rPr>
              <w:t>If we select option 3 as listed in section 2.2.1 that it is still MAC layer to make decision on which MAC PDU should be delivered, it may be better for MAC layer to make decision on which MAC PDU to be delivered based on not only data availability, LCH based prioritization, but also take into account the UCI multiplexing into account.</w:t>
            </w:r>
          </w:p>
          <w:p w14:paraId="773740B3" w14:textId="77777777" w:rsidR="006C316C" w:rsidRDefault="00770145">
            <w:pPr>
              <w:rPr>
                <w:rFonts w:eastAsiaTheme="minorEastAsia"/>
                <w:color w:val="FF0000"/>
                <w:szCs w:val="20"/>
                <w:lang w:eastAsia="zh-CN"/>
              </w:rPr>
            </w:pPr>
            <w:r>
              <w:rPr>
                <w:rFonts w:eastAsiaTheme="minorEastAsia"/>
                <w:color w:val="FF0000"/>
                <w:szCs w:val="20"/>
                <w:lang w:eastAsia="zh-CN"/>
              </w:rPr>
              <w:t>Alternatively, after analyze all the cases, if it is found that when the MAC make the decision, which MAC PDU is delivered is still unknown, causing many BD at gNB side, there is also proposal from companies, proposing to let PHY to indicate MAC which MAC PDU should be generated, e.g., option 2 in section 2.2.1.</w:t>
            </w:r>
          </w:p>
          <w:p w14:paraId="1DBA146E" w14:textId="77777777" w:rsidR="006C316C" w:rsidRDefault="00770145">
            <w:pPr>
              <w:rPr>
                <w:rFonts w:eastAsiaTheme="minorEastAsia"/>
                <w:color w:val="FF0000"/>
                <w:szCs w:val="20"/>
                <w:lang w:eastAsia="zh-CN"/>
              </w:rPr>
            </w:pPr>
            <w:r>
              <w:rPr>
                <w:rFonts w:eastAsiaTheme="minorEastAsia"/>
                <w:color w:val="FF0000"/>
                <w:szCs w:val="20"/>
                <w:lang w:eastAsia="zh-CN"/>
              </w:rPr>
              <w:t xml:space="preserve">Therefore, all the listed cases here are to let us have better understanding. </w:t>
            </w:r>
          </w:p>
        </w:tc>
      </w:tr>
      <w:tr w:rsidR="006C316C" w14:paraId="3D34850C" w14:textId="77777777">
        <w:tc>
          <w:tcPr>
            <w:tcW w:w="1838" w:type="dxa"/>
          </w:tcPr>
          <w:p w14:paraId="718EB351"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0A8220E4"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637F0AEA" w14:textId="77777777">
        <w:tc>
          <w:tcPr>
            <w:tcW w:w="1838" w:type="dxa"/>
          </w:tcPr>
          <w:p w14:paraId="22E0FC5F" w14:textId="77777777" w:rsidR="006C316C" w:rsidRDefault="00770145">
            <w:pPr>
              <w:rPr>
                <w:rFonts w:eastAsiaTheme="minorEastAsia"/>
                <w:szCs w:val="20"/>
                <w:lang w:eastAsia="zh-CN"/>
              </w:rPr>
            </w:pPr>
            <w:r>
              <w:rPr>
                <w:szCs w:val="20"/>
              </w:rPr>
              <w:t xml:space="preserve">Qualcomm </w:t>
            </w:r>
          </w:p>
        </w:tc>
        <w:tc>
          <w:tcPr>
            <w:tcW w:w="7222" w:type="dxa"/>
          </w:tcPr>
          <w:p w14:paraId="2C3E8847" w14:textId="77777777" w:rsidR="006C316C" w:rsidRDefault="00770145">
            <w:pPr>
              <w:rPr>
                <w:szCs w:val="20"/>
              </w:rPr>
            </w:pPr>
            <w:r>
              <w:rPr>
                <w:szCs w:val="20"/>
              </w:rPr>
              <w:t xml:space="preserve">The entire discussion on UL skipping started with two objectives: (1) UCI is multiplexed on a deterministic carrier and (2) within that carrier, a gNB does not need to decode each PUSCH under two hypotheses, i.e., one with UCI and one without UCI. The final solution should satisfy these two constraints. </w:t>
            </w:r>
          </w:p>
          <w:p w14:paraId="75FED55F" w14:textId="77777777" w:rsidR="006C316C" w:rsidRDefault="006C316C">
            <w:pPr>
              <w:rPr>
                <w:szCs w:val="20"/>
              </w:rPr>
            </w:pPr>
          </w:p>
          <w:p w14:paraId="4C4C8596" w14:textId="77777777" w:rsidR="006C316C" w:rsidRDefault="00770145">
            <w:pPr>
              <w:rPr>
                <w:szCs w:val="20"/>
              </w:rPr>
            </w:pPr>
            <w:r>
              <w:rPr>
                <w:szCs w:val="20"/>
              </w:rPr>
              <w:t>In RAN1, we do not need to discussion the MAC behaviors. To solve this issue, we need to come up with a solution for selecting a carrier/PUSCH that satisfies the abovementioned constraints. Before going into the details, it would be preferable if we agree on a set of principles as above (basically the same ones that the UL skipping discussion in Rel. 16 is based on.)</w:t>
            </w:r>
          </w:p>
          <w:p w14:paraId="2EADB0DF" w14:textId="77777777" w:rsidR="006C316C" w:rsidRDefault="006C316C">
            <w:pPr>
              <w:rPr>
                <w:szCs w:val="20"/>
              </w:rPr>
            </w:pPr>
          </w:p>
          <w:p w14:paraId="58672BA2" w14:textId="77777777" w:rsidR="006C316C" w:rsidRDefault="00770145">
            <w:pPr>
              <w:rPr>
                <w:szCs w:val="20"/>
              </w:rPr>
            </w:pPr>
            <w:r>
              <w:rPr>
                <w:szCs w:val="20"/>
              </w:rPr>
              <w:t xml:space="preserve">Having said that, Option 3 is clearly not a solution to this problem. Option 2, however, can address both issues. </w:t>
            </w:r>
          </w:p>
          <w:p w14:paraId="0901D0C7" w14:textId="77777777" w:rsidR="006C316C" w:rsidRDefault="006C316C">
            <w:pPr>
              <w:rPr>
                <w:szCs w:val="20"/>
              </w:rPr>
            </w:pPr>
          </w:p>
          <w:p w14:paraId="25B31D7D" w14:textId="77777777" w:rsidR="006C316C" w:rsidRDefault="00770145">
            <w:pPr>
              <w:rPr>
                <w:rFonts w:eastAsiaTheme="minorEastAsia"/>
                <w:szCs w:val="20"/>
                <w:lang w:eastAsia="zh-CN"/>
              </w:rPr>
            </w:pPr>
            <w:r>
              <w:rPr>
                <w:szCs w:val="20"/>
              </w:rPr>
              <w:t xml:space="preserve">Another solution that would have less impact on how MAC checks data availability and performs LCH prioritization is to remove every carrier that its outcome is ambiguous from the list of CCs for UCI multiplexing. More specifically, if on a given carrier, CGDG overlap, since it is not clear which of the two will be prioritized, that CC will not be considered for UCI multiplexing. Once the set of candidate CCs is determined, a UE picks one based on the same set of rules defined in Rel. 15 (i.e., A-CSI on PUSCH or not, which PUSCH starts earlier, DG vs. CG, CC index, etc.)   </w:t>
            </w:r>
          </w:p>
        </w:tc>
      </w:tr>
      <w:tr w:rsidR="006C316C" w14:paraId="3321FE8A" w14:textId="77777777">
        <w:tc>
          <w:tcPr>
            <w:tcW w:w="1838" w:type="dxa"/>
          </w:tcPr>
          <w:p w14:paraId="1BD2B04A" w14:textId="77777777" w:rsidR="006C316C" w:rsidRDefault="00770145">
            <w:pPr>
              <w:rPr>
                <w:rFonts w:eastAsiaTheme="minorEastAsia"/>
                <w:szCs w:val="20"/>
                <w:lang w:eastAsia="zh-CN"/>
              </w:rPr>
            </w:pPr>
            <w:r>
              <w:rPr>
                <w:rFonts w:eastAsiaTheme="minorEastAsia"/>
                <w:szCs w:val="20"/>
                <w:lang w:eastAsia="zh-CN"/>
              </w:rPr>
              <w:lastRenderedPageBreak/>
              <w:t>Nokia, NSB</w:t>
            </w:r>
          </w:p>
        </w:tc>
        <w:tc>
          <w:tcPr>
            <w:tcW w:w="7222" w:type="dxa"/>
          </w:tcPr>
          <w:p w14:paraId="7CC1D554" w14:textId="77777777" w:rsidR="006C316C" w:rsidRDefault="00770145">
            <w:pPr>
              <w:rPr>
                <w:rFonts w:eastAsiaTheme="minorEastAsia"/>
                <w:szCs w:val="20"/>
                <w:lang w:eastAsia="zh-CN"/>
              </w:rPr>
            </w:pPr>
            <w:r>
              <w:rPr>
                <w:rFonts w:eastAsiaTheme="minorEastAsia"/>
                <w:szCs w:val="20"/>
                <w:lang w:eastAsia="zh-CN"/>
              </w:rPr>
              <w:t>Agree</w:t>
            </w:r>
          </w:p>
        </w:tc>
      </w:tr>
      <w:tr w:rsidR="006C316C" w14:paraId="34B4286E" w14:textId="77777777">
        <w:tc>
          <w:tcPr>
            <w:tcW w:w="1838" w:type="dxa"/>
          </w:tcPr>
          <w:p w14:paraId="3A2EB3E6"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2CB84823" w14:textId="77777777" w:rsidR="006C316C" w:rsidRDefault="00770145">
            <w:pPr>
              <w:rPr>
                <w:rFonts w:eastAsia="맑은 고딕"/>
                <w:szCs w:val="20"/>
                <w:lang w:eastAsia="ko-KR"/>
              </w:rPr>
            </w:pPr>
            <w:r>
              <w:rPr>
                <w:rFonts w:eastAsia="맑은 고딕"/>
                <w:szCs w:val="20"/>
                <w:lang w:eastAsia="ko-KR"/>
              </w:rPr>
              <w:t>Agree</w:t>
            </w:r>
          </w:p>
        </w:tc>
      </w:tr>
      <w:tr w:rsidR="006C316C" w14:paraId="7FEA1FAE" w14:textId="77777777">
        <w:tc>
          <w:tcPr>
            <w:tcW w:w="1838" w:type="dxa"/>
          </w:tcPr>
          <w:p w14:paraId="7E7FC2E6" w14:textId="77777777" w:rsidR="006C316C" w:rsidRDefault="00770145">
            <w:pPr>
              <w:rPr>
                <w:rFonts w:eastAsia="맑은 고딕"/>
                <w:szCs w:val="20"/>
                <w:lang w:eastAsia="ko-KR"/>
              </w:rPr>
            </w:pPr>
            <w:r>
              <w:rPr>
                <w:rFonts w:eastAsia="맑은 고딕"/>
                <w:szCs w:val="20"/>
                <w:lang w:eastAsia="ko-KR"/>
              </w:rPr>
              <w:t>Intel</w:t>
            </w:r>
          </w:p>
        </w:tc>
        <w:tc>
          <w:tcPr>
            <w:tcW w:w="7222" w:type="dxa"/>
          </w:tcPr>
          <w:p w14:paraId="0664E194" w14:textId="77777777" w:rsidR="006C316C" w:rsidRDefault="00770145">
            <w:pPr>
              <w:rPr>
                <w:rFonts w:eastAsia="맑은 고딕"/>
                <w:szCs w:val="20"/>
                <w:lang w:eastAsia="ko-KR"/>
              </w:rPr>
            </w:pPr>
            <w:r>
              <w:rPr>
                <w:rFonts w:eastAsia="맑은 고딕"/>
                <w:szCs w:val="20"/>
                <w:lang w:eastAsia="ko-KR"/>
              </w:rPr>
              <w:t xml:space="preserve">We can accept the proposal when UL skipping is configured for DG PUSCH. </w:t>
            </w:r>
            <w:r>
              <w:rPr>
                <w:rFonts w:eastAsia="맑은 고딕"/>
                <w:i/>
                <w:iCs/>
                <w:szCs w:val="20"/>
                <w:lang w:eastAsia="ko-KR"/>
              </w:rPr>
              <w:t>Here, it should be noted that this would effectively change the previous RAN1 design of prioritizing the DG PUSCH for when MAC entity is not configured with R16 LCH prioritization.</w:t>
            </w:r>
          </w:p>
          <w:p w14:paraId="672E8D28" w14:textId="77777777" w:rsidR="006C316C" w:rsidRDefault="00770145">
            <w:pPr>
              <w:rPr>
                <w:rFonts w:eastAsia="맑은 고딕"/>
                <w:szCs w:val="20"/>
                <w:lang w:eastAsia="ko-KR"/>
              </w:rPr>
            </w:pPr>
            <w:r>
              <w:rPr>
                <w:rFonts w:eastAsia="맑은 고딕"/>
                <w:szCs w:val="20"/>
                <w:lang w:eastAsia="ko-KR"/>
              </w:rPr>
              <w:t>However, if UE is NOT configured with UL skipping, then, from PHY perspective, the DG PUSCH would be prioritized and the destination for the UCI</w:t>
            </w:r>
            <w:r>
              <w:rPr>
                <w:rFonts w:eastAsia="맑은 고딕"/>
              </w:rPr>
              <w:t xml:space="preserve"> (this would be the expectation at the gNB)</w:t>
            </w:r>
            <w:r>
              <w:rPr>
                <w:rFonts w:eastAsia="맑은 고딕"/>
                <w:szCs w:val="20"/>
                <w:lang w:eastAsia="ko-KR"/>
              </w:rPr>
              <w:t>. Hence, this should be considered by MAC during prioritization. In this regard, we seem to have different understanding from Huawei on the effect of configuring UL skipping for DG PUSCH in this case.</w:t>
            </w:r>
          </w:p>
        </w:tc>
      </w:tr>
      <w:tr w:rsidR="006C316C" w14:paraId="6E91810D" w14:textId="77777777">
        <w:tc>
          <w:tcPr>
            <w:tcW w:w="1838" w:type="dxa"/>
          </w:tcPr>
          <w:p w14:paraId="53CE427B" w14:textId="77777777" w:rsidR="006C316C" w:rsidRDefault="00770145">
            <w:pPr>
              <w:rPr>
                <w:rFonts w:eastAsia="맑은 고딕"/>
                <w:szCs w:val="20"/>
                <w:lang w:eastAsia="ko-KR"/>
              </w:rPr>
            </w:pPr>
            <w:r>
              <w:rPr>
                <w:rFonts w:eastAsia="맑은 고딕" w:hint="eastAsia"/>
                <w:szCs w:val="20"/>
                <w:lang w:eastAsia="ko-KR"/>
              </w:rPr>
              <w:t>Samsung</w:t>
            </w:r>
          </w:p>
        </w:tc>
        <w:tc>
          <w:tcPr>
            <w:tcW w:w="7222" w:type="dxa"/>
          </w:tcPr>
          <w:p w14:paraId="2AD954A8" w14:textId="77777777" w:rsidR="006C316C" w:rsidRDefault="00770145">
            <w:pPr>
              <w:rPr>
                <w:rFonts w:eastAsia="맑은 고딕"/>
                <w:szCs w:val="20"/>
                <w:lang w:eastAsia="ko-KR"/>
              </w:rPr>
            </w:pPr>
            <w:r>
              <w:rPr>
                <w:rFonts w:eastAsia="맑은 고딕" w:hint="eastAsia"/>
                <w:szCs w:val="20"/>
                <w:lang w:eastAsia="ko-KR"/>
              </w:rPr>
              <w:t>Agree</w:t>
            </w:r>
          </w:p>
        </w:tc>
      </w:tr>
      <w:tr w:rsidR="006C316C" w14:paraId="1DBF2B08" w14:textId="77777777">
        <w:tc>
          <w:tcPr>
            <w:tcW w:w="1838" w:type="dxa"/>
          </w:tcPr>
          <w:p w14:paraId="5F10CFA0"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22FA095D" w14:textId="77777777" w:rsidR="006C316C" w:rsidRDefault="00770145">
            <w:pPr>
              <w:rPr>
                <w:szCs w:val="20"/>
              </w:rPr>
            </w:pPr>
            <w:r>
              <w:rPr>
                <w:szCs w:val="20"/>
              </w:rPr>
              <w:t>Do not agree.</w:t>
            </w:r>
          </w:p>
          <w:p w14:paraId="6D45FF43" w14:textId="77777777" w:rsidR="006C316C" w:rsidRDefault="00770145">
            <w:pPr>
              <w:rPr>
                <w:szCs w:val="20"/>
              </w:rPr>
            </w:pPr>
            <w:r>
              <w:rPr>
                <w:szCs w:val="20"/>
              </w:rPr>
              <w:t xml:space="preserve">We share QC view that the two objectives in UL skipping discussion should be kept, and gNB does not need to perform hypothesis testing on which PUSCH has UCI multiplexing. </w:t>
            </w:r>
          </w:p>
          <w:p w14:paraId="315E9C4F" w14:textId="77777777" w:rsidR="006C316C" w:rsidRDefault="00770145">
            <w:pPr>
              <w:rPr>
                <w:szCs w:val="20"/>
              </w:rPr>
            </w:pPr>
            <w:r>
              <w:rPr>
                <w:szCs w:val="20"/>
              </w:rPr>
              <w:t>Thus, for Case 1-3, DG is expected to have UCI multiplexing according to existing Rel-15 rule. Hence, MAC should always generate MAC PDU for the DG PUSCH, and discard the CG PUSCH.</w:t>
            </w:r>
          </w:p>
          <w:p w14:paraId="159F5CFE" w14:textId="77777777" w:rsidR="006C316C" w:rsidRDefault="00770145">
            <w:pPr>
              <w:rPr>
                <w:rFonts w:eastAsia="맑은 고딕"/>
                <w:szCs w:val="20"/>
                <w:lang w:eastAsia="ko-KR"/>
              </w:rPr>
            </w:pPr>
            <w:r>
              <w:rPr>
                <w:szCs w:val="20"/>
              </w:rPr>
              <w:t xml:space="preserve">Behavior described for </w:t>
            </w:r>
            <w:r>
              <w:rPr>
                <w:rFonts w:eastAsiaTheme="minorEastAsia"/>
                <w:szCs w:val="20"/>
                <w:lang w:eastAsia="zh-CN"/>
              </w:rPr>
              <w:t>1-3-1, 1-3-2 and 1-3-3 requires gNB to check all these possibilities, where information unknown to gNB (i.e., LCH priority, data availability) changes PUSCH multiplexing with UCI.</w:t>
            </w:r>
          </w:p>
        </w:tc>
      </w:tr>
      <w:tr w:rsidR="006C316C" w14:paraId="53AF6D93" w14:textId="77777777">
        <w:tc>
          <w:tcPr>
            <w:tcW w:w="1838" w:type="dxa"/>
          </w:tcPr>
          <w:p w14:paraId="49E29292" w14:textId="77777777" w:rsidR="006C316C" w:rsidRDefault="00770145">
            <w:pPr>
              <w:rPr>
                <w:rFonts w:eastAsia="맑은 고딕"/>
                <w:szCs w:val="20"/>
                <w:lang w:eastAsia="ko-KR"/>
              </w:rPr>
            </w:pPr>
            <w:r>
              <w:rPr>
                <w:rFonts w:eastAsia="PMingLiU" w:hint="eastAsia"/>
                <w:szCs w:val="20"/>
                <w:lang w:eastAsia="zh-TW"/>
              </w:rPr>
              <w:t>A</w:t>
            </w:r>
            <w:r>
              <w:rPr>
                <w:rFonts w:eastAsia="PMingLiU"/>
                <w:szCs w:val="20"/>
                <w:lang w:eastAsia="zh-TW"/>
              </w:rPr>
              <w:t>PT</w:t>
            </w:r>
          </w:p>
        </w:tc>
        <w:tc>
          <w:tcPr>
            <w:tcW w:w="7222" w:type="dxa"/>
          </w:tcPr>
          <w:p w14:paraId="141DBB84" w14:textId="77777777" w:rsidR="006C316C" w:rsidRDefault="00770145">
            <w:pPr>
              <w:rPr>
                <w:szCs w:val="20"/>
              </w:rPr>
            </w:pPr>
            <w:r>
              <w:rPr>
                <w:rFonts w:eastAsia="PMingLiU" w:hint="eastAsia"/>
                <w:szCs w:val="20"/>
                <w:lang w:eastAsia="zh-TW"/>
              </w:rPr>
              <w:t>A</w:t>
            </w:r>
            <w:r>
              <w:rPr>
                <w:rFonts w:eastAsia="PMingLiU"/>
                <w:szCs w:val="20"/>
                <w:lang w:eastAsia="zh-TW"/>
              </w:rPr>
              <w:t>gree</w:t>
            </w:r>
          </w:p>
        </w:tc>
      </w:tr>
      <w:tr w:rsidR="006C316C" w14:paraId="717FC9FF" w14:textId="77777777">
        <w:tc>
          <w:tcPr>
            <w:tcW w:w="1838" w:type="dxa"/>
          </w:tcPr>
          <w:p w14:paraId="0C0B8A34" w14:textId="77777777" w:rsidR="006C316C" w:rsidRDefault="00770145">
            <w:pPr>
              <w:rPr>
                <w:rFonts w:eastAsia="PMingLiU"/>
                <w:szCs w:val="20"/>
                <w:lang w:eastAsia="zh-TW"/>
              </w:rPr>
            </w:pPr>
            <w:r>
              <w:rPr>
                <w:szCs w:val="20"/>
              </w:rPr>
              <w:t>CATT</w:t>
            </w:r>
          </w:p>
        </w:tc>
        <w:tc>
          <w:tcPr>
            <w:tcW w:w="7222" w:type="dxa"/>
          </w:tcPr>
          <w:p w14:paraId="31C1B2A6" w14:textId="77777777" w:rsidR="006C316C" w:rsidRDefault="00770145">
            <w:pPr>
              <w:rPr>
                <w:rFonts w:eastAsiaTheme="minorEastAsia"/>
                <w:szCs w:val="20"/>
                <w:lang w:eastAsia="zh-CN"/>
              </w:rPr>
            </w:pPr>
            <w:r>
              <w:rPr>
                <w:rFonts w:hint="eastAsia"/>
                <w:szCs w:val="20"/>
              </w:rPr>
              <w:t>For case 1-3</w:t>
            </w:r>
            <w:r>
              <w:rPr>
                <w:rFonts w:eastAsiaTheme="minorEastAsia" w:hint="eastAsia"/>
                <w:szCs w:val="20"/>
                <w:lang w:eastAsia="zh-CN"/>
              </w:rPr>
              <w:t>-1</w:t>
            </w:r>
            <w:r>
              <w:rPr>
                <w:rFonts w:hint="eastAsia"/>
                <w:szCs w:val="20"/>
              </w:rPr>
              <w:t>, case 1-3</w:t>
            </w:r>
            <w:r>
              <w:rPr>
                <w:rFonts w:eastAsiaTheme="minorEastAsia" w:hint="eastAsia"/>
                <w:szCs w:val="20"/>
                <w:lang w:eastAsia="zh-CN"/>
              </w:rPr>
              <w:t xml:space="preserve">-2 and </w:t>
            </w:r>
            <w:r>
              <w:rPr>
                <w:rFonts w:hint="eastAsia"/>
                <w:szCs w:val="20"/>
              </w:rPr>
              <w:t>case 1-3</w:t>
            </w:r>
            <w:r>
              <w:rPr>
                <w:rFonts w:eastAsiaTheme="minorEastAsia" w:hint="eastAsia"/>
                <w:szCs w:val="20"/>
                <w:lang w:eastAsia="zh-CN"/>
              </w:rPr>
              <w:t xml:space="preserve">-3, </w:t>
            </w:r>
            <w:r>
              <w:rPr>
                <w:rFonts w:hint="eastAsia"/>
                <w:szCs w:val="20"/>
              </w:rPr>
              <w:t>in our understanding w</w:t>
            </w:r>
            <w:r>
              <w:rPr>
                <w:szCs w:val="20"/>
              </w:rPr>
              <w:t xml:space="preserve">hether LCH priority is configured or not, from the perspective of </w:t>
            </w:r>
            <w:r>
              <w:rPr>
                <w:rFonts w:hint="eastAsia"/>
                <w:szCs w:val="20"/>
              </w:rPr>
              <w:t>PHY layer</w:t>
            </w:r>
            <w:r>
              <w:rPr>
                <w:szCs w:val="20"/>
              </w:rPr>
              <w:t xml:space="preserve">, </w:t>
            </w:r>
            <w:r>
              <w:rPr>
                <w:rFonts w:hint="eastAsia"/>
                <w:szCs w:val="20"/>
              </w:rPr>
              <w:t xml:space="preserve">MAC </w:t>
            </w:r>
            <w:r>
              <w:rPr>
                <w:szCs w:val="20"/>
              </w:rPr>
              <w:t>should send PDU to DG, because DG is always considered to carry UCI in PHY</w:t>
            </w:r>
            <w:r>
              <w:rPr>
                <w:rFonts w:hint="eastAsia"/>
                <w:szCs w:val="20"/>
              </w:rPr>
              <w:t>.</w:t>
            </w:r>
          </w:p>
          <w:p w14:paraId="6EEF6843" w14:textId="77777777" w:rsidR="006C316C" w:rsidRDefault="00770145">
            <w:pPr>
              <w:rPr>
                <w:rFonts w:eastAsia="PMingLiU"/>
                <w:szCs w:val="20"/>
                <w:lang w:eastAsia="zh-TW"/>
              </w:rPr>
            </w:pPr>
            <w:r>
              <w:rPr>
                <w:rFonts w:hint="eastAsia"/>
                <w:szCs w:val="20"/>
              </w:rPr>
              <w:t xml:space="preserve">Even if </w:t>
            </w:r>
            <w:r>
              <w:rPr>
                <w:szCs w:val="20"/>
              </w:rPr>
              <w:t>there is no available data</w:t>
            </w:r>
            <w:r>
              <w:rPr>
                <w:rFonts w:hint="eastAsia"/>
                <w:szCs w:val="20"/>
              </w:rPr>
              <w:t xml:space="preserve"> for DG PUSCH, MAC </w:t>
            </w:r>
            <w:r>
              <w:rPr>
                <w:szCs w:val="20"/>
              </w:rPr>
              <w:t>should</w:t>
            </w:r>
            <w:r>
              <w:rPr>
                <w:rFonts w:hint="eastAsia"/>
                <w:szCs w:val="20"/>
              </w:rPr>
              <w:t xml:space="preserve"> deliver padding PDU to DG PUSCH with UCI piggyback in order to avoid blind detection on UCI by gNB</w:t>
            </w:r>
          </w:p>
        </w:tc>
      </w:tr>
    </w:tbl>
    <w:p w14:paraId="4E753EFC" w14:textId="77777777" w:rsidR="006C316C" w:rsidRDefault="006C316C">
      <w:pPr>
        <w:spacing w:after="50"/>
        <w:rPr>
          <w:rFonts w:eastAsiaTheme="minorEastAsia"/>
          <w:szCs w:val="20"/>
        </w:rPr>
      </w:pPr>
    </w:p>
    <w:p w14:paraId="02FE336D" w14:textId="77777777" w:rsidR="006C316C" w:rsidRDefault="006C316C">
      <w:pPr>
        <w:spacing w:after="50"/>
        <w:rPr>
          <w:rFonts w:eastAsiaTheme="minorEastAsia"/>
          <w:szCs w:val="20"/>
        </w:rPr>
      </w:pPr>
    </w:p>
    <w:p w14:paraId="6D0782F5" w14:textId="77777777" w:rsidR="006C316C" w:rsidRDefault="00770145">
      <w:pPr>
        <w:spacing w:after="50"/>
        <w:rPr>
          <w:rFonts w:eastAsiaTheme="minorEastAsia"/>
          <w:szCs w:val="20"/>
          <w:lang w:eastAsia="zh-CN"/>
        </w:rPr>
      </w:pPr>
      <w:r>
        <w:rPr>
          <w:rFonts w:eastAsiaTheme="minorEastAsia"/>
          <w:szCs w:val="20"/>
          <w:lang w:eastAsia="zh-CN"/>
        </w:rPr>
        <w:t xml:space="preserve">For case 1-3-1, 1-3-2, 1-3-3, the UCI should be multiplexed on the PUSCH delivered by MAC. </w:t>
      </w:r>
    </w:p>
    <w:p w14:paraId="5437F135" w14:textId="77777777" w:rsidR="006C316C" w:rsidRDefault="00770145">
      <w:pPr>
        <w:spacing w:after="50"/>
        <w:rPr>
          <w:rFonts w:eastAsiaTheme="minorEastAsia"/>
          <w:szCs w:val="20"/>
          <w:lang w:eastAsia="zh-CN"/>
        </w:rPr>
      </w:pPr>
      <w:r>
        <w:rPr>
          <w:rFonts w:eastAsiaTheme="minorEastAsia"/>
          <w:szCs w:val="20"/>
          <w:lang w:eastAsia="zh-CN"/>
        </w:rPr>
        <w:t>Q1-2: Do you agree with above on UCI handling</w:t>
      </w:r>
      <w:r>
        <w:rPr>
          <w:szCs w:val="20"/>
        </w:rPr>
        <w:t xml:space="preserve"> </w:t>
      </w:r>
      <w:r>
        <w:rPr>
          <w:rFonts w:eastAsiaTheme="minorEastAsia"/>
          <w:szCs w:val="20"/>
          <w:lang w:eastAsia="zh-CN"/>
        </w:rPr>
        <w:t xml:space="preserve">for case 1-3-1, 1-3-2 and case 1-3-3? </w:t>
      </w:r>
    </w:p>
    <w:p w14:paraId="012D66EF" w14:textId="77777777" w:rsidR="006C316C" w:rsidRDefault="00770145">
      <w:pPr>
        <w:pStyle w:val="af3"/>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preferred UCI handling solution. </w:t>
      </w:r>
    </w:p>
    <w:p w14:paraId="45D288C9" w14:textId="77777777" w:rsidR="006C316C" w:rsidRDefault="006C316C">
      <w:pPr>
        <w:spacing w:after="50"/>
        <w:rPr>
          <w:rFonts w:eastAsiaTheme="minorEastAsia"/>
          <w:szCs w:val="20"/>
          <w:lang w:eastAsia="zh-CN"/>
        </w:rPr>
      </w:pPr>
    </w:p>
    <w:tbl>
      <w:tblPr>
        <w:tblStyle w:val="ae"/>
        <w:tblW w:w="9060" w:type="dxa"/>
        <w:tblLayout w:type="fixed"/>
        <w:tblLook w:val="04A0" w:firstRow="1" w:lastRow="0" w:firstColumn="1" w:lastColumn="0" w:noHBand="0" w:noVBand="1"/>
      </w:tblPr>
      <w:tblGrid>
        <w:gridCol w:w="1838"/>
        <w:gridCol w:w="7222"/>
      </w:tblGrid>
      <w:tr w:rsidR="006C316C" w14:paraId="45E94191" w14:textId="77777777">
        <w:tc>
          <w:tcPr>
            <w:tcW w:w="1838" w:type="dxa"/>
            <w:shd w:val="clear" w:color="auto" w:fill="BDD6EE" w:themeFill="accent1" w:themeFillTint="66"/>
          </w:tcPr>
          <w:p w14:paraId="38D65612" w14:textId="77777777" w:rsidR="006C316C" w:rsidRDefault="00770145">
            <w:pPr>
              <w:rPr>
                <w:szCs w:val="20"/>
              </w:rPr>
            </w:pPr>
            <w:r>
              <w:rPr>
                <w:szCs w:val="20"/>
              </w:rPr>
              <w:t>Company</w:t>
            </w:r>
          </w:p>
        </w:tc>
        <w:tc>
          <w:tcPr>
            <w:tcW w:w="7222" w:type="dxa"/>
            <w:shd w:val="clear" w:color="auto" w:fill="BDD6EE" w:themeFill="accent1" w:themeFillTint="66"/>
          </w:tcPr>
          <w:p w14:paraId="11B0C7AF"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5918459B" w14:textId="77777777">
        <w:tc>
          <w:tcPr>
            <w:tcW w:w="1838" w:type="dxa"/>
          </w:tcPr>
          <w:p w14:paraId="20852BF9" w14:textId="77777777" w:rsidR="006C316C" w:rsidRDefault="00770145">
            <w:pPr>
              <w:rPr>
                <w:szCs w:val="20"/>
              </w:rPr>
            </w:pPr>
            <w:r>
              <w:rPr>
                <w:szCs w:val="20"/>
              </w:rPr>
              <w:t>Apple</w:t>
            </w:r>
          </w:p>
        </w:tc>
        <w:tc>
          <w:tcPr>
            <w:tcW w:w="7222" w:type="dxa"/>
          </w:tcPr>
          <w:p w14:paraId="2FF4B032" w14:textId="77777777" w:rsidR="006C316C" w:rsidRDefault="00770145">
            <w:pPr>
              <w:rPr>
                <w:szCs w:val="20"/>
              </w:rPr>
            </w:pPr>
            <w:r>
              <w:rPr>
                <w:szCs w:val="20"/>
              </w:rPr>
              <w:t xml:space="preserve">If MAC does not deliver MAC PDU for the hypothetical PUSCH in Stage 1, then UCI is dropped. </w:t>
            </w:r>
          </w:p>
        </w:tc>
      </w:tr>
      <w:tr w:rsidR="006C316C" w14:paraId="66A492B4" w14:textId="77777777">
        <w:tc>
          <w:tcPr>
            <w:tcW w:w="1838" w:type="dxa"/>
          </w:tcPr>
          <w:p w14:paraId="1333242D"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2BFF9629" w14:textId="77777777" w:rsidR="006C316C" w:rsidRDefault="00770145">
            <w:pPr>
              <w:rPr>
                <w:rFonts w:eastAsia="SimSun"/>
                <w:szCs w:val="20"/>
                <w:lang w:eastAsia="zh-CN"/>
              </w:rPr>
            </w:pPr>
            <w:r>
              <w:rPr>
                <w:rFonts w:eastAsia="SimSun" w:hint="eastAsia"/>
                <w:szCs w:val="20"/>
                <w:lang w:eastAsia="zh-CN"/>
              </w:rPr>
              <w:t xml:space="preserve">Agree. </w:t>
            </w:r>
          </w:p>
          <w:p w14:paraId="07306523" w14:textId="77777777" w:rsidR="006C316C" w:rsidRDefault="00770145">
            <w:pPr>
              <w:rPr>
                <w:rFonts w:eastAsia="SimSun"/>
                <w:szCs w:val="20"/>
                <w:lang w:eastAsia="zh-CN"/>
              </w:rPr>
            </w:pPr>
            <w:r>
              <w:rPr>
                <w:rFonts w:eastAsia="SimSun" w:hint="eastAsia"/>
                <w:szCs w:val="20"/>
                <w:lang w:eastAsia="zh-CN"/>
              </w:rPr>
              <w:t xml:space="preserve">According to RAN1 spec, the UCI should be multiplexed in the PUSCH if the PUCCH and PUSCH overlaps in the time domain. The prerequisite is there is MAC PDU delivered from MAC layer for the PUSCH. </w:t>
            </w:r>
          </w:p>
        </w:tc>
      </w:tr>
      <w:tr w:rsidR="006C316C" w14:paraId="6EB0C6F2" w14:textId="77777777">
        <w:tc>
          <w:tcPr>
            <w:tcW w:w="1838" w:type="dxa"/>
          </w:tcPr>
          <w:p w14:paraId="529CFCEC"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6B9FDB66" w14:textId="77777777" w:rsidR="006C316C" w:rsidRDefault="00770145">
            <w:pPr>
              <w:rPr>
                <w:szCs w:val="20"/>
              </w:rPr>
            </w:pPr>
            <w:r>
              <w:rPr>
                <w:szCs w:val="20"/>
              </w:rPr>
              <w:t>We agree with the statement assuming that MAC generates MAC PDU for one of the PUSCHs where UCI is multiplexed.</w:t>
            </w:r>
          </w:p>
        </w:tc>
      </w:tr>
      <w:tr w:rsidR="006C316C" w14:paraId="052185ED" w14:textId="77777777">
        <w:tc>
          <w:tcPr>
            <w:tcW w:w="1838" w:type="dxa"/>
          </w:tcPr>
          <w:p w14:paraId="0ECD2B87" w14:textId="77777777" w:rsidR="006C316C" w:rsidRDefault="00770145">
            <w:pPr>
              <w:rPr>
                <w:rFonts w:eastAsia="MS Mincho"/>
                <w:szCs w:val="20"/>
                <w:lang w:eastAsia="ja-JP"/>
              </w:rPr>
            </w:pPr>
            <w:r>
              <w:rPr>
                <w:rFonts w:eastAsia="MS Mincho"/>
                <w:szCs w:val="20"/>
                <w:lang w:eastAsia="ja-JP"/>
              </w:rPr>
              <w:t>HW/HiSi</w:t>
            </w:r>
          </w:p>
        </w:tc>
        <w:tc>
          <w:tcPr>
            <w:tcW w:w="7222" w:type="dxa"/>
          </w:tcPr>
          <w:p w14:paraId="700B8606" w14:textId="77777777" w:rsidR="006C316C" w:rsidRDefault="00770145">
            <w:pPr>
              <w:rPr>
                <w:szCs w:val="20"/>
              </w:rPr>
            </w:pPr>
            <w:r>
              <w:rPr>
                <w:szCs w:val="20"/>
              </w:rPr>
              <w:t>We do not agree with this behavior and would prefer to let PHY independently decide on which PUSCH to multiplex the UCI.</w:t>
            </w:r>
          </w:p>
        </w:tc>
      </w:tr>
      <w:tr w:rsidR="006C316C" w14:paraId="708C0E4F" w14:textId="77777777">
        <w:tc>
          <w:tcPr>
            <w:tcW w:w="1838" w:type="dxa"/>
          </w:tcPr>
          <w:p w14:paraId="721B7E61"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23CC52AA"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705A2DF6" w14:textId="77777777">
        <w:tc>
          <w:tcPr>
            <w:tcW w:w="1838" w:type="dxa"/>
          </w:tcPr>
          <w:p w14:paraId="480DE2A3" w14:textId="77777777" w:rsidR="006C316C" w:rsidRDefault="00770145">
            <w:pPr>
              <w:rPr>
                <w:rFonts w:eastAsiaTheme="minorEastAsia"/>
                <w:szCs w:val="20"/>
                <w:lang w:eastAsia="zh-CN"/>
              </w:rPr>
            </w:pPr>
            <w:r>
              <w:rPr>
                <w:rFonts w:eastAsia="MS Mincho"/>
                <w:szCs w:val="20"/>
                <w:lang w:eastAsia="ja-JP"/>
              </w:rPr>
              <w:lastRenderedPageBreak/>
              <w:t>Qualcomm</w:t>
            </w:r>
          </w:p>
        </w:tc>
        <w:tc>
          <w:tcPr>
            <w:tcW w:w="7222" w:type="dxa"/>
          </w:tcPr>
          <w:p w14:paraId="57BC5D75" w14:textId="77777777" w:rsidR="006C316C" w:rsidRDefault="00770145">
            <w:pPr>
              <w:rPr>
                <w:rFonts w:eastAsiaTheme="minorEastAsia"/>
                <w:szCs w:val="20"/>
                <w:lang w:eastAsia="zh-CN"/>
              </w:rPr>
            </w:pPr>
            <w:r>
              <w:rPr>
                <w:szCs w:val="20"/>
              </w:rPr>
              <w:t xml:space="preserve">We do not agree with this proposal as explained above. If UCI multiplexing is a function of the MAC outcome, multiplexing cannot be deterministic. </w:t>
            </w:r>
          </w:p>
        </w:tc>
      </w:tr>
      <w:tr w:rsidR="006C316C" w14:paraId="46C6AB49" w14:textId="77777777">
        <w:tc>
          <w:tcPr>
            <w:tcW w:w="1838" w:type="dxa"/>
          </w:tcPr>
          <w:p w14:paraId="4EA23C1D"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40E90737" w14:textId="77777777" w:rsidR="006C316C" w:rsidRDefault="00770145">
            <w:pPr>
              <w:rPr>
                <w:rFonts w:eastAsiaTheme="minorEastAsia"/>
                <w:szCs w:val="20"/>
                <w:lang w:eastAsia="zh-CN"/>
              </w:rPr>
            </w:pPr>
            <w:r>
              <w:rPr>
                <w:rFonts w:eastAsiaTheme="minorEastAsia"/>
                <w:szCs w:val="20"/>
                <w:lang w:eastAsia="zh-CN"/>
              </w:rPr>
              <w:t>Agree</w:t>
            </w:r>
          </w:p>
        </w:tc>
      </w:tr>
      <w:tr w:rsidR="006C316C" w14:paraId="6707E09D" w14:textId="77777777">
        <w:tc>
          <w:tcPr>
            <w:tcW w:w="1838" w:type="dxa"/>
          </w:tcPr>
          <w:p w14:paraId="4EA5F559"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4FC22B67" w14:textId="77777777" w:rsidR="006C316C" w:rsidRDefault="00770145">
            <w:pPr>
              <w:rPr>
                <w:rFonts w:eastAsia="맑은 고딕"/>
                <w:szCs w:val="20"/>
                <w:lang w:eastAsia="ko-KR"/>
              </w:rPr>
            </w:pPr>
            <w:r>
              <w:rPr>
                <w:rFonts w:eastAsia="맑은 고딕" w:hint="eastAsia"/>
                <w:szCs w:val="20"/>
                <w:lang w:eastAsia="ko-KR"/>
              </w:rPr>
              <w:t xml:space="preserve">Agree. </w:t>
            </w:r>
            <w:r>
              <w:rPr>
                <w:rFonts w:eastAsia="맑은 고딕"/>
                <w:szCs w:val="20"/>
                <w:lang w:eastAsia="ko-KR"/>
              </w:rPr>
              <w:t xml:space="preserve">However we also see it would make multiple hypothesis issue in gNB. In that case, gNB may configure LCH and indicate PUSCH carefully so DG PDSCH should have higher LCH property. </w:t>
            </w:r>
          </w:p>
        </w:tc>
      </w:tr>
      <w:tr w:rsidR="006C316C" w14:paraId="545BC9A6" w14:textId="77777777">
        <w:tc>
          <w:tcPr>
            <w:tcW w:w="1838" w:type="dxa"/>
          </w:tcPr>
          <w:p w14:paraId="3440CAD7" w14:textId="77777777" w:rsidR="006C316C" w:rsidRDefault="00770145">
            <w:pPr>
              <w:rPr>
                <w:rFonts w:eastAsia="맑은 고딕"/>
                <w:szCs w:val="20"/>
                <w:lang w:eastAsia="ko-KR"/>
              </w:rPr>
            </w:pPr>
            <w:r>
              <w:rPr>
                <w:rFonts w:eastAsia="맑은 고딕"/>
                <w:szCs w:val="20"/>
                <w:lang w:eastAsia="ko-KR"/>
              </w:rPr>
              <w:t>Intel</w:t>
            </w:r>
          </w:p>
        </w:tc>
        <w:tc>
          <w:tcPr>
            <w:tcW w:w="7222" w:type="dxa"/>
          </w:tcPr>
          <w:p w14:paraId="34B271D9" w14:textId="77777777" w:rsidR="006C316C" w:rsidRDefault="00770145">
            <w:pPr>
              <w:rPr>
                <w:rFonts w:eastAsia="맑은 고딕"/>
                <w:szCs w:val="20"/>
                <w:lang w:eastAsia="ko-KR"/>
              </w:rPr>
            </w:pPr>
            <w:r>
              <w:rPr>
                <w:rFonts w:eastAsia="맑은 고딕"/>
                <w:szCs w:val="20"/>
                <w:lang w:eastAsia="ko-KR"/>
              </w:rPr>
              <w:t xml:space="preserve">Agree, under the assumption that inconsistency between PHY and MAC layers is avoided as explained in previous response. </w:t>
            </w:r>
          </w:p>
          <w:p w14:paraId="3CC66035" w14:textId="77777777" w:rsidR="006C316C" w:rsidRDefault="00770145">
            <w:pPr>
              <w:rPr>
                <w:rFonts w:eastAsia="맑은 고딕"/>
                <w:szCs w:val="20"/>
                <w:lang w:eastAsia="ko-KR"/>
              </w:rPr>
            </w:pPr>
            <w:r>
              <w:rPr>
                <w:rFonts w:eastAsia="맑은 고딕"/>
                <w:szCs w:val="20"/>
                <w:lang w:eastAsia="ko-KR"/>
              </w:rPr>
              <w:t xml:space="preserve">Note that if UL skipping for DG is configured, the gNB needs to do BD anyway. </w:t>
            </w:r>
          </w:p>
          <w:p w14:paraId="2165AAF2" w14:textId="77777777" w:rsidR="006C316C" w:rsidRDefault="00770145">
            <w:pPr>
              <w:rPr>
                <w:rFonts w:eastAsia="맑은 고딕"/>
                <w:szCs w:val="20"/>
                <w:lang w:eastAsia="ko-KR"/>
              </w:rPr>
            </w:pPr>
            <w:r>
              <w:rPr>
                <w:rFonts w:eastAsia="맑은 고딕"/>
                <w:szCs w:val="20"/>
                <w:lang w:eastAsia="ko-KR"/>
              </w:rPr>
              <w:t xml:space="preserve">On the other hand, as explained in the previous response, if UL skipping for DG is NOT configured, the gNB would expect the UE to transmit DG PUSCH with the UCI, and thus, MAC should generate PDU accordingly to avoid mismatch.  </w:t>
            </w:r>
          </w:p>
        </w:tc>
      </w:tr>
      <w:tr w:rsidR="006C316C" w14:paraId="6DE9F68D" w14:textId="77777777">
        <w:tc>
          <w:tcPr>
            <w:tcW w:w="1838" w:type="dxa"/>
          </w:tcPr>
          <w:p w14:paraId="6053C6EF" w14:textId="77777777" w:rsidR="006C316C" w:rsidRDefault="00770145">
            <w:pPr>
              <w:rPr>
                <w:rFonts w:eastAsia="맑은 고딕"/>
                <w:szCs w:val="20"/>
                <w:lang w:eastAsia="ko-KR"/>
              </w:rPr>
            </w:pPr>
            <w:r>
              <w:rPr>
                <w:rFonts w:eastAsia="맑은 고딕" w:hint="eastAsia"/>
                <w:szCs w:val="20"/>
                <w:lang w:eastAsia="ko-KR"/>
              </w:rPr>
              <w:t>Samsung</w:t>
            </w:r>
          </w:p>
        </w:tc>
        <w:tc>
          <w:tcPr>
            <w:tcW w:w="7222" w:type="dxa"/>
          </w:tcPr>
          <w:p w14:paraId="0903B2AB" w14:textId="77777777" w:rsidR="006C316C" w:rsidRDefault="00770145">
            <w:pPr>
              <w:rPr>
                <w:rFonts w:eastAsia="맑은 고딕"/>
                <w:szCs w:val="20"/>
                <w:lang w:eastAsia="ko-KR"/>
              </w:rPr>
            </w:pPr>
            <w:r>
              <w:rPr>
                <w:rFonts w:eastAsia="맑은 고딕" w:hint="eastAsia"/>
                <w:szCs w:val="20"/>
                <w:lang w:eastAsia="ko-KR"/>
              </w:rPr>
              <w:t>Agree</w:t>
            </w:r>
          </w:p>
        </w:tc>
      </w:tr>
      <w:tr w:rsidR="006C316C" w14:paraId="69F5D2EC" w14:textId="77777777">
        <w:tc>
          <w:tcPr>
            <w:tcW w:w="1838" w:type="dxa"/>
          </w:tcPr>
          <w:p w14:paraId="43A47469"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1712BD49" w14:textId="77777777" w:rsidR="006C316C" w:rsidRDefault="00770145">
            <w:pPr>
              <w:rPr>
                <w:rFonts w:eastAsia="맑은 고딕"/>
                <w:szCs w:val="20"/>
                <w:lang w:eastAsia="ko-KR"/>
              </w:rPr>
            </w:pPr>
            <w:r>
              <w:rPr>
                <w:rFonts w:eastAsia="맑은 고딕"/>
                <w:szCs w:val="20"/>
                <w:lang w:eastAsia="ko-KR"/>
              </w:rPr>
              <w:t>Do not agree, if PUSCH-UCI multiplexing is not deterministic.</w:t>
            </w:r>
          </w:p>
          <w:p w14:paraId="44F44487" w14:textId="77777777" w:rsidR="006C316C" w:rsidRDefault="00770145">
            <w:pPr>
              <w:rPr>
                <w:rFonts w:eastAsia="맑은 고딕"/>
                <w:szCs w:val="20"/>
                <w:lang w:eastAsia="ko-KR"/>
              </w:rPr>
            </w:pPr>
            <w:r>
              <w:rPr>
                <w:rFonts w:eastAsia="맑은 고딕"/>
                <w:szCs w:val="20"/>
                <w:lang w:eastAsia="ko-KR"/>
              </w:rPr>
              <w:t>If MAC procedure ensures that MAC PDU is given to the PUSCH expected to have UCI multiplexing, then it is true that “</w:t>
            </w:r>
            <w:r>
              <w:rPr>
                <w:rFonts w:eastAsiaTheme="minorEastAsia"/>
                <w:szCs w:val="20"/>
                <w:lang w:eastAsia="zh-CN"/>
              </w:rPr>
              <w:t>UCI should be multiplexed on the PUSCH delivered by MAC.</w:t>
            </w:r>
            <w:r>
              <w:rPr>
                <w:rFonts w:eastAsia="맑은 고딕"/>
                <w:szCs w:val="20"/>
                <w:lang w:eastAsia="ko-KR"/>
              </w:rPr>
              <w:t xml:space="preserve">” </w:t>
            </w:r>
          </w:p>
        </w:tc>
      </w:tr>
      <w:tr w:rsidR="006C316C" w14:paraId="5122B32F" w14:textId="77777777">
        <w:tc>
          <w:tcPr>
            <w:tcW w:w="1838" w:type="dxa"/>
          </w:tcPr>
          <w:p w14:paraId="16A98672" w14:textId="77777777" w:rsidR="006C316C" w:rsidRDefault="00770145">
            <w:pPr>
              <w:rPr>
                <w:rFonts w:eastAsia="맑은 고딕"/>
                <w:szCs w:val="20"/>
                <w:lang w:eastAsia="ko-KR"/>
              </w:rPr>
            </w:pPr>
            <w:r>
              <w:rPr>
                <w:rFonts w:eastAsiaTheme="minorEastAsia" w:hint="eastAsia"/>
                <w:szCs w:val="20"/>
                <w:lang w:eastAsia="zh-CN"/>
              </w:rPr>
              <w:t>CATT</w:t>
            </w:r>
          </w:p>
        </w:tc>
        <w:tc>
          <w:tcPr>
            <w:tcW w:w="7222" w:type="dxa"/>
          </w:tcPr>
          <w:p w14:paraId="00978DAC" w14:textId="77777777" w:rsidR="006C316C" w:rsidRDefault="00770145">
            <w:pPr>
              <w:rPr>
                <w:rFonts w:eastAsia="맑은 고딕"/>
                <w:szCs w:val="20"/>
                <w:lang w:eastAsia="ko-KR"/>
              </w:rPr>
            </w:pPr>
            <w:r>
              <w:rPr>
                <w:rFonts w:eastAsiaTheme="minorEastAsia" w:hint="eastAsia"/>
                <w:szCs w:val="20"/>
                <w:lang w:eastAsia="zh-CN"/>
              </w:rPr>
              <w:t>See the same comment as Q 1-1.</w:t>
            </w:r>
          </w:p>
        </w:tc>
      </w:tr>
    </w:tbl>
    <w:p w14:paraId="3B40F8A7" w14:textId="77777777" w:rsidR="006C316C" w:rsidRDefault="006C316C">
      <w:pPr>
        <w:spacing w:after="50"/>
        <w:rPr>
          <w:rFonts w:eastAsiaTheme="minorEastAsia"/>
          <w:szCs w:val="20"/>
        </w:rPr>
      </w:pPr>
    </w:p>
    <w:p w14:paraId="468FF729" w14:textId="77777777" w:rsidR="006C316C" w:rsidRDefault="006C316C">
      <w:pPr>
        <w:spacing w:after="50"/>
        <w:rPr>
          <w:rFonts w:eastAsiaTheme="minorEastAsia"/>
          <w:szCs w:val="20"/>
        </w:rPr>
      </w:pPr>
    </w:p>
    <w:p w14:paraId="1C09A73B" w14:textId="77777777" w:rsidR="006C316C" w:rsidRDefault="00770145">
      <w:pPr>
        <w:spacing w:after="50"/>
        <w:rPr>
          <w:rFonts w:eastAsiaTheme="minorEastAsia"/>
          <w:szCs w:val="20"/>
          <w:lang w:eastAsia="zh-CN"/>
        </w:rPr>
      </w:pPr>
      <w:r>
        <w:rPr>
          <w:rFonts w:eastAsiaTheme="minorEastAsia"/>
          <w:szCs w:val="20"/>
          <w:lang w:eastAsia="zh-CN"/>
        </w:rPr>
        <w:t xml:space="preserve">For Case 1-4, </w:t>
      </w:r>
    </w:p>
    <w:p w14:paraId="396132EA"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1-4-1: When only one grant (either DG or CG) has available data, it is expected that MAC should generate and deliver the MAC PDU for which there is data available.</w:t>
      </w:r>
    </w:p>
    <w:p w14:paraId="60EB027D"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1-4-2: When both grants have available data, it is expected that MAC should generate and deliver the MAC PDU for which the grant has higher priority of the associated LCH(s)</w:t>
      </w:r>
    </w:p>
    <w:p w14:paraId="32CB5A31"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1-4-3: When there is no available data for either grant, (it is similar as </w:t>
      </w:r>
      <w:r>
        <w:rPr>
          <w:rFonts w:ascii="Times New Roman" w:hAnsi="Times New Roman"/>
          <w:sz w:val="20"/>
          <w:szCs w:val="20"/>
        </w:rPr>
        <w:t xml:space="preserve">Case 1-1 </w:t>
      </w:r>
      <w:r>
        <w:rPr>
          <w:rFonts w:ascii="Times New Roman" w:hAnsi="Times New Roman"/>
          <w:sz w:val="20"/>
          <w:szCs w:val="20"/>
          <w:u w:val="single"/>
        </w:rPr>
        <w:t>without LCH priority configured</w:t>
      </w:r>
      <w:r>
        <w:rPr>
          <w:rFonts w:ascii="Times New Roman" w:eastAsiaTheme="minorEastAsia" w:hAnsi="Times New Roman"/>
          <w:sz w:val="20"/>
          <w:szCs w:val="20"/>
        </w:rPr>
        <w:t>), it is expected that MAC should generate the MAC PDU for the DG PUSCH.</w:t>
      </w:r>
    </w:p>
    <w:p w14:paraId="3E4FC90A" w14:textId="77777777" w:rsidR="006C316C" w:rsidRDefault="006C316C">
      <w:pPr>
        <w:spacing w:after="50"/>
        <w:rPr>
          <w:rFonts w:eastAsiaTheme="minorEastAsia"/>
          <w:szCs w:val="20"/>
        </w:rPr>
      </w:pPr>
    </w:p>
    <w:p w14:paraId="15E06A2A" w14:textId="77777777" w:rsidR="006C316C" w:rsidRDefault="00770145">
      <w:pPr>
        <w:spacing w:after="50"/>
        <w:rPr>
          <w:rFonts w:eastAsiaTheme="minorEastAsia"/>
          <w:szCs w:val="20"/>
          <w:lang w:eastAsia="zh-CN"/>
        </w:rPr>
      </w:pPr>
      <w:r>
        <w:rPr>
          <w:rFonts w:eastAsiaTheme="minorEastAsia"/>
          <w:szCs w:val="20"/>
          <w:lang w:eastAsia="zh-CN"/>
        </w:rPr>
        <w:t xml:space="preserve">Q1-3: Do you agree with above expected MAC layer behavior for case 1-4-1, 1-4-2 and 1-4-3? </w:t>
      </w:r>
    </w:p>
    <w:p w14:paraId="5D558574" w14:textId="77777777" w:rsidR="006C316C" w:rsidRDefault="00770145">
      <w:pPr>
        <w:pStyle w:val="af3"/>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p w14:paraId="34ED95D2" w14:textId="77777777" w:rsidR="006C316C" w:rsidRDefault="006C316C">
      <w:pPr>
        <w:spacing w:after="50"/>
        <w:rPr>
          <w:rFonts w:eastAsiaTheme="minorEastAsia"/>
          <w:szCs w:val="20"/>
          <w:lang w:eastAsia="zh-CN"/>
        </w:rPr>
      </w:pPr>
    </w:p>
    <w:tbl>
      <w:tblPr>
        <w:tblStyle w:val="ae"/>
        <w:tblW w:w="9060" w:type="dxa"/>
        <w:tblLayout w:type="fixed"/>
        <w:tblLook w:val="04A0" w:firstRow="1" w:lastRow="0" w:firstColumn="1" w:lastColumn="0" w:noHBand="0" w:noVBand="1"/>
      </w:tblPr>
      <w:tblGrid>
        <w:gridCol w:w="1838"/>
        <w:gridCol w:w="7222"/>
      </w:tblGrid>
      <w:tr w:rsidR="006C316C" w14:paraId="71030C6D" w14:textId="77777777">
        <w:tc>
          <w:tcPr>
            <w:tcW w:w="1838" w:type="dxa"/>
            <w:shd w:val="clear" w:color="auto" w:fill="BDD6EE" w:themeFill="accent1" w:themeFillTint="66"/>
          </w:tcPr>
          <w:p w14:paraId="19997B99" w14:textId="77777777" w:rsidR="006C316C" w:rsidRDefault="00770145">
            <w:pPr>
              <w:rPr>
                <w:szCs w:val="20"/>
              </w:rPr>
            </w:pPr>
            <w:r>
              <w:rPr>
                <w:szCs w:val="20"/>
              </w:rPr>
              <w:t>Company</w:t>
            </w:r>
          </w:p>
        </w:tc>
        <w:tc>
          <w:tcPr>
            <w:tcW w:w="7222" w:type="dxa"/>
            <w:shd w:val="clear" w:color="auto" w:fill="BDD6EE" w:themeFill="accent1" w:themeFillTint="66"/>
          </w:tcPr>
          <w:p w14:paraId="30275C0C"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37EE51D0" w14:textId="77777777">
        <w:tc>
          <w:tcPr>
            <w:tcW w:w="1838" w:type="dxa"/>
          </w:tcPr>
          <w:p w14:paraId="1D00AA29"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3D8CA469" w14:textId="77777777" w:rsidR="006C316C" w:rsidRDefault="00770145">
            <w:pPr>
              <w:rPr>
                <w:rFonts w:eastAsia="SimSun"/>
                <w:szCs w:val="20"/>
                <w:lang w:eastAsia="zh-CN"/>
              </w:rPr>
            </w:pPr>
            <w:r>
              <w:rPr>
                <w:rFonts w:eastAsia="SimSun" w:hint="eastAsia"/>
                <w:szCs w:val="20"/>
                <w:lang w:eastAsia="zh-CN"/>
              </w:rPr>
              <w:t>Agree</w:t>
            </w:r>
          </w:p>
          <w:p w14:paraId="578C2EDA" w14:textId="77777777" w:rsidR="006C316C" w:rsidRDefault="00770145">
            <w:pPr>
              <w:rPr>
                <w:rFonts w:eastAsia="SimSun"/>
                <w:szCs w:val="20"/>
                <w:lang w:eastAsia="zh-CN"/>
              </w:rPr>
            </w:pPr>
            <w:r>
              <w:rPr>
                <w:rFonts w:eastAsia="SimSun" w:hint="eastAsia"/>
                <w:szCs w:val="20"/>
                <w:lang w:eastAsia="zh-CN"/>
              </w:rPr>
              <w:t>In our understanding, this is also in line with the current MAC spec for case 1-4-1 and case 1-4-2. For case 1-4-3, we think it is reasonable since it allow UCI multiplexing, which is also aligned with UE behavior the case 1-1.</w:t>
            </w:r>
          </w:p>
        </w:tc>
      </w:tr>
      <w:tr w:rsidR="006C316C" w14:paraId="7AD0ABE4" w14:textId="77777777">
        <w:tc>
          <w:tcPr>
            <w:tcW w:w="1838" w:type="dxa"/>
          </w:tcPr>
          <w:p w14:paraId="4CC572A0"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4DCB4AB4" w14:textId="77777777" w:rsidR="006C316C" w:rsidRDefault="00770145">
            <w:pPr>
              <w:rPr>
                <w:rFonts w:eastAsia="MS Mincho"/>
                <w:szCs w:val="20"/>
                <w:lang w:eastAsia="ja-JP"/>
              </w:rPr>
            </w:pPr>
            <w:r>
              <w:rPr>
                <w:rFonts w:eastAsia="MS Mincho"/>
                <w:szCs w:val="20"/>
                <w:lang w:eastAsia="ja-JP"/>
              </w:rPr>
              <w:t>Based on the comment in Q1-1,</w:t>
            </w:r>
          </w:p>
          <w:p w14:paraId="0AFDA86C" w14:textId="77777777" w:rsidR="006C316C" w:rsidRDefault="00770145">
            <w:pPr>
              <w:pStyle w:val="af3"/>
              <w:numPr>
                <w:ilvl w:val="0"/>
                <w:numId w:val="38"/>
              </w:numPr>
              <w:ind w:firstLineChars="0"/>
              <w:rPr>
                <w:rFonts w:ascii="Times New Roman" w:eastAsia="MS Mincho" w:hAnsi="Times New Roman"/>
                <w:sz w:val="20"/>
                <w:szCs w:val="20"/>
                <w:lang w:eastAsia="ja-JP"/>
              </w:rPr>
            </w:pPr>
            <w:r>
              <w:rPr>
                <w:rFonts w:ascii="Times New Roman" w:eastAsia="MS Mincho" w:hAnsi="Times New Roman"/>
                <w:sz w:val="20"/>
                <w:szCs w:val="20"/>
                <w:lang w:eastAsia="ja-JP"/>
              </w:rPr>
              <w:t xml:space="preserve">If DG PUSCH has higher LCH priority, it is selected for UCI multiplexing, and </w:t>
            </w:r>
            <w:r>
              <w:rPr>
                <w:rFonts w:ascii="Times New Roman" w:hAnsi="Times New Roman"/>
                <w:sz w:val="20"/>
                <w:szCs w:val="20"/>
              </w:rPr>
              <w:t>MAC generates MAC PDU for DG PUSCH and does not generate a TB for the CG PUSCH overlapping with the DG PUSCH.</w:t>
            </w:r>
          </w:p>
          <w:p w14:paraId="4032E038" w14:textId="77777777" w:rsidR="006C316C" w:rsidRDefault="00770145">
            <w:pPr>
              <w:pStyle w:val="af3"/>
              <w:numPr>
                <w:ilvl w:val="0"/>
                <w:numId w:val="38"/>
              </w:numPr>
              <w:ind w:firstLineChars="0"/>
              <w:rPr>
                <w:rFonts w:eastAsia="MS Mincho"/>
                <w:szCs w:val="20"/>
                <w:lang w:eastAsia="ja-JP"/>
              </w:rPr>
            </w:pPr>
            <w:r>
              <w:rPr>
                <w:rFonts w:ascii="Times New Roman" w:eastAsia="MS Mincho" w:hAnsi="Times New Roman"/>
                <w:sz w:val="20"/>
                <w:szCs w:val="20"/>
                <w:lang w:eastAsia="ja-JP"/>
              </w:rPr>
              <w:t xml:space="preserve">If CG PUSCH has higher LCH priority, UCI is transmitted on PUCCH assuming the DG PUSCH does not exist. Whether </w:t>
            </w:r>
            <w:r>
              <w:rPr>
                <w:rFonts w:ascii="Times New Roman" w:hAnsi="Times New Roman"/>
                <w:sz w:val="20"/>
                <w:szCs w:val="20"/>
              </w:rPr>
              <w:t>MAC generates MAC PDU for CG PUSCH or not depends on the data availability for the grant.</w:t>
            </w:r>
          </w:p>
        </w:tc>
      </w:tr>
      <w:tr w:rsidR="006C316C" w14:paraId="28223F7F" w14:textId="77777777">
        <w:tc>
          <w:tcPr>
            <w:tcW w:w="1838" w:type="dxa"/>
          </w:tcPr>
          <w:p w14:paraId="325F4B15" w14:textId="77777777" w:rsidR="006C316C" w:rsidRDefault="00770145">
            <w:pPr>
              <w:rPr>
                <w:rFonts w:eastAsia="MS Mincho"/>
                <w:szCs w:val="20"/>
                <w:lang w:eastAsia="ja-JP"/>
              </w:rPr>
            </w:pPr>
            <w:r>
              <w:rPr>
                <w:rFonts w:eastAsia="MS Mincho"/>
                <w:szCs w:val="20"/>
                <w:lang w:eastAsia="ja-JP"/>
              </w:rPr>
              <w:t>HW/HiSi</w:t>
            </w:r>
          </w:p>
        </w:tc>
        <w:tc>
          <w:tcPr>
            <w:tcW w:w="7222" w:type="dxa"/>
          </w:tcPr>
          <w:p w14:paraId="0CD024D9" w14:textId="77777777" w:rsidR="006C316C" w:rsidRDefault="00770145">
            <w:pPr>
              <w:rPr>
                <w:rFonts w:eastAsia="MS Mincho"/>
                <w:szCs w:val="20"/>
                <w:lang w:eastAsia="ja-JP"/>
              </w:rPr>
            </w:pPr>
            <w:r>
              <w:rPr>
                <w:rFonts w:eastAsia="MS Mincho"/>
                <w:szCs w:val="20"/>
                <w:lang w:eastAsia="ja-JP"/>
              </w:rPr>
              <w:t>Same comment as for Q1-1</w:t>
            </w:r>
          </w:p>
        </w:tc>
      </w:tr>
      <w:tr w:rsidR="006C316C" w14:paraId="4F99DE78" w14:textId="77777777">
        <w:tc>
          <w:tcPr>
            <w:tcW w:w="1838" w:type="dxa"/>
          </w:tcPr>
          <w:p w14:paraId="44EABA7C"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7C010E98"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68A09F3C" w14:textId="77777777">
        <w:tc>
          <w:tcPr>
            <w:tcW w:w="1838" w:type="dxa"/>
          </w:tcPr>
          <w:p w14:paraId="5CF8882B" w14:textId="77777777" w:rsidR="006C316C" w:rsidRDefault="00770145">
            <w:pPr>
              <w:rPr>
                <w:rFonts w:eastAsiaTheme="minorEastAsia"/>
                <w:szCs w:val="20"/>
                <w:lang w:eastAsia="zh-CN"/>
              </w:rPr>
            </w:pPr>
            <w:r>
              <w:rPr>
                <w:rFonts w:eastAsia="MS Mincho"/>
                <w:szCs w:val="20"/>
                <w:lang w:eastAsia="ja-JP"/>
              </w:rPr>
              <w:lastRenderedPageBreak/>
              <w:t>Qualcomm</w:t>
            </w:r>
          </w:p>
        </w:tc>
        <w:tc>
          <w:tcPr>
            <w:tcW w:w="7222" w:type="dxa"/>
          </w:tcPr>
          <w:p w14:paraId="458CCD03" w14:textId="77777777" w:rsidR="006C316C" w:rsidRDefault="00770145">
            <w:pPr>
              <w:rPr>
                <w:rFonts w:eastAsia="MS Mincho"/>
                <w:szCs w:val="20"/>
                <w:lang w:eastAsia="ja-JP"/>
              </w:rPr>
            </w:pPr>
            <w:r>
              <w:rPr>
                <w:rFonts w:eastAsia="MS Mincho"/>
                <w:szCs w:val="20"/>
                <w:lang w:eastAsia="ja-JP"/>
              </w:rPr>
              <w:t xml:space="preserve">We do not agree. UCI should be multiplexed on a deterministic PUSCH without a need for a gNB to perform blind decoding. </w:t>
            </w:r>
          </w:p>
          <w:p w14:paraId="45A1BB70" w14:textId="77777777" w:rsidR="006C316C" w:rsidRDefault="006C316C">
            <w:pPr>
              <w:rPr>
                <w:rFonts w:eastAsiaTheme="minorEastAsia"/>
                <w:szCs w:val="20"/>
                <w:lang w:eastAsia="zh-CN"/>
              </w:rPr>
            </w:pPr>
          </w:p>
        </w:tc>
      </w:tr>
      <w:tr w:rsidR="006C316C" w14:paraId="74D3E057" w14:textId="77777777">
        <w:tc>
          <w:tcPr>
            <w:tcW w:w="1838" w:type="dxa"/>
          </w:tcPr>
          <w:p w14:paraId="7509C20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12662CDD" w14:textId="77777777" w:rsidR="006C316C" w:rsidRDefault="00770145">
            <w:pPr>
              <w:rPr>
                <w:rFonts w:eastAsiaTheme="minorEastAsia"/>
                <w:szCs w:val="20"/>
                <w:lang w:eastAsia="zh-CN"/>
              </w:rPr>
            </w:pPr>
            <w:r>
              <w:rPr>
                <w:rFonts w:eastAsiaTheme="minorEastAsia"/>
                <w:szCs w:val="20"/>
                <w:lang w:eastAsia="zh-CN"/>
              </w:rPr>
              <w:t>Agree</w:t>
            </w:r>
          </w:p>
        </w:tc>
      </w:tr>
      <w:tr w:rsidR="006C316C" w14:paraId="04BD0A84" w14:textId="77777777">
        <w:tc>
          <w:tcPr>
            <w:tcW w:w="1838" w:type="dxa"/>
          </w:tcPr>
          <w:p w14:paraId="7F52636F"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16BDA704" w14:textId="77777777" w:rsidR="006C316C" w:rsidRDefault="00770145">
            <w:pPr>
              <w:rPr>
                <w:rFonts w:eastAsia="맑은 고딕"/>
                <w:szCs w:val="20"/>
                <w:lang w:eastAsia="ko-KR"/>
              </w:rPr>
            </w:pPr>
            <w:r>
              <w:rPr>
                <w:rFonts w:eastAsia="맑은 고딕" w:hint="eastAsia"/>
                <w:szCs w:val="20"/>
                <w:lang w:eastAsia="ko-KR"/>
              </w:rPr>
              <w:t xml:space="preserve">We </w:t>
            </w:r>
            <w:r>
              <w:rPr>
                <w:rFonts w:eastAsia="맑은 고딕"/>
                <w:szCs w:val="20"/>
                <w:lang w:eastAsia="ko-KR"/>
              </w:rPr>
              <w:t>assume</w:t>
            </w:r>
            <w:r>
              <w:rPr>
                <w:rFonts w:eastAsia="맑은 고딕" w:hint="eastAsia"/>
                <w:szCs w:val="20"/>
                <w:lang w:eastAsia="ko-KR"/>
              </w:rPr>
              <w:t xml:space="preserve"> </w:t>
            </w:r>
            <w:r>
              <w:rPr>
                <w:rFonts w:eastAsia="맑은 고딕"/>
                <w:szCs w:val="20"/>
                <w:lang w:eastAsia="ko-KR"/>
              </w:rPr>
              <w:t xml:space="preserve">“available data” as a result of MAC PDU generation, not only MAC SDU. If RAN2 consider our previous agreement, MAC would generate MAC PDU due to PUCCH with certain rules on skipping behavior. </w:t>
            </w:r>
          </w:p>
        </w:tc>
      </w:tr>
      <w:tr w:rsidR="006C316C" w14:paraId="36EC1D84" w14:textId="77777777">
        <w:tc>
          <w:tcPr>
            <w:tcW w:w="1838" w:type="dxa"/>
          </w:tcPr>
          <w:p w14:paraId="6349170F" w14:textId="77777777" w:rsidR="006C316C" w:rsidRDefault="00770145">
            <w:pPr>
              <w:rPr>
                <w:rFonts w:eastAsia="맑은 고딕"/>
                <w:szCs w:val="20"/>
                <w:lang w:eastAsia="ko-KR"/>
              </w:rPr>
            </w:pPr>
            <w:r>
              <w:rPr>
                <w:rFonts w:eastAsia="맑은 고딕"/>
                <w:szCs w:val="20"/>
                <w:lang w:eastAsia="ko-KR"/>
              </w:rPr>
              <w:t>Intel</w:t>
            </w:r>
          </w:p>
        </w:tc>
        <w:tc>
          <w:tcPr>
            <w:tcW w:w="7222" w:type="dxa"/>
          </w:tcPr>
          <w:p w14:paraId="060681A1" w14:textId="77777777" w:rsidR="006C316C" w:rsidRDefault="00770145">
            <w:pPr>
              <w:rPr>
                <w:rFonts w:eastAsia="맑은 고딕"/>
                <w:szCs w:val="20"/>
                <w:lang w:eastAsia="ko-KR"/>
              </w:rPr>
            </w:pPr>
            <w:r>
              <w:rPr>
                <w:rFonts w:eastAsia="맑은 고딕"/>
                <w:szCs w:val="20"/>
                <w:lang w:eastAsia="ko-KR"/>
              </w:rPr>
              <w:t xml:space="preserve">Like the previous case, the suggested behaviors could work if UE is configured with UL skipping for DG PUSCH. However, it is understood that this behavior would be different from the previous RAN1 agreement on UL skipping and PUCCH overlaps when UE is NOT configured with R16 LCH prioritization. </w:t>
            </w:r>
            <w:r>
              <w:rPr>
                <w:rFonts w:eastAsia="맑은 고딕"/>
                <w:i/>
                <w:iCs/>
                <w:szCs w:val="20"/>
                <w:lang w:eastAsia="ko-KR"/>
              </w:rPr>
              <w:t>Also, as before, it should be noted that this would effectively change the previous RAN1 design of prioritizing the grant with HARQ-ACK/CSI overlap.</w:t>
            </w:r>
          </w:p>
          <w:p w14:paraId="42A7B589" w14:textId="77777777" w:rsidR="006C316C" w:rsidRDefault="00770145">
            <w:pPr>
              <w:rPr>
                <w:rFonts w:eastAsia="맑은 고딕"/>
                <w:szCs w:val="20"/>
                <w:lang w:eastAsia="ko-KR"/>
              </w:rPr>
            </w:pPr>
            <w:r>
              <w:rPr>
                <w:rFonts w:eastAsia="맑은 고딕"/>
                <w:szCs w:val="20"/>
                <w:lang w:eastAsia="ko-KR"/>
              </w:rPr>
              <w:t xml:space="preserve">However, if UL skipping is NOT configured, then again, we have the situation wherein the gNB would be expecting the UE to transmit the DG PUSCH. </w:t>
            </w:r>
          </w:p>
        </w:tc>
      </w:tr>
      <w:tr w:rsidR="006C316C" w14:paraId="5A227ADC" w14:textId="77777777">
        <w:tc>
          <w:tcPr>
            <w:tcW w:w="1838" w:type="dxa"/>
          </w:tcPr>
          <w:p w14:paraId="1B351524" w14:textId="77777777" w:rsidR="006C316C" w:rsidRDefault="00770145">
            <w:pPr>
              <w:rPr>
                <w:rFonts w:eastAsia="맑은 고딕"/>
                <w:szCs w:val="20"/>
                <w:lang w:eastAsia="ko-KR"/>
              </w:rPr>
            </w:pPr>
            <w:r>
              <w:rPr>
                <w:rFonts w:eastAsia="맑은 고딕" w:hint="eastAsia"/>
                <w:szCs w:val="20"/>
                <w:lang w:eastAsia="ko-KR"/>
              </w:rPr>
              <w:t>Samsung</w:t>
            </w:r>
          </w:p>
        </w:tc>
        <w:tc>
          <w:tcPr>
            <w:tcW w:w="7222" w:type="dxa"/>
          </w:tcPr>
          <w:p w14:paraId="5E78C4CB" w14:textId="77777777" w:rsidR="006C316C" w:rsidRDefault="00770145">
            <w:pPr>
              <w:rPr>
                <w:rFonts w:eastAsia="맑은 고딕"/>
                <w:szCs w:val="20"/>
                <w:lang w:eastAsia="ko-KR"/>
              </w:rPr>
            </w:pPr>
            <w:r>
              <w:rPr>
                <w:rFonts w:eastAsia="맑은 고딕" w:hint="eastAsia"/>
                <w:szCs w:val="20"/>
                <w:lang w:eastAsia="ko-KR"/>
              </w:rPr>
              <w:t>Agree</w:t>
            </w:r>
          </w:p>
        </w:tc>
      </w:tr>
      <w:tr w:rsidR="006C316C" w14:paraId="13D8F92D" w14:textId="77777777">
        <w:tc>
          <w:tcPr>
            <w:tcW w:w="1838" w:type="dxa"/>
          </w:tcPr>
          <w:p w14:paraId="77D01EF6"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0640C9CB" w14:textId="77777777" w:rsidR="006C316C" w:rsidRDefault="00770145">
            <w:pPr>
              <w:rPr>
                <w:rFonts w:eastAsia="맑은 고딕"/>
                <w:szCs w:val="20"/>
                <w:lang w:eastAsia="ko-KR"/>
              </w:rPr>
            </w:pPr>
            <w:r>
              <w:rPr>
                <w:rFonts w:eastAsia="맑은 고딕"/>
                <w:szCs w:val="20"/>
                <w:lang w:eastAsia="ko-KR"/>
              </w:rPr>
              <w:t xml:space="preserve">Do not agree. </w:t>
            </w:r>
          </w:p>
          <w:p w14:paraId="7E8A1F20" w14:textId="77777777" w:rsidR="006C316C" w:rsidRDefault="00770145">
            <w:pPr>
              <w:rPr>
                <w:rFonts w:eastAsia="맑은 고딕"/>
                <w:szCs w:val="20"/>
                <w:lang w:eastAsia="ko-KR"/>
              </w:rPr>
            </w:pPr>
            <w:r>
              <w:rPr>
                <w:szCs w:val="20"/>
              </w:rPr>
              <w:t xml:space="preserve">We share QC/DOCOMO view that the PUSCH with UCI multiplexing should be deterministic.  </w:t>
            </w:r>
          </w:p>
        </w:tc>
      </w:tr>
      <w:tr w:rsidR="006C316C" w14:paraId="6B9C6864" w14:textId="77777777">
        <w:tc>
          <w:tcPr>
            <w:tcW w:w="1838" w:type="dxa"/>
          </w:tcPr>
          <w:p w14:paraId="05DBF237" w14:textId="77777777" w:rsidR="006C316C" w:rsidRDefault="00770145">
            <w:pPr>
              <w:rPr>
                <w:rFonts w:eastAsia="맑은 고딕"/>
                <w:szCs w:val="20"/>
                <w:lang w:eastAsia="ko-KR"/>
              </w:rPr>
            </w:pPr>
            <w:r>
              <w:rPr>
                <w:rFonts w:eastAsiaTheme="minorEastAsia" w:hint="eastAsia"/>
                <w:szCs w:val="20"/>
                <w:lang w:eastAsia="zh-CN"/>
              </w:rPr>
              <w:t>CATT</w:t>
            </w:r>
          </w:p>
        </w:tc>
        <w:tc>
          <w:tcPr>
            <w:tcW w:w="7222" w:type="dxa"/>
          </w:tcPr>
          <w:p w14:paraId="61E7EAAA" w14:textId="77777777" w:rsidR="006C316C" w:rsidRDefault="00770145">
            <w:pPr>
              <w:rPr>
                <w:rFonts w:eastAsiaTheme="minorEastAsia"/>
                <w:szCs w:val="20"/>
                <w:lang w:eastAsia="zh-CN"/>
              </w:rPr>
            </w:pPr>
            <w:r>
              <w:rPr>
                <w:rFonts w:eastAsiaTheme="minorEastAsia"/>
                <w:szCs w:val="20"/>
                <w:lang w:eastAsia="zh-CN"/>
              </w:rPr>
              <w:t>F</w:t>
            </w:r>
            <w:r>
              <w:rPr>
                <w:rFonts w:eastAsiaTheme="minorEastAsia" w:hint="eastAsia"/>
                <w:szCs w:val="20"/>
                <w:lang w:eastAsia="zh-CN"/>
              </w:rPr>
              <w:t>rom our point of view,</w:t>
            </w:r>
          </w:p>
          <w:p w14:paraId="19226EED" w14:textId="77777777" w:rsidR="006C316C" w:rsidRDefault="00770145">
            <w:pPr>
              <w:rPr>
                <w:rFonts w:eastAsiaTheme="minorEastAsia"/>
                <w:szCs w:val="20"/>
                <w:lang w:eastAsia="zh-CN"/>
              </w:rPr>
            </w:pPr>
            <w:r>
              <w:rPr>
                <w:rFonts w:eastAsiaTheme="minorEastAsia" w:hint="eastAsia"/>
                <w:szCs w:val="20"/>
                <w:lang w:eastAsia="zh-CN"/>
              </w:rPr>
              <w:t>F</w:t>
            </w:r>
            <w:r>
              <w:rPr>
                <w:rFonts w:eastAsiaTheme="minorEastAsia"/>
                <w:szCs w:val="20"/>
                <w:lang w:eastAsia="zh-CN"/>
              </w:rPr>
              <w:t>or case 1-4-1, 1-4-2</w:t>
            </w:r>
            <w:r>
              <w:rPr>
                <w:rFonts w:eastAsiaTheme="minorEastAsia" w:hint="eastAsia"/>
                <w:szCs w:val="20"/>
                <w:lang w:eastAsia="zh-CN"/>
              </w:rPr>
              <w:t xml:space="preserve">, </w:t>
            </w:r>
          </w:p>
          <w:p w14:paraId="5906348A" w14:textId="77777777" w:rsidR="006C316C" w:rsidRDefault="00770145">
            <w:pPr>
              <w:rPr>
                <w:rFonts w:eastAsiaTheme="minorEastAsia"/>
                <w:szCs w:val="20"/>
                <w:lang w:eastAsia="zh-CN"/>
              </w:rPr>
            </w:pPr>
            <w:r>
              <w:rPr>
                <w:rFonts w:eastAsiaTheme="minorEastAsia" w:hint="eastAsia"/>
                <w:iCs/>
                <w:szCs w:val="20"/>
                <w:lang w:eastAsia="zh-CN"/>
              </w:rPr>
              <w:t>i</w:t>
            </w:r>
            <w:r>
              <w:rPr>
                <w:iCs/>
                <w:szCs w:val="20"/>
              </w:rPr>
              <w:t xml:space="preserve">f the MAC </w:t>
            </w:r>
            <w:r>
              <w:rPr>
                <w:iCs/>
                <w:szCs w:val="20"/>
                <w:lang w:val="en-GB"/>
              </w:rPr>
              <w:t>PDU is delivered for the DG PUSCH,</w:t>
            </w:r>
            <w:r>
              <w:rPr>
                <w:szCs w:val="20"/>
                <w:lang w:val="en-GB"/>
              </w:rPr>
              <w:t xml:space="preserve"> PHY will multiplex the UCI on the DG PUSCH and transmit the DG PUSCH including the UCI</w:t>
            </w:r>
          </w:p>
          <w:p w14:paraId="5E1A860C" w14:textId="77777777" w:rsidR="006C316C" w:rsidRDefault="00770145">
            <w:pPr>
              <w:rPr>
                <w:rFonts w:eastAsia="SimSun"/>
                <w:lang w:eastAsia="zh-CN"/>
              </w:rPr>
            </w:pPr>
            <w:r>
              <w:rPr>
                <w:rFonts w:eastAsiaTheme="minorEastAsia" w:hint="eastAsia"/>
                <w:iCs/>
                <w:szCs w:val="20"/>
                <w:lang w:val="en-GB" w:eastAsia="zh-CN"/>
              </w:rPr>
              <w:t>i</w:t>
            </w:r>
            <w:r>
              <w:rPr>
                <w:iCs/>
                <w:szCs w:val="20"/>
                <w:lang w:val="en-GB"/>
              </w:rPr>
              <w:t xml:space="preserve">f the MAC PDU is delivered for the CG PUSCH, </w:t>
            </w:r>
            <w:r>
              <w:rPr>
                <w:rFonts w:eastAsia="SimSun" w:hint="eastAsia"/>
                <w:lang w:eastAsia="zh-CN"/>
              </w:rPr>
              <w:t>when the deciding time for PDU delivering of DG PUSCH is latter than the time point for deciding UCI piggyback on DG PUSCH, UCI and DG PUSCH are dropped together due to no PDU delivered by MAC for DG PUSCH.</w:t>
            </w:r>
          </w:p>
          <w:p w14:paraId="3A955420" w14:textId="77777777" w:rsidR="006C316C" w:rsidRDefault="00770145">
            <w:pPr>
              <w:rPr>
                <w:rFonts w:eastAsia="SimSun"/>
                <w:lang w:eastAsia="zh-CN"/>
              </w:rPr>
            </w:pPr>
            <w:r>
              <w:rPr>
                <w:rFonts w:eastAsia="SimSun" w:hint="eastAsia"/>
                <w:lang w:eastAsia="zh-CN"/>
              </w:rPr>
              <w:t>i</w:t>
            </w:r>
            <w:r>
              <w:rPr>
                <w:iCs/>
                <w:szCs w:val="20"/>
                <w:lang w:val="en-GB"/>
              </w:rPr>
              <w:t xml:space="preserve">f the MAC PDU is delivered for the CG PUSCH, </w:t>
            </w:r>
            <w:r>
              <w:rPr>
                <w:rFonts w:eastAsia="SimSun" w:hint="eastAsia"/>
                <w:lang w:eastAsia="zh-CN"/>
              </w:rPr>
              <w:t>when the deciding time for PDU delivering of DG PUSCH is earlier than the time point for deciding UCI piggyback on PUSCH,</w:t>
            </w:r>
            <w:r>
              <w:rPr>
                <w:rFonts w:eastAsiaTheme="minorEastAsia" w:hint="eastAsia"/>
                <w:iCs/>
                <w:szCs w:val="20"/>
                <w:lang w:val="en-GB" w:eastAsia="zh-CN"/>
              </w:rPr>
              <w:t xml:space="preserve"> </w:t>
            </w:r>
            <w:r>
              <w:rPr>
                <w:rFonts w:eastAsiaTheme="minorEastAsia"/>
                <w:szCs w:val="20"/>
                <w:lang w:eastAsia="zh-CN"/>
              </w:rPr>
              <w:t>handling of UCI</w:t>
            </w:r>
            <w:r>
              <w:rPr>
                <w:rFonts w:eastAsiaTheme="minorEastAsia" w:hint="eastAsia"/>
                <w:szCs w:val="20"/>
                <w:lang w:eastAsia="zh-CN"/>
              </w:rPr>
              <w:t xml:space="preserve"> is similar with Option 3-1: </w:t>
            </w:r>
            <w:r>
              <w:rPr>
                <w:szCs w:val="20"/>
                <w:lang w:val="en-GB"/>
              </w:rPr>
              <w:t>UCI is transmitted on PUCCH</w:t>
            </w:r>
            <w:r>
              <w:rPr>
                <w:rFonts w:eastAsiaTheme="minorEastAsia" w:hint="eastAsia"/>
                <w:szCs w:val="20"/>
                <w:lang w:val="en-GB" w:eastAsia="zh-CN"/>
              </w:rPr>
              <w:t>.</w:t>
            </w:r>
          </w:p>
          <w:p w14:paraId="0DC91A55" w14:textId="77777777" w:rsidR="006C316C" w:rsidRDefault="00770145">
            <w:pPr>
              <w:rPr>
                <w:rFonts w:eastAsiaTheme="minorEastAsia"/>
                <w:szCs w:val="20"/>
                <w:lang w:eastAsia="zh-CN"/>
              </w:rPr>
            </w:pPr>
            <w:r>
              <w:rPr>
                <w:rFonts w:eastAsia="SimSun" w:hint="eastAsia"/>
                <w:lang w:eastAsia="zh-CN"/>
              </w:rPr>
              <w:t>In order to</w:t>
            </w:r>
            <w:r>
              <w:rPr>
                <w:rFonts w:eastAsia="SimSun"/>
                <w:lang w:eastAsia="zh-CN"/>
              </w:rPr>
              <w:t xml:space="preserve"> ensure that LP UCI is</w:t>
            </w:r>
            <w:r>
              <w:rPr>
                <w:rFonts w:eastAsia="SimSun" w:hint="eastAsia"/>
                <w:lang w:eastAsia="zh-CN"/>
              </w:rPr>
              <w:t>n</w:t>
            </w:r>
            <w:r>
              <w:rPr>
                <w:rFonts w:eastAsia="SimSun"/>
                <w:lang w:eastAsia="zh-CN"/>
              </w:rPr>
              <w:t>’</w:t>
            </w:r>
            <w:r>
              <w:rPr>
                <w:rFonts w:eastAsia="SimSun" w:hint="eastAsia"/>
                <w:lang w:eastAsia="zh-CN"/>
              </w:rPr>
              <w:t>t</w:t>
            </w:r>
            <w:r>
              <w:rPr>
                <w:rFonts w:eastAsia="SimSun"/>
                <w:lang w:eastAsia="zh-CN"/>
              </w:rPr>
              <w:t xml:space="preserve"> </w:t>
            </w:r>
            <w:r>
              <w:rPr>
                <w:rFonts w:eastAsia="SimSun" w:hint="eastAsia"/>
                <w:lang w:eastAsia="zh-CN"/>
              </w:rPr>
              <w:t>dropped</w:t>
            </w:r>
            <w:r>
              <w:rPr>
                <w:rFonts w:eastAsiaTheme="minorEastAsia" w:hint="eastAsia"/>
                <w:szCs w:val="20"/>
                <w:lang w:eastAsia="zh-CN"/>
              </w:rPr>
              <w:t xml:space="preserve"> due to selection of MAC LCH priority, we prefer that for case 1-4, MAC always delivers PDU to DG PUSCH and UCI is multiplexed on the DG PUSCH.</w:t>
            </w:r>
          </w:p>
          <w:p w14:paraId="7703E606" w14:textId="77777777" w:rsidR="006C316C" w:rsidRDefault="00770145">
            <w:pPr>
              <w:rPr>
                <w:rFonts w:eastAsia="맑은 고딕"/>
                <w:szCs w:val="20"/>
                <w:lang w:eastAsia="ko-KR"/>
              </w:rPr>
            </w:pPr>
            <w:r>
              <w:rPr>
                <w:rFonts w:eastAsiaTheme="minorEastAsia" w:hint="eastAsia"/>
                <w:szCs w:val="20"/>
                <w:lang w:eastAsia="zh-CN"/>
              </w:rPr>
              <w:t>In addition, for case 1-4, if transmission sequence between PUCCH and CG PUSCG is exchanged, selection MAC LCH priority may be allowed.</w:t>
            </w:r>
          </w:p>
        </w:tc>
      </w:tr>
    </w:tbl>
    <w:p w14:paraId="6A5DBA0A" w14:textId="77777777" w:rsidR="006C316C" w:rsidRDefault="006C316C">
      <w:pPr>
        <w:spacing w:after="50"/>
        <w:rPr>
          <w:rFonts w:eastAsiaTheme="minorEastAsia"/>
          <w:szCs w:val="20"/>
        </w:rPr>
      </w:pPr>
    </w:p>
    <w:p w14:paraId="28B6F943" w14:textId="77777777" w:rsidR="006C316C" w:rsidRDefault="006C316C">
      <w:pPr>
        <w:spacing w:after="50"/>
        <w:rPr>
          <w:rFonts w:eastAsiaTheme="minorEastAsia"/>
          <w:szCs w:val="20"/>
        </w:rPr>
      </w:pPr>
    </w:p>
    <w:p w14:paraId="0E853AD6" w14:textId="77777777" w:rsidR="006C316C" w:rsidRDefault="00770145">
      <w:pPr>
        <w:spacing w:after="50"/>
        <w:rPr>
          <w:rFonts w:eastAsiaTheme="minorEastAsia"/>
          <w:szCs w:val="20"/>
          <w:lang w:eastAsia="zh-CN"/>
        </w:rPr>
      </w:pPr>
      <w:r>
        <w:rPr>
          <w:rFonts w:eastAsiaTheme="minorEastAsia"/>
          <w:szCs w:val="20"/>
          <w:lang w:eastAsia="zh-CN"/>
        </w:rPr>
        <w:t xml:space="preserve">For case 1-4-1, 1-4-2, handling of UCI,  </w:t>
      </w:r>
    </w:p>
    <w:p w14:paraId="282EDFC3" w14:textId="77777777" w:rsidR="006C316C" w:rsidRDefault="00770145">
      <w:pPr>
        <w:pStyle w:val="af3"/>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If the MAC </w:t>
      </w:r>
      <w:r>
        <w:rPr>
          <w:rFonts w:ascii="Times New Roman" w:hAnsi="Times New Roman"/>
          <w:iCs/>
          <w:sz w:val="20"/>
          <w:szCs w:val="20"/>
          <w:lang w:val="en-GB" w:eastAsia="en-US"/>
        </w:rPr>
        <w:t>PDU is delivered for the DG PUSCH,</w:t>
      </w:r>
      <w:r>
        <w:rPr>
          <w:rFonts w:ascii="Times New Roman" w:hAnsi="Times New Roman"/>
          <w:sz w:val="20"/>
          <w:szCs w:val="20"/>
          <w:lang w:val="en-GB" w:eastAsia="en-US"/>
        </w:rPr>
        <w:t xml:space="preserve"> PHY will multiplex the UCI on the DG PUSCH and transmit the DG PUSCH including the UCI;</w:t>
      </w:r>
    </w:p>
    <w:p w14:paraId="294B0246" w14:textId="77777777" w:rsidR="006C316C" w:rsidRDefault="00770145">
      <w:pPr>
        <w:pStyle w:val="af3"/>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lang w:val="en-GB" w:eastAsia="en-US"/>
        </w:rPr>
        <w:t xml:space="preserve">If the MAC PDU is delivered for the CG PUSCH, </w:t>
      </w:r>
      <w:r>
        <w:rPr>
          <w:rFonts w:ascii="Times New Roman" w:hAnsi="Times New Roman"/>
          <w:sz w:val="20"/>
          <w:szCs w:val="20"/>
          <w:lang w:val="en-GB" w:eastAsia="en-US"/>
        </w:rPr>
        <w:t>this case will result in the similar situation as for Case 1-6 without LCH priority by interchanging CG and DG. The same handling (e.g, option 3-1: UCI is dropped or option 3-2: UCI is transmitted on PUCCH or option 3-3: depending on timeline, the PUCCH can be transmitted or dropped etc.) should be applied as for Case 1-6 without LCH priority.</w:t>
      </w:r>
    </w:p>
    <w:p w14:paraId="3DA30761" w14:textId="77777777" w:rsidR="006C316C" w:rsidRDefault="00770145">
      <w:pPr>
        <w:spacing w:after="50"/>
        <w:rPr>
          <w:rFonts w:eastAsiaTheme="minorEastAsia"/>
          <w:szCs w:val="20"/>
          <w:lang w:eastAsia="zh-CN"/>
        </w:rPr>
      </w:pPr>
      <w:r>
        <w:rPr>
          <w:rFonts w:eastAsiaTheme="minorEastAsia"/>
          <w:szCs w:val="20"/>
          <w:lang w:eastAsia="zh-CN"/>
        </w:rPr>
        <w:t xml:space="preserve"> </w:t>
      </w:r>
    </w:p>
    <w:p w14:paraId="325EE6CF" w14:textId="77777777" w:rsidR="006C316C" w:rsidRDefault="00770145">
      <w:pPr>
        <w:spacing w:after="50"/>
        <w:rPr>
          <w:rFonts w:eastAsiaTheme="minorEastAsia"/>
          <w:szCs w:val="20"/>
          <w:lang w:eastAsia="zh-CN"/>
        </w:rPr>
      </w:pPr>
      <w:r>
        <w:rPr>
          <w:rFonts w:eastAsiaTheme="minorEastAsia"/>
          <w:szCs w:val="20"/>
          <w:lang w:eastAsia="zh-CN"/>
        </w:rPr>
        <w:t xml:space="preserve">Q1-4: Do you agree with above on UCI handling for case 1-4-1, case 1-4-2? </w:t>
      </w:r>
    </w:p>
    <w:p w14:paraId="7DC9737B" w14:textId="77777777" w:rsidR="006C316C" w:rsidRDefault="00770145">
      <w:pPr>
        <w:pStyle w:val="af3"/>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ae"/>
        <w:tblW w:w="9060" w:type="dxa"/>
        <w:tblLayout w:type="fixed"/>
        <w:tblLook w:val="04A0" w:firstRow="1" w:lastRow="0" w:firstColumn="1" w:lastColumn="0" w:noHBand="0" w:noVBand="1"/>
      </w:tblPr>
      <w:tblGrid>
        <w:gridCol w:w="1838"/>
        <w:gridCol w:w="7222"/>
      </w:tblGrid>
      <w:tr w:rsidR="006C316C" w14:paraId="1B2D1E3C" w14:textId="77777777">
        <w:tc>
          <w:tcPr>
            <w:tcW w:w="1838" w:type="dxa"/>
            <w:shd w:val="clear" w:color="auto" w:fill="BDD6EE" w:themeFill="accent1" w:themeFillTint="66"/>
          </w:tcPr>
          <w:p w14:paraId="34601F2F" w14:textId="77777777" w:rsidR="006C316C" w:rsidRDefault="00770145">
            <w:pPr>
              <w:rPr>
                <w:szCs w:val="20"/>
              </w:rPr>
            </w:pPr>
            <w:r>
              <w:rPr>
                <w:szCs w:val="20"/>
              </w:rPr>
              <w:lastRenderedPageBreak/>
              <w:t>Company</w:t>
            </w:r>
          </w:p>
        </w:tc>
        <w:tc>
          <w:tcPr>
            <w:tcW w:w="7222" w:type="dxa"/>
            <w:shd w:val="clear" w:color="auto" w:fill="BDD6EE" w:themeFill="accent1" w:themeFillTint="66"/>
          </w:tcPr>
          <w:p w14:paraId="66991E52"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B67FA54" w14:textId="77777777">
        <w:tc>
          <w:tcPr>
            <w:tcW w:w="1838" w:type="dxa"/>
          </w:tcPr>
          <w:p w14:paraId="2CEDB399" w14:textId="77777777" w:rsidR="006C316C" w:rsidRDefault="00770145">
            <w:pPr>
              <w:rPr>
                <w:szCs w:val="20"/>
              </w:rPr>
            </w:pPr>
            <w:r>
              <w:rPr>
                <w:szCs w:val="20"/>
              </w:rPr>
              <w:t>Apple</w:t>
            </w:r>
          </w:p>
        </w:tc>
        <w:tc>
          <w:tcPr>
            <w:tcW w:w="7222" w:type="dxa"/>
          </w:tcPr>
          <w:p w14:paraId="360FB938" w14:textId="77777777" w:rsidR="006C316C" w:rsidRDefault="00770145">
            <w:pPr>
              <w:rPr>
                <w:szCs w:val="20"/>
              </w:rPr>
            </w:pPr>
            <w:r>
              <w:rPr>
                <w:szCs w:val="20"/>
              </w:rPr>
              <w:t>To have a unified design as for Case 1-6 with LCH priority can be something nice to have as an outcome, but not a design goal.</w:t>
            </w:r>
          </w:p>
          <w:p w14:paraId="14415B82" w14:textId="77777777" w:rsidR="006C316C" w:rsidRDefault="006C316C">
            <w:pPr>
              <w:rPr>
                <w:szCs w:val="20"/>
              </w:rPr>
            </w:pPr>
          </w:p>
          <w:p w14:paraId="2A604C9D" w14:textId="77777777" w:rsidR="006C316C" w:rsidRDefault="00770145">
            <w:pPr>
              <w:rPr>
                <w:szCs w:val="20"/>
              </w:rPr>
            </w:pPr>
            <w:r>
              <w:rPr>
                <w:szCs w:val="20"/>
              </w:rPr>
              <w:t>For Stage 1, PUSCH selection for UCI multiplexing is applied to hypothetical PUSCHs (over a single CC or multiple CCs for CA)</w:t>
            </w:r>
          </w:p>
        </w:tc>
      </w:tr>
      <w:tr w:rsidR="006C316C" w14:paraId="1B471774" w14:textId="77777777">
        <w:tc>
          <w:tcPr>
            <w:tcW w:w="1838" w:type="dxa"/>
          </w:tcPr>
          <w:p w14:paraId="6EFB3371"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35F16878" w14:textId="77777777" w:rsidR="006C316C" w:rsidRDefault="00770145">
            <w:pPr>
              <w:rPr>
                <w:rFonts w:eastAsia="SimSun"/>
                <w:szCs w:val="20"/>
                <w:lang w:eastAsia="zh-CN"/>
              </w:rPr>
            </w:pPr>
            <w:r>
              <w:rPr>
                <w:rFonts w:eastAsia="SimSun" w:hint="eastAsia"/>
                <w:szCs w:val="20"/>
                <w:lang w:eastAsia="zh-CN"/>
              </w:rPr>
              <w:t>Agree</w:t>
            </w:r>
          </w:p>
          <w:p w14:paraId="09418529" w14:textId="77777777" w:rsidR="006C316C" w:rsidRDefault="00770145">
            <w:pPr>
              <w:rPr>
                <w:rFonts w:eastAsia="SimSun"/>
                <w:szCs w:val="20"/>
                <w:lang w:eastAsia="zh-CN"/>
              </w:rPr>
            </w:pPr>
            <w:r>
              <w:rPr>
                <w:rFonts w:eastAsia="SimSun" w:hint="eastAsia"/>
                <w:szCs w:val="20"/>
                <w:lang w:eastAsia="zh-CN"/>
              </w:rPr>
              <w:t>According to RAN1 spec, the UCI should be multiplexed in the PUSCH if the PUCCH and PUSCH with MAC PDU overlaps in the time domain. For case 1-4-2, the PUCCH should be transmitted as far as possible to avoid resource waste due to PUCCH dropping and accordingly PDSCH retransmission. Therefore, the PUCCH should be transmitted if the timeline is satisfied.</w:t>
            </w:r>
          </w:p>
          <w:p w14:paraId="319E26E6" w14:textId="77777777" w:rsidR="006C316C" w:rsidRDefault="006C316C">
            <w:pPr>
              <w:rPr>
                <w:rFonts w:eastAsia="SimSun"/>
                <w:szCs w:val="20"/>
                <w:lang w:eastAsia="zh-CN"/>
              </w:rPr>
            </w:pPr>
          </w:p>
        </w:tc>
      </w:tr>
      <w:tr w:rsidR="006C316C" w14:paraId="5B8D6631" w14:textId="77777777">
        <w:tc>
          <w:tcPr>
            <w:tcW w:w="1838" w:type="dxa"/>
          </w:tcPr>
          <w:p w14:paraId="115B8513"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7F0CEBC3" w14:textId="77777777" w:rsidR="006C316C" w:rsidRDefault="00770145">
            <w:pPr>
              <w:rPr>
                <w:szCs w:val="20"/>
              </w:rPr>
            </w:pPr>
            <w:r>
              <w:rPr>
                <w:szCs w:val="20"/>
              </w:rPr>
              <w:t>We agree with the statement.</w:t>
            </w:r>
          </w:p>
          <w:p w14:paraId="2DBD8B15" w14:textId="77777777" w:rsidR="006C316C" w:rsidRDefault="00770145">
            <w:pPr>
              <w:rPr>
                <w:szCs w:val="20"/>
              </w:rPr>
            </w:pPr>
            <w:r>
              <w:rPr>
                <w:szCs w:val="20"/>
              </w:rPr>
              <w:t xml:space="preserve">For the case when </w:t>
            </w:r>
            <w:r>
              <w:rPr>
                <w:iCs/>
                <w:szCs w:val="20"/>
                <w:lang w:val="en-GB"/>
              </w:rPr>
              <w:t>MAC PDU is delivered for the CG PUSCH, we support option 3-2:</w:t>
            </w:r>
            <w:r>
              <w:rPr>
                <w:szCs w:val="20"/>
                <w:lang w:val="en-GB"/>
              </w:rPr>
              <w:t xml:space="preserve"> UCI is transmitted on PUCCH, as UE assumes</w:t>
            </w:r>
            <w:r>
              <w:rPr>
                <w:rFonts w:eastAsia="MS Mincho"/>
                <w:szCs w:val="20"/>
                <w:lang w:eastAsia="ja-JP"/>
              </w:rPr>
              <w:t xml:space="preserve"> only CG PUSCH exists</w:t>
            </w:r>
            <w:r>
              <w:rPr>
                <w:szCs w:val="20"/>
                <w:lang w:val="en-GB"/>
              </w:rPr>
              <w:t>.</w:t>
            </w:r>
          </w:p>
        </w:tc>
      </w:tr>
      <w:tr w:rsidR="006C316C" w14:paraId="5B10F23F" w14:textId="77777777">
        <w:tc>
          <w:tcPr>
            <w:tcW w:w="1838" w:type="dxa"/>
          </w:tcPr>
          <w:p w14:paraId="5A963D2A" w14:textId="77777777" w:rsidR="006C316C" w:rsidRDefault="00770145">
            <w:pPr>
              <w:rPr>
                <w:rFonts w:eastAsia="MS Mincho"/>
                <w:szCs w:val="20"/>
                <w:lang w:eastAsia="ja-JP"/>
              </w:rPr>
            </w:pPr>
            <w:r>
              <w:rPr>
                <w:rFonts w:eastAsia="MS Mincho"/>
                <w:szCs w:val="20"/>
                <w:lang w:eastAsia="ja-JP"/>
              </w:rPr>
              <w:t>HW(HiSi</w:t>
            </w:r>
          </w:p>
        </w:tc>
        <w:tc>
          <w:tcPr>
            <w:tcW w:w="7222" w:type="dxa"/>
          </w:tcPr>
          <w:p w14:paraId="50B56C84" w14:textId="77777777" w:rsidR="006C316C" w:rsidRDefault="00770145">
            <w:pPr>
              <w:rPr>
                <w:szCs w:val="20"/>
              </w:rPr>
            </w:pPr>
            <w:r>
              <w:rPr>
                <w:rFonts w:eastAsia="MS Mincho"/>
                <w:szCs w:val="20"/>
                <w:lang w:eastAsia="ja-JP"/>
              </w:rPr>
              <w:t>Same comment as for Q1-1</w:t>
            </w:r>
          </w:p>
        </w:tc>
      </w:tr>
      <w:tr w:rsidR="006C316C" w14:paraId="217AAFEC" w14:textId="77777777">
        <w:tc>
          <w:tcPr>
            <w:tcW w:w="1838" w:type="dxa"/>
          </w:tcPr>
          <w:p w14:paraId="342A431D"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545D7C69"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04458B51" w14:textId="77777777">
        <w:tc>
          <w:tcPr>
            <w:tcW w:w="1838" w:type="dxa"/>
          </w:tcPr>
          <w:p w14:paraId="7ABBBA29"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0EE1B766" w14:textId="77777777" w:rsidR="006C316C" w:rsidRDefault="00770145">
            <w:pPr>
              <w:rPr>
                <w:rFonts w:eastAsiaTheme="minorEastAsia"/>
                <w:szCs w:val="20"/>
                <w:lang w:eastAsia="zh-CN"/>
              </w:rPr>
            </w:pPr>
            <w:r>
              <w:rPr>
                <w:rFonts w:eastAsia="MS Mincho"/>
                <w:szCs w:val="20"/>
                <w:lang w:eastAsia="ja-JP"/>
              </w:rPr>
              <w:t>The same response as before.</w:t>
            </w:r>
          </w:p>
        </w:tc>
      </w:tr>
      <w:tr w:rsidR="006C316C" w14:paraId="7CB586DC" w14:textId="77777777">
        <w:tc>
          <w:tcPr>
            <w:tcW w:w="1838" w:type="dxa"/>
          </w:tcPr>
          <w:p w14:paraId="7AFE4BEF"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08B401CB" w14:textId="77777777" w:rsidR="006C316C" w:rsidRDefault="00770145">
            <w:pPr>
              <w:rPr>
                <w:rFonts w:eastAsiaTheme="minorEastAsia"/>
                <w:szCs w:val="20"/>
                <w:lang w:eastAsia="zh-CN"/>
              </w:rPr>
            </w:pPr>
            <w:r>
              <w:rPr>
                <w:rFonts w:eastAsiaTheme="minorEastAsia"/>
                <w:szCs w:val="20"/>
                <w:lang w:eastAsia="zh-CN"/>
              </w:rPr>
              <w:t>Agree</w:t>
            </w:r>
          </w:p>
        </w:tc>
      </w:tr>
      <w:tr w:rsidR="006C316C" w14:paraId="7214AD81" w14:textId="77777777">
        <w:tc>
          <w:tcPr>
            <w:tcW w:w="1838" w:type="dxa"/>
          </w:tcPr>
          <w:p w14:paraId="5B039603"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339EE71A" w14:textId="77777777" w:rsidR="006C316C" w:rsidRDefault="00770145">
            <w:pPr>
              <w:rPr>
                <w:rFonts w:eastAsia="맑은 고딕"/>
                <w:szCs w:val="20"/>
                <w:lang w:eastAsia="ko-KR"/>
              </w:rPr>
            </w:pPr>
            <w:r>
              <w:rPr>
                <w:rFonts w:eastAsia="맑은 고딕"/>
                <w:szCs w:val="20"/>
                <w:lang w:eastAsia="ko-KR"/>
              </w:rPr>
              <w:t xml:space="preserve">As we mentioned above, it depends on whether PUSCH multiplexed with PUCCH cannot be skipped or not.  </w:t>
            </w:r>
          </w:p>
        </w:tc>
      </w:tr>
      <w:tr w:rsidR="006C316C" w14:paraId="099CEF9F" w14:textId="77777777">
        <w:tc>
          <w:tcPr>
            <w:tcW w:w="1838" w:type="dxa"/>
          </w:tcPr>
          <w:p w14:paraId="1E511EA2" w14:textId="77777777" w:rsidR="006C316C" w:rsidRDefault="00770145">
            <w:pPr>
              <w:rPr>
                <w:rFonts w:eastAsia="맑은 고딕"/>
                <w:szCs w:val="20"/>
                <w:lang w:eastAsia="ko-KR"/>
              </w:rPr>
            </w:pPr>
            <w:r>
              <w:rPr>
                <w:rFonts w:eastAsia="맑은 고딕"/>
                <w:szCs w:val="20"/>
                <w:lang w:eastAsia="ko-KR"/>
              </w:rPr>
              <w:t>Intel</w:t>
            </w:r>
          </w:p>
        </w:tc>
        <w:tc>
          <w:tcPr>
            <w:tcW w:w="7222" w:type="dxa"/>
          </w:tcPr>
          <w:p w14:paraId="2910EE91" w14:textId="77777777" w:rsidR="006C316C" w:rsidRDefault="00770145">
            <w:pPr>
              <w:rPr>
                <w:rFonts w:eastAsia="맑은 고딕"/>
                <w:szCs w:val="20"/>
                <w:lang w:eastAsia="ko-KR"/>
              </w:rPr>
            </w:pPr>
            <w:r>
              <w:rPr>
                <w:rFonts w:eastAsia="맑은 고딕"/>
                <w:szCs w:val="20"/>
                <w:lang w:eastAsia="ko-KR"/>
              </w:rPr>
              <w:t>Agree, under assumption of UE being configured with UL skipping for DG PUSCH and effective change from previous RAN1 design on UL skipping and overlapping HARQ-ACK/CSI when R16 LCH prioritization is NOT configured.</w:t>
            </w:r>
          </w:p>
        </w:tc>
      </w:tr>
      <w:tr w:rsidR="006C316C" w14:paraId="713D1762" w14:textId="77777777">
        <w:tc>
          <w:tcPr>
            <w:tcW w:w="1838" w:type="dxa"/>
          </w:tcPr>
          <w:p w14:paraId="64A14A0D" w14:textId="77777777" w:rsidR="006C316C" w:rsidRDefault="00770145">
            <w:pPr>
              <w:rPr>
                <w:rFonts w:eastAsia="맑은 고딕"/>
                <w:szCs w:val="20"/>
                <w:lang w:eastAsia="ko-KR"/>
              </w:rPr>
            </w:pPr>
            <w:r>
              <w:rPr>
                <w:rFonts w:eastAsia="맑은 고딕" w:hint="eastAsia"/>
                <w:szCs w:val="20"/>
                <w:lang w:eastAsia="ko-KR"/>
              </w:rPr>
              <w:t>Samsung</w:t>
            </w:r>
          </w:p>
        </w:tc>
        <w:tc>
          <w:tcPr>
            <w:tcW w:w="7222" w:type="dxa"/>
          </w:tcPr>
          <w:p w14:paraId="1AA2C3C5" w14:textId="77777777" w:rsidR="006C316C" w:rsidRDefault="00770145">
            <w:pPr>
              <w:rPr>
                <w:rFonts w:eastAsia="맑은 고딕"/>
                <w:szCs w:val="20"/>
                <w:lang w:eastAsia="ko-KR"/>
              </w:rPr>
            </w:pPr>
            <w:r>
              <w:rPr>
                <w:rFonts w:eastAsia="맑은 고딕"/>
                <w:szCs w:val="20"/>
                <w:lang w:eastAsia="ko-KR"/>
              </w:rPr>
              <w:t>Agree</w:t>
            </w:r>
          </w:p>
        </w:tc>
      </w:tr>
      <w:tr w:rsidR="006C316C" w14:paraId="3D1546D7" w14:textId="77777777">
        <w:tc>
          <w:tcPr>
            <w:tcW w:w="1838" w:type="dxa"/>
          </w:tcPr>
          <w:p w14:paraId="4FB6FAFE"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39C7CDCC" w14:textId="77777777" w:rsidR="006C316C" w:rsidRDefault="00770145">
            <w:pPr>
              <w:rPr>
                <w:rFonts w:eastAsia="맑은 고딕"/>
                <w:szCs w:val="20"/>
                <w:lang w:eastAsia="ko-KR"/>
              </w:rPr>
            </w:pPr>
            <w:r>
              <w:rPr>
                <w:rFonts w:eastAsia="맑은 고딕"/>
                <w:szCs w:val="20"/>
                <w:lang w:eastAsia="ko-KR"/>
              </w:rPr>
              <w:t>Do not agree. No need to consider 3 sub-scenarios.</w:t>
            </w:r>
          </w:p>
          <w:p w14:paraId="412ED7B0" w14:textId="77777777" w:rsidR="006C316C" w:rsidRDefault="00770145">
            <w:pPr>
              <w:rPr>
                <w:rFonts w:eastAsia="맑은 고딕"/>
                <w:szCs w:val="20"/>
                <w:lang w:eastAsia="ko-KR"/>
              </w:rPr>
            </w:pPr>
            <w:r>
              <w:rPr>
                <w:rFonts w:eastAsia="맑은 고딕"/>
                <w:szCs w:val="20"/>
                <w:lang w:eastAsia="ko-KR"/>
              </w:rPr>
              <w:t xml:space="preserve">Due to existing PUSCH-UCI multiplexing rule, DG PUSCH exists for Case 1-4 and multiplex with UCI. </w:t>
            </w:r>
          </w:p>
        </w:tc>
      </w:tr>
      <w:tr w:rsidR="006C316C" w14:paraId="006615DA" w14:textId="77777777">
        <w:tc>
          <w:tcPr>
            <w:tcW w:w="1838" w:type="dxa"/>
          </w:tcPr>
          <w:p w14:paraId="744B8004" w14:textId="77777777" w:rsidR="006C316C" w:rsidRDefault="00770145">
            <w:pPr>
              <w:rPr>
                <w:rFonts w:eastAsia="맑은 고딕"/>
                <w:szCs w:val="20"/>
                <w:lang w:eastAsia="ko-KR"/>
              </w:rPr>
            </w:pPr>
            <w:r>
              <w:rPr>
                <w:rFonts w:eastAsiaTheme="minorEastAsia" w:hint="eastAsia"/>
                <w:szCs w:val="20"/>
                <w:lang w:eastAsia="zh-CN"/>
              </w:rPr>
              <w:t>CATT</w:t>
            </w:r>
          </w:p>
        </w:tc>
        <w:tc>
          <w:tcPr>
            <w:tcW w:w="7222" w:type="dxa"/>
          </w:tcPr>
          <w:p w14:paraId="0F7B1876" w14:textId="77777777" w:rsidR="006C316C" w:rsidRDefault="00770145">
            <w:pPr>
              <w:rPr>
                <w:rFonts w:eastAsia="맑은 고딕"/>
                <w:szCs w:val="20"/>
                <w:lang w:eastAsia="ko-KR"/>
              </w:rPr>
            </w:pPr>
            <w:r>
              <w:rPr>
                <w:rFonts w:eastAsiaTheme="minorEastAsia" w:hint="eastAsia"/>
                <w:szCs w:val="20"/>
                <w:lang w:val="en-GB" w:eastAsia="zh-CN"/>
              </w:rPr>
              <w:t>See the same comment on Q 1-3</w:t>
            </w:r>
          </w:p>
        </w:tc>
      </w:tr>
    </w:tbl>
    <w:p w14:paraId="6760FB66" w14:textId="77777777" w:rsidR="006C316C" w:rsidRDefault="006C316C">
      <w:pPr>
        <w:spacing w:after="50"/>
        <w:rPr>
          <w:rFonts w:eastAsiaTheme="minorEastAsia"/>
          <w:szCs w:val="20"/>
        </w:rPr>
      </w:pPr>
    </w:p>
    <w:p w14:paraId="0E996288" w14:textId="77777777" w:rsidR="006C316C" w:rsidRDefault="00770145">
      <w:pPr>
        <w:spacing w:after="50"/>
        <w:rPr>
          <w:rFonts w:eastAsiaTheme="minorEastAsia"/>
          <w:szCs w:val="20"/>
          <w:lang w:eastAsia="zh-CN"/>
        </w:rPr>
      </w:pPr>
      <w:r>
        <w:rPr>
          <w:rFonts w:eastAsiaTheme="minorEastAsia"/>
          <w:szCs w:val="20"/>
          <w:lang w:eastAsia="zh-CN"/>
        </w:rPr>
        <w:t>For case 1-4-3, the UCI should be multiplexed on the DG PUSCH.</w:t>
      </w:r>
    </w:p>
    <w:p w14:paraId="2D65C18A" w14:textId="77777777" w:rsidR="006C316C" w:rsidRDefault="00770145">
      <w:pPr>
        <w:spacing w:after="50"/>
        <w:rPr>
          <w:rFonts w:eastAsiaTheme="minorEastAsia"/>
          <w:szCs w:val="20"/>
          <w:lang w:eastAsia="zh-CN"/>
        </w:rPr>
      </w:pPr>
      <w:r>
        <w:rPr>
          <w:rFonts w:eastAsiaTheme="minorEastAsia"/>
          <w:szCs w:val="20"/>
          <w:lang w:eastAsia="zh-CN"/>
        </w:rPr>
        <w:t xml:space="preserve">Q1-5: Do you agree with above on UCI handling for case 1-4-3? </w:t>
      </w:r>
    </w:p>
    <w:p w14:paraId="33BEA593" w14:textId="77777777" w:rsidR="006C316C" w:rsidRDefault="00770145">
      <w:pPr>
        <w:pStyle w:val="af3"/>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ae"/>
        <w:tblW w:w="9060" w:type="dxa"/>
        <w:tblLayout w:type="fixed"/>
        <w:tblLook w:val="04A0" w:firstRow="1" w:lastRow="0" w:firstColumn="1" w:lastColumn="0" w:noHBand="0" w:noVBand="1"/>
      </w:tblPr>
      <w:tblGrid>
        <w:gridCol w:w="1838"/>
        <w:gridCol w:w="7222"/>
      </w:tblGrid>
      <w:tr w:rsidR="006C316C" w14:paraId="09667E17" w14:textId="77777777">
        <w:tc>
          <w:tcPr>
            <w:tcW w:w="1838" w:type="dxa"/>
            <w:shd w:val="clear" w:color="auto" w:fill="BDD6EE" w:themeFill="accent1" w:themeFillTint="66"/>
          </w:tcPr>
          <w:p w14:paraId="33E2B518" w14:textId="77777777" w:rsidR="006C316C" w:rsidRDefault="00770145">
            <w:pPr>
              <w:rPr>
                <w:szCs w:val="20"/>
              </w:rPr>
            </w:pPr>
            <w:r>
              <w:rPr>
                <w:szCs w:val="20"/>
              </w:rPr>
              <w:t>Company</w:t>
            </w:r>
          </w:p>
        </w:tc>
        <w:tc>
          <w:tcPr>
            <w:tcW w:w="7222" w:type="dxa"/>
            <w:shd w:val="clear" w:color="auto" w:fill="BDD6EE" w:themeFill="accent1" w:themeFillTint="66"/>
          </w:tcPr>
          <w:p w14:paraId="1B4A3881"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97E75CD" w14:textId="77777777">
        <w:tc>
          <w:tcPr>
            <w:tcW w:w="1838" w:type="dxa"/>
          </w:tcPr>
          <w:p w14:paraId="3BFFE7EF"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6371A2C6" w14:textId="77777777" w:rsidR="006C316C" w:rsidRDefault="00770145">
            <w:pPr>
              <w:rPr>
                <w:rFonts w:eastAsia="SimSun"/>
                <w:szCs w:val="20"/>
                <w:lang w:eastAsia="zh-CN"/>
              </w:rPr>
            </w:pPr>
            <w:r>
              <w:rPr>
                <w:rFonts w:eastAsia="SimSun" w:hint="eastAsia"/>
                <w:szCs w:val="20"/>
                <w:lang w:eastAsia="zh-CN"/>
              </w:rPr>
              <w:t>Agree. This is similar as case 1-4-1</w:t>
            </w:r>
          </w:p>
        </w:tc>
      </w:tr>
      <w:tr w:rsidR="006C316C" w14:paraId="080620E1" w14:textId="77777777">
        <w:tc>
          <w:tcPr>
            <w:tcW w:w="1838" w:type="dxa"/>
          </w:tcPr>
          <w:p w14:paraId="2379F438"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189ACB68" w14:textId="77777777" w:rsidR="006C316C" w:rsidRDefault="00770145">
            <w:pPr>
              <w:rPr>
                <w:szCs w:val="20"/>
              </w:rPr>
            </w:pPr>
            <w:r>
              <w:rPr>
                <w:szCs w:val="20"/>
              </w:rPr>
              <w:t xml:space="preserve">No. Irrespective of the data availability, UE resolves the </w:t>
            </w:r>
            <w:r>
              <w:rPr>
                <w:rFonts w:eastAsia="MS Mincho"/>
                <w:szCs w:val="20"/>
                <w:lang w:eastAsia="ja-JP"/>
              </w:rPr>
              <w:t>intra-UE prioritization for different LCH priorities</w:t>
            </w:r>
            <w:r>
              <w:rPr>
                <w:szCs w:val="20"/>
              </w:rPr>
              <w:t xml:space="preserve"> and determines whether or not UCI is multiplexed on the resultant PUSCH.</w:t>
            </w:r>
          </w:p>
          <w:p w14:paraId="057A1E11" w14:textId="77777777" w:rsidR="006C316C" w:rsidRDefault="00770145">
            <w:pPr>
              <w:pStyle w:val="af3"/>
              <w:numPr>
                <w:ilvl w:val="0"/>
                <w:numId w:val="38"/>
              </w:numPr>
              <w:ind w:firstLineChars="0"/>
              <w:rPr>
                <w:rFonts w:eastAsia="MS Mincho"/>
                <w:szCs w:val="20"/>
                <w:lang w:eastAsia="ja-JP"/>
              </w:rPr>
            </w:pPr>
            <w:r>
              <w:rPr>
                <w:rFonts w:ascii="Times New Roman" w:eastAsia="MS Mincho" w:hAnsi="Times New Roman"/>
                <w:sz w:val="20"/>
                <w:szCs w:val="20"/>
                <w:lang w:eastAsia="ja-JP"/>
              </w:rPr>
              <w:t xml:space="preserve">If DG PUSCH has higher LCH priority, it is selected for UCI multiplexing, and </w:t>
            </w:r>
            <w:r>
              <w:rPr>
                <w:rFonts w:ascii="Times New Roman" w:hAnsi="Times New Roman"/>
                <w:sz w:val="20"/>
                <w:szCs w:val="20"/>
              </w:rPr>
              <w:t>MAC generates MAC PDU for DG PUSCH and does not generate a TB for the CG PUSCH overlapping with the DG PUSCH. UCI is multiplexed on the DG PUSCH.</w:t>
            </w:r>
          </w:p>
          <w:p w14:paraId="38E01804" w14:textId="77777777" w:rsidR="006C316C" w:rsidRDefault="00770145">
            <w:pPr>
              <w:pStyle w:val="af3"/>
              <w:numPr>
                <w:ilvl w:val="0"/>
                <w:numId w:val="38"/>
              </w:numPr>
              <w:ind w:firstLineChars="0"/>
              <w:rPr>
                <w:rFonts w:eastAsia="MS Mincho"/>
                <w:szCs w:val="20"/>
                <w:lang w:eastAsia="ja-JP"/>
              </w:rPr>
            </w:pPr>
            <w:r>
              <w:rPr>
                <w:rFonts w:ascii="Times New Roman" w:eastAsia="MS Mincho" w:hAnsi="Times New Roman"/>
                <w:sz w:val="20"/>
                <w:szCs w:val="20"/>
                <w:lang w:eastAsia="ja-JP"/>
              </w:rPr>
              <w:t xml:space="preserve">If CG PUSCH has higher LCH priority, UCI is transmitted on PUCCH assuming the DG PUSCH does not exist. Whether </w:t>
            </w:r>
            <w:r>
              <w:rPr>
                <w:rFonts w:ascii="Times New Roman" w:hAnsi="Times New Roman"/>
                <w:sz w:val="20"/>
                <w:szCs w:val="20"/>
              </w:rPr>
              <w:t xml:space="preserve">MAC generates MAC PDU for CG </w:t>
            </w:r>
            <w:r>
              <w:rPr>
                <w:rFonts w:ascii="Times New Roman" w:hAnsi="Times New Roman"/>
                <w:sz w:val="20"/>
                <w:szCs w:val="20"/>
              </w:rPr>
              <w:lastRenderedPageBreak/>
              <w:t>PUSCH or not depends on the data availability for the grant.</w:t>
            </w:r>
          </w:p>
        </w:tc>
      </w:tr>
      <w:tr w:rsidR="006C316C" w14:paraId="38802008" w14:textId="77777777">
        <w:tc>
          <w:tcPr>
            <w:tcW w:w="1838" w:type="dxa"/>
          </w:tcPr>
          <w:p w14:paraId="6E281FE4" w14:textId="77777777" w:rsidR="006C316C" w:rsidRDefault="00770145">
            <w:pPr>
              <w:rPr>
                <w:rFonts w:eastAsia="MS Mincho"/>
                <w:szCs w:val="20"/>
                <w:lang w:eastAsia="ja-JP"/>
              </w:rPr>
            </w:pPr>
            <w:r>
              <w:rPr>
                <w:rFonts w:eastAsia="MS Mincho"/>
                <w:szCs w:val="20"/>
                <w:lang w:eastAsia="ja-JP"/>
              </w:rPr>
              <w:lastRenderedPageBreak/>
              <w:t>HW/HiSi</w:t>
            </w:r>
          </w:p>
        </w:tc>
        <w:tc>
          <w:tcPr>
            <w:tcW w:w="7222" w:type="dxa"/>
          </w:tcPr>
          <w:p w14:paraId="145C6AF6" w14:textId="77777777" w:rsidR="006C316C" w:rsidRDefault="00770145">
            <w:pPr>
              <w:rPr>
                <w:color w:val="FF0000"/>
                <w:szCs w:val="20"/>
              </w:rPr>
            </w:pPr>
            <w:r>
              <w:rPr>
                <w:rFonts w:eastAsia="바탕"/>
                <w:szCs w:val="20"/>
              </w:rPr>
              <w:t>For our understanding, could you please clarify the intention with this question, are we missing something here? For example, PHY does not (need to) know if the PDU is a padding PDU or if it contains data. This should be transparent to PHY. PHY only multiplexes PUCCH and DG PUSCH and transmits according to which PDU is delivered?</w:t>
            </w:r>
          </w:p>
        </w:tc>
      </w:tr>
      <w:tr w:rsidR="006C316C" w14:paraId="6BE57D81" w14:textId="77777777">
        <w:tc>
          <w:tcPr>
            <w:tcW w:w="1838" w:type="dxa"/>
          </w:tcPr>
          <w:p w14:paraId="2659A362"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57DD9D39"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48235A65" w14:textId="77777777">
        <w:tc>
          <w:tcPr>
            <w:tcW w:w="1838" w:type="dxa"/>
          </w:tcPr>
          <w:p w14:paraId="5E0CA9FC"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26E20695" w14:textId="77777777" w:rsidR="006C316C" w:rsidRDefault="00770145">
            <w:pPr>
              <w:rPr>
                <w:rFonts w:eastAsiaTheme="minorEastAsia"/>
                <w:szCs w:val="20"/>
                <w:lang w:eastAsia="zh-CN"/>
              </w:rPr>
            </w:pPr>
            <w:r>
              <w:rPr>
                <w:rFonts w:eastAsia="바탕"/>
                <w:szCs w:val="20"/>
              </w:rPr>
              <w:t xml:space="preserve">A PDU is generated for the PUSCH that is identified as non-skipable by the PHY layer. This is based on Option 2 of Q1-1. If the alternative solution as presented in our response is adopted, a special treatment for these cases is not needed. </w:t>
            </w:r>
          </w:p>
        </w:tc>
      </w:tr>
      <w:tr w:rsidR="006C316C" w14:paraId="06DD3331" w14:textId="77777777">
        <w:tc>
          <w:tcPr>
            <w:tcW w:w="1838" w:type="dxa"/>
          </w:tcPr>
          <w:p w14:paraId="0F4FAD7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7EBF2AE3" w14:textId="77777777" w:rsidR="006C316C" w:rsidRDefault="00770145">
            <w:pPr>
              <w:rPr>
                <w:rFonts w:eastAsiaTheme="minorEastAsia"/>
                <w:szCs w:val="20"/>
                <w:lang w:eastAsia="zh-CN"/>
              </w:rPr>
            </w:pPr>
            <w:r>
              <w:rPr>
                <w:rFonts w:eastAsiaTheme="minorEastAsia"/>
                <w:szCs w:val="20"/>
                <w:lang w:eastAsia="zh-CN"/>
              </w:rPr>
              <w:t xml:space="preserve">Agree. </w:t>
            </w:r>
            <w:r>
              <w:rPr>
                <w:rFonts w:eastAsiaTheme="minorEastAsia"/>
                <w:szCs w:val="20"/>
                <w:lang w:eastAsia="zh-CN"/>
              </w:rPr>
              <w:br/>
            </w:r>
            <w:r>
              <w:rPr>
                <w:rFonts w:eastAsiaTheme="minorEastAsia"/>
                <w:szCs w:val="20"/>
                <w:lang w:eastAsia="zh-CN"/>
              </w:rPr>
              <w:br/>
              <w:t xml:space="preserve">But have some sympathy for HW/HiSi question here. If we agreed above that there is a PUSCH (in this case DG PUSCH) for mux, it does not matter if it is due to case 1-4-1 with DG PUSCH having data or case 1-4-3. </w:t>
            </w:r>
          </w:p>
        </w:tc>
      </w:tr>
      <w:tr w:rsidR="006C316C" w14:paraId="2F6B2A43" w14:textId="77777777">
        <w:tc>
          <w:tcPr>
            <w:tcW w:w="1838" w:type="dxa"/>
          </w:tcPr>
          <w:p w14:paraId="6F01817D"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27D19C70" w14:textId="77777777" w:rsidR="006C316C" w:rsidRDefault="00770145">
            <w:pPr>
              <w:rPr>
                <w:rFonts w:eastAsia="맑은 고딕"/>
                <w:szCs w:val="20"/>
                <w:lang w:eastAsia="ko-KR"/>
              </w:rPr>
            </w:pPr>
            <w:r>
              <w:rPr>
                <w:rFonts w:eastAsia="맑은 고딕" w:hint="eastAsia"/>
                <w:szCs w:val="20"/>
                <w:lang w:eastAsia="ko-KR"/>
              </w:rPr>
              <w:t xml:space="preserve">We are bit confused with </w:t>
            </w:r>
            <w:r>
              <w:rPr>
                <w:rFonts w:eastAsia="맑은 고딕"/>
                <w:szCs w:val="20"/>
                <w:lang w:eastAsia="ko-KR"/>
              </w:rPr>
              <w:t>“</w:t>
            </w:r>
            <w:r>
              <w:rPr>
                <w:rFonts w:eastAsiaTheme="minorEastAsia"/>
                <w:szCs w:val="20"/>
              </w:rPr>
              <w:t xml:space="preserve">no available data”. Even if there is no MAC SDU, MAC could generate padding BSR for the PUSCH. As Huawei said, it seems not necessary to consider what MAC PDU includes. We only have to consider MAC PDU has been generated for which PUSCH. </w:t>
            </w:r>
          </w:p>
        </w:tc>
      </w:tr>
      <w:tr w:rsidR="006C316C" w14:paraId="699C9A18" w14:textId="77777777">
        <w:tc>
          <w:tcPr>
            <w:tcW w:w="1838" w:type="dxa"/>
          </w:tcPr>
          <w:p w14:paraId="3D41214F" w14:textId="77777777" w:rsidR="006C316C" w:rsidRDefault="00770145">
            <w:pPr>
              <w:rPr>
                <w:rFonts w:eastAsia="맑은 고딕"/>
                <w:szCs w:val="20"/>
                <w:lang w:eastAsia="ko-KR"/>
              </w:rPr>
            </w:pPr>
            <w:r>
              <w:rPr>
                <w:rFonts w:eastAsia="맑은 고딕"/>
                <w:szCs w:val="20"/>
                <w:lang w:eastAsia="ko-KR"/>
              </w:rPr>
              <w:t>Intel</w:t>
            </w:r>
          </w:p>
        </w:tc>
        <w:tc>
          <w:tcPr>
            <w:tcW w:w="7222" w:type="dxa"/>
          </w:tcPr>
          <w:p w14:paraId="06A7ACCB" w14:textId="77777777" w:rsidR="006C316C" w:rsidRDefault="00770145">
            <w:pPr>
              <w:rPr>
                <w:rFonts w:eastAsia="맑은 고딕"/>
                <w:szCs w:val="20"/>
                <w:lang w:eastAsia="ko-KR"/>
              </w:rPr>
            </w:pPr>
            <w:r>
              <w:rPr>
                <w:rFonts w:eastAsia="맑은 고딕"/>
                <w:szCs w:val="20"/>
                <w:lang w:eastAsia="ko-KR"/>
              </w:rPr>
              <w:t>Agree on the outcome (conditioned on previous responses above). However, no special consideration for this case seems necessary as pointed out by Huawei and others.</w:t>
            </w:r>
          </w:p>
        </w:tc>
      </w:tr>
      <w:tr w:rsidR="006C316C" w14:paraId="2A0318AC" w14:textId="77777777">
        <w:tc>
          <w:tcPr>
            <w:tcW w:w="1838" w:type="dxa"/>
          </w:tcPr>
          <w:p w14:paraId="37D08D52" w14:textId="77777777" w:rsidR="006C316C" w:rsidRDefault="00770145">
            <w:pPr>
              <w:rPr>
                <w:rFonts w:eastAsia="맑은 고딕"/>
                <w:szCs w:val="20"/>
                <w:lang w:eastAsia="ko-KR"/>
              </w:rPr>
            </w:pPr>
            <w:r>
              <w:rPr>
                <w:rFonts w:eastAsia="맑은 고딕" w:hint="eastAsia"/>
                <w:szCs w:val="20"/>
                <w:lang w:eastAsia="ko-KR"/>
              </w:rPr>
              <w:t>Samsung</w:t>
            </w:r>
          </w:p>
        </w:tc>
        <w:tc>
          <w:tcPr>
            <w:tcW w:w="7222" w:type="dxa"/>
          </w:tcPr>
          <w:p w14:paraId="56CA4D44" w14:textId="77777777" w:rsidR="006C316C" w:rsidRDefault="00770145">
            <w:pPr>
              <w:rPr>
                <w:rFonts w:eastAsia="맑은 고딕"/>
                <w:szCs w:val="20"/>
                <w:lang w:eastAsia="ko-KR"/>
              </w:rPr>
            </w:pPr>
            <w:r>
              <w:rPr>
                <w:rFonts w:eastAsia="맑은 고딕" w:hint="eastAsia"/>
                <w:szCs w:val="20"/>
                <w:lang w:eastAsia="ko-KR"/>
              </w:rPr>
              <w:t>Agree</w:t>
            </w:r>
          </w:p>
        </w:tc>
      </w:tr>
      <w:tr w:rsidR="006C316C" w14:paraId="2F445E3D" w14:textId="77777777">
        <w:tc>
          <w:tcPr>
            <w:tcW w:w="1838" w:type="dxa"/>
          </w:tcPr>
          <w:p w14:paraId="53D658B2"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6115992D" w14:textId="77777777" w:rsidR="006C316C" w:rsidRDefault="00770145">
            <w:pPr>
              <w:rPr>
                <w:rFonts w:eastAsia="맑은 고딕"/>
                <w:szCs w:val="20"/>
                <w:lang w:eastAsia="ko-KR"/>
              </w:rPr>
            </w:pPr>
            <w:r>
              <w:rPr>
                <w:rFonts w:eastAsia="맑은 고딕"/>
                <w:szCs w:val="20"/>
                <w:lang w:eastAsia="ko-KR"/>
              </w:rPr>
              <w:t>Do not agree. No need to consider 3 sub-scenarios.</w:t>
            </w:r>
          </w:p>
          <w:p w14:paraId="14A23E80" w14:textId="77777777" w:rsidR="006C316C" w:rsidRDefault="00770145">
            <w:pPr>
              <w:rPr>
                <w:rFonts w:eastAsia="맑은 고딕"/>
                <w:szCs w:val="20"/>
                <w:lang w:eastAsia="ko-KR"/>
              </w:rPr>
            </w:pPr>
            <w:r>
              <w:rPr>
                <w:rFonts w:eastAsia="맑은 고딕"/>
                <w:szCs w:val="20"/>
                <w:lang w:eastAsia="ko-KR"/>
              </w:rPr>
              <w:t>Due to existing PUSCH-UCI multiplexing rule, DG PUSCH exists for Case 1-4 and multiplex with UCI.</w:t>
            </w:r>
          </w:p>
        </w:tc>
      </w:tr>
      <w:tr w:rsidR="006C316C" w14:paraId="720BD932" w14:textId="77777777">
        <w:tc>
          <w:tcPr>
            <w:tcW w:w="1838" w:type="dxa"/>
          </w:tcPr>
          <w:p w14:paraId="6CE0044D" w14:textId="77777777" w:rsidR="006C316C" w:rsidRDefault="00770145">
            <w:pPr>
              <w:rPr>
                <w:rFonts w:eastAsia="맑은 고딕"/>
                <w:szCs w:val="20"/>
                <w:lang w:eastAsia="ko-KR"/>
              </w:rPr>
            </w:pPr>
            <w:r>
              <w:rPr>
                <w:rFonts w:eastAsiaTheme="minorEastAsia" w:hint="eastAsia"/>
                <w:szCs w:val="20"/>
                <w:lang w:eastAsia="zh-CN"/>
              </w:rPr>
              <w:t>CATT</w:t>
            </w:r>
          </w:p>
        </w:tc>
        <w:tc>
          <w:tcPr>
            <w:tcW w:w="7222" w:type="dxa"/>
          </w:tcPr>
          <w:p w14:paraId="6911FC60" w14:textId="77777777" w:rsidR="006C316C" w:rsidRDefault="00770145">
            <w:pPr>
              <w:rPr>
                <w:rFonts w:eastAsia="맑은 고딕"/>
                <w:szCs w:val="20"/>
                <w:lang w:eastAsia="ko-KR"/>
              </w:rPr>
            </w:pPr>
            <w:r>
              <w:rPr>
                <w:rFonts w:eastAsiaTheme="minorEastAsia"/>
                <w:szCs w:val="20"/>
                <w:lang w:eastAsia="zh-CN"/>
              </w:rPr>
              <w:t>W</w:t>
            </w:r>
            <w:r>
              <w:rPr>
                <w:rFonts w:eastAsiaTheme="minorEastAsia" w:hint="eastAsia"/>
                <w:szCs w:val="20"/>
                <w:lang w:eastAsia="zh-CN"/>
              </w:rPr>
              <w:t>e agree with FL</w:t>
            </w:r>
            <w:r>
              <w:rPr>
                <w:rFonts w:eastAsiaTheme="minorEastAsia"/>
                <w:szCs w:val="20"/>
                <w:lang w:eastAsia="zh-CN"/>
              </w:rPr>
              <w:t>’</w:t>
            </w:r>
            <w:r>
              <w:rPr>
                <w:rFonts w:eastAsiaTheme="minorEastAsia" w:hint="eastAsia"/>
                <w:szCs w:val="20"/>
                <w:lang w:eastAsia="zh-CN"/>
              </w:rPr>
              <w:t>s view</w:t>
            </w:r>
          </w:p>
        </w:tc>
      </w:tr>
    </w:tbl>
    <w:p w14:paraId="4B9849B3" w14:textId="77777777" w:rsidR="006C316C" w:rsidRDefault="006C316C">
      <w:pPr>
        <w:spacing w:after="50"/>
        <w:rPr>
          <w:rFonts w:eastAsiaTheme="minorEastAsia"/>
          <w:szCs w:val="20"/>
          <w:lang w:eastAsia="zh-CN"/>
        </w:rPr>
      </w:pPr>
    </w:p>
    <w:p w14:paraId="2C503FA8" w14:textId="77777777" w:rsidR="006C316C" w:rsidRDefault="00770145">
      <w:pPr>
        <w:spacing w:after="50"/>
        <w:rPr>
          <w:rFonts w:eastAsiaTheme="minorEastAsia"/>
          <w:szCs w:val="20"/>
          <w:lang w:eastAsia="zh-CN"/>
        </w:rPr>
      </w:pPr>
      <w:r>
        <w:rPr>
          <w:rFonts w:eastAsiaTheme="minorEastAsia"/>
          <w:szCs w:val="20"/>
          <w:lang w:eastAsia="zh-CN"/>
        </w:rPr>
        <w:t xml:space="preserve">For case 1-6: </w:t>
      </w:r>
    </w:p>
    <w:p w14:paraId="1DA6CB87"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1-6-1: When only one grant (either DG or CG) has available data, it is expected that MAC should generate and deliver the MAC PDU for which there is data available.</w:t>
      </w:r>
    </w:p>
    <w:p w14:paraId="22DAB610"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1-6-2: When both grants have available data, it is expected that MAC should generate and deliver the MAC PDU for which the grant has higher priority of the associated LCH(s)</w:t>
      </w:r>
    </w:p>
    <w:p w14:paraId="3B874A3F"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1-6-3: When there is no available data for either grant, (it is the same case as </w:t>
      </w:r>
      <w:r>
        <w:rPr>
          <w:rFonts w:ascii="Times New Roman" w:hAnsi="Times New Roman"/>
          <w:sz w:val="20"/>
          <w:szCs w:val="20"/>
        </w:rPr>
        <w:t xml:space="preserve">Case 1-6 </w:t>
      </w:r>
      <w:r>
        <w:rPr>
          <w:rFonts w:ascii="Times New Roman" w:hAnsi="Times New Roman"/>
          <w:sz w:val="20"/>
          <w:szCs w:val="20"/>
          <w:u w:val="single"/>
        </w:rPr>
        <w:t>without LCH priority configured</w:t>
      </w:r>
      <w:r>
        <w:rPr>
          <w:rFonts w:ascii="Times New Roman" w:eastAsiaTheme="minorEastAsia" w:hAnsi="Times New Roman"/>
          <w:sz w:val="20"/>
          <w:szCs w:val="20"/>
        </w:rPr>
        <w:t>), it is expected that MAC should generate the MAC PDU for the CG PUSCH.</w:t>
      </w:r>
    </w:p>
    <w:p w14:paraId="503822D6" w14:textId="77777777" w:rsidR="006C316C" w:rsidRDefault="006C316C">
      <w:pPr>
        <w:spacing w:after="50"/>
        <w:rPr>
          <w:rFonts w:eastAsiaTheme="minorEastAsia"/>
          <w:szCs w:val="20"/>
          <w:lang w:eastAsia="zh-CN"/>
        </w:rPr>
      </w:pPr>
    </w:p>
    <w:p w14:paraId="149D3E51" w14:textId="77777777" w:rsidR="006C316C" w:rsidRDefault="00770145">
      <w:pPr>
        <w:spacing w:after="50"/>
        <w:rPr>
          <w:rFonts w:eastAsiaTheme="minorEastAsia"/>
          <w:szCs w:val="20"/>
          <w:lang w:eastAsia="zh-CN"/>
        </w:rPr>
      </w:pPr>
      <w:r>
        <w:rPr>
          <w:rFonts w:eastAsiaTheme="minorEastAsia"/>
          <w:szCs w:val="20"/>
          <w:lang w:eastAsia="zh-CN"/>
        </w:rPr>
        <w:t xml:space="preserve">Q1-6: Do you agree with above expected MAC layer behavior for case 1-6-1, 1-6-2 and 1-6-3? </w:t>
      </w:r>
    </w:p>
    <w:p w14:paraId="6F6C6358" w14:textId="77777777" w:rsidR="006C316C" w:rsidRDefault="00770145">
      <w:pPr>
        <w:pStyle w:val="af3"/>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p w14:paraId="2C2C1078" w14:textId="77777777" w:rsidR="006C316C" w:rsidRDefault="006C316C">
      <w:pPr>
        <w:spacing w:after="50"/>
        <w:rPr>
          <w:rFonts w:eastAsiaTheme="minorEastAsia"/>
          <w:szCs w:val="20"/>
          <w:lang w:eastAsia="zh-CN"/>
        </w:rPr>
      </w:pPr>
    </w:p>
    <w:tbl>
      <w:tblPr>
        <w:tblStyle w:val="ae"/>
        <w:tblW w:w="9060" w:type="dxa"/>
        <w:tblLayout w:type="fixed"/>
        <w:tblLook w:val="04A0" w:firstRow="1" w:lastRow="0" w:firstColumn="1" w:lastColumn="0" w:noHBand="0" w:noVBand="1"/>
      </w:tblPr>
      <w:tblGrid>
        <w:gridCol w:w="1838"/>
        <w:gridCol w:w="7222"/>
      </w:tblGrid>
      <w:tr w:rsidR="006C316C" w14:paraId="23957206" w14:textId="77777777">
        <w:tc>
          <w:tcPr>
            <w:tcW w:w="1838" w:type="dxa"/>
            <w:shd w:val="clear" w:color="auto" w:fill="BDD6EE" w:themeFill="accent1" w:themeFillTint="66"/>
          </w:tcPr>
          <w:p w14:paraId="31809BD8" w14:textId="77777777" w:rsidR="006C316C" w:rsidRDefault="00770145">
            <w:pPr>
              <w:rPr>
                <w:szCs w:val="20"/>
              </w:rPr>
            </w:pPr>
            <w:r>
              <w:rPr>
                <w:szCs w:val="20"/>
              </w:rPr>
              <w:t>Company</w:t>
            </w:r>
          </w:p>
        </w:tc>
        <w:tc>
          <w:tcPr>
            <w:tcW w:w="7222" w:type="dxa"/>
            <w:shd w:val="clear" w:color="auto" w:fill="BDD6EE" w:themeFill="accent1" w:themeFillTint="66"/>
          </w:tcPr>
          <w:p w14:paraId="2DE7758D"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8432CBF" w14:textId="77777777">
        <w:tc>
          <w:tcPr>
            <w:tcW w:w="1838" w:type="dxa"/>
          </w:tcPr>
          <w:p w14:paraId="374414D1" w14:textId="77777777" w:rsidR="006C316C" w:rsidRDefault="00770145">
            <w:pPr>
              <w:rPr>
                <w:szCs w:val="20"/>
              </w:rPr>
            </w:pPr>
            <w:r>
              <w:rPr>
                <w:szCs w:val="20"/>
              </w:rPr>
              <w:t>Apple</w:t>
            </w:r>
          </w:p>
        </w:tc>
        <w:tc>
          <w:tcPr>
            <w:tcW w:w="7222" w:type="dxa"/>
          </w:tcPr>
          <w:p w14:paraId="49DF5816" w14:textId="77777777" w:rsidR="006C316C" w:rsidRDefault="00770145">
            <w:pPr>
              <w:rPr>
                <w:szCs w:val="20"/>
              </w:rPr>
            </w:pPr>
            <w:r>
              <w:rPr>
                <w:szCs w:val="20"/>
              </w:rPr>
              <w:t>Don’t agree with 1-6-3. Depending on PUSCH selection outcome, if CG PUSCH is not selected for UCI multiplexing in Stage 1, no MAC generation for CG PUSCH is necessary.</w:t>
            </w:r>
          </w:p>
        </w:tc>
      </w:tr>
      <w:tr w:rsidR="006C316C" w14:paraId="3447C706" w14:textId="77777777">
        <w:tc>
          <w:tcPr>
            <w:tcW w:w="1838" w:type="dxa"/>
          </w:tcPr>
          <w:p w14:paraId="64184C50"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13348A5B" w14:textId="77777777" w:rsidR="006C316C" w:rsidRDefault="00770145">
            <w:pPr>
              <w:rPr>
                <w:rFonts w:eastAsia="SimSun"/>
                <w:szCs w:val="20"/>
                <w:lang w:eastAsia="zh-CN"/>
              </w:rPr>
            </w:pPr>
            <w:r>
              <w:rPr>
                <w:rFonts w:eastAsia="SimSun" w:hint="eastAsia"/>
                <w:szCs w:val="20"/>
                <w:lang w:eastAsia="zh-CN"/>
              </w:rPr>
              <w:t>Agree</w:t>
            </w:r>
          </w:p>
          <w:p w14:paraId="61AC911C" w14:textId="77777777" w:rsidR="006C316C" w:rsidRDefault="00770145">
            <w:pPr>
              <w:rPr>
                <w:rFonts w:eastAsia="SimSun"/>
                <w:szCs w:val="20"/>
                <w:lang w:eastAsia="zh-CN"/>
              </w:rPr>
            </w:pPr>
            <w:r>
              <w:rPr>
                <w:rFonts w:eastAsia="SimSun" w:hint="eastAsia"/>
                <w:szCs w:val="20"/>
                <w:lang w:eastAsia="zh-CN"/>
              </w:rPr>
              <w:t>In our understanding, this is also in line with the current MAC spec for case 1-6-1 and case 1-6-2. For case 1-6-3, we think it is reasonable since it allow UCI multiplexing, which is also aligned with UE behavior the case 1-2.</w:t>
            </w:r>
          </w:p>
        </w:tc>
      </w:tr>
      <w:tr w:rsidR="006C316C" w14:paraId="5560303B" w14:textId="77777777">
        <w:tc>
          <w:tcPr>
            <w:tcW w:w="1838" w:type="dxa"/>
          </w:tcPr>
          <w:p w14:paraId="40AB0194"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7B6860C8" w14:textId="77777777" w:rsidR="006C316C" w:rsidRDefault="00770145">
            <w:pPr>
              <w:rPr>
                <w:rFonts w:eastAsia="MS Mincho"/>
                <w:szCs w:val="20"/>
                <w:lang w:eastAsia="ja-JP"/>
              </w:rPr>
            </w:pPr>
            <w:r>
              <w:rPr>
                <w:rFonts w:eastAsia="MS Mincho"/>
                <w:szCs w:val="20"/>
                <w:lang w:eastAsia="ja-JP"/>
              </w:rPr>
              <w:t>Based on the comment in Q1-1,</w:t>
            </w:r>
          </w:p>
          <w:p w14:paraId="6E55C693" w14:textId="77777777" w:rsidR="006C316C" w:rsidRDefault="00770145">
            <w:pPr>
              <w:pStyle w:val="af3"/>
              <w:numPr>
                <w:ilvl w:val="0"/>
                <w:numId w:val="38"/>
              </w:numPr>
              <w:ind w:firstLineChars="0"/>
              <w:rPr>
                <w:rFonts w:ascii="Times New Roman" w:hAnsi="Times New Roman"/>
                <w:szCs w:val="20"/>
              </w:rPr>
            </w:pPr>
            <w:r>
              <w:rPr>
                <w:rFonts w:ascii="Times New Roman" w:eastAsia="MS Mincho" w:hAnsi="Times New Roman"/>
                <w:sz w:val="20"/>
                <w:szCs w:val="20"/>
                <w:lang w:eastAsia="ja-JP"/>
              </w:rPr>
              <w:lastRenderedPageBreak/>
              <w:t xml:space="preserve">If CG PUSCH has higher LCH priority, it is selected for UCI multiplexing, and </w:t>
            </w:r>
            <w:r>
              <w:rPr>
                <w:rFonts w:ascii="Times New Roman" w:hAnsi="Times New Roman"/>
                <w:sz w:val="20"/>
                <w:szCs w:val="20"/>
              </w:rPr>
              <w:t>MAC generates MAC PDU for CG PUSCH and does not generate a TB for the DG PUSCH overlapping with the CG PUSCH.</w:t>
            </w:r>
          </w:p>
          <w:p w14:paraId="6BAFE139" w14:textId="77777777" w:rsidR="006C316C" w:rsidRDefault="00770145">
            <w:pPr>
              <w:pStyle w:val="af3"/>
              <w:numPr>
                <w:ilvl w:val="0"/>
                <w:numId w:val="38"/>
              </w:numPr>
              <w:ind w:firstLineChars="0"/>
              <w:rPr>
                <w:rFonts w:ascii="Times New Roman" w:hAnsi="Times New Roman"/>
                <w:szCs w:val="20"/>
              </w:rPr>
            </w:pPr>
            <w:r>
              <w:rPr>
                <w:rFonts w:ascii="Times New Roman" w:eastAsia="MS Mincho" w:hAnsi="Times New Roman"/>
                <w:sz w:val="20"/>
                <w:szCs w:val="20"/>
                <w:lang w:eastAsia="ja-JP"/>
              </w:rPr>
              <w:t xml:space="preserve">If DG PUSCH has higher LCH priority, UCI is transmitted on PUCCH assuming the CG PUSCH does not exist. Whether </w:t>
            </w:r>
            <w:r>
              <w:rPr>
                <w:rFonts w:ascii="Times New Roman" w:hAnsi="Times New Roman"/>
                <w:sz w:val="20"/>
                <w:szCs w:val="20"/>
              </w:rPr>
              <w:t>MAC generates MAC PDU for DG PUSCH or not depends on the data availability for the grant.</w:t>
            </w:r>
          </w:p>
        </w:tc>
      </w:tr>
      <w:tr w:rsidR="006C316C" w14:paraId="465B14F8" w14:textId="77777777">
        <w:tc>
          <w:tcPr>
            <w:tcW w:w="1838" w:type="dxa"/>
          </w:tcPr>
          <w:p w14:paraId="66273042" w14:textId="77777777" w:rsidR="006C316C" w:rsidRDefault="00770145">
            <w:pPr>
              <w:rPr>
                <w:rFonts w:eastAsia="MS Mincho"/>
                <w:szCs w:val="20"/>
                <w:lang w:eastAsia="ja-JP"/>
              </w:rPr>
            </w:pPr>
            <w:r>
              <w:rPr>
                <w:rFonts w:eastAsia="MS Mincho"/>
                <w:szCs w:val="20"/>
                <w:lang w:eastAsia="ja-JP"/>
              </w:rPr>
              <w:lastRenderedPageBreak/>
              <w:t>HW/HiSi</w:t>
            </w:r>
          </w:p>
        </w:tc>
        <w:tc>
          <w:tcPr>
            <w:tcW w:w="7222" w:type="dxa"/>
          </w:tcPr>
          <w:p w14:paraId="0873323D" w14:textId="77777777" w:rsidR="006C316C" w:rsidRDefault="00770145">
            <w:pPr>
              <w:rPr>
                <w:rFonts w:eastAsia="MS Mincho"/>
                <w:szCs w:val="20"/>
                <w:lang w:eastAsia="ja-JP"/>
              </w:rPr>
            </w:pPr>
            <w:r>
              <w:rPr>
                <w:rFonts w:eastAsia="MS Mincho"/>
                <w:szCs w:val="20"/>
                <w:lang w:eastAsia="ja-JP"/>
              </w:rPr>
              <w:t>Same comment as Q1-1</w:t>
            </w:r>
          </w:p>
        </w:tc>
      </w:tr>
      <w:tr w:rsidR="006C316C" w14:paraId="1F7D701A" w14:textId="77777777">
        <w:tc>
          <w:tcPr>
            <w:tcW w:w="1838" w:type="dxa"/>
          </w:tcPr>
          <w:p w14:paraId="2F403A86"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4E11E4A5" w14:textId="77777777" w:rsidR="006C316C" w:rsidRDefault="00770145">
            <w:pPr>
              <w:rPr>
                <w:rFonts w:eastAsia="MS Mincho"/>
                <w:szCs w:val="20"/>
                <w:lang w:eastAsia="ja-JP"/>
              </w:rPr>
            </w:pPr>
            <w:r>
              <w:rPr>
                <w:rFonts w:eastAsiaTheme="minorEastAsia"/>
                <w:szCs w:val="20"/>
                <w:lang w:eastAsia="zh-CN"/>
              </w:rPr>
              <w:t>Do not agree with 1-6-3. PUCCH transmission only.</w:t>
            </w:r>
          </w:p>
        </w:tc>
      </w:tr>
      <w:tr w:rsidR="006C316C" w14:paraId="44A34903" w14:textId="77777777">
        <w:tc>
          <w:tcPr>
            <w:tcW w:w="1838" w:type="dxa"/>
          </w:tcPr>
          <w:p w14:paraId="2A4246F9"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4BA99AC5" w14:textId="77777777" w:rsidR="006C316C" w:rsidRDefault="00770145">
            <w:pPr>
              <w:rPr>
                <w:rFonts w:eastAsiaTheme="minorEastAsia"/>
                <w:szCs w:val="20"/>
                <w:lang w:eastAsia="zh-CN"/>
              </w:rPr>
            </w:pPr>
            <w:r>
              <w:rPr>
                <w:rFonts w:eastAsia="MS Mincho"/>
                <w:szCs w:val="20"/>
                <w:lang w:eastAsia="ja-JP"/>
              </w:rPr>
              <w:t xml:space="preserve">The same as before, a PDU should be generated for a PUSCH on a CC that is identified by the PHY layer. </w:t>
            </w:r>
          </w:p>
        </w:tc>
      </w:tr>
      <w:tr w:rsidR="006C316C" w14:paraId="1A0C6347" w14:textId="77777777">
        <w:tc>
          <w:tcPr>
            <w:tcW w:w="1838" w:type="dxa"/>
          </w:tcPr>
          <w:p w14:paraId="4734E2F0"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52F2EBC6" w14:textId="77777777" w:rsidR="006C316C" w:rsidRDefault="00770145">
            <w:pPr>
              <w:rPr>
                <w:rFonts w:eastAsiaTheme="minorEastAsia"/>
                <w:szCs w:val="20"/>
                <w:lang w:eastAsia="zh-CN"/>
              </w:rPr>
            </w:pPr>
            <w:r>
              <w:rPr>
                <w:rFonts w:eastAsiaTheme="minorEastAsia"/>
                <w:szCs w:val="20"/>
                <w:lang w:eastAsia="zh-CN"/>
              </w:rPr>
              <w:t>Agree</w:t>
            </w:r>
          </w:p>
          <w:p w14:paraId="4C4BFBEC" w14:textId="77777777" w:rsidR="006C316C" w:rsidRDefault="00770145">
            <w:pPr>
              <w:rPr>
                <w:rFonts w:eastAsiaTheme="minorEastAsia"/>
                <w:szCs w:val="20"/>
                <w:lang w:eastAsia="zh-CN"/>
              </w:rPr>
            </w:pPr>
            <w:r>
              <w:rPr>
                <w:rFonts w:eastAsiaTheme="minorEastAsia"/>
                <w:szCs w:val="20"/>
                <w:lang w:eastAsia="zh-CN"/>
              </w:rPr>
              <w:t>(basically the same as cases 1-4 with CG &amp; CG PUSCH switched)</w:t>
            </w:r>
          </w:p>
        </w:tc>
      </w:tr>
      <w:tr w:rsidR="006C316C" w14:paraId="66994B8C" w14:textId="77777777">
        <w:tc>
          <w:tcPr>
            <w:tcW w:w="1838" w:type="dxa"/>
          </w:tcPr>
          <w:p w14:paraId="68496CC3"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63DE6A1A" w14:textId="77777777" w:rsidR="006C316C" w:rsidRDefault="00770145">
            <w:pPr>
              <w:rPr>
                <w:rFonts w:eastAsia="맑은 고딕"/>
                <w:szCs w:val="20"/>
                <w:lang w:eastAsia="ko-KR"/>
              </w:rPr>
            </w:pPr>
            <w:r>
              <w:rPr>
                <w:rFonts w:eastAsia="맑은 고딕" w:hint="eastAsia"/>
                <w:szCs w:val="20"/>
                <w:lang w:eastAsia="ko-KR"/>
              </w:rPr>
              <w:t>Same as case 1-4</w:t>
            </w:r>
          </w:p>
        </w:tc>
      </w:tr>
      <w:tr w:rsidR="006C316C" w14:paraId="0C86CFC6" w14:textId="77777777">
        <w:tc>
          <w:tcPr>
            <w:tcW w:w="1838" w:type="dxa"/>
          </w:tcPr>
          <w:p w14:paraId="21F42D7A" w14:textId="77777777" w:rsidR="006C316C" w:rsidRDefault="00770145">
            <w:pPr>
              <w:rPr>
                <w:rFonts w:eastAsia="맑은 고딕"/>
                <w:szCs w:val="20"/>
                <w:lang w:eastAsia="ko-KR"/>
              </w:rPr>
            </w:pPr>
            <w:r>
              <w:rPr>
                <w:rFonts w:eastAsia="맑은 고딕"/>
                <w:szCs w:val="20"/>
                <w:lang w:eastAsia="ko-KR"/>
              </w:rPr>
              <w:t>Intel</w:t>
            </w:r>
          </w:p>
        </w:tc>
        <w:tc>
          <w:tcPr>
            <w:tcW w:w="7222" w:type="dxa"/>
          </w:tcPr>
          <w:p w14:paraId="2F815F36" w14:textId="77777777" w:rsidR="006C316C" w:rsidRDefault="00770145">
            <w:pPr>
              <w:rPr>
                <w:rFonts w:eastAsia="맑은 고딕"/>
                <w:szCs w:val="20"/>
                <w:lang w:eastAsia="ko-KR"/>
              </w:rPr>
            </w:pPr>
            <w:r>
              <w:rPr>
                <w:rFonts w:eastAsia="맑은 고딕"/>
                <w:szCs w:val="20"/>
                <w:lang w:eastAsia="ko-KR"/>
              </w:rPr>
              <w:t>As before, if UL skipping for DG PUSCH is NOT configured, then the proposal does not work since gNB expects the UE to transmit the DG PUSCH.</w:t>
            </w:r>
          </w:p>
          <w:p w14:paraId="112E75CF" w14:textId="77777777" w:rsidR="006C316C" w:rsidRDefault="00770145">
            <w:pPr>
              <w:rPr>
                <w:rFonts w:eastAsia="맑은 고딕"/>
                <w:szCs w:val="20"/>
                <w:lang w:eastAsia="ko-KR"/>
              </w:rPr>
            </w:pPr>
            <w:r>
              <w:rPr>
                <w:rFonts w:eastAsia="맑은 고딕"/>
                <w:szCs w:val="20"/>
                <w:lang w:eastAsia="ko-KR"/>
              </w:rPr>
              <w:t xml:space="preserve">However, with UL skipping for DG PUSCH configured, IF we assume that the CG-DG prioritization rule from Re1-15 is NOT applied if the DG PUSCH does not have a MAC PDU (and is allowed to be skipped by PHY), then the proposal can work, except 1-6-3. </w:t>
            </w:r>
            <w:r>
              <w:rPr>
                <w:rFonts w:eastAsia="맑은 고딕"/>
                <w:i/>
                <w:iCs/>
                <w:szCs w:val="20"/>
                <w:lang w:eastAsia="ko-KR"/>
              </w:rPr>
              <w:t>Also, as before, it should be noted that this would effectively change the previous RAN1 design of prioritizing the grant with HARQ-ACK/CSI overlap.</w:t>
            </w:r>
          </w:p>
          <w:p w14:paraId="3E6A3BD9" w14:textId="77777777" w:rsidR="006C316C" w:rsidRDefault="00770145">
            <w:pPr>
              <w:rPr>
                <w:rFonts w:eastAsia="맑은 고딕"/>
                <w:szCs w:val="20"/>
                <w:lang w:eastAsia="ko-KR"/>
              </w:rPr>
            </w:pPr>
            <w:r>
              <w:rPr>
                <w:rFonts w:eastAsia="맑은 고딕"/>
                <w:szCs w:val="20"/>
                <w:lang w:eastAsia="ko-KR"/>
              </w:rPr>
              <w:t xml:space="preserve">For 1-6-3, our understanding is that if the RAN1 #103-e options are to be followed (case 1-6 w/o LCH priorities), then MAC PDU for the DG PUSCH should be delivered. </w:t>
            </w:r>
          </w:p>
        </w:tc>
      </w:tr>
      <w:tr w:rsidR="006C316C" w14:paraId="569A65A3" w14:textId="77777777">
        <w:tc>
          <w:tcPr>
            <w:tcW w:w="1838" w:type="dxa"/>
          </w:tcPr>
          <w:p w14:paraId="2ADD8D89" w14:textId="77777777" w:rsidR="006C316C" w:rsidRDefault="00770145">
            <w:pPr>
              <w:rPr>
                <w:rFonts w:eastAsia="맑은 고딕"/>
                <w:szCs w:val="20"/>
                <w:lang w:eastAsia="ko-KR"/>
              </w:rPr>
            </w:pPr>
            <w:r>
              <w:rPr>
                <w:rFonts w:eastAsia="맑은 고딕" w:hint="eastAsia"/>
                <w:szCs w:val="20"/>
                <w:lang w:eastAsia="ko-KR"/>
              </w:rPr>
              <w:t>Samsung</w:t>
            </w:r>
          </w:p>
        </w:tc>
        <w:tc>
          <w:tcPr>
            <w:tcW w:w="7222" w:type="dxa"/>
          </w:tcPr>
          <w:p w14:paraId="108B99DD" w14:textId="77777777" w:rsidR="006C316C" w:rsidRDefault="00770145">
            <w:pPr>
              <w:rPr>
                <w:rFonts w:eastAsia="맑은 고딕"/>
                <w:szCs w:val="20"/>
                <w:lang w:eastAsia="ko-KR"/>
              </w:rPr>
            </w:pPr>
            <w:r>
              <w:rPr>
                <w:rFonts w:eastAsia="맑은 고딕" w:hint="eastAsia"/>
                <w:szCs w:val="20"/>
                <w:lang w:eastAsia="ko-KR"/>
              </w:rPr>
              <w:t>Agree</w:t>
            </w:r>
          </w:p>
        </w:tc>
      </w:tr>
      <w:tr w:rsidR="006C316C" w14:paraId="1233CA1B" w14:textId="77777777">
        <w:tc>
          <w:tcPr>
            <w:tcW w:w="1838" w:type="dxa"/>
          </w:tcPr>
          <w:p w14:paraId="7C39FA73"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5749FE9E" w14:textId="77777777" w:rsidR="006C316C" w:rsidRDefault="00770145">
            <w:pPr>
              <w:rPr>
                <w:rFonts w:eastAsia="맑은 고딕"/>
                <w:szCs w:val="20"/>
                <w:lang w:eastAsia="ko-KR"/>
              </w:rPr>
            </w:pPr>
            <w:r>
              <w:rPr>
                <w:rFonts w:eastAsia="맑은 고딕"/>
                <w:szCs w:val="20"/>
                <w:lang w:eastAsia="ko-KR"/>
              </w:rPr>
              <w:t>Do not agree. No need to consider 3 sub-scenarios.</w:t>
            </w:r>
          </w:p>
          <w:p w14:paraId="4CB9E284" w14:textId="77777777" w:rsidR="006C316C" w:rsidRDefault="00770145">
            <w:pPr>
              <w:rPr>
                <w:rFonts w:eastAsia="맑은 고딕"/>
                <w:szCs w:val="20"/>
                <w:lang w:eastAsia="ko-KR"/>
              </w:rPr>
            </w:pPr>
            <w:r>
              <w:rPr>
                <w:rFonts w:eastAsia="맑은 고딕"/>
                <w:szCs w:val="20"/>
                <w:lang w:eastAsia="ko-KR"/>
              </w:rPr>
              <w:t>Due to existing PUSCH-UCI multiplexing rule, CG PUSCH exists for Case 1-6 and multiplex with UCI. DG PUSCH is discarded.</w:t>
            </w:r>
          </w:p>
        </w:tc>
      </w:tr>
      <w:tr w:rsidR="006C316C" w14:paraId="5E27554B" w14:textId="77777777">
        <w:tc>
          <w:tcPr>
            <w:tcW w:w="1838" w:type="dxa"/>
          </w:tcPr>
          <w:p w14:paraId="67DD33B7" w14:textId="77777777" w:rsidR="006C316C" w:rsidRDefault="00770145">
            <w:pPr>
              <w:rPr>
                <w:rFonts w:eastAsia="맑은 고딕"/>
                <w:szCs w:val="20"/>
                <w:lang w:eastAsia="ko-KR"/>
              </w:rPr>
            </w:pPr>
            <w:r>
              <w:rPr>
                <w:rFonts w:eastAsia="PMingLiU" w:hint="eastAsia"/>
                <w:szCs w:val="20"/>
                <w:lang w:eastAsia="zh-TW"/>
              </w:rPr>
              <w:t>A</w:t>
            </w:r>
            <w:r>
              <w:rPr>
                <w:rFonts w:eastAsia="PMingLiU"/>
                <w:szCs w:val="20"/>
                <w:lang w:eastAsia="zh-TW"/>
              </w:rPr>
              <w:t>PT</w:t>
            </w:r>
          </w:p>
        </w:tc>
        <w:tc>
          <w:tcPr>
            <w:tcW w:w="7222" w:type="dxa"/>
          </w:tcPr>
          <w:p w14:paraId="2C15DF61" w14:textId="77777777" w:rsidR="006C316C" w:rsidRDefault="00770145">
            <w:pPr>
              <w:rPr>
                <w:rFonts w:eastAsia="맑은 고딕"/>
                <w:szCs w:val="20"/>
                <w:lang w:eastAsia="ko-KR"/>
              </w:rPr>
            </w:pPr>
            <w:r>
              <w:rPr>
                <w:rFonts w:eastAsia="PMingLiU" w:hint="eastAsia"/>
                <w:szCs w:val="20"/>
                <w:lang w:eastAsia="zh-TW"/>
              </w:rPr>
              <w:t>D</w:t>
            </w:r>
            <w:r>
              <w:rPr>
                <w:rFonts w:eastAsia="PMingLiU"/>
                <w:szCs w:val="20"/>
                <w:lang w:eastAsia="zh-TW"/>
              </w:rPr>
              <w:t>o not agree with case 1-6-3. In this case, MAC will prioritize DG PUSCH and no MAC PDU is delivered for the DG PUSCH. Accordingly, PUCCH is transmitted.</w:t>
            </w:r>
          </w:p>
        </w:tc>
      </w:tr>
      <w:tr w:rsidR="006C316C" w14:paraId="118021F4" w14:textId="77777777">
        <w:tc>
          <w:tcPr>
            <w:tcW w:w="1838" w:type="dxa"/>
          </w:tcPr>
          <w:p w14:paraId="25FFFBE9"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686FCF11" w14:textId="77777777" w:rsidR="006C316C" w:rsidRDefault="00770145">
            <w:pPr>
              <w:rPr>
                <w:rFonts w:eastAsiaTheme="minorEastAsia"/>
                <w:szCs w:val="20"/>
                <w:lang w:eastAsia="zh-CN"/>
              </w:rPr>
            </w:pPr>
            <w:r>
              <w:rPr>
                <w:rFonts w:eastAsiaTheme="minorEastAsia" w:hint="eastAsia"/>
                <w:szCs w:val="20"/>
                <w:lang w:eastAsia="zh-CN"/>
              </w:rPr>
              <w:t>For case 1-6,</w:t>
            </w:r>
          </w:p>
          <w:p w14:paraId="2467AC93" w14:textId="77777777" w:rsidR="006C316C" w:rsidRDefault="00770145">
            <w:pPr>
              <w:rPr>
                <w:rFonts w:eastAsiaTheme="minorEastAsia"/>
                <w:szCs w:val="20"/>
                <w:lang w:eastAsia="zh-CN"/>
              </w:rPr>
            </w:pPr>
            <w:r>
              <w:rPr>
                <w:rFonts w:eastAsiaTheme="minorEastAsia" w:hint="eastAsia"/>
                <w:szCs w:val="20"/>
                <w:lang w:eastAsia="zh-CN"/>
              </w:rPr>
              <w:t>If UE hopes to identify case 1-6, UL grant for DG PUSCH needs to be scheduled early enough by gNB, otherwise UE can</w:t>
            </w:r>
            <w:r>
              <w:rPr>
                <w:rFonts w:eastAsiaTheme="minorEastAsia"/>
                <w:szCs w:val="20"/>
                <w:lang w:eastAsia="zh-CN"/>
              </w:rPr>
              <w:t>’</w:t>
            </w:r>
            <w:r>
              <w:rPr>
                <w:rFonts w:eastAsiaTheme="minorEastAsia" w:hint="eastAsia"/>
                <w:szCs w:val="20"/>
                <w:lang w:eastAsia="zh-CN"/>
              </w:rPr>
              <w:t>t identify case 1-6.</w:t>
            </w:r>
          </w:p>
          <w:p w14:paraId="38543E5F" w14:textId="77777777" w:rsidR="006C316C" w:rsidRDefault="00770145">
            <w:pPr>
              <w:rPr>
                <w:rFonts w:eastAsiaTheme="minorEastAsia"/>
                <w:szCs w:val="20"/>
                <w:lang w:eastAsia="zh-CN"/>
              </w:rPr>
            </w:pPr>
            <w:r>
              <w:rPr>
                <w:rFonts w:eastAsiaTheme="minorEastAsia" w:hint="eastAsia"/>
                <w:szCs w:val="20"/>
                <w:lang w:eastAsia="zh-CN"/>
              </w:rPr>
              <w:t xml:space="preserve">If UE can identify case 1-6, PHY transmission behaviors are the </w:t>
            </w:r>
            <w:r>
              <w:rPr>
                <w:rFonts w:eastAsiaTheme="minorEastAsia"/>
                <w:szCs w:val="20"/>
                <w:lang w:eastAsia="zh-CN"/>
              </w:rPr>
              <w:t>similar</w:t>
            </w:r>
            <w:r>
              <w:rPr>
                <w:rFonts w:eastAsiaTheme="minorEastAsia" w:hint="eastAsia"/>
                <w:szCs w:val="20"/>
                <w:lang w:eastAsia="zh-CN"/>
              </w:rPr>
              <w:t xml:space="preserve"> with case 1-4 as follows: </w:t>
            </w:r>
          </w:p>
          <w:p w14:paraId="12E99A7B" w14:textId="77777777" w:rsidR="006C316C" w:rsidRDefault="00770145">
            <w:pPr>
              <w:rPr>
                <w:rFonts w:eastAsiaTheme="minorEastAsia"/>
                <w:szCs w:val="20"/>
                <w:lang w:eastAsia="zh-CN"/>
              </w:rPr>
            </w:pPr>
            <w:r>
              <w:rPr>
                <w:rFonts w:eastAsiaTheme="minorEastAsia" w:hint="eastAsia"/>
                <w:iCs/>
                <w:szCs w:val="20"/>
                <w:lang w:eastAsia="zh-CN"/>
              </w:rPr>
              <w:t>i</w:t>
            </w:r>
            <w:r>
              <w:rPr>
                <w:iCs/>
                <w:szCs w:val="20"/>
              </w:rPr>
              <w:t xml:space="preserve">f the MAC </w:t>
            </w:r>
            <w:r>
              <w:rPr>
                <w:iCs/>
                <w:szCs w:val="20"/>
                <w:lang w:val="en-GB"/>
              </w:rPr>
              <w:t xml:space="preserve">PDU is delivered for the </w:t>
            </w:r>
            <w:r>
              <w:rPr>
                <w:rFonts w:eastAsiaTheme="minorEastAsia" w:hint="eastAsia"/>
                <w:iCs/>
                <w:szCs w:val="20"/>
                <w:lang w:val="en-GB" w:eastAsia="zh-CN"/>
              </w:rPr>
              <w:t>C</w:t>
            </w:r>
            <w:r>
              <w:rPr>
                <w:iCs/>
                <w:szCs w:val="20"/>
                <w:lang w:val="en-GB"/>
              </w:rPr>
              <w:t>G PUSCH,</w:t>
            </w:r>
            <w:r>
              <w:rPr>
                <w:szCs w:val="20"/>
                <w:lang w:val="en-GB"/>
              </w:rPr>
              <w:t xml:space="preserve"> PHY will multiplex the UCI on the </w:t>
            </w:r>
            <w:r>
              <w:rPr>
                <w:rFonts w:eastAsiaTheme="minorEastAsia" w:hint="eastAsia"/>
                <w:szCs w:val="20"/>
                <w:lang w:val="en-GB" w:eastAsia="zh-CN"/>
              </w:rPr>
              <w:t>C</w:t>
            </w:r>
            <w:r>
              <w:rPr>
                <w:szCs w:val="20"/>
                <w:lang w:val="en-GB"/>
              </w:rPr>
              <w:t xml:space="preserve">G PUSCH and transmit the </w:t>
            </w:r>
            <w:r>
              <w:rPr>
                <w:rFonts w:eastAsiaTheme="minorEastAsia" w:hint="eastAsia"/>
                <w:szCs w:val="20"/>
                <w:lang w:val="en-GB" w:eastAsia="zh-CN"/>
              </w:rPr>
              <w:t>C</w:t>
            </w:r>
            <w:r>
              <w:rPr>
                <w:szCs w:val="20"/>
                <w:lang w:val="en-GB"/>
              </w:rPr>
              <w:t>G PUSCH including the UCI</w:t>
            </w:r>
          </w:p>
          <w:p w14:paraId="26D81D9A" w14:textId="77777777" w:rsidR="006C316C" w:rsidRDefault="00770145">
            <w:pPr>
              <w:rPr>
                <w:rFonts w:eastAsia="SimSun"/>
                <w:lang w:eastAsia="zh-CN"/>
              </w:rPr>
            </w:pPr>
            <w:r>
              <w:rPr>
                <w:rFonts w:eastAsiaTheme="minorEastAsia" w:hint="eastAsia"/>
                <w:iCs/>
                <w:szCs w:val="20"/>
                <w:lang w:val="en-GB" w:eastAsia="zh-CN"/>
              </w:rPr>
              <w:t>i</w:t>
            </w:r>
            <w:r>
              <w:rPr>
                <w:iCs/>
                <w:szCs w:val="20"/>
                <w:lang w:val="en-GB"/>
              </w:rPr>
              <w:t xml:space="preserve">f the MAC PDU is delivered for the </w:t>
            </w:r>
            <w:r>
              <w:rPr>
                <w:rFonts w:eastAsiaTheme="minorEastAsia" w:hint="eastAsia"/>
                <w:iCs/>
                <w:szCs w:val="20"/>
                <w:lang w:val="en-GB" w:eastAsia="zh-CN"/>
              </w:rPr>
              <w:t>D</w:t>
            </w:r>
            <w:r>
              <w:rPr>
                <w:iCs/>
                <w:szCs w:val="20"/>
                <w:lang w:val="en-GB"/>
              </w:rPr>
              <w:t xml:space="preserve">G PUSCH, </w:t>
            </w:r>
            <w:r>
              <w:rPr>
                <w:rFonts w:eastAsia="SimSun" w:hint="eastAsia"/>
                <w:lang w:eastAsia="zh-CN"/>
              </w:rPr>
              <w:t>when the latest time for PDU delivering of DG PUSCH is latter than the time point for deciding UCI piggyback on PUSCH, UCI and CG PUSCH are dropped together due to no PDU delivered by MAC for CG PUSCH.</w:t>
            </w:r>
          </w:p>
          <w:p w14:paraId="4BF46A45" w14:textId="77777777" w:rsidR="006C316C" w:rsidRDefault="00770145">
            <w:pPr>
              <w:rPr>
                <w:rFonts w:eastAsia="SimSun"/>
                <w:lang w:eastAsia="zh-CN"/>
              </w:rPr>
            </w:pPr>
            <w:r>
              <w:rPr>
                <w:rFonts w:eastAsia="SimSun" w:hint="eastAsia"/>
                <w:lang w:eastAsia="zh-CN"/>
              </w:rPr>
              <w:t>i</w:t>
            </w:r>
            <w:r>
              <w:rPr>
                <w:iCs/>
                <w:szCs w:val="20"/>
                <w:lang w:val="en-GB"/>
              </w:rPr>
              <w:t xml:space="preserve">f the MAC PDU is delivered for the </w:t>
            </w:r>
            <w:r>
              <w:rPr>
                <w:rFonts w:eastAsiaTheme="minorEastAsia" w:hint="eastAsia"/>
                <w:iCs/>
                <w:szCs w:val="20"/>
                <w:lang w:val="en-GB" w:eastAsia="zh-CN"/>
              </w:rPr>
              <w:t>D</w:t>
            </w:r>
            <w:r>
              <w:rPr>
                <w:iCs/>
                <w:szCs w:val="20"/>
                <w:lang w:val="en-GB"/>
              </w:rPr>
              <w:t xml:space="preserve">G PUSCH, </w:t>
            </w:r>
            <w:r>
              <w:rPr>
                <w:rFonts w:eastAsia="SimSun" w:hint="eastAsia"/>
                <w:lang w:eastAsia="zh-CN"/>
              </w:rPr>
              <w:t>when the latest time for PDU delivering of DG PUSCH is earlier than the time point for deciding UCI piggyback on PUSCH,</w:t>
            </w:r>
            <w:r>
              <w:rPr>
                <w:rFonts w:eastAsiaTheme="minorEastAsia" w:hint="eastAsia"/>
                <w:iCs/>
                <w:szCs w:val="20"/>
                <w:lang w:val="en-GB" w:eastAsia="zh-CN"/>
              </w:rPr>
              <w:t xml:space="preserve"> </w:t>
            </w:r>
            <w:r>
              <w:rPr>
                <w:rFonts w:eastAsiaTheme="minorEastAsia"/>
                <w:szCs w:val="20"/>
                <w:lang w:eastAsia="zh-CN"/>
              </w:rPr>
              <w:t>handling of UCI</w:t>
            </w:r>
            <w:r>
              <w:rPr>
                <w:rFonts w:eastAsiaTheme="minorEastAsia" w:hint="eastAsia"/>
                <w:szCs w:val="20"/>
                <w:lang w:eastAsia="zh-CN"/>
              </w:rPr>
              <w:t xml:space="preserve"> is similar with Option 3-1: </w:t>
            </w:r>
            <w:r>
              <w:rPr>
                <w:szCs w:val="20"/>
                <w:lang w:val="en-GB"/>
              </w:rPr>
              <w:t>UCI is transmitted on PUCCH</w:t>
            </w:r>
            <w:r>
              <w:rPr>
                <w:rFonts w:eastAsiaTheme="minorEastAsia" w:hint="eastAsia"/>
                <w:szCs w:val="20"/>
                <w:lang w:val="en-GB" w:eastAsia="zh-CN"/>
              </w:rPr>
              <w:t>.</w:t>
            </w:r>
          </w:p>
          <w:p w14:paraId="7A9DC449" w14:textId="77777777" w:rsidR="006C316C" w:rsidRDefault="00770145">
            <w:pPr>
              <w:rPr>
                <w:rFonts w:eastAsia="PMingLiU"/>
                <w:szCs w:val="20"/>
                <w:lang w:eastAsia="zh-TW"/>
              </w:rPr>
            </w:pPr>
            <w:r>
              <w:rPr>
                <w:rFonts w:eastAsia="SimSun" w:hint="eastAsia"/>
                <w:lang w:eastAsia="zh-CN"/>
              </w:rPr>
              <w:t>In order to</w:t>
            </w:r>
            <w:r>
              <w:rPr>
                <w:rFonts w:eastAsia="SimSun"/>
                <w:lang w:eastAsia="zh-CN"/>
              </w:rPr>
              <w:t xml:space="preserve"> ensure that LP UCI is not </w:t>
            </w:r>
            <w:r>
              <w:rPr>
                <w:rFonts w:eastAsia="SimSun" w:hint="eastAsia"/>
                <w:lang w:eastAsia="zh-CN"/>
              </w:rPr>
              <w:t>dropped</w:t>
            </w:r>
            <w:r>
              <w:rPr>
                <w:rFonts w:eastAsiaTheme="minorEastAsia" w:hint="eastAsia"/>
                <w:szCs w:val="20"/>
                <w:lang w:eastAsia="zh-CN"/>
              </w:rPr>
              <w:t xml:space="preserve"> due to selection of MAC LCH priority, we prefer that for case 1-6, UE should follow </w:t>
            </w:r>
            <w:r>
              <w:rPr>
                <w:rFonts w:eastAsiaTheme="minorEastAsia"/>
                <w:szCs w:val="20"/>
                <w:lang w:eastAsia="zh-CN"/>
              </w:rPr>
              <w:t>opt.3-handling</w:t>
            </w:r>
            <w:r>
              <w:rPr>
                <w:rFonts w:eastAsiaTheme="minorEastAsia" w:hint="eastAsia"/>
                <w:szCs w:val="20"/>
                <w:lang w:eastAsia="zh-CN"/>
              </w:rPr>
              <w:t xml:space="preserve"> method for case 1-6, </w:t>
            </w:r>
            <w:r>
              <w:rPr>
                <w:rFonts w:eastAsia="굴림"/>
                <w:szCs w:val="20"/>
                <w:lang w:val="en-GB" w:eastAsia="ko-KR"/>
              </w:rPr>
              <w:t>UCI is transmitted on PUCCH</w:t>
            </w:r>
            <w:r>
              <w:rPr>
                <w:rFonts w:eastAsiaTheme="minorEastAsia" w:hint="eastAsia"/>
                <w:szCs w:val="20"/>
                <w:lang w:val="en-GB" w:eastAsia="zh-CN"/>
              </w:rPr>
              <w:t xml:space="preserve"> and </w:t>
            </w:r>
            <w:r>
              <w:rPr>
                <w:szCs w:val="20"/>
              </w:rPr>
              <w:t>MAC</w:t>
            </w:r>
            <w:r>
              <w:rPr>
                <w:rFonts w:eastAsiaTheme="minorEastAsia" w:hint="eastAsia"/>
                <w:szCs w:val="20"/>
                <w:lang w:eastAsia="zh-CN"/>
              </w:rPr>
              <w:t xml:space="preserve"> doesn</w:t>
            </w:r>
            <w:r>
              <w:rPr>
                <w:rFonts w:eastAsiaTheme="minorEastAsia"/>
                <w:szCs w:val="20"/>
                <w:lang w:eastAsia="zh-CN"/>
              </w:rPr>
              <w:t>’</w:t>
            </w:r>
            <w:r>
              <w:rPr>
                <w:rFonts w:eastAsiaTheme="minorEastAsia" w:hint="eastAsia"/>
                <w:szCs w:val="20"/>
                <w:lang w:eastAsia="zh-CN"/>
              </w:rPr>
              <w:t>t generate PDU for CG PUSCH.</w:t>
            </w:r>
          </w:p>
        </w:tc>
      </w:tr>
    </w:tbl>
    <w:p w14:paraId="7BA343CF" w14:textId="77777777" w:rsidR="006C316C" w:rsidRDefault="006C316C">
      <w:pPr>
        <w:spacing w:after="50"/>
        <w:rPr>
          <w:rFonts w:eastAsiaTheme="minorEastAsia"/>
          <w:szCs w:val="20"/>
        </w:rPr>
      </w:pPr>
    </w:p>
    <w:p w14:paraId="416D68EA" w14:textId="77777777" w:rsidR="006C316C" w:rsidRDefault="00770145">
      <w:pPr>
        <w:spacing w:after="50"/>
        <w:rPr>
          <w:rFonts w:eastAsiaTheme="minorEastAsia"/>
          <w:szCs w:val="20"/>
          <w:lang w:eastAsia="zh-CN"/>
        </w:rPr>
      </w:pPr>
      <w:r>
        <w:rPr>
          <w:rFonts w:eastAsiaTheme="minorEastAsia"/>
          <w:szCs w:val="20"/>
          <w:lang w:eastAsia="zh-CN"/>
        </w:rPr>
        <w:lastRenderedPageBreak/>
        <w:t xml:space="preserve">For case 1-6-1, 1-6-2, handling of UCI,  </w:t>
      </w:r>
    </w:p>
    <w:p w14:paraId="1D5EB7A5" w14:textId="77777777" w:rsidR="006C316C" w:rsidRDefault="00770145">
      <w:pPr>
        <w:pStyle w:val="af3"/>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If the MAC </w:t>
      </w:r>
      <w:r>
        <w:rPr>
          <w:rFonts w:ascii="Times New Roman" w:hAnsi="Times New Roman"/>
          <w:iCs/>
          <w:sz w:val="20"/>
          <w:szCs w:val="20"/>
          <w:lang w:val="en-GB" w:eastAsia="en-US"/>
        </w:rPr>
        <w:t>PDU is delivered for the CG PUSCH,</w:t>
      </w:r>
      <w:r>
        <w:rPr>
          <w:rFonts w:ascii="Times New Roman" w:hAnsi="Times New Roman"/>
          <w:sz w:val="20"/>
          <w:szCs w:val="20"/>
          <w:lang w:val="en-GB" w:eastAsia="en-US"/>
        </w:rPr>
        <w:t xml:space="preserve"> PHY will multiplex the UCI on the CG PUSCH and transmit the CG PUSCH including the UCI;</w:t>
      </w:r>
    </w:p>
    <w:p w14:paraId="55B7F83A" w14:textId="77777777" w:rsidR="006C316C" w:rsidRDefault="00770145">
      <w:pPr>
        <w:pStyle w:val="af3"/>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lang w:val="en-GB" w:eastAsia="en-US"/>
        </w:rPr>
        <w:t xml:space="preserve">If the MAC PDU is delivered for the DG PUSCH, </w:t>
      </w:r>
      <w:r>
        <w:rPr>
          <w:rFonts w:ascii="Times New Roman" w:hAnsi="Times New Roman"/>
          <w:sz w:val="20"/>
          <w:szCs w:val="20"/>
          <w:lang w:val="en-GB" w:eastAsia="en-US"/>
        </w:rPr>
        <w:t xml:space="preserve">this case will result in the same situation as for Case 1-6 </w:t>
      </w:r>
      <w:r>
        <w:rPr>
          <w:rFonts w:ascii="Times New Roman" w:hAnsi="Times New Roman"/>
          <w:sz w:val="20"/>
          <w:szCs w:val="20"/>
          <w:u w:val="single"/>
          <w:lang w:val="en-GB" w:eastAsia="en-US"/>
        </w:rPr>
        <w:t>without LCH priority</w:t>
      </w:r>
      <w:r>
        <w:rPr>
          <w:rFonts w:ascii="Times New Roman" w:hAnsi="Times New Roman"/>
          <w:sz w:val="20"/>
          <w:szCs w:val="20"/>
          <w:lang w:val="en-GB" w:eastAsia="en-US"/>
        </w:rPr>
        <w:t>. The same handling should be applied as for Case 1-6 without LCH priority.</w:t>
      </w:r>
    </w:p>
    <w:p w14:paraId="0DBAA742" w14:textId="77777777" w:rsidR="006C316C" w:rsidRDefault="00770145">
      <w:pPr>
        <w:spacing w:after="50"/>
        <w:rPr>
          <w:rFonts w:eastAsiaTheme="minorEastAsia"/>
          <w:szCs w:val="20"/>
          <w:lang w:eastAsia="zh-CN"/>
        </w:rPr>
      </w:pPr>
      <w:r>
        <w:rPr>
          <w:rFonts w:eastAsiaTheme="minorEastAsia"/>
          <w:szCs w:val="20"/>
          <w:lang w:eastAsia="zh-CN"/>
        </w:rPr>
        <w:t xml:space="preserve"> </w:t>
      </w:r>
    </w:p>
    <w:p w14:paraId="4CAF4ED1" w14:textId="77777777" w:rsidR="006C316C" w:rsidRDefault="00770145">
      <w:pPr>
        <w:spacing w:after="50"/>
        <w:rPr>
          <w:rFonts w:eastAsiaTheme="minorEastAsia"/>
          <w:szCs w:val="20"/>
          <w:lang w:eastAsia="zh-CN"/>
        </w:rPr>
      </w:pPr>
      <w:r>
        <w:rPr>
          <w:rFonts w:eastAsiaTheme="minorEastAsia"/>
          <w:szCs w:val="20"/>
          <w:lang w:eastAsia="zh-CN"/>
        </w:rPr>
        <w:t xml:space="preserve">Q1-7: Do you agree with above on UCI handling for case 1-6-1 and 1-6-2? </w:t>
      </w:r>
    </w:p>
    <w:p w14:paraId="7C6F7878" w14:textId="77777777" w:rsidR="006C316C" w:rsidRDefault="00770145">
      <w:pPr>
        <w:pStyle w:val="af3"/>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ae"/>
        <w:tblW w:w="9060" w:type="dxa"/>
        <w:tblLayout w:type="fixed"/>
        <w:tblLook w:val="04A0" w:firstRow="1" w:lastRow="0" w:firstColumn="1" w:lastColumn="0" w:noHBand="0" w:noVBand="1"/>
      </w:tblPr>
      <w:tblGrid>
        <w:gridCol w:w="1838"/>
        <w:gridCol w:w="7222"/>
      </w:tblGrid>
      <w:tr w:rsidR="006C316C" w14:paraId="6D56CB06" w14:textId="77777777">
        <w:tc>
          <w:tcPr>
            <w:tcW w:w="1838" w:type="dxa"/>
            <w:shd w:val="clear" w:color="auto" w:fill="BDD6EE" w:themeFill="accent1" w:themeFillTint="66"/>
          </w:tcPr>
          <w:p w14:paraId="5B6D9DE9" w14:textId="77777777" w:rsidR="006C316C" w:rsidRDefault="00770145">
            <w:pPr>
              <w:rPr>
                <w:szCs w:val="20"/>
              </w:rPr>
            </w:pPr>
            <w:r>
              <w:rPr>
                <w:szCs w:val="20"/>
              </w:rPr>
              <w:t>Company</w:t>
            </w:r>
          </w:p>
        </w:tc>
        <w:tc>
          <w:tcPr>
            <w:tcW w:w="7222" w:type="dxa"/>
            <w:shd w:val="clear" w:color="auto" w:fill="BDD6EE" w:themeFill="accent1" w:themeFillTint="66"/>
          </w:tcPr>
          <w:p w14:paraId="174FD97A"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76316FD7" w14:textId="77777777">
        <w:tc>
          <w:tcPr>
            <w:tcW w:w="1838" w:type="dxa"/>
          </w:tcPr>
          <w:p w14:paraId="35B79DBE" w14:textId="77777777" w:rsidR="006C316C" w:rsidRDefault="00770145">
            <w:pPr>
              <w:rPr>
                <w:szCs w:val="20"/>
              </w:rPr>
            </w:pPr>
            <w:r>
              <w:rPr>
                <w:szCs w:val="20"/>
              </w:rPr>
              <w:t>Apple</w:t>
            </w:r>
          </w:p>
        </w:tc>
        <w:tc>
          <w:tcPr>
            <w:tcW w:w="7222" w:type="dxa"/>
          </w:tcPr>
          <w:p w14:paraId="602B3F8A" w14:textId="77777777" w:rsidR="006C316C" w:rsidRDefault="00770145">
            <w:pPr>
              <w:rPr>
                <w:szCs w:val="20"/>
              </w:rPr>
            </w:pPr>
            <w:r>
              <w:rPr>
                <w:szCs w:val="20"/>
              </w:rPr>
              <w:t>No. It all depends on the rule RAN1 is going to develop for selection among hypothetical PUSCHs for UCI multiplexing. Case 1-6 may not arise.</w:t>
            </w:r>
          </w:p>
        </w:tc>
      </w:tr>
      <w:tr w:rsidR="006C316C" w14:paraId="672C26B8" w14:textId="77777777">
        <w:tc>
          <w:tcPr>
            <w:tcW w:w="1838" w:type="dxa"/>
          </w:tcPr>
          <w:p w14:paraId="619C7BB9"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4B434258" w14:textId="77777777" w:rsidR="006C316C" w:rsidRDefault="00770145">
            <w:pPr>
              <w:rPr>
                <w:rFonts w:eastAsia="SimSun"/>
                <w:szCs w:val="20"/>
                <w:lang w:eastAsia="zh-CN"/>
              </w:rPr>
            </w:pPr>
            <w:r>
              <w:rPr>
                <w:rFonts w:eastAsia="SimSun" w:hint="eastAsia"/>
                <w:szCs w:val="20"/>
                <w:lang w:eastAsia="zh-CN"/>
              </w:rPr>
              <w:t>Agree</w:t>
            </w:r>
          </w:p>
          <w:p w14:paraId="6E551783" w14:textId="77777777" w:rsidR="006C316C" w:rsidRDefault="00770145">
            <w:pPr>
              <w:rPr>
                <w:rFonts w:eastAsia="SimSun"/>
                <w:szCs w:val="20"/>
                <w:lang w:eastAsia="zh-CN"/>
              </w:rPr>
            </w:pPr>
            <w:r>
              <w:rPr>
                <w:rFonts w:eastAsia="SimSun" w:hint="eastAsia"/>
                <w:szCs w:val="20"/>
                <w:lang w:eastAsia="zh-CN"/>
              </w:rPr>
              <w:t>According to RAN1 spec, the UCI should be multiplexed in the PUSCH if the PUCCH and PUSCH with MAC PDU overlaps in the time domain. For case 1-6-2, the PUCCH should be transmitted as far as possible to avoid resource waste due to PUCCH dropping and accordingly PDSCH retransmission. Therefore, the PUCCH should be transmitted if the timeline is satisfied.</w:t>
            </w:r>
          </w:p>
          <w:p w14:paraId="5173EBDC" w14:textId="77777777" w:rsidR="006C316C" w:rsidRDefault="006C316C">
            <w:pPr>
              <w:rPr>
                <w:rFonts w:eastAsia="SimSun"/>
                <w:szCs w:val="20"/>
                <w:lang w:eastAsia="zh-CN"/>
              </w:rPr>
            </w:pPr>
          </w:p>
        </w:tc>
      </w:tr>
      <w:tr w:rsidR="006C316C" w14:paraId="6CB5D799" w14:textId="77777777">
        <w:tc>
          <w:tcPr>
            <w:tcW w:w="1838" w:type="dxa"/>
          </w:tcPr>
          <w:p w14:paraId="23D64BD8"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6F285FA1" w14:textId="77777777" w:rsidR="006C316C" w:rsidRDefault="00770145">
            <w:pPr>
              <w:rPr>
                <w:rFonts w:eastAsia="MS Mincho"/>
                <w:szCs w:val="20"/>
                <w:lang w:eastAsia="ja-JP"/>
              </w:rPr>
            </w:pPr>
            <w:r>
              <w:rPr>
                <w:rFonts w:eastAsia="MS Mincho" w:hint="eastAsia"/>
                <w:szCs w:val="20"/>
                <w:lang w:eastAsia="ja-JP"/>
              </w:rPr>
              <w:t xml:space="preserve">We agree with </w:t>
            </w:r>
            <w:r>
              <w:rPr>
                <w:rFonts w:eastAsia="MS Mincho"/>
                <w:szCs w:val="20"/>
                <w:lang w:eastAsia="ja-JP"/>
              </w:rPr>
              <w:t>the statement.</w:t>
            </w:r>
          </w:p>
          <w:p w14:paraId="7AE98C3C" w14:textId="77777777" w:rsidR="006C316C" w:rsidRDefault="00770145">
            <w:pPr>
              <w:rPr>
                <w:rFonts w:eastAsia="MS Mincho"/>
                <w:szCs w:val="20"/>
                <w:lang w:eastAsia="ja-JP"/>
              </w:rPr>
            </w:pPr>
            <w:r>
              <w:rPr>
                <w:szCs w:val="20"/>
              </w:rPr>
              <w:t xml:space="preserve">For the case when </w:t>
            </w:r>
            <w:r>
              <w:rPr>
                <w:iCs/>
                <w:szCs w:val="20"/>
                <w:lang w:val="en-GB"/>
              </w:rPr>
              <w:t>MAC PDU is delivered for the DG PUSCH, we think</w:t>
            </w:r>
            <w:r>
              <w:rPr>
                <w:szCs w:val="20"/>
                <w:lang w:val="en-GB"/>
              </w:rPr>
              <w:t xml:space="preserve"> UCI is transmitted on PUCCH, as UE assumes</w:t>
            </w:r>
            <w:r>
              <w:rPr>
                <w:rFonts w:eastAsia="MS Mincho"/>
                <w:szCs w:val="20"/>
                <w:lang w:eastAsia="ja-JP"/>
              </w:rPr>
              <w:t xml:space="preserve"> only DG PUSCH exists</w:t>
            </w:r>
            <w:r>
              <w:rPr>
                <w:szCs w:val="20"/>
                <w:lang w:val="en-GB"/>
              </w:rPr>
              <w:t>.</w:t>
            </w:r>
          </w:p>
        </w:tc>
      </w:tr>
      <w:tr w:rsidR="006C316C" w14:paraId="3AC9C0E0" w14:textId="77777777">
        <w:tc>
          <w:tcPr>
            <w:tcW w:w="1838" w:type="dxa"/>
          </w:tcPr>
          <w:p w14:paraId="171D07E3" w14:textId="77777777" w:rsidR="006C316C" w:rsidRDefault="00770145">
            <w:pPr>
              <w:rPr>
                <w:rFonts w:eastAsia="MS Mincho"/>
                <w:szCs w:val="20"/>
                <w:lang w:eastAsia="ja-JP"/>
              </w:rPr>
            </w:pPr>
            <w:r>
              <w:rPr>
                <w:rFonts w:eastAsia="MS Mincho"/>
                <w:szCs w:val="20"/>
                <w:lang w:eastAsia="ja-JP"/>
              </w:rPr>
              <w:t>HW/HiSI</w:t>
            </w:r>
          </w:p>
        </w:tc>
        <w:tc>
          <w:tcPr>
            <w:tcW w:w="7222" w:type="dxa"/>
          </w:tcPr>
          <w:p w14:paraId="4FC45A51" w14:textId="77777777" w:rsidR="006C316C" w:rsidRDefault="00770145">
            <w:pPr>
              <w:rPr>
                <w:rFonts w:eastAsia="MS Mincho"/>
                <w:szCs w:val="20"/>
                <w:lang w:eastAsia="ja-JP"/>
              </w:rPr>
            </w:pPr>
            <w:r>
              <w:rPr>
                <w:rFonts w:eastAsia="MS Mincho"/>
                <w:szCs w:val="20"/>
                <w:lang w:eastAsia="ja-JP"/>
              </w:rPr>
              <w:t>Same comment ad for Q1-1</w:t>
            </w:r>
          </w:p>
        </w:tc>
      </w:tr>
      <w:tr w:rsidR="006C316C" w14:paraId="39246794" w14:textId="77777777">
        <w:tc>
          <w:tcPr>
            <w:tcW w:w="1838" w:type="dxa"/>
          </w:tcPr>
          <w:p w14:paraId="68F916FB"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36F39192"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024CCA30" w14:textId="77777777">
        <w:tc>
          <w:tcPr>
            <w:tcW w:w="1838" w:type="dxa"/>
          </w:tcPr>
          <w:p w14:paraId="44A674ED"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40E091F9" w14:textId="77777777" w:rsidR="006C316C" w:rsidRDefault="00770145">
            <w:pPr>
              <w:rPr>
                <w:rFonts w:eastAsiaTheme="minorEastAsia"/>
                <w:szCs w:val="20"/>
                <w:lang w:eastAsia="zh-CN"/>
              </w:rPr>
            </w:pPr>
            <w:r>
              <w:rPr>
                <w:rFonts w:eastAsia="MS Mincho"/>
                <w:szCs w:val="20"/>
                <w:lang w:eastAsia="ja-JP"/>
              </w:rPr>
              <w:t xml:space="preserve">The same comment as before. </w:t>
            </w:r>
          </w:p>
        </w:tc>
      </w:tr>
      <w:tr w:rsidR="006C316C" w14:paraId="2C5A139B" w14:textId="77777777">
        <w:tc>
          <w:tcPr>
            <w:tcW w:w="1838" w:type="dxa"/>
          </w:tcPr>
          <w:p w14:paraId="56F546EA"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1AAE50AF" w14:textId="77777777" w:rsidR="006C316C" w:rsidRDefault="00770145">
            <w:pPr>
              <w:rPr>
                <w:rFonts w:eastAsiaTheme="minorEastAsia"/>
                <w:szCs w:val="20"/>
                <w:lang w:eastAsia="zh-CN"/>
              </w:rPr>
            </w:pPr>
            <w:r>
              <w:rPr>
                <w:rFonts w:eastAsiaTheme="minorEastAsia"/>
                <w:szCs w:val="20"/>
                <w:lang w:eastAsia="zh-CN"/>
              </w:rPr>
              <w:t>Agree</w:t>
            </w:r>
          </w:p>
        </w:tc>
      </w:tr>
      <w:tr w:rsidR="006C316C" w14:paraId="1012A1E4" w14:textId="77777777">
        <w:tc>
          <w:tcPr>
            <w:tcW w:w="1838" w:type="dxa"/>
          </w:tcPr>
          <w:p w14:paraId="16AEE678" w14:textId="77777777" w:rsidR="006C316C" w:rsidRDefault="00770145">
            <w:pPr>
              <w:rPr>
                <w:rFonts w:eastAsiaTheme="minorEastAsia"/>
                <w:szCs w:val="20"/>
                <w:lang w:eastAsia="zh-CN"/>
              </w:rPr>
            </w:pPr>
            <w:r>
              <w:rPr>
                <w:rFonts w:eastAsia="맑은 고딕" w:hint="eastAsia"/>
                <w:szCs w:val="20"/>
                <w:lang w:eastAsia="ko-KR"/>
              </w:rPr>
              <w:t>LG</w:t>
            </w:r>
          </w:p>
        </w:tc>
        <w:tc>
          <w:tcPr>
            <w:tcW w:w="7222" w:type="dxa"/>
          </w:tcPr>
          <w:p w14:paraId="4ECC562B" w14:textId="77777777" w:rsidR="006C316C" w:rsidRDefault="00770145">
            <w:pPr>
              <w:rPr>
                <w:rFonts w:eastAsiaTheme="minorEastAsia"/>
                <w:szCs w:val="20"/>
                <w:lang w:eastAsia="zh-CN"/>
              </w:rPr>
            </w:pPr>
            <w:r>
              <w:rPr>
                <w:rFonts w:eastAsia="맑은 고딕" w:hint="eastAsia"/>
                <w:szCs w:val="20"/>
                <w:lang w:eastAsia="ko-KR"/>
              </w:rPr>
              <w:t>Same as case 1-4</w:t>
            </w:r>
          </w:p>
        </w:tc>
      </w:tr>
      <w:tr w:rsidR="006C316C" w14:paraId="295E3D02" w14:textId="77777777">
        <w:tc>
          <w:tcPr>
            <w:tcW w:w="1838" w:type="dxa"/>
          </w:tcPr>
          <w:p w14:paraId="35D95B61" w14:textId="77777777" w:rsidR="006C316C" w:rsidRDefault="00770145">
            <w:pPr>
              <w:rPr>
                <w:rFonts w:eastAsia="맑은 고딕"/>
                <w:szCs w:val="20"/>
                <w:lang w:eastAsia="ko-KR"/>
              </w:rPr>
            </w:pPr>
            <w:r>
              <w:rPr>
                <w:rFonts w:eastAsia="맑은 고딕"/>
                <w:szCs w:val="20"/>
                <w:lang w:eastAsia="ko-KR"/>
              </w:rPr>
              <w:t>Intel</w:t>
            </w:r>
          </w:p>
        </w:tc>
        <w:tc>
          <w:tcPr>
            <w:tcW w:w="7222" w:type="dxa"/>
          </w:tcPr>
          <w:p w14:paraId="6E9370E0" w14:textId="77777777" w:rsidR="006C316C" w:rsidRDefault="00770145">
            <w:pPr>
              <w:rPr>
                <w:rFonts w:eastAsia="맑은 고딕"/>
                <w:szCs w:val="20"/>
                <w:lang w:eastAsia="ko-KR"/>
              </w:rPr>
            </w:pPr>
            <w:r>
              <w:rPr>
                <w:rFonts w:eastAsia="맑은 고딕"/>
                <w:szCs w:val="20"/>
                <w:lang w:eastAsia="ko-KR"/>
              </w:rPr>
              <w:t>Agree, under assumption of UE configured with UL skipping for DG PUSCH.</w:t>
            </w:r>
          </w:p>
        </w:tc>
      </w:tr>
      <w:tr w:rsidR="006C316C" w14:paraId="5899DAE7" w14:textId="77777777">
        <w:tc>
          <w:tcPr>
            <w:tcW w:w="1838" w:type="dxa"/>
          </w:tcPr>
          <w:p w14:paraId="1F57447B" w14:textId="77777777" w:rsidR="006C316C" w:rsidRDefault="00770145">
            <w:pPr>
              <w:rPr>
                <w:rFonts w:eastAsia="맑은 고딕"/>
                <w:szCs w:val="20"/>
                <w:lang w:eastAsia="ko-KR"/>
              </w:rPr>
            </w:pPr>
            <w:r>
              <w:rPr>
                <w:rFonts w:eastAsia="맑은 고딕" w:hint="eastAsia"/>
                <w:szCs w:val="20"/>
                <w:lang w:eastAsia="ko-KR"/>
              </w:rPr>
              <w:t>Samsung</w:t>
            </w:r>
          </w:p>
        </w:tc>
        <w:tc>
          <w:tcPr>
            <w:tcW w:w="7222" w:type="dxa"/>
          </w:tcPr>
          <w:p w14:paraId="71EAD27C" w14:textId="77777777" w:rsidR="006C316C" w:rsidRDefault="00770145">
            <w:pPr>
              <w:rPr>
                <w:rFonts w:eastAsia="맑은 고딕"/>
                <w:szCs w:val="20"/>
                <w:lang w:eastAsia="ko-KR"/>
              </w:rPr>
            </w:pPr>
            <w:r>
              <w:rPr>
                <w:rFonts w:eastAsia="맑은 고딕" w:hint="eastAsia"/>
                <w:szCs w:val="20"/>
                <w:lang w:eastAsia="ko-KR"/>
              </w:rPr>
              <w:t>Agree</w:t>
            </w:r>
          </w:p>
        </w:tc>
      </w:tr>
      <w:tr w:rsidR="006C316C" w14:paraId="69A1D6BF" w14:textId="77777777">
        <w:tc>
          <w:tcPr>
            <w:tcW w:w="1838" w:type="dxa"/>
          </w:tcPr>
          <w:p w14:paraId="216FB380"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5545F856" w14:textId="77777777" w:rsidR="006C316C" w:rsidRDefault="00770145">
            <w:pPr>
              <w:rPr>
                <w:rFonts w:eastAsia="맑은 고딕"/>
                <w:szCs w:val="20"/>
                <w:lang w:eastAsia="ko-KR"/>
              </w:rPr>
            </w:pPr>
            <w:r>
              <w:rPr>
                <w:rFonts w:eastAsia="맑은 고딕"/>
                <w:szCs w:val="20"/>
                <w:lang w:eastAsia="ko-KR"/>
              </w:rPr>
              <w:t>Do not agree. No need to consider 3 sub-scenarios.</w:t>
            </w:r>
          </w:p>
          <w:p w14:paraId="7854D5FA" w14:textId="77777777" w:rsidR="006C316C" w:rsidRDefault="00770145">
            <w:pPr>
              <w:rPr>
                <w:rFonts w:eastAsia="맑은 고딕"/>
                <w:szCs w:val="20"/>
                <w:lang w:eastAsia="ko-KR"/>
              </w:rPr>
            </w:pPr>
            <w:r>
              <w:rPr>
                <w:rFonts w:eastAsia="맑은 고딕"/>
                <w:szCs w:val="20"/>
                <w:lang w:eastAsia="ko-KR"/>
              </w:rPr>
              <w:t>Due to existing PUSCH-UCI multiplexing rule, CG PUSCH exists for Case 1-6 and multiplex with UCI. DG PUSCH is discarded.</w:t>
            </w:r>
          </w:p>
        </w:tc>
      </w:tr>
      <w:tr w:rsidR="006C316C" w14:paraId="5088A40D" w14:textId="77777777">
        <w:tc>
          <w:tcPr>
            <w:tcW w:w="1838" w:type="dxa"/>
          </w:tcPr>
          <w:p w14:paraId="00B85234" w14:textId="77777777" w:rsidR="006C316C" w:rsidRDefault="00770145">
            <w:pPr>
              <w:rPr>
                <w:rFonts w:eastAsia="맑은 고딕"/>
                <w:szCs w:val="20"/>
                <w:lang w:eastAsia="ko-KR"/>
              </w:rPr>
            </w:pPr>
            <w:r>
              <w:rPr>
                <w:rFonts w:eastAsiaTheme="minorEastAsia" w:hint="eastAsia"/>
                <w:szCs w:val="20"/>
                <w:lang w:eastAsia="zh-CN"/>
              </w:rPr>
              <w:t>CATT</w:t>
            </w:r>
          </w:p>
        </w:tc>
        <w:tc>
          <w:tcPr>
            <w:tcW w:w="7222" w:type="dxa"/>
          </w:tcPr>
          <w:p w14:paraId="3A364F2F" w14:textId="77777777" w:rsidR="006C316C" w:rsidRDefault="00770145">
            <w:pPr>
              <w:rPr>
                <w:rFonts w:eastAsia="맑은 고딕"/>
                <w:szCs w:val="20"/>
                <w:lang w:eastAsia="ko-KR"/>
              </w:rPr>
            </w:pPr>
            <w:r>
              <w:rPr>
                <w:rFonts w:eastAsiaTheme="minorEastAsia"/>
                <w:szCs w:val="20"/>
                <w:lang w:eastAsia="zh-CN"/>
              </w:rPr>
              <w:t>S</w:t>
            </w:r>
            <w:r>
              <w:rPr>
                <w:rFonts w:eastAsiaTheme="minorEastAsia" w:hint="eastAsia"/>
                <w:szCs w:val="20"/>
                <w:lang w:eastAsia="zh-CN"/>
              </w:rPr>
              <w:t>ee the same comment on Q1-6</w:t>
            </w:r>
          </w:p>
        </w:tc>
      </w:tr>
    </w:tbl>
    <w:p w14:paraId="250A7432" w14:textId="77777777" w:rsidR="006C316C" w:rsidRDefault="006C316C">
      <w:pPr>
        <w:spacing w:after="50"/>
        <w:rPr>
          <w:rFonts w:eastAsiaTheme="minorEastAsia"/>
          <w:szCs w:val="20"/>
        </w:rPr>
      </w:pPr>
    </w:p>
    <w:p w14:paraId="1D18641A" w14:textId="77777777" w:rsidR="006C316C" w:rsidRDefault="00770145">
      <w:pPr>
        <w:spacing w:after="50"/>
        <w:rPr>
          <w:rFonts w:eastAsiaTheme="minorEastAsia"/>
          <w:szCs w:val="20"/>
          <w:lang w:eastAsia="zh-CN"/>
        </w:rPr>
      </w:pPr>
      <w:r>
        <w:rPr>
          <w:rFonts w:eastAsiaTheme="minorEastAsia"/>
          <w:szCs w:val="20"/>
          <w:lang w:eastAsia="zh-CN"/>
        </w:rPr>
        <w:t>For case 1-6-3, the UCI should be multiplexed on the CG PUSCH.</w:t>
      </w:r>
    </w:p>
    <w:p w14:paraId="4BC50D4A" w14:textId="77777777" w:rsidR="006C316C" w:rsidRDefault="00770145">
      <w:pPr>
        <w:spacing w:after="50"/>
        <w:rPr>
          <w:rFonts w:eastAsiaTheme="minorEastAsia"/>
          <w:szCs w:val="20"/>
          <w:lang w:eastAsia="zh-CN"/>
        </w:rPr>
      </w:pPr>
      <w:r>
        <w:rPr>
          <w:rFonts w:eastAsiaTheme="minorEastAsia"/>
          <w:szCs w:val="20"/>
          <w:lang w:eastAsia="zh-CN"/>
        </w:rPr>
        <w:t xml:space="preserve">Q1-8: Do you agree with above on UCI handling for case 1-6-3? </w:t>
      </w:r>
    </w:p>
    <w:p w14:paraId="619BB389" w14:textId="77777777" w:rsidR="006C316C" w:rsidRDefault="00770145">
      <w:pPr>
        <w:pStyle w:val="af3"/>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ae"/>
        <w:tblW w:w="9060" w:type="dxa"/>
        <w:tblLayout w:type="fixed"/>
        <w:tblLook w:val="04A0" w:firstRow="1" w:lastRow="0" w:firstColumn="1" w:lastColumn="0" w:noHBand="0" w:noVBand="1"/>
      </w:tblPr>
      <w:tblGrid>
        <w:gridCol w:w="1838"/>
        <w:gridCol w:w="7222"/>
      </w:tblGrid>
      <w:tr w:rsidR="006C316C" w14:paraId="1A581EC7" w14:textId="77777777">
        <w:tc>
          <w:tcPr>
            <w:tcW w:w="1838" w:type="dxa"/>
            <w:shd w:val="clear" w:color="auto" w:fill="BDD6EE" w:themeFill="accent1" w:themeFillTint="66"/>
          </w:tcPr>
          <w:p w14:paraId="2D437EF0" w14:textId="77777777" w:rsidR="006C316C" w:rsidRDefault="00770145">
            <w:pPr>
              <w:rPr>
                <w:szCs w:val="20"/>
              </w:rPr>
            </w:pPr>
            <w:r>
              <w:rPr>
                <w:szCs w:val="20"/>
              </w:rPr>
              <w:t>Company</w:t>
            </w:r>
          </w:p>
        </w:tc>
        <w:tc>
          <w:tcPr>
            <w:tcW w:w="7222" w:type="dxa"/>
            <w:shd w:val="clear" w:color="auto" w:fill="BDD6EE" w:themeFill="accent1" w:themeFillTint="66"/>
          </w:tcPr>
          <w:p w14:paraId="116993CF"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2A83F8C" w14:textId="77777777">
        <w:tc>
          <w:tcPr>
            <w:tcW w:w="1838" w:type="dxa"/>
          </w:tcPr>
          <w:p w14:paraId="41A18312" w14:textId="77777777" w:rsidR="006C316C" w:rsidRDefault="00770145">
            <w:pPr>
              <w:rPr>
                <w:szCs w:val="20"/>
              </w:rPr>
            </w:pPr>
            <w:r>
              <w:rPr>
                <w:szCs w:val="20"/>
              </w:rPr>
              <w:t>Apple</w:t>
            </w:r>
          </w:p>
        </w:tc>
        <w:tc>
          <w:tcPr>
            <w:tcW w:w="7222" w:type="dxa"/>
          </w:tcPr>
          <w:p w14:paraId="6C2E2E04" w14:textId="77777777" w:rsidR="006C316C" w:rsidRDefault="00770145">
            <w:pPr>
              <w:rPr>
                <w:szCs w:val="20"/>
              </w:rPr>
            </w:pPr>
            <w:r>
              <w:rPr>
                <w:szCs w:val="20"/>
              </w:rPr>
              <w:t>No. It all depends on the rule RAN1 is going to develop for selection among hypothetical PUSCHs for UCI multiplexing. Case 1-6 may not arise.</w:t>
            </w:r>
          </w:p>
        </w:tc>
      </w:tr>
      <w:tr w:rsidR="006C316C" w14:paraId="6412AE49" w14:textId="77777777">
        <w:tc>
          <w:tcPr>
            <w:tcW w:w="1838" w:type="dxa"/>
          </w:tcPr>
          <w:p w14:paraId="4B9AAD82"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07FF314B" w14:textId="77777777" w:rsidR="006C316C" w:rsidRDefault="00770145">
            <w:pPr>
              <w:rPr>
                <w:rFonts w:eastAsia="SimSun"/>
                <w:szCs w:val="20"/>
                <w:lang w:eastAsia="zh-CN"/>
              </w:rPr>
            </w:pPr>
            <w:r>
              <w:rPr>
                <w:rFonts w:eastAsia="SimSun" w:hint="eastAsia"/>
                <w:szCs w:val="20"/>
                <w:lang w:eastAsia="zh-CN"/>
              </w:rPr>
              <w:t>Agree. This is similar as case 1-6-1</w:t>
            </w:r>
          </w:p>
        </w:tc>
      </w:tr>
      <w:tr w:rsidR="006C316C" w14:paraId="707D9E8B" w14:textId="77777777">
        <w:tc>
          <w:tcPr>
            <w:tcW w:w="1838" w:type="dxa"/>
          </w:tcPr>
          <w:p w14:paraId="3BB50E85"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2BFAE2A7" w14:textId="77777777" w:rsidR="006C316C" w:rsidRDefault="00770145">
            <w:pPr>
              <w:rPr>
                <w:szCs w:val="20"/>
              </w:rPr>
            </w:pPr>
            <w:r>
              <w:rPr>
                <w:szCs w:val="20"/>
              </w:rPr>
              <w:t xml:space="preserve">No. Irrespective of the data availability, UE resolves the </w:t>
            </w:r>
            <w:r>
              <w:rPr>
                <w:rFonts w:eastAsia="MS Mincho"/>
                <w:szCs w:val="20"/>
                <w:lang w:eastAsia="ja-JP"/>
              </w:rPr>
              <w:t>intra-UE prioritization for different LCH priorities</w:t>
            </w:r>
            <w:r>
              <w:rPr>
                <w:szCs w:val="20"/>
              </w:rPr>
              <w:t xml:space="preserve"> and determines whether or not UCI is multiplexed on the resultant PUSCH.</w:t>
            </w:r>
          </w:p>
          <w:p w14:paraId="52D5EE71" w14:textId="77777777" w:rsidR="006C316C" w:rsidRDefault="00770145">
            <w:pPr>
              <w:pStyle w:val="af3"/>
              <w:numPr>
                <w:ilvl w:val="0"/>
                <w:numId w:val="38"/>
              </w:numPr>
              <w:ind w:firstLineChars="0"/>
              <w:rPr>
                <w:rFonts w:eastAsia="MS Mincho"/>
                <w:szCs w:val="20"/>
                <w:lang w:eastAsia="ja-JP"/>
              </w:rPr>
            </w:pPr>
            <w:r>
              <w:rPr>
                <w:rFonts w:ascii="Times New Roman" w:eastAsia="MS Mincho" w:hAnsi="Times New Roman"/>
                <w:sz w:val="20"/>
                <w:szCs w:val="20"/>
                <w:lang w:eastAsia="ja-JP"/>
              </w:rPr>
              <w:t xml:space="preserve">If CG PUSCH has higher LCH priority, it is selected for UCI multiplexing, and </w:t>
            </w:r>
            <w:r>
              <w:rPr>
                <w:rFonts w:ascii="Times New Roman" w:hAnsi="Times New Roman"/>
                <w:sz w:val="20"/>
                <w:szCs w:val="20"/>
              </w:rPr>
              <w:t xml:space="preserve">MAC generates MAC PDU for CG PUSCH and does not generate a TB for the </w:t>
            </w:r>
            <w:r>
              <w:rPr>
                <w:rFonts w:ascii="Times New Roman" w:hAnsi="Times New Roman"/>
                <w:sz w:val="20"/>
                <w:szCs w:val="20"/>
              </w:rPr>
              <w:lastRenderedPageBreak/>
              <w:t>DG PUSCH overlapping with the CG PUSCH. UCI is multiplexed on the CG PUSCH.</w:t>
            </w:r>
          </w:p>
          <w:p w14:paraId="742953B8" w14:textId="77777777" w:rsidR="006C316C" w:rsidRDefault="00770145">
            <w:pPr>
              <w:pStyle w:val="af3"/>
              <w:numPr>
                <w:ilvl w:val="0"/>
                <w:numId w:val="38"/>
              </w:numPr>
              <w:ind w:firstLineChars="0"/>
              <w:rPr>
                <w:rFonts w:eastAsia="MS Mincho"/>
                <w:szCs w:val="20"/>
                <w:lang w:eastAsia="ja-JP"/>
              </w:rPr>
            </w:pPr>
            <w:r>
              <w:rPr>
                <w:rFonts w:ascii="Times New Roman" w:eastAsia="MS Mincho" w:hAnsi="Times New Roman"/>
                <w:sz w:val="20"/>
                <w:szCs w:val="20"/>
                <w:lang w:eastAsia="ja-JP"/>
              </w:rPr>
              <w:t xml:space="preserve">If DG PUSCH has higher LCH priority, UCI is transmitted on PUCCH assuming the CG PUSCH does not exist. Whether </w:t>
            </w:r>
            <w:r>
              <w:rPr>
                <w:rFonts w:ascii="Times New Roman" w:hAnsi="Times New Roman"/>
                <w:sz w:val="20"/>
                <w:szCs w:val="20"/>
              </w:rPr>
              <w:t>MAC generates MAC PDU for DG PUSCH or not depends on the data availability for the grant.</w:t>
            </w:r>
          </w:p>
        </w:tc>
      </w:tr>
      <w:tr w:rsidR="006C316C" w14:paraId="6F7B234A" w14:textId="77777777">
        <w:tc>
          <w:tcPr>
            <w:tcW w:w="1838" w:type="dxa"/>
          </w:tcPr>
          <w:p w14:paraId="1E383F7F" w14:textId="77777777" w:rsidR="006C316C" w:rsidRDefault="00770145">
            <w:pPr>
              <w:rPr>
                <w:rFonts w:eastAsia="MS Mincho"/>
                <w:szCs w:val="20"/>
                <w:lang w:eastAsia="ja-JP"/>
              </w:rPr>
            </w:pPr>
            <w:r>
              <w:rPr>
                <w:rFonts w:eastAsia="MS Mincho"/>
                <w:szCs w:val="20"/>
                <w:lang w:eastAsia="ja-JP"/>
              </w:rPr>
              <w:lastRenderedPageBreak/>
              <w:t>HW/HiSI</w:t>
            </w:r>
          </w:p>
        </w:tc>
        <w:tc>
          <w:tcPr>
            <w:tcW w:w="7222" w:type="dxa"/>
          </w:tcPr>
          <w:p w14:paraId="6EE8AE7F" w14:textId="77777777" w:rsidR="006C316C" w:rsidRDefault="00770145">
            <w:pPr>
              <w:rPr>
                <w:szCs w:val="20"/>
              </w:rPr>
            </w:pPr>
            <w:r>
              <w:rPr>
                <w:szCs w:val="20"/>
              </w:rPr>
              <w:t>Same comment as for Q1-1.</w:t>
            </w:r>
          </w:p>
        </w:tc>
      </w:tr>
      <w:tr w:rsidR="006C316C" w14:paraId="77F105C0" w14:textId="77777777">
        <w:tc>
          <w:tcPr>
            <w:tcW w:w="1838" w:type="dxa"/>
          </w:tcPr>
          <w:p w14:paraId="6205B01D"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0F422779" w14:textId="77777777" w:rsidR="006C316C" w:rsidRDefault="00770145">
            <w:pPr>
              <w:rPr>
                <w:szCs w:val="20"/>
              </w:rPr>
            </w:pPr>
            <w:r>
              <w:rPr>
                <w:rFonts w:eastAsiaTheme="minorEastAsia"/>
                <w:szCs w:val="20"/>
                <w:lang w:eastAsia="zh-CN"/>
              </w:rPr>
              <w:t>PUCCH transmission only if MAC does not generate MAC PDU for any grant.</w:t>
            </w:r>
          </w:p>
        </w:tc>
      </w:tr>
      <w:tr w:rsidR="006C316C" w14:paraId="6FE3141C" w14:textId="77777777">
        <w:tc>
          <w:tcPr>
            <w:tcW w:w="1838" w:type="dxa"/>
          </w:tcPr>
          <w:p w14:paraId="74768AD0"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02B83558" w14:textId="77777777" w:rsidR="006C316C" w:rsidRDefault="00770145">
            <w:pPr>
              <w:rPr>
                <w:rFonts w:eastAsiaTheme="minorEastAsia"/>
                <w:szCs w:val="20"/>
                <w:lang w:eastAsia="zh-CN"/>
              </w:rPr>
            </w:pPr>
            <w:r>
              <w:rPr>
                <w:szCs w:val="20"/>
              </w:rPr>
              <w:t xml:space="preserve">The same comment as before. </w:t>
            </w:r>
          </w:p>
        </w:tc>
      </w:tr>
      <w:tr w:rsidR="006C316C" w14:paraId="10850DDF" w14:textId="77777777">
        <w:tc>
          <w:tcPr>
            <w:tcW w:w="1838" w:type="dxa"/>
          </w:tcPr>
          <w:p w14:paraId="75875747"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642C3F4B" w14:textId="77777777" w:rsidR="006C316C" w:rsidRDefault="00770145">
            <w:pPr>
              <w:rPr>
                <w:rFonts w:eastAsiaTheme="minorEastAsia"/>
                <w:szCs w:val="20"/>
                <w:lang w:eastAsia="zh-CN"/>
              </w:rPr>
            </w:pPr>
            <w:r>
              <w:rPr>
                <w:rFonts w:eastAsiaTheme="minorEastAsia"/>
                <w:szCs w:val="20"/>
                <w:lang w:eastAsia="zh-CN"/>
              </w:rPr>
              <w:t>Agree</w:t>
            </w:r>
          </w:p>
        </w:tc>
      </w:tr>
      <w:tr w:rsidR="006C316C" w14:paraId="1AFC0390" w14:textId="77777777">
        <w:tc>
          <w:tcPr>
            <w:tcW w:w="1838" w:type="dxa"/>
          </w:tcPr>
          <w:p w14:paraId="5B71CD85" w14:textId="77777777" w:rsidR="006C316C" w:rsidRDefault="00770145">
            <w:pPr>
              <w:rPr>
                <w:rFonts w:eastAsiaTheme="minorEastAsia"/>
                <w:szCs w:val="20"/>
                <w:lang w:eastAsia="zh-CN"/>
              </w:rPr>
            </w:pPr>
            <w:r>
              <w:rPr>
                <w:rFonts w:eastAsia="맑은 고딕" w:hint="eastAsia"/>
                <w:szCs w:val="20"/>
                <w:lang w:eastAsia="ko-KR"/>
              </w:rPr>
              <w:t>LG</w:t>
            </w:r>
          </w:p>
        </w:tc>
        <w:tc>
          <w:tcPr>
            <w:tcW w:w="7222" w:type="dxa"/>
          </w:tcPr>
          <w:p w14:paraId="37E65948" w14:textId="77777777" w:rsidR="006C316C" w:rsidRDefault="00770145">
            <w:pPr>
              <w:rPr>
                <w:rFonts w:eastAsiaTheme="minorEastAsia"/>
                <w:szCs w:val="20"/>
                <w:lang w:eastAsia="zh-CN"/>
              </w:rPr>
            </w:pPr>
            <w:r>
              <w:rPr>
                <w:rFonts w:eastAsia="맑은 고딕" w:hint="eastAsia"/>
                <w:szCs w:val="20"/>
                <w:lang w:eastAsia="ko-KR"/>
              </w:rPr>
              <w:t>Same as case 1-4</w:t>
            </w:r>
          </w:p>
        </w:tc>
      </w:tr>
      <w:tr w:rsidR="006C316C" w14:paraId="36D57D2C" w14:textId="77777777">
        <w:tc>
          <w:tcPr>
            <w:tcW w:w="1838" w:type="dxa"/>
          </w:tcPr>
          <w:p w14:paraId="51216E13" w14:textId="77777777" w:rsidR="006C316C" w:rsidRDefault="00770145">
            <w:pPr>
              <w:rPr>
                <w:rFonts w:eastAsia="맑은 고딕"/>
                <w:szCs w:val="20"/>
                <w:lang w:eastAsia="ko-KR"/>
              </w:rPr>
            </w:pPr>
            <w:r>
              <w:rPr>
                <w:rFonts w:eastAsia="맑은 고딕"/>
                <w:szCs w:val="20"/>
                <w:lang w:eastAsia="ko-KR"/>
              </w:rPr>
              <w:t>Intel</w:t>
            </w:r>
          </w:p>
        </w:tc>
        <w:tc>
          <w:tcPr>
            <w:tcW w:w="7222" w:type="dxa"/>
          </w:tcPr>
          <w:p w14:paraId="0A88A2AD" w14:textId="77777777" w:rsidR="006C316C" w:rsidRDefault="00770145">
            <w:pPr>
              <w:rPr>
                <w:rFonts w:eastAsia="맑은 고딕"/>
                <w:szCs w:val="20"/>
                <w:lang w:eastAsia="ko-KR"/>
              </w:rPr>
            </w:pPr>
            <w:r>
              <w:rPr>
                <w:rFonts w:eastAsia="맑은 고딕"/>
                <w:szCs w:val="20"/>
                <w:lang w:eastAsia="ko-KR"/>
              </w:rPr>
              <w:t>Cannot agree. Please see response to Q 1-6 in this regard.</w:t>
            </w:r>
          </w:p>
        </w:tc>
      </w:tr>
      <w:tr w:rsidR="006C316C" w14:paraId="63A65EED" w14:textId="77777777">
        <w:tc>
          <w:tcPr>
            <w:tcW w:w="1838" w:type="dxa"/>
          </w:tcPr>
          <w:p w14:paraId="372FCEE9" w14:textId="77777777" w:rsidR="006C316C" w:rsidRDefault="00770145">
            <w:pPr>
              <w:rPr>
                <w:rFonts w:eastAsia="맑은 고딕"/>
                <w:szCs w:val="20"/>
                <w:lang w:eastAsia="ko-KR"/>
              </w:rPr>
            </w:pPr>
            <w:r>
              <w:rPr>
                <w:rFonts w:eastAsia="맑은 고딕" w:hint="eastAsia"/>
                <w:szCs w:val="20"/>
                <w:lang w:eastAsia="ko-KR"/>
              </w:rPr>
              <w:t>Samsung</w:t>
            </w:r>
          </w:p>
        </w:tc>
        <w:tc>
          <w:tcPr>
            <w:tcW w:w="7222" w:type="dxa"/>
          </w:tcPr>
          <w:p w14:paraId="402196E3" w14:textId="77777777" w:rsidR="006C316C" w:rsidRDefault="00770145">
            <w:pPr>
              <w:rPr>
                <w:rFonts w:eastAsia="맑은 고딕"/>
                <w:szCs w:val="20"/>
                <w:lang w:eastAsia="ko-KR"/>
              </w:rPr>
            </w:pPr>
            <w:r>
              <w:rPr>
                <w:rFonts w:eastAsia="맑은 고딕" w:hint="eastAsia"/>
                <w:szCs w:val="20"/>
                <w:lang w:eastAsia="ko-KR"/>
              </w:rPr>
              <w:t>Agree</w:t>
            </w:r>
          </w:p>
        </w:tc>
      </w:tr>
      <w:tr w:rsidR="006C316C" w14:paraId="530689C1" w14:textId="77777777">
        <w:tc>
          <w:tcPr>
            <w:tcW w:w="1838" w:type="dxa"/>
          </w:tcPr>
          <w:p w14:paraId="0094897C"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5D6B164A" w14:textId="77777777" w:rsidR="006C316C" w:rsidRDefault="00770145">
            <w:pPr>
              <w:rPr>
                <w:rFonts w:eastAsia="맑은 고딕"/>
                <w:szCs w:val="20"/>
                <w:lang w:eastAsia="ko-KR"/>
              </w:rPr>
            </w:pPr>
            <w:r>
              <w:rPr>
                <w:rFonts w:eastAsia="맑은 고딕"/>
                <w:szCs w:val="20"/>
                <w:lang w:eastAsia="ko-KR"/>
              </w:rPr>
              <w:t>Do not agree. No need to consider 3 sub-scenarios.</w:t>
            </w:r>
          </w:p>
          <w:p w14:paraId="7042F038" w14:textId="77777777" w:rsidR="006C316C" w:rsidRDefault="00770145">
            <w:pPr>
              <w:rPr>
                <w:rFonts w:eastAsia="맑은 고딕"/>
                <w:szCs w:val="20"/>
                <w:lang w:eastAsia="ko-KR"/>
              </w:rPr>
            </w:pPr>
            <w:r>
              <w:rPr>
                <w:rFonts w:eastAsia="맑은 고딕"/>
                <w:szCs w:val="20"/>
                <w:lang w:eastAsia="ko-KR"/>
              </w:rPr>
              <w:t>Due to existing PUSCH-UCI multiplexing rule, CG PUSCH exists for Case 1-6 and multiplex with UCI. DG PUSCH is discarded.</w:t>
            </w:r>
          </w:p>
        </w:tc>
      </w:tr>
      <w:tr w:rsidR="006C316C" w14:paraId="2C18CF07" w14:textId="77777777">
        <w:tc>
          <w:tcPr>
            <w:tcW w:w="1838" w:type="dxa"/>
          </w:tcPr>
          <w:p w14:paraId="3CDFA33B" w14:textId="77777777" w:rsidR="006C316C" w:rsidRDefault="00770145">
            <w:pPr>
              <w:rPr>
                <w:rFonts w:eastAsia="맑은 고딕"/>
                <w:szCs w:val="20"/>
                <w:lang w:eastAsia="ko-KR"/>
              </w:rPr>
            </w:pPr>
            <w:r>
              <w:rPr>
                <w:rFonts w:eastAsia="PMingLiU" w:hint="eastAsia"/>
                <w:szCs w:val="20"/>
                <w:lang w:eastAsia="zh-TW"/>
              </w:rPr>
              <w:t>A</w:t>
            </w:r>
            <w:r>
              <w:rPr>
                <w:rFonts w:eastAsia="PMingLiU"/>
                <w:szCs w:val="20"/>
                <w:lang w:eastAsia="zh-TW"/>
              </w:rPr>
              <w:t>PT</w:t>
            </w:r>
          </w:p>
        </w:tc>
        <w:tc>
          <w:tcPr>
            <w:tcW w:w="7222" w:type="dxa"/>
          </w:tcPr>
          <w:p w14:paraId="6A85DA69" w14:textId="77777777" w:rsidR="006C316C" w:rsidRDefault="00770145">
            <w:pPr>
              <w:rPr>
                <w:rFonts w:eastAsia="맑은 고딕"/>
                <w:szCs w:val="20"/>
                <w:lang w:eastAsia="ko-KR"/>
              </w:rPr>
            </w:pPr>
            <w:r>
              <w:rPr>
                <w:rFonts w:eastAsia="PMingLiU"/>
                <w:szCs w:val="20"/>
                <w:lang w:eastAsia="zh-TW"/>
              </w:rPr>
              <w:t>L</w:t>
            </w:r>
            <w:r>
              <w:rPr>
                <w:rFonts w:eastAsia="Microsoft JhengHei"/>
                <w:szCs w:val="20"/>
                <w:lang w:eastAsia="zh-TW"/>
              </w:rPr>
              <w:t>ogical channel prioritization should be enhanced to prioritize a PUSCH overlapping with a PUCCH of the same PHY priority (CG PUSCH in this case). MAC PDU is delivered for the CG PUSCH and UCI is multiplexed in the CG PUSCH.</w:t>
            </w:r>
          </w:p>
        </w:tc>
      </w:tr>
      <w:tr w:rsidR="006C316C" w14:paraId="699F7694" w14:textId="77777777">
        <w:tc>
          <w:tcPr>
            <w:tcW w:w="1838" w:type="dxa"/>
          </w:tcPr>
          <w:p w14:paraId="4ECB1410"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5FCD7F74" w14:textId="77777777" w:rsidR="006C316C" w:rsidRDefault="00770145">
            <w:pPr>
              <w:rPr>
                <w:rFonts w:eastAsia="PMingLiU"/>
                <w:szCs w:val="20"/>
                <w:lang w:eastAsia="zh-TW"/>
              </w:rPr>
            </w:pPr>
            <w:r>
              <w:rPr>
                <w:rFonts w:eastAsiaTheme="minorEastAsia" w:hint="eastAsia"/>
                <w:szCs w:val="20"/>
                <w:lang w:eastAsia="zh-CN"/>
              </w:rPr>
              <w:t>See  the same comment on Q1-6</w:t>
            </w:r>
          </w:p>
        </w:tc>
      </w:tr>
    </w:tbl>
    <w:p w14:paraId="25950C1F" w14:textId="77777777" w:rsidR="006C316C" w:rsidRDefault="006C316C">
      <w:pPr>
        <w:spacing w:after="50"/>
        <w:rPr>
          <w:rFonts w:eastAsiaTheme="minorEastAsia"/>
          <w:szCs w:val="20"/>
        </w:rPr>
      </w:pPr>
    </w:p>
    <w:p w14:paraId="61FEBA81" w14:textId="77777777" w:rsidR="006C316C" w:rsidRDefault="006C316C">
      <w:pPr>
        <w:spacing w:after="50"/>
        <w:rPr>
          <w:rFonts w:eastAsiaTheme="minorEastAsia"/>
        </w:rPr>
      </w:pPr>
    </w:p>
    <w:p w14:paraId="0445DE61" w14:textId="77777777" w:rsidR="006C316C" w:rsidRDefault="00770145">
      <w:pPr>
        <w:pStyle w:val="title2"/>
        <w:numPr>
          <w:ilvl w:val="2"/>
          <w:numId w:val="8"/>
        </w:numPr>
      </w:pPr>
      <w:r>
        <w:rPr>
          <w:sz w:val="24"/>
        </w:rPr>
        <w:t>UL skipping with LCH prioritization and two PHY priorities</w:t>
      </w:r>
    </w:p>
    <w:p w14:paraId="0770D7DA" w14:textId="77777777" w:rsidR="006C316C" w:rsidRDefault="006C316C"/>
    <w:tbl>
      <w:tblPr>
        <w:tblStyle w:val="ae"/>
        <w:tblW w:w="0" w:type="auto"/>
        <w:tblLook w:val="04A0" w:firstRow="1" w:lastRow="0" w:firstColumn="1" w:lastColumn="0" w:noHBand="0" w:noVBand="1"/>
      </w:tblPr>
      <w:tblGrid>
        <w:gridCol w:w="4530"/>
        <w:gridCol w:w="4530"/>
      </w:tblGrid>
      <w:tr w:rsidR="006C316C" w14:paraId="3F1C33C6" w14:textId="77777777">
        <w:tc>
          <w:tcPr>
            <w:tcW w:w="4530" w:type="dxa"/>
          </w:tcPr>
          <w:p w14:paraId="0F158AE8" w14:textId="77777777" w:rsidR="006C316C" w:rsidRDefault="00770145">
            <w:pPr>
              <w:spacing w:after="50"/>
              <w:jc w:val="center"/>
              <w:rPr>
                <w:rFonts w:eastAsiaTheme="minorEastAsia"/>
                <w:lang w:eastAsia="zh-CN"/>
              </w:rPr>
            </w:pPr>
            <w:r>
              <w:rPr>
                <w:rFonts w:eastAsiaTheme="minorEastAsia"/>
                <w:noProof/>
                <w:lang w:eastAsia="ko-KR"/>
              </w:rPr>
              <w:drawing>
                <wp:inline distT="0" distB="0" distL="0" distR="0" wp14:anchorId="6F3B3C77" wp14:editId="4E8BA2EE">
                  <wp:extent cx="1542415" cy="827405"/>
                  <wp:effectExtent l="0" t="0" r="63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1573491" cy="844370"/>
                          </a:xfrm>
                          <a:prstGeom prst="rect">
                            <a:avLst/>
                          </a:prstGeom>
                          <a:noFill/>
                        </pic:spPr>
                      </pic:pic>
                    </a:graphicData>
                  </a:graphic>
                </wp:inline>
              </w:drawing>
            </w:r>
          </w:p>
        </w:tc>
        <w:tc>
          <w:tcPr>
            <w:tcW w:w="4530" w:type="dxa"/>
          </w:tcPr>
          <w:p w14:paraId="487EAF69" w14:textId="77777777" w:rsidR="006C316C" w:rsidRDefault="00770145">
            <w:pPr>
              <w:spacing w:after="50"/>
              <w:jc w:val="center"/>
              <w:rPr>
                <w:rFonts w:eastAsiaTheme="minorEastAsia"/>
                <w:lang w:eastAsia="zh-CN"/>
              </w:rPr>
            </w:pPr>
            <w:r>
              <w:rPr>
                <w:rFonts w:eastAsiaTheme="minorEastAsia"/>
                <w:noProof/>
                <w:lang w:eastAsia="ko-KR"/>
              </w:rPr>
              <w:drawing>
                <wp:inline distT="0" distB="0" distL="0" distR="0" wp14:anchorId="5DF66E7C" wp14:editId="51F965B6">
                  <wp:extent cx="1706245" cy="862965"/>
                  <wp:effectExtent l="0" t="0" r="825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718819" cy="869670"/>
                          </a:xfrm>
                          <a:prstGeom prst="rect">
                            <a:avLst/>
                          </a:prstGeom>
                          <a:noFill/>
                        </pic:spPr>
                      </pic:pic>
                    </a:graphicData>
                  </a:graphic>
                </wp:inline>
              </w:drawing>
            </w:r>
          </w:p>
        </w:tc>
      </w:tr>
      <w:tr w:rsidR="006C316C" w14:paraId="046005B9" w14:textId="77777777">
        <w:tc>
          <w:tcPr>
            <w:tcW w:w="4530" w:type="dxa"/>
          </w:tcPr>
          <w:p w14:paraId="37FB0A99" w14:textId="77777777" w:rsidR="006C316C" w:rsidRDefault="00770145">
            <w:pPr>
              <w:spacing w:after="50"/>
              <w:jc w:val="center"/>
              <w:rPr>
                <w:rFonts w:eastAsiaTheme="minorEastAsia"/>
                <w:lang w:eastAsia="zh-CN"/>
              </w:rPr>
            </w:pPr>
            <w:r>
              <w:rPr>
                <w:rFonts w:eastAsiaTheme="minorEastAsia" w:hint="eastAsia"/>
                <w:lang w:eastAsia="zh-CN"/>
              </w:rPr>
              <w:t>C</w:t>
            </w:r>
            <w:r>
              <w:rPr>
                <w:rFonts w:eastAsiaTheme="minorEastAsia"/>
                <w:lang w:eastAsia="zh-CN"/>
              </w:rPr>
              <w:t>ase 2-1a</w:t>
            </w:r>
          </w:p>
        </w:tc>
        <w:tc>
          <w:tcPr>
            <w:tcW w:w="4530" w:type="dxa"/>
          </w:tcPr>
          <w:p w14:paraId="34D256FD" w14:textId="77777777" w:rsidR="006C316C" w:rsidRDefault="00770145">
            <w:pPr>
              <w:spacing w:after="50"/>
              <w:jc w:val="center"/>
              <w:rPr>
                <w:rFonts w:eastAsiaTheme="minorEastAsia"/>
                <w:lang w:eastAsia="zh-CN"/>
              </w:rPr>
            </w:pPr>
            <w:r>
              <w:rPr>
                <w:rFonts w:eastAsiaTheme="minorEastAsia" w:hint="eastAsia"/>
                <w:lang w:eastAsia="zh-CN"/>
              </w:rPr>
              <w:t>C</w:t>
            </w:r>
            <w:r>
              <w:rPr>
                <w:rFonts w:eastAsiaTheme="minorEastAsia"/>
                <w:lang w:eastAsia="zh-CN"/>
              </w:rPr>
              <w:t>ase 2-1b</w:t>
            </w:r>
          </w:p>
        </w:tc>
      </w:tr>
    </w:tbl>
    <w:p w14:paraId="72C84D91" w14:textId="77777777" w:rsidR="006C316C" w:rsidRDefault="00770145">
      <w:pPr>
        <w:spacing w:after="50"/>
        <w:rPr>
          <w:rFonts w:eastAsiaTheme="minorEastAsia"/>
          <w:lang w:eastAsia="zh-CN"/>
        </w:rPr>
      </w:pPr>
      <w:r>
        <w:rPr>
          <w:rFonts w:eastAsiaTheme="minorEastAsia"/>
          <w:lang w:eastAsia="zh-CN"/>
        </w:rPr>
        <w:t xml:space="preserve"> </w:t>
      </w:r>
    </w:p>
    <w:p w14:paraId="095498D5" w14:textId="77777777" w:rsidR="006C316C" w:rsidRDefault="00770145">
      <w:pPr>
        <w:spacing w:after="50"/>
        <w:rPr>
          <w:rFonts w:eastAsiaTheme="minorEastAsia"/>
          <w:szCs w:val="20"/>
          <w:lang w:eastAsia="zh-CN"/>
        </w:rPr>
      </w:pPr>
      <w:r>
        <w:rPr>
          <w:rFonts w:eastAsiaTheme="minorEastAsia"/>
          <w:szCs w:val="20"/>
          <w:lang w:eastAsia="zh-CN"/>
        </w:rPr>
        <w:t>Case 2-1a and Case 2-1b is similar, the only difference is for Case 2-1a, the starting symbol of LP DG PUSCH is earlier than that of HP CG PUSCH. In the following, we will use the case 2-1a for discussion. The same discussion results are also applied to case 2-1b.</w:t>
      </w:r>
    </w:p>
    <w:p w14:paraId="0D77DF40" w14:textId="77777777" w:rsidR="006C316C" w:rsidRDefault="006C316C">
      <w:pPr>
        <w:spacing w:after="50"/>
        <w:rPr>
          <w:rFonts w:eastAsiaTheme="minorEastAsia"/>
          <w:szCs w:val="20"/>
          <w:lang w:eastAsia="zh-CN"/>
        </w:rPr>
      </w:pPr>
    </w:p>
    <w:p w14:paraId="4ABC52BF" w14:textId="77777777" w:rsidR="006C316C" w:rsidRDefault="00770145">
      <w:pPr>
        <w:spacing w:after="50"/>
        <w:rPr>
          <w:rFonts w:eastAsiaTheme="minorEastAsia"/>
          <w:szCs w:val="20"/>
          <w:lang w:eastAsia="zh-CN"/>
        </w:rPr>
      </w:pPr>
      <w:r>
        <w:rPr>
          <w:rFonts w:eastAsiaTheme="minorEastAsia"/>
          <w:szCs w:val="20"/>
          <w:lang w:eastAsia="zh-CN"/>
        </w:rPr>
        <w:t xml:space="preserve">For case 2-1a: </w:t>
      </w:r>
    </w:p>
    <w:p w14:paraId="35BF4194"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2-1a-1: When only one grant (either DG or CG) has available data, it is expected that MAC should generate and deliver the MAC PDU for which there is data available.</w:t>
      </w:r>
    </w:p>
    <w:p w14:paraId="05439C97"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2-1a-2: When both grants have available data, it is expected that MAC should generate and deliver the MAC PDU for which the grant has higher PHY priority.</w:t>
      </w:r>
    </w:p>
    <w:p w14:paraId="0DDB0DD2"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2-1a-3: When there is no available data for either grant, (it is the same case as </w:t>
      </w:r>
      <w:r>
        <w:rPr>
          <w:rFonts w:ascii="Times New Roman" w:hAnsi="Times New Roman"/>
          <w:sz w:val="20"/>
          <w:szCs w:val="20"/>
        </w:rPr>
        <w:t xml:space="preserve">Case 1-6 </w:t>
      </w:r>
      <w:r>
        <w:rPr>
          <w:rFonts w:ascii="Times New Roman" w:hAnsi="Times New Roman"/>
          <w:sz w:val="20"/>
          <w:szCs w:val="20"/>
          <w:u w:val="single"/>
        </w:rPr>
        <w:t>without LCH priority configured</w:t>
      </w:r>
      <w:r>
        <w:rPr>
          <w:rFonts w:ascii="Times New Roman" w:eastAsiaTheme="minorEastAsia" w:hAnsi="Times New Roman"/>
          <w:sz w:val="20"/>
          <w:szCs w:val="20"/>
        </w:rPr>
        <w:t>), it is expected that MAC should generate the MAC PDU for the DG PUSCH.</w:t>
      </w:r>
    </w:p>
    <w:p w14:paraId="27ADF746" w14:textId="77777777" w:rsidR="006C316C" w:rsidRDefault="006C316C">
      <w:pPr>
        <w:spacing w:after="50"/>
        <w:rPr>
          <w:rFonts w:eastAsiaTheme="minorEastAsia"/>
          <w:szCs w:val="20"/>
          <w:lang w:eastAsia="zh-CN"/>
        </w:rPr>
      </w:pPr>
    </w:p>
    <w:p w14:paraId="57F404EE" w14:textId="77777777" w:rsidR="006C316C" w:rsidRDefault="00770145">
      <w:pPr>
        <w:spacing w:after="50"/>
        <w:rPr>
          <w:rFonts w:eastAsiaTheme="minorEastAsia"/>
          <w:szCs w:val="20"/>
          <w:lang w:eastAsia="zh-CN"/>
        </w:rPr>
      </w:pPr>
      <w:r>
        <w:rPr>
          <w:rFonts w:eastAsiaTheme="minorEastAsia"/>
          <w:szCs w:val="20"/>
          <w:lang w:eastAsia="zh-CN"/>
        </w:rPr>
        <w:t xml:space="preserve">Q2-1: Do you agree with above expected MAC layer behavior for case 2-1a-1, 2-1a-2 and 2-1a-3? </w:t>
      </w:r>
    </w:p>
    <w:p w14:paraId="476E09C2" w14:textId="77777777" w:rsidR="006C316C" w:rsidRDefault="00770145">
      <w:pPr>
        <w:pStyle w:val="af3"/>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p w14:paraId="63793582" w14:textId="77777777" w:rsidR="006C316C" w:rsidRDefault="006C316C">
      <w:pPr>
        <w:spacing w:after="50"/>
        <w:rPr>
          <w:rFonts w:eastAsiaTheme="minorEastAsia"/>
          <w:szCs w:val="20"/>
          <w:lang w:eastAsia="zh-CN"/>
        </w:rPr>
      </w:pPr>
    </w:p>
    <w:tbl>
      <w:tblPr>
        <w:tblStyle w:val="ae"/>
        <w:tblW w:w="9060" w:type="dxa"/>
        <w:tblLayout w:type="fixed"/>
        <w:tblLook w:val="04A0" w:firstRow="1" w:lastRow="0" w:firstColumn="1" w:lastColumn="0" w:noHBand="0" w:noVBand="1"/>
      </w:tblPr>
      <w:tblGrid>
        <w:gridCol w:w="1838"/>
        <w:gridCol w:w="7222"/>
      </w:tblGrid>
      <w:tr w:rsidR="006C316C" w14:paraId="2087058A" w14:textId="77777777">
        <w:tc>
          <w:tcPr>
            <w:tcW w:w="1838" w:type="dxa"/>
            <w:shd w:val="clear" w:color="auto" w:fill="BDD6EE" w:themeFill="accent1" w:themeFillTint="66"/>
          </w:tcPr>
          <w:p w14:paraId="3C06BADB" w14:textId="77777777" w:rsidR="006C316C" w:rsidRDefault="00770145">
            <w:pPr>
              <w:rPr>
                <w:szCs w:val="20"/>
              </w:rPr>
            </w:pPr>
            <w:r>
              <w:rPr>
                <w:szCs w:val="20"/>
              </w:rPr>
              <w:lastRenderedPageBreak/>
              <w:t>Company</w:t>
            </w:r>
          </w:p>
        </w:tc>
        <w:tc>
          <w:tcPr>
            <w:tcW w:w="7222" w:type="dxa"/>
            <w:shd w:val="clear" w:color="auto" w:fill="BDD6EE" w:themeFill="accent1" w:themeFillTint="66"/>
          </w:tcPr>
          <w:p w14:paraId="693B3C59"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760CCB7C" w14:textId="77777777">
        <w:tc>
          <w:tcPr>
            <w:tcW w:w="1838" w:type="dxa"/>
          </w:tcPr>
          <w:p w14:paraId="76EC457D"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6132BBC0" w14:textId="77777777" w:rsidR="006C316C" w:rsidRDefault="00770145">
            <w:pPr>
              <w:rPr>
                <w:rFonts w:eastAsia="SimSun"/>
                <w:szCs w:val="20"/>
                <w:lang w:eastAsia="zh-CN"/>
              </w:rPr>
            </w:pPr>
            <w:r>
              <w:rPr>
                <w:rFonts w:eastAsia="SimSun" w:hint="eastAsia"/>
                <w:szCs w:val="20"/>
                <w:lang w:eastAsia="zh-CN"/>
              </w:rPr>
              <w:t>Agree.</w:t>
            </w:r>
          </w:p>
          <w:p w14:paraId="7259B1F4" w14:textId="77777777" w:rsidR="006C316C" w:rsidRDefault="00770145">
            <w:pPr>
              <w:rPr>
                <w:rFonts w:eastAsia="SimSun"/>
                <w:szCs w:val="20"/>
                <w:lang w:eastAsia="zh-CN"/>
              </w:rPr>
            </w:pPr>
            <w:r>
              <w:rPr>
                <w:rFonts w:eastAsia="SimSun" w:hint="eastAsia"/>
                <w:szCs w:val="20"/>
                <w:lang w:eastAsia="zh-CN"/>
              </w:rPr>
              <w:t>In our understanding, this is also in line with the current MAC spec for case 2-1a-1 and case 2-1a-2. For case 2-1a-3, we think it is reasonable since PUCCH and PUSCH have the same PHY priority and it allow UCI multiplexing, which is also aligned with UE behavior the case 1-1.</w:t>
            </w:r>
          </w:p>
        </w:tc>
      </w:tr>
      <w:tr w:rsidR="006C316C" w14:paraId="1947AD92" w14:textId="77777777">
        <w:tc>
          <w:tcPr>
            <w:tcW w:w="1838" w:type="dxa"/>
          </w:tcPr>
          <w:p w14:paraId="63E738F9" w14:textId="77777777" w:rsidR="006C316C" w:rsidRDefault="00770145">
            <w:pPr>
              <w:rPr>
                <w:szCs w:val="20"/>
              </w:rPr>
            </w:pPr>
            <w:r>
              <w:rPr>
                <w:szCs w:val="20"/>
              </w:rPr>
              <w:t>DOCOMO</w:t>
            </w:r>
          </w:p>
        </w:tc>
        <w:tc>
          <w:tcPr>
            <w:tcW w:w="7222" w:type="dxa"/>
          </w:tcPr>
          <w:p w14:paraId="38819C12" w14:textId="77777777" w:rsidR="006C316C" w:rsidRDefault="00770145">
            <w:pPr>
              <w:rPr>
                <w:rFonts w:eastAsia="MS Mincho"/>
                <w:szCs w:val="20"/>
                <w:lang w:eastAsia="ja-JP"/>
              </w:rPr>
            </w:pPr>
            <w:r>
              <w:rPr>
                <w:rFonts w:eastAsia="MS Mincho"/>
                <w:szCs w:val="20"/>
                <w:lang w:eastAsia="ja-JP"/>
              </w:rPr>
              <w:t xml:space="preserve">As commented in Section 2.2.2, Different UE behavior due to data availability requires gNB blind decoding and should be avoided. Since gNB doesn’t know the LCH priority for PUCCH, </w:t>
            </w:r>
            <w:r>
              <w:rPr>
                <w:rFonts w:eastAsia="MS Mincho"/>
                <w:szCs w:val="20"/>
                <w:highlight w:val="yellow"/>
                <w:lang w:eastAsia="ja-JP"/>
              </w:rPr>
              <w:t>intra-UE prioritization between different LCH priorities should be resolved before UCI multiplexing on PUSCH as the case for single PHY priority</w:t>
            </w:r>
            <w:r>
              <w:rPr>
                <w:rFonts w:eastAsia="MS Mincho"/>
                <w:szCs w:val="20"/>
                <w:lang w:eastAsia="ja-JP"/>
              </w:rPr>
              <w:t xml:space="preserve">. In addition, </w:t>
            </w:r>
            <w:r>
              <w:rPr>
                <w:rFonts w:eastAsia="MS Mincho"/>
                <w:szCs w:val="20"/>
                <w:highlight w:val="green"/>
                <w:lang w:eastAsia="ja-JP"/>
              </w:rPr>
              <w:t>PHY-HP UL should be prioritized and the procedure for intra-UE multiplexing/prioritization for different PHY priorities should be kept</w:t>
            </w:r>
            <w:r>
              <w:rPr>
                <w:rFonts w:eastAsia="MS Mincho"/>
                <w:szCs w:val="20"/>
                <w:lang w:eastAsia="ja-JP"/>
              </w:rPr>
              <w:t xml:space="preserve"> from PHY perspective. Once the collision is resolved, we can follow the procedure for MAC PDU generation discussed in [104-e-NR-7.1CRs-01]. </w:t>
            </w:r>
          </w:p>
          <w:p w14:paraId="5F4D42CB" w14:textId="77777777" w:rsidR="006C316C" w:rsidRDefault="00770145">
            <w:pPr>
              <w:rPr>
                <w:rFonts w:eastAsia="MS Mincho"/>
                <w:szCs w:val="20"/>
                <w:lang w:eastAsia="ja-JP"/>
              </w:rPr>
            </w:pPr>
            <w:r>
              <w:rPr>
                <w:rFonts w:eastAsia="MS Mincho"/>
                <w:szCs w:val="20"/>
                <w:lang w:eastAsia="ja-JP"/>
              </w:rPr>
              <w:t>In summary, we assume the following procedure for the case of UL skipping with LCH prioritization and two PHY priorities</w:t>
            </w:r>
          </w:p>
          <w:p w14:paraId="320840EF" w14:textId="77777777" w:rsidR="006C316C" w:rsidRDefault="00770145">
            <w:pPr>
              <w:pStyle w:val="af3"/>
              <w:numPr>
                <w:ilvl w:val="0"/>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Intra-UE multiplexing for PHY LP</w:t>
            </w:r>
          </w:p>
          <w:p w14:paraId="01AFECD7" w14:textId="77777777" w:rsidR="006C316C" w:rsidRDefault="00770145">
            <w:pPr>
              <w:pStyle w:val="af3"/>
              <w:numPr>
                <w:ilvl w:val="1"/>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Determine the PUCCH resource for UCI multiplexing for PHY LP</w:t>
            </w:r>
          </w:p>
          <w:p w14:paraId="551DA9AE" w14:textId="77777777" w:rsidR="006C316C" w:rsidRDefault="00770145">
            <w:pPr>
              <w:pStyle w:val="af3"/>
              <w:numPr>
                <w:ilvl w:val="1"/>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[New] intra-UE prioritization for different LCH priorities among overlapped PUSCHs assuming all PUSCHs have available data for PHY LP</w:t>
            </w:r>
          </w:p>
          <w:p w14:paraId="6E034D2E" w14:textId="77777777" w:rsidR="006C316C" w:rsidRDefault="00770145">
            <w:pPr>
              <w:pStyle w:val="af3"/>
              <w:numPr>
                <w:ilvl w:val="2"/>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UE assumes only the PUSCH which has the highest LCH priority exists in the following steps</w:t>
            </w:r>
          </w:p>
          <w:p w14:paraId="0FB4CDCF" w14:textId="77777777" w:rsidR="006C316C" w:rsidRDefault="00770145">
            <w:pPr>
              <w:pStyle w:val="af3"/>
              <w:numPr>
                <w:ilvl w:val="1"/>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Determine the PUSCH for UCI multiplexing, if any</w:t>
            </w:r>
          </w:p>
          <w:p w14:paraId="2648277D" w14:textId="77777777" w:rsidR="006C316C" w:rsidRDefault="00770145">
            <w:pPr>
              <w:pStyle w:val="af3"/>
              <w:numPr>
                <w:ilvl w:val="0"/>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Intra-UE prioritization between different PHY priorities</w:t>
            </w:r>
          </w:p>
          <w:p w14:paraId="391F9D1C" w14:textId="77777777" w:rsidR="006C316C" w:rsidRDefault="00770145">
            <w:pPr>
              <w:pStyle w:val="af3"/>
              <w:numPr>
                <w:ilvl w:val="0"/>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Intra-UE multiplexing for PHY HP</w:t>
            </w:r>
          </w:p>
          <w:p w14:paraId="0CDB0594" w14:textId="77777777" w:rsidR="006C316C" w:rsidRDefault="00770145">
            <w:pPr>
              <w:pStyle w:val="af3"/>
              <w:numPr>
                <w:ilvl w:val="1"/>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Determine the PUCCH resource for UCI multiplexing for PHY HP</w:t>
            </w:r>
          </w:p>
          <w:p w14:paraId="4971C067" w14:textId="77777777" w:rsidR="006C316C" w:rsidRDefault="00770145">
            <w:pPr>
              <w:pStyle w:val="af3"/>
              <w:numPr>
                <w:ilvl w:val="1"/>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[New] intra-UE prioritization for different LCH priorities among overlapped PUSCHs assuming all PUSCHs have available data for PHY HP</w:t>
            </w:r>
          </w:p>
          <w:p w14:paraId="2BEF0DC1" w14:textId="77777777" w:rsidR="006C316C" w:rsidRDefault="00770145">
            <w:pPr>
              <w:pStyle w:val="af3"/>
              <w:numPr>
                <w:ilvl w:val="2"/>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UE assumes only the PUSCH which has the highest LCH priority exists in the following steps</w:t>
            </w:r>
          </w:p>
          <w:p w14:paraId="0CEF72E4" w14:textId="77777777" w:rsidR="006C316C" w:rsidRDefault="00770145">
            <w:pPr>
              <w:pStyle w:val="af3"/>
              <w:numPr>
                <w:ilvl w:val="1"/>
                <w:numId w:val="42"/>
              </w:numPr>
              <w:ind w:firstLineChars="0"/>
              <w:rPr>
                <w:rFonts w:ascii="Times New Roman" w:hAnsi="Times New Roman"/>
                <w:sz w:val="20"/>
                <w:szCs w:val="20"/>
                <w:highlight w:val="yellow"/>
              </w:rPr>
            </w:pPr>
            <w:r>
              <w:rPr>
                <w:rFonts w:ascii="Times New Roman" w:eastAsia="MS Mincho" w:hAnsi="Times New Roman"/>
                <w:sz w:val="20"/>
                <w:szCs w:val="20"/>
                <w:highlight w:val="yellow"/>
                <w:lang w:eastAsia="ja-JP"/>
              </w:rPr>
              <w:t>Determine the PUSCH for UCI multiplexing, if any</w:t>
            </w:r>
          </w:p>
          <w:p w14:paraId="59175D22" w14:textId="77777777" w:rsidR="006C316C" w:rsidRDefault="00770145">
            <w:pPr>
              <w:pStyle w:val="af3"/>
              <w:numPr>
                <w:ilvl w:val="0"/>
                <w:numId w:val="42"/>
              </w:numPr>
              <w:ind w:firstLineChars="0"/>
              <w:rPr>
                <w:rFonts w:ascii="Times New Roman" w:hAnsi="Times New Roman"/>
                <w:sz w:val="20"/>
                <w:szCs w:val="20"/>
                <w:highlight w:val="green"/>
              </w:rPr>
            </w:pPr>
            <w:r>
              <w:rPr>
                <w:rFonts w:ascii="Times New Roman" w:eastAsia="MS Mincho" w:hAnsi="Times New Roman"/>
                <w:sz w:val="20"/>
                <w:szCs w:val="20"/>
                <w:highlight w:val="green"/>
                <w:lang w:eastAsia="ja-JP"/>
              </w:rPr>
              <w:t>Intra-UE prioritization between different PHY priorities</w:t>
            </w:r>
          </w:p>
          <w:p w14:paraId="705CC60D" w14:textId="77777777" w:rsidR="006C316C" w:rsidRDefault="00770145">
            <w:pPr>
              <w:pStyle w:val="af3"/>
              <w:numPr>
                <w:ilvl w:val="0"/>
                <w:numId w:val="42"/>
              </w:numPr>
              <w:ind w:firstLineChars="0"/>
              <w:rPr>
                <w:rFonts w:ascii="Times New Roman" w:hAnsi="Times New Roman"/>
                <w:sz w:val="20"/>
                <w:szCs w:val="20"/>
              </w:rPr>
            </w:pPr>
            <w:r>
              <w:rPr>
                <w:rFonts w:ascii="Times New Roman" w:hAnsi="Times New Roman"/>
                <w:sz w:val="20"/>
                <w:szCs w:val="20"/>
              </w:rPr>
              <w:t>MAC generates MAC PDU for the resultant PUSCH where UCI is multiplexed and does not generate a TB for other DG PUSCH(s) overlapping with the PUSCH</w:t>
            </w:r>
          </w:p>
          <w:p w14:paraId="3226E5B9" w14:textId="77777777" w:rsidR="006C316C" w:rsidRDefault="00770145">
            <w:pPr>
              <w:rPr>
                <w:rFonts w:eastAsia="MS Mincho"/>
                <w:szCs w:val="20"/>
                <w:lang w:eastAsia="ja-JP"/>
              </w:rPr>
            </w:pPr>
            <w:r>
              <w:rPr>
                <w:rFonts w:eastAsia="MS Mincho"/>
                <w:szCs w:val="20"/>
                <w:lang w:eastAsia="ja-JP"/>
              </w:rPr>
              <w:t xml:space="preserve">Therefore, for Case 2-1a, PHY-LP DG PUSCH is selected for UCI multiplexing in Step 1, but cancelled by PHY-HP CG PUSCH in Step 4. Whether </w:t>
            </w:r>
            <w:r>
              <w:rPr>
                <w:szCs w:val="20"/>
              </w:rPr>
              <w:t>MAC generates MAC PDU for PHY-HP CG PUSCH or not depends on the data availability for the grant.</w:t>
            </w:r>
          </w:p>
        </w:tc>
      </w:tr>
      <w:tr w:rsidR="006C316C" w14:paraId="2E337315" w14:textId="77777777">
        <w:tc>
          <w:tcPr>
            <w:tcW w:w="1838" w:type="dxa"/>
          </w:tcPr>
          <w:p w14:paraId="6DDA78D4" w14:textId="77777777" w:rsidR="006C316C" w:rsidRDefault="00770145">
            <w:pPr>
              <w:rPr>
                <w:szCs w:val="20"/>
              </w:rPr>
            </w:pPr>
            <w:r>
              <w:rPr>
                <w:szCs w:val="20"/>
              </w:rPr>
              <w:t>HW/HiSi</w:t>
            </w:r>
          </w:p>
        </w:tc>
        <w:tc>
          <w:tcPr>
            <w:tcW w:w="7222" w:type="dxa"/>
          </w:tcPr>
          <w:p w14:paraId="715A3F18" w14:textId="77777777" w:rsidR="006C316C" w:rsidRDefault="00770145">
            <w:pPr>
              <w:rPr>
                <w:rFonts w:eastAsia="MS Mincho"/>
                <w:szCs w:val="20"/>
                <w:lang w:eastAsia="ja-JP"/>
              </w:rPr>
            </w:pPr>
            <w:r>
              <w:rPr>
                <w:rFonts w:eastAsia="MS Mincho"/>
                <w:szCs w:val="20"/>
                <w:lang w:eastAsia="ja-JP"/>
              </w:rPr>
              <w:t>Same comment as for Q1-1</w:t>
            </w:r>
          </w:p>
        </w:tc>
      </w:tr>
      <w:tr w:rsidR="006C316C" w14:paraId="129C792D" w14:textId="77777777">
        <w:tc>
          <w:tcPr>
            <w:tcW w:w="1838" w:type="dxa"/>
          </w:tcPr>
          <w:p w14:paraId="06D2ADBF"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5B6025F1"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01FB92FA" w14:textId="77777777">
        <w:tc>
          <w:tcPr>
            <w:tcW w:w="1838" w:type="dxa"/>
          </w:tcPr>
          <w:p w14:paraId="17E17909" w14:textId="77777777" w:rsidR="006C316C" w:rsidRDefault="00770145">
            <w:pPr>
              <w:rPr>
                <w:rFonts w:eastAsiaTheme="minorEastAsia"/>
                <w:szCs w:val="20"/>
                <w:lang w:eastAsia="zh-CN"/>
              </w:rPr>
            </w:pPr>
            <w:r>
              <w:rPr>
                <w:szCs w:val="20"/>
              </w:rPr>
              <w:t>Qualcomm</w:t>
            </w:r>
          </w:p>
        </w:tc>
        <w:tc>
          <w:tcPr>
            <w:tcW w:w="7222" w:type="dxa"/>
          </w:tcPr>
          <w:p w14:paraId="3FECFEE6"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3006B39D" w14:textId="77777777">
        <w:tc>
          <w:tcPr>
            <w:tcW w:w="1838" w:type="dxa"/>
          </w:tcPr>
          <w:p w14:paraId="2B4236FF"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264494A1" w14:textId="77777777" w:rsidR="006C316C" w:rsidRDefault="00770145">
            <w:pPr>
              <w:rPr>
                <w:rFonts w:eastAsiaTheme="minorEastAsia"/>
                <w:szCs w:val="20"/>
                <w:lang w:eastAsia="zh-CN"/>
              </w:rPr>
            </w:pPr>
            <w:r>
              <w:rPr>
                <w:rFonts w:eastAsiaTheme="minorEastAsia"/>
                <w:szCs w:val="20"/>
                <w:lang w:eastAsia="zh-CN"/>
              </w:rPr>
              <w:t xml:space="preserve">Do not agree on case 2-1a-3: as discussed in our input contribution in R1-2100756, looking at the overall PHY priority operation (incl. Rel-17 enhancements) we prefer to not deliver any ‘dummy/filling’ PDUs for the operation with two PHY priorities. </w:t>
            </w:r>
          </w:p>
        </w:tc>
      </w:tr>
      <w:tr w:rsidR="006C316C" w14:paraId="029BC640" w14:textId="77777777">
        <w:tc>
          <w:tcPr>
            <w:tcW w:w="1838" w:type="dxa"/>
          </w:tcPr>
          <w:p w14:paraId="0C2560AF"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10FADA77" w14:textId="77777777" w:rsidR="006C316C" w:rsidRDefault="00770145">
            <w:pPr>
              <w:rPr>
                <w:rFonts w:eastAsia="맑은 고딕"/>
                <w:szCs w:val="20"/>
                <w:lang w:eastAsia="ko-KR"/>
              </w:rPr>
            </w:pPr>
            <w:r>
              <w:rPr>
                <w:rFonts w:eastAsia="맑은 고딕"/>
                <w:szCs w:val="20"/>
                <w:lang w:eastAsia="ko-KR"/>
              </w:rPr>
              <w:t>Do not agree. T</w:t>
            </w:r>
            <w:r>
              <w:rPr>
                <w:rFonts w:eastAsia="맑은 고딕" w:hint="eastAsia"/>
                <w:szCs w:val="20"/>
                <w:lang w:eastAsia="ko-KR"/>
              </w:rPr>
              <w:t>he data avail</w:t>
            </w:r>
            <w:r>
              <w:rPr>
                <w:rFonts w:eastAsia="맑은 고딕"/>
                <w:szCs w:val="20"/>
                <w:lang w:eastAsia="ko-KR"/>
              </w:rPr>
              <w:t>a</w:t>
            </w:r>
            <w:r>
              <w:rPr>
                <w:rFonts w:eastAsia="맑은 고딕" w:hint="eastAsia"/>
                <w:szCs w:val="20"/>
                <w:lang w:eastAsia="ko-KR"/>
              </w:rPr>
              <w:t>b</w:t>
            </w:r>
            <w:r>
              <w:rPr>
                <w:rFonts w:eastAsia="맑은 고딕"/>
                <w:szCs w:val="20"/>
                <w:lang w:eastAsia="ko-KR"/>
              </w:rPr>
              <w:t>ilit</w:t>
            </w:r>
            <w:r>
              <w:rPr>
                <w:rFonts w:eastAsia="맑은 고딕" w:hint="eastAsia"/>
                <w:szCs w:val="20"/>
                <w:lang w:eastAsia="ko-KR"/>
              </w:rPr>
              <w:t xml:space="preserve">y </w:t>
            </w:r>
            <w:r>
              <w:rPr>
                <w:rFonts w:eastAsia="맑은 고딕"/>
                <w:szCs w:val="20"/>
                <w:lang w:eastAsia="ko-KR"/>
              </w:rPr>
              <w:t xml:space="preserve">may not an issue in PHY layer. Similarly, PHY priority also doesn’t have conclusive impact on MAC operation. </w:t>
            </w:r>
          </w:p>
        </w:tc>
      </w:tr>
      <w:tr w:rsidR="006C316C" w14:paraId="682C9F5D" w14:textId="77777777">
        <w:tc>
          <w:tcPr>
            <w:tcW w:w="1838" w:type="dxa"/>
          </w:tcPr>
          <w:p w14:paraId="2D112F83" w14:textId="77777777" w:rsidR="006C316C" w:rsidRDefault="00770145">
            <w:pPr>
              <w:rPr>
                <w:rFonts w:eastAsia="맑은 고딕"/>
                <w:szCs w:val="20"/>
                <w:lang w:eastAsia="ko-KR"/>
              </w:rPr>
            </w:pPr>
            <w:r>
              <w:rPr>
                <w:rFonts w:eastAsia="맑은 고딕"/>
                <w:szCs w:val="20"/>
                <w:lang w:eastAsia="ko-KR"/>
              </w:rPr>
              <w:lastRenderedPageBreak/>
              <w:t>Intel</w:t>
            </w:r>
          </w:p>
        </w:tc>
        <w:tc>
          <w:tcPr>
            <w:tcW w:w="7222" w:type="dxa"/>
          </w:tcPr>
          <w:p w14:paraId="07587928" w14:textId="77777777" w:rsidR="006C316C" w:rsidRDefault="00770145">
            <w:pPr>
              <w:rPr>
                <w:rFonts w:eastAsia="맑은 고딕"/>
                <w:szCs w:val="20"/>
                <w:lang w:eastAsia="ko-KR"/>
              </w:rPr>
            </w:pPr>
            <w:r>
              <w:rPr>
                <w:rFonts w:eastAsia="맑은 고딕"/>
                <w:szCs w:val="20"/>
                <w:lang w:eastAsia="ko-KR"/>
              </w:rPr>
              <w:t xml:space="preserve">Prefer to discuss the previous cases before getting into this and the following cases with different PHY priorities. </w:t>
            </w:r>
          </w:p>
        </w:tc>
      </w:tr>
      <w:tr w:rsidR="006C316C" w14:paraId="2FC419F5" w14:textId="77777777">
        <w:tc>
          <w:tcPr>
            <w:tcW w:w="1838" w:type="dxa"/>
          </w:tcPr>
          <w:p w14:paraId="12EA9698" w14:textId="77777777" w:rsidR="006C316C" w:rsidRDefault="00770145">
            <w:pPr>
              <w:rPr>
                <w:rFonts w:eastAsia="맑은 고딕"/>
                <w:szCs w:val="20"/>
                <w:lang w:eastAsia="ko-KR"/>
              </w:rPr>
            </w:pPr>
            <w:r>
              <w:rPr>
                <w:rFonts w:eastAsia="맑은 고딕" w:hint="eastAsia"/>
                <w:szCs w:val="20"/>
                <w:lang w:eastAsia="ko-KR"/>
              </w:rPr>
              <w:t>Samsung</w:t>
            </w:r>
          </w:p>
        </w:tc>
        <w:tc>
          <w:tcPr>
            <w:tcW w:w="7222" w:type="dxa"/>
          </w:tcPr>
          <w:p w14:paraId="4C9FF699" w14:textId="77777777" w:rsidR="006C316C" w:rsidRDefault="00770145">
            <w:pPr>
              <w:rPr>
                <w:rFonts w:eastAsia="맑은 고딕"/>
                <w:szCs w:val="20"/>
                <w:lang w:eastAsia="ko-KR"/>
              </w:rPr>
            </w:pPr>
            <w:r>
              <w:rPr>
                <w:rFonts w:eastAsia="맑은 고딕" w:hint="eastAsia"/>
                <w:szCs w:val="20"/>
                <w:lang w:eastAsia="ko-KR"/>
              </w:rPr>
              <w:t>We think that this issue should be refined</w:t>
            </w:r>
            <w:r>
              <w:rPr>
                <w:rFonts w:eastAsia="맑은 고딕"/>
                <w:szCs w:val="20"/>
                <w:lang w:eastAsia="ko-KR"/>
              </w:rPr>
              <w:t>/reformulated</w:t>
            </w:r>
            <w:r>
              <w:rPr>
                <w:rFonts w:eastAsia="맑은 고딕" w:hint="eastAsia"/>
                <w:szCs w:val="20"/>
                <w:lang w:eastAsia="ko-KR"/>
              </w:rPr>
              <w:t xml:space="preserve"> after </w:t>
            </w:r>
            <w:r>
              <w:rPr>
                <w:rFonts w:eastAsia="맑은 고딕"/>
                <w:szCs w:val="20"/>
                <w:lang w:eastAsia="ko-KR"/>
              </w:rPr>
              <w:t>stabilizing</w:t>
            </w:r>
            <w:r>
              <w:rPr>
                <w:rFonts w:eastAsia="맑은 고딕" w:hint="eastAsia"/>
                <w:szCs w:val="20"/>
                <w:lang w:eastAsia="ko-KR"/>
              </w:rPr>
              <w:t xml:space="preserve"> </w:t>
            </w:r>
            <w:r>
              <w:rPr>
                <w:rFonts w:eastAsia="맑은 고딕"/>
                <w:szCs w:val="20"/>
                <w:lang w:eastAsia="ko-KR"/>
              </w:rPr>
              <w:t xml:space="preserve">previous topics. </w:t>
            </w:r>
          </w:p>
        </w:tc>
      </w:tr>
      <w:tr w:rsidR="006C316C" w14:paraId="17E4986B" w14:textId="77777777">
        <w:tc>
          <w:tcPr>
            <w:tcW w:w="1838" w:type="dxa"/>
          </w:tcPr>
          <w:p w14:paraId="1124A5B2"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45F56166" w14:textId="77777777" w:rsidR="006C316C" w:rsidRDefault="00770145">
            <w:pPr>
              <w:rPr>
                <w:rFonts w:eastAsia="맑은 고딕"/>
                <w:szCs w:val="20"/>
                <w:lang w:eastAsia="ko-KR"/>
              </w:rPr>
            </w:pPr>
            <w:r>
              <w:rPr>
                <w:rFonts w:eastAsia="맑은 고딕"/>
                <w:szCs w:val="20"/>
                <w:lang w:eastAsia="ko-KR"/>
              </w:rPr>
              <w:t>Do not agree. No need to consider 3 sub-scenarios for Case 2-1a.</w:t>
            </w:r>
          </w:p>
          <w:p w14:paraId="71A667AF" w14:textId="77777777" w:rsidR="006C316C" w:rsidRDefault="00770145">
            <w:pPr>
              <w:rPr>
                <w:rFonts w:eastAsia="맑은 고딕"/>
                <w:szCs w:val="20"/>
                <w:lang w:eastAsia="ko-KR"/>
              </w:rPr>
            </w:pPr>
            <w:r>
              <w:rPr>
                <w:rFonts w:eastAsia="맑은 고딕"/>
                <w:szCs w:val="20"/>
                <w:lang w:eastAsia="ko-KR"/>
              </w:rPr>
              <w:t xml:space="preserve">Similar view as DCM on handling of Case 2-1a: </w:t>
            </w:r>
            <w:r>
              <w:rPr>
                <w:rFonts w:eastAsia="MS Mincho"/>
                <w:szCs w:val="20"/>
                <w:lang w:eastAsia="ja-JP"/>
              </w:rPr>
              <w:t xml:space="preserve">for Case 2-1a, PHY-LP DG PUSCH is selected for UCI multiplexing, but cancelled by PHY-HP CG PUSCH. </w:t>
            </w:r>
            <w:r>
              <w:rPr>
                <w:rFonts w:eastAsia="MS Mincho"/>
                <w:color w:val="FF0000"/>
                <w:szCs w:val="20"/>
                <w:lang w:eastAsia="ja-JP"/>
              </w:rPr>
              <w:t>PHY-LP PUCCH is transmitted.</w:t>
            </w:r>
            <w:r>
              <w:rPr>
                <w:rFonts w:eastAsia="MS Mincho"/>
                <w:szCs w:val="20"/>
                <w:lang w:eastAsia="ja-JP"/>
              </w:rPr>
              <w:t xml:space="preserve"> Whether </w:t>
            </w:r>
            <w:r>
              <w:rPr>
                <w:szCs w:val="20"/>
              </w:rPr>
              <w:t>MAC generates MAC PDU for PHY-HP CG PUSCH or not depends on the data availability for the grant.</w:t>
            </w:r>
          </w:p>
        </w:tc>
      </w:tr>
      <w:tr w:rsidR="006C316C" w14:paraId="4EC20DD0" w14:textId="77777777">
        <w:tc>
          <w:tcPr>
            <w:tcW w:w="1838" w:type="dxa"/>
          </w:tcPr>
          <w:p w14:paraId="37B7ED74" w14:textId="77777777" w:rsidR="006C316C" w:rsidRDefault="00770145">
            <w:pPr>
              <w:rPr>
                <w:rFonts w:eastAsia="맑은 고딕"/>
                <w:szCs w:val="20"/>
                <w:lang w:eastAsia="ko-KR"/>
              </w:rPr>
            </w:pPr>
            <w:r>
              <w:rPr>
                <w:rFonts w:eastAsia="PMingLiU" w:hint="eastAsia"/>
                <w:szCs w:val="20"/>
                <w:lang w:eastAsia="zh-TW"/>
              </w:rPr>
              <w:t>A</w:t>
            </w:r>
            <w:r>
              <w:rPr>
                <w:rFonts w:eastAsia="PMingLiU"/>
                <w:szCs w:val="20"/>
                <w:lang w:eastAsia="zh-TW"/>
              </w:rPr>
              <w:t>PT</w:t>
            </w:r>
          </w:p>
        </w:tc>
        <w:tc>
          <w:tcPr>
            <w:tcW w:w="7222" w:type="dxa"/>
          </w:tcPr>
          <w:p w14:paraId="261D57E7" w14:textId="77777777" w:rsidR="006C316C" w:rsidRDefault="00770145">
            <w:pPr>
              <w:rPr>
                <w:rFonts w:eastAsia="맑은 고딕"/>
                <w:szCs w:val="20"/>
                <w:lang w:eastAsia="ko-KR"/>
              </w:rPr>
            </w:pPr>
            <w:r>
              <w:rPr>
                <w:rFonts w:eastAsia="PMingLiU" w:hint="eastAsia"/>
                <w:szCs w:val="20"/>
                <w:lang w:eastAsia="zh-TW"/>
              </w:rPr>
              <w:t>D</w:t>
            </w:r>
            <w:r>
              <w:rPr>
                <w:rFonts w:eastAsia="PMingLiU"/>
                <w:szCs w:val="20"/>
                <w:lang w:eastAsia="zh-TW"/>
              </w:rPr>
              <w:t xml:space="preserve">o not agree with case </w:t>
            </w:r>
            <w:r>
              <w:rPr>
                <w:rFonts w:eastAsiaTheme="minorEastAsia"/>
                <w:szCs w:val="20"/>
              </w:rPr>
              <w:t>2-1a-2. Although logical channel priorities associated with PUSCHs of high PHY priority is typically higher than logical channel priorities associated with PUSCHs of low PHY priority, whether HP PUSCH or LP PUSCH will be prioritized depends on the logical channel priorities of the logical channels with available data.</w:t>
            </w:r>
          </w:p>
        </w:tc>
      </w:tr>
      <w:tr w:rsidR="006C316C" w14:paraId="244C8AC8" w14:textId="77777777">
        <w:tc>
          <w:tcPr>
            <w:tcW w:w="1838" w:type="dxa"/>
          </w:tcPr>
          <w:p w14:paraId="0598B6B0"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4EA53469" w14:textId="77777777" w:rsidR="006C316C" w:rsidRDefault="00770145">
            <w:pPr>
              <w:rPr>
                <w:rFonts w:eastAsia="SimSun"/>
                <w:lang w:eastAsia="zh-CN"/>
              </w:rPr>
            </w:pPr>
            <w:r>
              <w:rPr>
                <w:rFonts w:eastAsia="SimSun" w:hint="eastAsia"/>
              </w:rPr>
              <w:t>For case</w:t>
            </w:r>
            <w:r>
              <w:rPr>
                <w:rFonts w:eastAsia="SimSun" w:hint="eastAsia"/>
                <w:lang w:eastAsia="zh-CN"/>
              </w:rPr>
              <w:t xml:space="preserve"> </w:t>
            </w:r>
            <w:r>
              <w:rPr>
                <w:rFonts w:eastAsia="SimSun"/>
                <w:lang w:eastAsia="zh-CN"/>
              </w:rPr>
              <w:t>2-1a</w:t>
            </w:r>
            <w:r>
              <w:rPr>
                <w:rFonts w:eastAsia="SimSun" w:hint="eastAsia"/>
                <w:lang w:eastAsia="zh-CN"/>
              </w:rPr>
              <w:t>,</w:t>
            </w:r>
            <w:r>
              <w:rPr>
                <w:rFonts w:eastAsia="SimSun"/>
                <w:lang w:eastAsia="zh-CN"/>
              </w:rPr>
              <w:t xml:space="preserve"> </w:t>
            </w:r>
            <w:r>
              <w:rPr>
                <w:rFonts w:eastAsia="SimSun" w:hint="eastAsia"/>
                <w:lang w:eastAsia="zh-CN"/>
              </w:rPr>
              <w:t>a</w:t>
            </w:r>
            <w:r>
              <w:rPr>
                <w:rFonts w:eastAsia="SimSun"/>
                <w:lang w:eastAsia="zh-CN"/>
              </w:rPr>
              <w:t xml:space="preserve">ccording to FL's </w:t>
            </w:r>
            <w:r>
              <w:rPr>
                <w:rFonts w:eastAsia="SimSun" w:hint="eastAsia"/>
                <w:lang w:eastAsia="zh-CN"/>
              </w:rPr>
              <w:t>view</w:t>
            </w:r>
            <w:r>
              <w:rPr>
                <w:rFonts w:eastAsia="SimSun"/>
                <w:lang w:eastAsia="zh-CN"/>
              </w:rPr>
              <w:t xml:space="preserve">, </w:t>
            </w:r>
            <w:r>
              <w:rPr>
                <w:rFonts w:eastAsia="SimSun" w:hint="eastAsia"/>
                <w:lang w:eastAsia="zh-CN"/>
              </w:rPr>
              <w:t>MAC may</w:t>
            </w:r>
            <w:r>
              <w:rPr>
                <w:rFonts w:eastAsia="SimSun"/>
                <w:lang w:eastAsia="zh-CN"/>
              </w:rPr>
              <w:t xml:space="preserve"> send PDU to LP DG or HP CG. If </w:t>
            </w:r>
            <w:r>
              <w:rPr>
                <w:rFonts w:eastAsia="SimSun" w:hint="eastAsia"/>
                <w:lang w:eastAsia="zh-CN"/>
              </w:rPr>
              <w:t xml:space="preserve">MAC </w:t>
            </w:r>
            <w:r>
              <w:rPr>
                <w:rFonts w:eastAsia="SimSun"/>
                <w:lang w:eastAsia="zh-CN"/>
              </w:rPr>
              <w:t>send</w:t>
            </w:r>
            <w:r>
              <w:rPr>
                <w:rFonts w:eastAsia="SimSun" w:hint="eastAsia"/>
                <w:lang w:eastAsia="zh-CN"/>
              </w:rPr>
              <w:t>s</w:t>
            </w:r>
            <w:r>
              <w:rPr>
                <w:rFonts w:eastAsia="SimSun"/>
                <w:lang w:eastAsia="zh-CN"/>
              </w:rPr>
              <w:t xml:space="preserve"> PDU to HP CG, UCI and DG will be </w:t>
            </w:r>
            <w:r>
              <w:rPr>
                <w:rFonts w:eastAsia="SimSun" w:hint="eastAsia"/>
                <w:lang w:eastAsia="zh-CN"/>
              </w:rPr>
              <w:t>dropped</w:t>
            </w:r>
            <w:r>
              <w:rPr>
                <w:rFonts w:eastAsia="SimSun"/>
                <w:lang w:eastAsia="zh-CN"/>
              </w:rPr>
              <w:t xml:space="preserve"> together</w:t>
            </w:r>
            <w:r>
              <w:rPr>
                <w:rFonts w:eastAsia="SimSun" w:hint="eastAsia"/>
                <w:lang w:eastAsia="zh-CN"/>
              </w:rPr>
              <w:t xml:space="preserve"> </w:t>
            </w:r>
            <w:r>
              <w:rPr>
                <w:rFonts w:eastAsia="SimSun"/>
                <w:lang w:eastAsia="zh-CN"/>
              </w:rPr>
              <w:t xml:space="preserve">because </w:t>
            </w:r>
            <w:r>
              <w:rPr>
                <w:rFonts w:eastAsia="SimSun" w:hint="eastAsia"/>
                <w:lang w:eastAsia="zh-CN"/>
              </w:rPr>
              <w:t>PHY doesn</w:t>
            </w:r>
            <w:r>
              <w:rPr>
                <w:rFonts w:eastAsia="SimSun"/>
                <w:lang w:eastAsia="zh-CN"/>
              </w:rPr>
              <w:t>’</w:t>
            </w:r>
            <w:r>
              <w:rPr>
                <w:rFonts w:eastAsia="SimSun" w:hint="eastAsia"/>
                <w:lang w:eastAsia="zh-CN"/>
              </w:rPr>
              <w:t>t know no DG PDU delivered by MAC</w:t>
            </w:r>
            <w:r>
              <w:rPr>
                <w:rFonts w:eastAsia="SimSun"/>
                <w:lang w:eastAsia="zh-CN"/>
              </w:rPr>
              <w:t xml:space="preserve"> before </w:t>
            </w:r>
            <w:r>
              <w:rPr>
                <w:rFonts w:eastAsia="SimSun" w:hint="eastAsia"/>
                <w:lang w:eastAsia="zh-CN"/>
              </w:rPr>
              <w:t xml:space="preserve">UCI </w:t>
            </w:r>
            <w:r>
              <w:rPr>
                <w:rFonts w:eastAsia="SimSun"/>
                <w:lang w:eastAsia="zh-CN"/>
              </w:rPr>
              <w:t>multiplexing</w:t>
            </w:r>
            <w:r>
              <w:rPr>
                <w:rFonts w:eastAsia="SimSun" w:hint="eastAsia"/>
                <w:lang w:eastAsia="zh-CN"/>
              </w:rPr>
              <w:t xml:space="preserve"> is executed</w:t>
            </w:r>
            <w:r>
              <w:rPr>
                <w:rFonts w:eastAsia="SimSun"/>
                <w:lang w:eastAsia="zh-CN"/>
              </w:rPr>
              <w:t xml:space="preserve">. </w:t>
            </w:r>
            <w:r>
              <w:rPr>
                <w:rFonts w:eastAsia="SimSun" w:hint="eastAsia"/>
                <w:lang w:eastAsia="zh-CN"/>
              </w:rPr>
              <w:t>So</w:t>
            </w:r>
            <w:r>
              <w:rPr>
                <w:rFonts w:eastAsia="SimSun"/>
                <w:lang w:eastAsia="zh-CN"/>
              </w:rPr>
              <w:t xml:space="preserve"> it seems that it is meaningless for </w:t>
            </w:r>
            <w:r>
              <w:rPr>
                <w:rFonts w:eastAsia="SimSun" w:hint="eastAsia"/>
                <w:lang w:eastAsia="zh-CN"/>
              </w:rPr>
              <w:t>gNB</w:t>
            </w:r>
            <w:r>
              <w:rPr>
                <w:rFonts w:eastAsia="SimSun"/>
                <w:lang w:eastAsia="zh-CN"/>
              </w:rPr>
              <w:t xml:space="preserve"> to schedule LP DG</w:t>
            </w:r>
            <w:r>
              <w:rPr>
                <w:rFonts w:eastAsia="SimSun" w:hint="eastAsia"/>
                <w:lang w:eastAsia="zh-CN"/>
              </w:rPr>
              <w:t xml:space="preserve"> PUSCH because LP DG PUSCH can</w:t>
            </w:r>
            <w:r>
              <w:rPr>
                <w:rFonts w:eastAsia="SimSun"/>
                <w:lang w:eastAsia="zh-CN"/>
              </w:rPr>
              <w:t>’</w:t>
            </w:r>
            <w:r>
              <w:rPr>
                <w:rFonts w:eastAsia="SimSun" w:hint="eastAsia"/>
                <w:lang w:eastAsia="zh-CN"/>
              </w:rPr>
              <w:t xml:space="preserve">t be transmitted and </w:t>
            </w:r>
            <w:r>
              <w:rPr>
                <w:rFonts w:eastAsia="SimSun"/>
                <w:lang w:eastAsia="zh-CN"/>
              </w:rPr>
              <w:t xml:space="preserve">it also causes UCI </w:t>
            </w:r>
            <w:r>
              <w:rPr>
                <w:rFonts w:eastAsia="SimSun" w:hint="eastAsia"/>
                <w:lang w:eastAsia="zh-CN"/>
              </w:rPr>
              <w:t>dropping</w:t>
            </w:r>
            <w:r>
              <w:rPr>
                <w:rFonts w:eastAsia="SimSun"/>
                <w:lang w:eastAsia="zh-CN"/>
              </w:rPr>
              <w:t>. If LP DG</w:t>
            </w:r>
            <w:r>
              <w:rPr>
                <w:rFonts w:eastAsia="SimSun" w:hint="eastAsia"/>
                <w:lang w:eastAsia="zh-CN"/>
              </w:rPr>
              <w:t xml:space="preserve"> PUSCH isn</w:t>
            </w:r>
            <w:r>
              <w:rPr>
                <w:rFonts w:eastAsia="SimSun"/>
                <w:lang w:eastAsia="zh-CN"/>
              </w:rPr>
              <w:t>’</w:t>
            </w:r>
            <w:r>
              <w:rPr>
                <w:rFonts w:eastAsia="SimSun" w:hint="eastAsia"/>
                <w:lang w:eastAsia="zh-CN"/>
              </w:rPr>
              <w:t>t scheduled</w:t>
            </w:r>
            <w:r>
              <w:rPr>
                <w:rFonts w:eastAsia="SimSun"/>
                <w:lang w:eastAsia="zh-CN"/>
              </w:rPr>
              <w:t xml:space="preserve">, </w:t>
            </w:r>
            <w:r>
              <w:rPr>
                <w:rFonts w:eastAsia="SimSun" w:hint="eastAsia"/>
                <w:lang w:eastAsia="zh-CN"/>
              </w:rPr>
              <w:t>both LP PUCCH and HP CG PUSCH could be transmitted in TDM manner</w:t>
            </w:r>
            <w:r>
              <w:rPr>
                <w:rFonts w:eastAsia="SimSun"/>
                <w:lang w:eastAsia="zh-CN"/>
              </w:rPr>
              <w:t>. So for</w:t>
            </w:r>
            <w:r>
              <w:rPr>
                <w:rFonts w:eastAsia="SimSun" w:hint="eastAsia"/>
                <w:lang w:eastAsia="zh-CN"/>
              </w:rPr>
              <w:t xml:space="preserve"> case 2-1a, </w:t>
            </w:r>
            <w:r>
              <w:rPr>
                <w:rFonts w:eastAsia="SimSun"/>
                <w:lang w:eastAsia="zh-CN"/>
              </w:rPr>
              <w:t>we prefer</w:t>
            </w:r>
            <w:r>
              <w:rPr>
                <w:rFonts w:eastAsia="SimSun" w:hint="eastAsia"/>
                <w:lang w:eastAsia="zh-CN"/>
              </w:rPr>
              <w:t xml:space="preserve"> </w:t>
            </w:r>
            <w:r>
              <w:rPr>
                <w:rFonts w:eastAsia="SimSun"/>
                <w:lang w:eastAsia="zh-CN"/>
              </w:rPr>
              <w:t>avoid</w:t>
            </w:r>
            <w:r>
              <w:rPr>
                <w:rFonts w:eastAsia="SimSun" w:hint="eastAsia"/>
                <w:lang w:eastAsia="zh-CN"/>
              </w:rPr>
              <w:t xml:space="preserve"> this case by</w:t>
            </w:r>
            <w:r>
              <w:rPr>
                <w:rFonts w:eastAsia="SimSun"/>
                <w:lang w:eastAsia="zh-CN"/>
              </w:rPr>
              <w:t xml:space="preserve"> </w:t>
            </w:r>
            <w:r>
              <w:rPr>
                <w:rFonts w:eastAsia="SimSun" w:hint="eastAsia"/>
                <w:lang w:eastAsia="zh-CN"/>
              </w:rPr>
              <w:t>gNB</w:t>
            </w:r>
            <w:r>
              <w:rPr>
                <w:rFonts w:eastAsia="SimSun"/>
                <w:lang w:eastAsia="zh-CN"/>
              </w:rPr>
              <w:t xml:space="preserve"> scheduling so as to ensure that LP UCI is not </w:t>
            </w:r>
            <w:r>
              <w:rPr>
                <w:rFonts w:eastAsia="SimSun" w:hint="eastAsia"/>
                <w:lang w:eastAsia="zh-CN"/>
              </w:rPr>
              <w:t>dropped.</w:t>
            </w:r>
          </w:p>
          <w:p w14:paraId="32D87C02" w14:textId="77777777" w:rsidR="006C316C" w:rsidRDefault="00770145">
            <w:pPr>
              <w:pStyle w:val="a0"/>
              <w:rPr>
                <w:rFonts w:eastAsiaTheme="minorEastAsia"/>
                <w:szCs w:val="20"/>
                <w:lang w:eastAsia="zh-CN"/>
              </w:rPr>
            </w:pPr>
            <w:r>
              <w:rPr>
                <w:rFonts w:eastAsia="SimSun" w:hint="eastAsia"/>
                <w:lang w:eastAsia="zh-CN"/>
              </w:rPr>
              <w:t xml:space="preserve">For </w:t>
            </w:r>
            <w:r>
              <w:rPr>
                <w:rFonts w:eastAsiaTheme="minorEastAsia"/>
                <w:szCs w:val="20"/>
                <w:lang w:eastAsia="zh-CN"/>
              </w:rPr>
              <w:t>Case 2-1</w:t>
            </w:r>
            <w:r>
              <w:rPr>
                <w:rFonts w:eastAsiaTheme="minorEastAsia" w:hint="eastAsia"/>
                <w:szCs w:val="20"/>
                <w:lang w:eastAsia="zh-CN"/>
              </w:rPr>
              <w:t xml:space="preserve">b, </w:t>
            </w:r>
            <w:r>
              <w:rPr>
                <w:rFonts w:eastAsia="SimSun"/>
                <w:lang w:eastAsia="zh-CN"/>
              </w:rPr>
              <w:t>when there is data for HP CG, the proper way is that MAC delivers PDU for HP CG. In such case, one assumption is that LP UCI can be transmitted on PUCCH because UE already knows there is no PDU for LP DG before deciding UCI piggyback on PUSCH. This needs new UE behavior to support UCI on LP PUCCH when LP PUCCH overlaps with LP DG without PDU. The other assumption is that UE always operates LP UCI piggyback on LP DG without considering whether there is PDU or not for DG PUSCH, which means LP UCI may be dropped together with LP DG due to no PDU for DG when MAC delivers PDU for CG.</w:t>
            </w:r>
          </w:p>
          <w:p w14:paraId="361A26BA" w14:textId="77777777" w:rsidR="006C316C" w:rsidRDefault="00770145">
            <w:pPr>
              <w:rPr>
                <w:rFonts w:eastAsia="PMingLiU"/>
                <w:szCs w:val="20"/>
                <w:lang w:eastAsia="zh-TW"/>
              </w:rPr>
            </w:pPr>
            <w:r>
              <w:rPr>
                <w:rFonts w:eastAsia="SimSun" w:hint="eastAsia"/>
                <w:lang w:eastAsia="zh-CN"/>
              </w:rPr>
              <w:t>All in all, we suggest that for Case 2-1b</w:t>
            </w:r>
            <w:r>
              <w:rPr>
                <w:rFonts w:eastAsia="SimSun"/>
                <w:lang w:eastAsia="zh-CN"/>
              </w:rPr>
              <w:t>, LP UCI is transmitted on the LP PUCCH if MAC delivers PDU to HP CG PUSCH and LP UCI is multiplexed in LP DG PUSCH if MAC delivers PDU to LP DG PUSCH.</w:t>
            </w:r>
          </w:p>
        </w:tc>
      </w:tr>
    </w:tbl>
    <w:p w14:paraId="2774F300" w14:textId="77777777" w:rsidR="006C316C" w:rsidRDefault="006C316C">
      <w:pPr>
        <w:spacing w:after="50"/>
        <w:rPr>
          <w:rFonts w:eastAsiaTheme="minorEastAsia"/>
          <w:szCs w:val="20"/>
          <w:lang w:eastAsia="zh-CN"/>
        </w:rPr>
      </w:pPr>
    </w:p>
    <w:p w14:paraId="4C9B0065" w14:textId="77777777" w:rsidR="006C316C" w:rsidRDefault="006C316C">
      <w:pPr>
        <w:spacing w:after="50"/>
        <w:rPr>
          <w:rFonts w:eastAsiaTheme="minorEastAsia"/>
          <w:szCs w:val="20"/>
          <w:lang w:eastAsia="zh-CN"/>
        </w:rPr>
      </w:pPr>
    </w:p>
    <w:p w14:paraId="716B01C6" w14:textId="77777777" w:rsidR="006C316C" w:rsidRDefault="00770145">
      <w:pPr>
        <w:spacing w:after="50"/>
        <w:rPr>
          <w:rFonts w:eastAsiaTheme="minorEastAsia"/>
          <w:szCs w:val="20"/>
          <w:lang w:eastAsia="zh-CN"/>
        </w:rPr>
      </w:pPr>
      <w:r>
        <w:rPr>
          <w:rFonts w:eastAsiaTheme="minorEastAsia"/>
          <w:szCs w:val="20"/>
          <w:lang w:eastAsia="zh-CN"/>
        </w:rPr>
        <w:t xml:space="preserve">For case 2-1a-1, 2-1a-2 and case 2-1a-3, handling of UCI,  </w:t>
      </w:r>
    </w:p>
    <w:p w14:paraId="312FF607" w14:textId="77777777" w:rsidR="006C316C" w:rsidRDefault="00770145">
      <w:pPr>
        <w:pStyle w:val="af3"/>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When both grants have available data or only CG has available data, it is expected the MAC </w:t>
      </w:r>
      <w:r>
        <w:rPr>
          <w:rFonts w:ascii="Times New Roman" w:hAnsi="Times New Roman"/>
          <w:iCs/>
          <w:sz w:val="20"/>
          <w:szCs w:val="20"/>
          <w:lang w:val="en-GB" w:eastAsia="en-US"/>
        </w:rPr>
        <w:t>PDU should be delivered for the CG PUSCH,</w:t>
      </w:r>
      <w:r>
        <w:rPr>
          <w:rFonts w:ascii="Times New Roman" w:hAnsi="Times New Roman"/>
          <w:sz w:val="20"/>
          <w:szCs w:val="20"/>
          <w:lang w:val="en-GB" w:eastAsia="en-US"/>
        </w:rPr>
        <w:t xml:space="preserve"> this case will result in the same situation as for Case 1-4 </w:t>
      </w:r>
      <w:r>
        <w:rPr>
          <w:rFonts w:ascii="Times New Roman" w:hAnsi="Times New Roman"/>
          <w:sz w:val="20"/>
          <w:szCs w:val="20"/>
          <w:u w:val="single"/>
          <w:lang w:val="en-GB" w:eastAsia="en-US"/>
        </w:rPr>
        <w:t>with LCH priority and a single PHY priority</w:t>
      </w:r>
      <w:r>
        <w:rPr>
          <w:rFonts w:ascii="Times New Roman" w:hAnsi="Times New Roman"/>
          <w:sz w:val="20"/>
          <w:szCs w:val="20"/>
          <w:lang w:val="en-GB" w:eastAsia="en-US"/>
        </w:rPr>
        <w:t xml:space="preserve">. The same handling should be applied as for the Case 1-4 </w:t>
      </w:r>
      <w:r>
        <w:rPr>
          <w:rFonts w:ascii="Times New Roman" w:hAnsi="Times New Roman"/>
          <w:sz w:val="20"/>
          <w:szCs w:val="20"/>
          <w:u w:val="single"/>
          <w:lang w:val="en-GB" w:eastAsia="en-US"/>
        </w:rPr>
        <w:t>with LCH priority and a single PHY priority</w:t>
      </w:r>
      <w:r>
        <w:rPr>
          <w:rFonts w:ascii="Times New Roman" w:hAnsi="Times New Roman"/>
          <w:sz w:val="20"/>
          <w:szCs w:val="20"/>
          <w:lang w:val="en-GB" w:eastAsia="en-US"/>
        </w:rPr>
        <w:t>.</w:t>
      </w:r>
    </w:p>
    <w:p w14:paraId="17FE3001" w14:textId="77777777" w:rsidR="006C316C" w:rsidRDefault="00770145">
      <w:pPr>
        <w:pStyle w:val="af3"/>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When only DG has available data, it is expected the MAC </w:t>
      </w:r>
      <w:r>
        <w:rPr>
          <w:rFonts w:ascii="Times New Roman" w:hAnsi="Times New Roman"/>
          <w:iCs/>
          <w:sz w:val="20"/>
          <w:szCs w:val="20"/>
          <w:lang w:val="en-GB" w:eastAsia="en-US"/>
        </w:rPr>
        <w:t xml:space="preserve">PDU should be delivered for the DG PUSCH, and </w:t>
      </w:r>
      <w:r>
        <w:rPr>
          <w:rFonts w:ascii="Times New Roman" w:hAnsi="Times New Roman"/>
          <w:sz w:val="20"/>
          <w:szCs w:val="20"/>
          <w:lang w:val="en-GB" w:eastAsia="en-US"/>
        </w:rPr>
        <w:t>PHY will multiplex the UCI on the DG PUSCH and transmit the DG PUSCH including the UCI</w:t>
      </w:r>
      <w:r>
        <w:rPr>
          <w:rFonts w:ascii="Times New Roman" w:hAnsi="Times New Roman"/>
          <w:iCs/>
          <w:sz w:val="20"/>
          <w:szCs w:val="20"/>
          <w:lang w:val="en-GB" w:eastAsia="en-US"/>
        </w:rPr>
        <w:t xml:space="preserve"> </w:t>
      </w:r>
    </w:p>
    <w:p w14:paraId="0D845874" w14:textId="77777777" w:rsidR="006C316C" w:rsidRDefault="00770145">
      <w:pPr>
        <w:pStyle w:val="af3"/>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When neither grant has available data,</w:t>
      </w:r>
      <w:r>
        <w:rPr>
          <w:rFonts w:ascii="Times New Roman" w:hAnsi="Times New Roman"/>
          <w:iCs/>
          <w:sz w:val="20"/>
          <w:szCs w:val="20"/>
          <w:lang w:val="en-GB" w:eastAsia="en-US"/>
        </w:rPr>
        <w:t xml:space="preserve"> </w:t>
      </w:r>
      <w:r>
        <w:rPr>
          <w:rFonts w:ascii="Times New Roman" w:hAnsi="Times New Roman"/>
          <w:iCs/>
          <w:sz w:val="20"/>
          <w:szCs w:val="20"/>
        </w:rPr>
        <w:t xml:space="preserve">it is expected the MAC </w:t>
      </w:r>
      <w:r>
        <w:rPr>
          <w:rFonts w:ascii="Times New Roman" w:hAnsi="Times New Roman"/>
          <w:iCs/>
          <w:sz w:val="20"/>
          <w:szCs w:val="20"/>
          <w:lang w:val="en-GB" w:eastAsia="en-US"/>
        </w:rPr>
        <w:t xml:space="preserve">PDU should be delivered for the DG PUSCH, so that </w:t>
      </w:r>
      <w:r>
        <w:rPr>
          <w:rFonts w:ascii="Times New Roman" w:hAnsi="Times New Roman"/>
          <w:sz w:val="20"/>
          <w:szCs w:val="20"/>
          <w:lang w:val="en-GB" w:eastAsia="en-US"/>
        </w:rPr>
        <w:t>PHY will multiplex the UCI on the DG PUSCH and transmit the DG PUSCH including the UCI.</w:t>
      </w:r>
    </w:p>
    <w:p w14:paraId="2942158F" w14:textId="77777777" w:rsidR="006C316C" w:rsidRDefault="006C316C">
      <w:pPr>
        <w:spacing w:after="50"/>
        <w:rPr>
          <w:rFonts w:eastAsiaTheme="minorEastAsia"/>
          <w:szCs w:val="20"/>
          <w:lang w:eastAsia="zh-CN"/>
        </w:rPr>
      </w:pPr>
    </w:p>
    <w:p w14:paraId="6741EA5C" w14:textId="77777777" w:rsidR="006C316C" w:rsidRDefault="00770145">
      <w:pPr>
        <w:spacing w:after="50"/>
        <w:rPr>
          <w:rFonts w:eastAsiaTheme="minorEastAsia"/>
          <w:szCs w:val="20"/>
          <w:lang w:eastAsia="zh-CN"/>
        </w:rPr>
      </w:pPr>
      <w:r>
        <w:rPr>
          <w:rFonts w:eastAsiaTheme="minorEastAsia"/>
          <w:szCs w:val="20"/>
          <w:lang w:eastAsia="zh-CN"/>
        </w:rPr>
        <w:t xml:space="preserve">Q2-2: Do you agree with above on UCI handling for Case 2-1a-1, 2-1a-2 and case 2-1a-3? </w:t>
      </w:r>
    </w:p>
    <w:p w14:paraId="66C8BC56" w14:textId="77777777" w:rsidR="006C316C" w:rsidRDefault="00770145">
      <w:pPr>
        <w:pStyle w:val="af3"/>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ae"/>
        <w:tblW w:w="9060" w:type="dxa"/>
        <w:tblLayout w:type="fixed"/>
        <w:tblLook w:val="04A0" w:firstRow="1" w:lastRow="0" w:firstColumn="1" w:lastColumn="0" w:noHBand="0" w:noVBand="1"/>
      </w:tblPr>
      <w:tblGrid>
        <w:gridCol w:w="1838"/>
        <w:gridCol w:w="7222"/>
      </w:tblGrid>
      <w:tr w:rsidR="006C316C" w14:paraId="6B3E4C5C" w14:textId="77777777">
        <w:tc>
          <w:tcPr>
            <w:tcW w:w="1838" w:type="dxa"/>
            <w:shd w:val="clear" w:color="auto" w:fill="BDD6EE" w:themeFill="accent1" w:themeFillTint="66"/>
          </w:tcPr>
          <w:p w14:paraId="3DEE252E" w14:textId="77777777" w:rsidR="006C316C" w:rsidRDefault="00770145">
            <w:pPr>
              <w:rPr>
                <w:szCs w:val="20"/>
              </w:rPr>
            </w:pPr>
            <w:r>
              <w:rPr>
                <w:szCs w:val="20"/>
              </w:rPr>
              <w:t>Company</w:t>
            </w:r>
          </w:p>
        </w:tc>
        <w:tc>
          <w:tcPr>
            <w:tcW w:w="7222" w:type="dxa"/>
            <w:shd w:val="clear" w:color="auto" w:fill="BDD6EE" w:themeFill="accent1" w:themeFillTint="66"/>
          </w:tcPr>
          <w:p w14:paraId="74152BCD"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4D07DF1C" w14:textId="77777777">
        <w:tc>
          <w:tcPr>
            <w:tcW w:w="1838" w:type="dxa"/>
          </w:tcPr>
          <w:p w14:paraId="50044D0C"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500CA74A" w14:textId="77777777" w:rsidR="006C316C" w:rsidRDefault="00770145">
            <w:pPr>
              <w:rPr>
                <w:rFonts w:eastAsia="SimSun"/>
                <w:szCs w:val="20"/>
                <w:lang w:eastAsia="zh-CN"/>
              </w:rPr>
            </w:pPr>
            <w:r>
              <w:rPr>
                <w:rFonts w:eastAsia="SimSun" w:hint="eastAsia"/>
                <w:szCs w:val="20"/>
                <w:lang w:eastAsia="zh-CN"/>
              </w:rPr>
              <w:t>Agree</w:t>
            </w:r>
          </w:p>
          <w:p w14:paraId="107AAB3C" w14:textId="77777777" w:rsidR="006C316C" w:rsidRDefault="00770145">
            <w:pPr>
              <w:rPr>
                <w:rFonts w:eastAsia="SimSun"/>
                <w:szCs w:val="20"/>
                <w:lang w:eastAsia="zh-CN"/>
              </w:rPr>
            </w:pPr>
            <w:r>
              <w:rPr>
                <w:rFonts w:eastAsia="SimSun" w:hint="eastAsia"/>
                <w:szCs w:val="20"/>
                <w:lang w:eastAsia="zh-CN"/>
              </w:rPr>
              <w:t xml:space="preserve">According to RAN1 spec, the UCI should be multiplexed in the PUSCH if the PUCCH and PUSCH with MAC PDU overlaps in the time domain. For the PUCCH overlapping with the PUSCH without MAC PDU (case 2-1a-1), it should be transmitted as far as </w:t>
            </w:r>
            <w:r>
              <w:rPr>
                <w:rFonts w:eastAsia="SimSun" w:hint="eastAsia"/>
                <w:szCs w:val="20"/>
                <w:lang w:eastAsia="zh-CN"/>
              </w:rPr>
              <w:lastRenderedPageBreak/>
              <w:t>possible to avoid resource waste due to PUCCH dropping and accordingly PDSCH retransmission. Therefore, the PUCCH should be transmitted if the timeline is satisfied.</w:t>
            </w:r>
          </w:p>
        </w:tc>
      </w:tr>
      <w:tr w:rsidR="006C316C" w14:paraId="70C3051D" w14:textId="77777777">
        <w:tc>
          <w:tcPr>
            <w:tcW w:w="1838" w:type="dxa"/>
          </w:tcPr>
          <w:p w14:paraId="4207057F" w14:textId="77777777" w:rsidR="006C316C" w:rsidRDefault="00770145">
            <w:pPr>
              <w:rPr>
                <w:rFonts w:eastAsia="MS Mincho"/>
                <w:szCs w:val="20"/>
                <w:lang w:eastAsia="ja-JP"/>
              </w:rPr>
            </w:pPr>
            <w:r>
              <w:rPr>
                <w:rFonts w:eastAsia="MS Mincho" w:hint="eastAsia"/>
                <w:szCs w:val="20"/>
                <w:lang w:eastAsia="ja-JP"/>
              </w:rPr>
              <w:lastRenderedPageBreak/>
              <w:t>DOCOMO</w:t>
            </w:r>
          </w:p>
        </w:tc>
        <w:tc>
          <w:tcPr>
            <w:tcW w:w="7222" w:type="dxa"/>
          </w:tcPr>
          <w:p w14:paraId="226AA830" w14:textId="77777777" w:rsidR="006C316C" w:rsidRDefault="00770145">
            <w:pPr>
              <w:rPr>
                <w:rFonts w:eastAsia="MS Mincho"/>
                <w:szCs w:val="20"/>
                <w:lang w:eastAsia="ja-JP"/>
              </w:rPr>
            </w:pPr>
            <w:r>
              <w:rPr>
                <w:rFonts w:eastAsia="MS Mincho" w:hint="eastAsia"/>
                <w:szCs w:val="20"/>
                <w:lang w:eastAsia="ja-JP"/>
              </w:rPr>
              <w:t xml:space="preserve">No. </w:t>
            </w:r>
            <w:r>
              <w:rPr>
                <w:rFonts w:eastAsia="MS Mincho"/>
                <w:szCs w:val="20"/>
                <w:lang w:eastAsia="ja-JP"/>
              </w:rPr>
              <w:t>As commented in Q2-1, UCI multiplexed on PHY-LP DG PUSCH is cancelled irrespective of the availability of data for each grant, and hence, UCI is not transmitted.</w:t>
            </w:r>
          </w:p>
        </w:tc>
      </w:tr>
      <w:tr w:rsidR="006C316C" w14:paraId="393CBD89" w14:textId="77777777">
        <w:tc>
          <w:tcPr>
            <w:tcW w:w="1838" w:type="dxa"/>
          </w:tcPr>
          <w:p w14:paraId="04A814E9"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3F36ED5C" w14:textId="77777777" w:rsidR="006C316C" w:rsidRDefault="00770145">
            <w:pPr>
              <w:rPr>
                <w:rFonts w:eastAsiaTheme="minorEastAsia"/>
                <w:szCs w:val="20"/>
                <w:lang w:eastAsia="zh-CN"/>
              </w:rPr>
            </w:pPr>
            <w:r>
              <w:rPr>
                <w:rFonts w:eastAsiaTheme="minorEastAsia" w:hint="eastAsia"/>
                <w:szCs w:val="20"/>
                <w:lang w:eastAsia="zh-CN"/>
              </w:rPr>
              <w:t>A</w:t>
            </w:r>
            <w:r>
              <w:rPr>
                <w:rFonts w:eastAsiaTheme="minorEastAsia"/>
                <w:szCs w:val="20"/>
                <w:lang w:eastAsia="zh-CN"/>
              </w:rPr>
              <w:t>gree</w:t>
            </w:r>
          </w:p>
        </w:tc>
      </w:tr>
      <w:tr w:rsidR="006C316C" w14:paraId="6EBB945A" w14:textId="77777777">
        <w:tc>
          <w:tcPr>
            <w:tcW w:w="1838" w:type="dxa"/>
          </w:tcPr>
          <w:p w14:paraId="6A4005D0"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352BDC9F"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7AE79D69" w14:textId="77777777">
        <w:tc>
          <w:tcPr>
            <w:tcW w:w="1838" w:type="dxa"/>
          </w:tcPr>
          <w:p w14:paraId="2D3743A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3C2BE471" w14:textId="77777777" w:rsidR="006C316C" w:rsidRDefault="00770145">
            <w:pPr>
              <w:rPr>
                <w:rFonts w:eastAsiaTheme="minorEastAsia"/>
                <w:szCs w:val="20"/>
                <w:lang w:eastAsia="zh-CN"/>
              </w:rPr>
            </w:pPr>
            <w:r>
              <w:rPr>
                <w:rFonts w:eastAsiaTheme="minorEastAsia"/>
                <w:szCs w:val="20"/>
                <w:lang w:eastAsia="zh-CN"/>
              </w:rPr>
              <w:t xml:space="preserve">Do not agree on case 2-1a-3: as discussed in our input contribution in R1-2100756, looking at the overall PHY priority operation (incl. Rel-17 enhancements) we prefer to not deliver any ‘dummy/filling’ PDUs for the operation with two PHY priorities. </w:t>
            </w:r>
          </w:p>
        </w:tc>
      </w:tr>
      <w:tr w:rsidR="006C316C" w14:paraId="464A7D58" w14:textId="77777777">
        <w:tc>
          <w:tcPr>
            <w:tcW w:w="1838" w:type="dxa"/>
          </w:tcPr>
          <w:p w14:paraId="228EC799"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5A8BF533" w14:textId="77777777" w:rsidR="006C316C" w:rsidRDefault="00770145">
            <w:pPr>
              <w:rPr>
                <w:rFonts w:eastAsiaTheme="minorEastAsia"/>
                <w:szCs w:val="20"/>
                <w:lang w:eastAsia="zh-CN"/>
              </w:rPr>
            </w:pPr>
            <w:r>
              <w:rPr>
                <w:rFonts w:eastAsia="맑은 고딕"/>
                <w:szCs w:val="20"/>
                <w:lang w:eastAsia="ko-KR"/>
              </w:rPr>
              <w:t>Do not agree. T</w:t>
            </w:r>
            <w:r>
              <w:rPr>
                <w:rFonts w:eastAsia="맑은 고딕" w:hint="eastAsia"/>
                <w:szCs w:val="20"/>
                <w:lang w:eastAsia="ko-KR"/>
              </w:rPr>
              <w:t>he data avail</w:t>
            </w:r>
            <w:r>
              <w:rPr>
                <w:rFonts w:eastAsia="맑은 고딕"/>
                <w:szCs w:val="20"/>
                <w:lang w:eastAsia="ko-KR"/>
              </w:rPr>
              <w:t>a</w:t>
            </w:r>
            <w:r>
              <w:rPr>
                <w:rFonts w:eastAsia="맑은 고딕" w:hint="eastAsia"/>
                <w:szCs w:val="20"/>
                <w:lang w:eastAsia="ko-KR"/>
              </w:rPr>
              <w:t>b</w:t>
            </w:r>
            <w:r>
              <w:rPr>
                <w:rFonts w:eastAsia="맑은 고딕"/>
                <w:szCs w:val="20"/>
                <w:lang w:eastAsia="ko-KR"/>
              </w:rPr>
              <w:t>ilit</w:t>
            </w:r>
            <w:r>
              <w:rPr>
                <w:rFonts w:eastAsia="맑은 고딕" w:hint="eastAsia"/>
                <w:szCs w:val="20"/>
                <w:lang w:eastAsia="ko-KR"/>
              </w:rPr>
              <w:t xml:space="preserve">y </w:t>
            </w:r>
            <w:r>
              <w:rPr>
                <w:rFonts w:eastAsia="맑은 고딕"/>
                <w:szCs w:val="20"/>
                <w:lang w:eastAsia="ko-KR"/>
              </w:rPr>
              <w:t>may not an issue in PHY layer. Similarly, PHY priority also doesn’t have conclusive impact on MAC operation.</w:t>
            </w:r>
          </w:p>
        </w:tc>
      </w:tr>
      <w:tr w:rsidR="006C316C" w14:paraId="72F7D88D" w14:textId="77777777">
        <w:tc>
          <w:tcPr>
            <w:tcW w:w="1838" w:type="dxa"/>
          </w:tcPr>
          <w:p w14:paraId="32B76E50"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420FC8A1" w14:textId="77777777" w:rsidR="006C316C" w:rsidRDefault="00770145">
            <w:pPr>
              <w:rPr>
                <w:rFonts w:eastAsia="맑은 고딕"/>
                <w:szCs w:val="20"/>
                <w:lang w:eastAsia="ko-KR"/>
              </w:rPr>
            </w:pPr>
            <w:r>
              <w:rPr>
                <w:rFonts w:eastAsia="맑은 고딕"/>
                <w:szCs w:val="20"/>
                <w:lang w:eastAsia="ko-KR"/>
              </w:rPr>
              <w:t xml:space="preserve">Do not agree. No need to consider 3 sub-scenarios for Case 2-1a. </w:t>
            </w:r>
          </w:p>
          <w:p w14:paraId="7290B2F5" w14:textId="77777777" w:rsidR="006C316C" w:rsidRDefault="00770145">
            <w:pPr>
              <w:rPr>
                <w:rFonts w:eastAsia="맑은 고딕"/>
                <w:szCs w:val="20"/>
                <w:lang w:eastAsia="ko-KR"/>
              </w:rPr>
            </w:pPr>
            <w:r>
              <w:rPr>
                <w:rFonts w:eastAsia="맑은 고딕"/>
                <w:szCs w:val="20"/>
                <w:lang w:eastAsia="ko-KR"/>
              </w:rPr>
              <w:t>For a given PHY priority, the PUSCH (PUSCH#0) that can have UCI multiplexing should still be deterministic. Even if PUSCH#0 of PHY-LP is cancelled by a PHY-HP PUSCH, the LP PUCCH cannot be multiplexed with another PHY-LP PUSCH different from PHSCH#0.</w:t>
            </w:r>
          </w:p>
          <w:p w14:paraId="342E657A" w14:textId="77777777" w:rsidR="006C316C" w:rsidRDefault="00770145">
            <w:pPr>
              <w:rPr>
                <w:rFonts w:eastAsia="맑은 고딕"/>
                <w:szCs w:val="20"/>
                <w:lang w:eastAsia="ko-KR"/>
              </w:rPr>
            </w:pPr>
            <w:r>
              <w:rPr>
                <w:rFonts w:eastAsia="맑은 고딕"/>
                <w:szCs w:val="20"/>
                <w:lang w:eastAsia="ko-KR"/>
              </w:rPr>
              <w:t xml:space="preserve">Similar view as DCM on handling of Case 2-1a: </w:t>
            </w:r>
            <w:r>
              <w:rPr>
                <w:rFonts w:eastAsia="MS Mincho"/>
                <w:szCs w:val="20"/>
                <w:lang w:eastAsia="ja-JP"/>
              </w:rPr>
              <w:t xml:space="preserve">for Case 2-1a, PHY-LP DG PUSCH is selected for UCI multiplexing, but cancelled by PHY-HP CG PUSCH. </w:t>
            </w:r>
            <w:r>
              <w:rPr>
                <w:rFonts w:eastAsia="MS Mincho"/>
                <w:color w:val="FF0000"/>
                <w:szCs w:val="20"/>
                <w:lang w:eastAsia="ja-JP"/>
              </w:rPr>
              <w:t>PHY-LP PUCCH is transmitted.</w:t>
            </w:r>
            <w:r>
              <w:rPr>
                <w:rFonts w:eastAsia="MS Mincho"/>
                <w:szCs w:val="20"/>
                <w:lang w:eastAsia="ja-JP"/>
              </w:rPr>
              <w:t xml:space="preserve"> Whether </w:t>
            </w:r>
            <w:r>
              <w:rPr>
                <w:szCs w:val="20"/>
              </w:rPr>
              <w:t>MAC generates MAC PDU for PHY-HP CG PUSCH or not depends on the data availability for the grant.</w:t>
            </w:r>
          </w:p>
        </w:tc>
      </w:tr>
      <w:tr w:rsidR="006C316C" w14:paraId="1643B1BF" w14:textId="77777777">
        <w:tc>
          <w:tcPr>
            <w:tcW w:w="1838" w:type="dxa"/>
          </w:tcPr>
          <w:p w14:paraId="293B9442" w14:textId="77777777" w:rsidR="006C316C" w:rsidRDefault="00770145">
            <w:pPr>
              <w:rPr>
                <w:rFonts w:eastAsia="맑은 고딕"/>
                <w:szCs w:val="20"/>
                <w:lang w:eastAsia="ko-KR"/>
              </w:rPr>
            </w:pPr>
            <w:r>
              <w:rPr>
                <w:rFonts w:eastAsiaTheme="minorEastAsia" w:hint="eastAsia"/>
                <w:szCs w:val="20"/>
                <w:lang w:eastAsia="zh-CN"/>
              </w:rPr>
              <w:t>CATT</w:t>
            </w:r>
          </w:p>
        </w:tc>
        <w:tc>
          <w:tcPr>
            <w:tcW w:w="7222" w:type="dxa"/>
          </w:tcPr>
          <w:p w14:paraId="6DB36557" w14:textId="77777777" w:rsidR="006C316C" w:rsidRDefault="00770145">
            <w:pPr>
              <w:rPr>
                <w:rFonts w:eastAsia="맑은 고딕"/>
                <w:szCs w:val="20"/>
                <w:lang w:eastAsia="ko-KR"/>
              </w:rPr>
            </w:pPr>
            <w:r>
              <w:rPr>
                <w:rFonts w:eastAsiaTheme="minorEastAsia"/>
                <w:szCs w:val="20"/>
                <w:lang w:eastAsia="zh-CN"/>
              </w:rPr>
              <w:t>T</w:t>
            </w:r>
            <w:r>
              <w:rPr>
                <w:rFonts w:eastAsiaTheme="minorEastAsia" w:hint="eastAsia"/>
                <w:szCs w:val="20"/>
                <w:lang w:eastAsia="zh-CN"/>
              </w:rPr>
              <w:t>he same comment as for Q2-1</w:t>
            </w:r>
          </w:p>
        </w:tc>
      </w:tr>
    </w:tbl>
    <w:p w14:paraId="3E0698AB" w14:textId="77777777" w:rsidR="006C316C" w:rsidRDefault="006C316C">
      <w:pPr>
        <w:spacing w:after="50"/>
        <w:rPr>
          <w:rFonts w:eastAsiaTheme="minorEastAsia"/>
          <w:szCs w:val="20"/>
          <w:lang w:eastAsia="zh-CN"/>
        </w:rPr>
      </w:pPr>
    </w:p>
    <w:p w14:paraId="1E1BBF60" w14:textId="77777777" w:rsidR="006C316C" w:rsidRDefault="006C316C">
      <w:pPr>
        <w:spacing w:after="50"/>
        <w:rPr>
          <w:rFonts w:eastAsiaTheme="minorEastAsia"/>
          <w:szCs w:val="20"/>
          <w:lang w:eastAsia="zh-CN"/>
        </w:rPr>
      </w:pPr>
    </w:p>
    <w:p w14:paraId="298984E4" w14:textId="77777777" w:rsidR="006C316C" w:rsidRDefault="00770145">
      <w:pPr>
        <w:spacing w:after="50"/>
        <w:rPr>
          <w:rFonts w:eastAsiaTheme="minorEastAsia"/>
          <w:szCs w:val="20"/>
          <w:lang w:eastAsia="zh-CN"/>
        </w:rPr>
      </w:pPr>
      <w:r>
        <w:rPr>
          <w:rFonts w:eastAsiaTheme="minorEastAsia"/>
          <w:szCs w:val="20"/>
          <w:lang w:eastAsia="zh-CN"/>
        </w:rPr>
        <w:t xml:space="preserve">Below are Case 2-2 and Case 2-3. The difference between Case 2-2 and Case 2-3 is for Case 2-2, the PUSCH collision is </w:t>
      </w:r>
      <w:r>
        <w:rPr>
          <w:rFonts w:eastAsiaTheme="minorEastAsia"/>
          <w:szCs w:val="20"/>
          <w:u w:val="single"/>
          <w:lang w:eastAsia="zh-CN"/>
        </w:rPr>
        <w:t>between DG and CG PUSCH</w:t>
      </w:r>
      <w:r>
        <w:rPr>
          <w:rFonts w:eastAsiaTheme="minorEastAsia"/>
          <w:szCs w:val="20"/>
          <w:lang w:eastAsia="zh-CN"/>
        </w:rPr>
        <w:t xml:space="preserve">; while for Case 2-3, the PUSCH collision is </w:t>
      </w:r>
      <w:r>
        <w:rPr>
          <w:rFonts w:eastAsiaTheme="minorEastAsia"/>
          <w:szCs w:val="20"/>
          <w:u w:val="single"/>
          <w:lang w:eastAsia="zh-CN"/>
        </w:rPr>
        <w:t>between CG and CG PUSCH</w:t>
      </w:r>
      <w:r>
        <w:rPr>
          <w:rFonts w:eastAsiaTheme="minorEastAsia"/>
          <w:szCs w:val="20"/>
          <w:lang w:eastAsia="zh-CN"/>
        </w:rPr>
        <w:t>. It is noted that for Case 2-2, PHY expects MAC only deliver one MAC PDU. But for Case 2-3, MAC can deliver two CG PUSCHs, it is up to UE implementation to make sure that the low priority CG PUSCH transmission can be cancelled before the start of the high priority CG PUSCH.</w:t>
      </w:r>
    </w:p>
    <w:p w14:paraId="1BBBEF74" w14:textId="77777777" w:rsidR="006C316C" w:rsidRDefault="006C316C">
      <w:pPr>
        <w:spacing w:after="50"/>
        <w:rPr>
          <w:rFonts w:eastAsiaTheme="minorEastAsia"/>
          <w:szCs w:val="20"/>
          <w:lang w:eastAsia="zh-CN"/>
        </w:rPr>
      </w:pPr>
    </w:p>
    <w:tbl>
      <w:tblPr>
        <w:tblStyle w:val="ae"/>
        <w:tblW w:w="0" w:type="auto"/>
        <w:tblLook w:val="04A0" w:firstRow="1" w:lastRow="0" w:firstColumn="1" w:lastColumn="0" w:noHBand="0" w:noVBand="1"/>
      </w:tblPr>
      <w:tblGrid>
        <w:gridCol w:w="4530"/>
        <w:gridCol w:w="4530"/>
      </w:tblGrid>
      <w:tr w:rsidR="006C316C" w14:paraId="1E652601" w14:textId="77777777">
        <w:tc>
          <w:tcPr>
            <w:tcW w:w="4530" w:type="dxa"/>
          </w:tcPr>
          <w:p w14:paraId="13DDF9B4" w14:textId="77777777" w:rsidR="006C316C" w:rsidRDefault="00770145">
            <w:pPr>
              <w:spacing w:after="50"/>
              <w:jc w:val="center"/>
              <w:rPr>
                <w:rFonts w:eastAsiaTheme="minorEastAsia"/>
                <w:szCs w:val="20"/>
                <w:lang w:eastAsia="zh-CN"/>
              </w:rPr>
            </w:pPr>
            <w:r>
              <w:rPr>
                <w:rFonts w:eastAsiaTheme="minorEastAsia"/>
                <w:noProof/>
                <w:szCs w:val="20"/>
                <w:lang w:eastAsia="ko-KR"/>
              </w:rPr>
              <w:drawing>
                <wp:inline distT="0" distB="0" distL="0" distR="0" wp14:anchorId="67BFC8B6" wp14:editId="4383E6E7">
                  <wp:extent cx="1945005" cy="985520"/>
                  <wp:effectExtent l="0" t="0" r="0"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954817" cy="990809"/>
                          </a:xfrm>
                          <a:prstGeom prst="rect">
                            <a:avLst/>
                          </a:prstGeom>
                          <a:noFill/>
                        </pic:spPr>
                      </pic:pic>
                    </a:graphicData>
                  </a:graphic>
                </wp:inline>
              </w:drawing>
            </w:r>
          </w:p>
        </w:tc>
        <w:tc>
          <w:tcPr>
            <w:tcW w:w="4530" w:type="dxa"/>
          </w:tcPr>
          <w:p w14:paraId="45C12995" w14:textId="77777777" w:rsidR="006C316C" w:rsidRDefault="00770145">
            <w:pPr>
              <w:spacing w:after="50"/>
              <w:jc w:val="center"/>
              <w:rPr>
                <w:rFonts w:eastAsiaTheme="minorEastAsia"/>
                <w:szCs w:val="20"/>
                <w:lang w:eastAsia="zh-CN"/>
              </w:rPr>
            </w:pPr>
            <w:r>
              <w:rPr>
                <w:rFonts w:eastAsiaTheme="minorEastAsia"/>
                <w:noProof/>
                <w:szCs w:val="20"/>
                <w:lang w:eastAsia="ko-KR"/>
              </w:rPr>
              <w:drawing>
                <wp:inline distT="0" distB="0" distL="0" distR="0" wp14:anchorId="363DFE44" wp14:editId="03504216">
                  <wp:extent cx="1991995" cy="1009650"/>
                  <wp:effectExtent l="0" t="0" r="825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995466" cy="1011412"/>
                          </a:xfrm>
                          <a:prstGeom prst="rect">
                            <a:avLst/>
                          </a:prstGeom>
                          <a:noFill/>
                        </pic:spPr>
                      </pic:pic>
                    </a:graphicData>
                  </a:graphic>
                </wp:inline>
              </w:drawing>
            </w:r>
          </w:p>
        </w:tc>
      </w:tr>
      <w:tr w:rsidR="006C316C" w14:paraId="6D17EDF2" w14:textId="77777777">
        <w:tc>
          <w:tcPr>
            <w:tcW w:w="4530" w:type="dxa"/>
          </w:tcPr>
          <w:p w14:paraId="296FA4EB" w14:textId="77777777" w:rsidR="006C316C" w:rsidRDefault="00770145">
            <w:pPr>
              <w:spacing w:after="50"/>
              <w:jc w:val="center"/>
              <w:rPr>
                <w:rFonts w:eastAsiaTheme="minorEastAsia"/>
                <w:szCs w:val="20"/>
                <w:lang w:eastAsia="zh-CN"/>
              </w:rPr>
            </w:pPr>
            <w:r>
              <w:rPr>
                <w:rFonts w:eastAsiaTheme="minorEastAsia"/>
                <w:szCs w:val="20"/>
                <w:lang w:eastAsia="zh-CN"/>
              </w:rPr>
              <w:t>Case 2-2</w:t>
            </w:r>
          </w:p>
        </w:tc>
        <w:tc>
          <w:tcPr>
            <w:tcW w:w="4530" w:type="dxa"/>
          </w:tcPr>
          <w:p w14:paraId="3B1699D2" w14:textId="77777777" w:rsidR="006C316C" w:rsidRDefault="00770145">
            <w:pPr>
              <w:spacing w:after="50"/>
              <w:jc w:val="center"/>
              <w:rPr>
                <w:rFonts w:eastAsiaTheme="minorEastAsia"/>
                <w:szCs w:val="20"/>
                <w:lang w:eastAsia="zh-CN"/>
              </w:rPr>
            </w:pPr>
            <w:r>
              <w:rPr>
                <w:rFonts w:eastAsiaTheme="minorEastAsia"/>
                <w:szCs w:val="20"/>
                <w:lang w:eastAsia="zh-CN"/>
              </w:rPr>
              <w:t>Case 2-3</w:t>
            </w:r>
          </w:p>
        </w:tc>
      </w:tr>
    </w:tbl>
    <w:p w14:paraId="4A1042E4" w14:textId="77777777" w:rsidR="006C316C" w:rsidRDefault="006C316C">
      <w:pPr>
        <w:spacing w:after="50"/>
        <w:rPr>
          <w:rFonts w:eastAsiaTheme="minorEastAsia"/>
          <w:szCs w:val="20"/>
          <w:lang w:eastAsia="zh-CN"/>
        </w:rPr>
      </w:pPr>
    </w:p>
    <w:p w14:paraId="6CE306E8" w14:textId="77777777" w:rsidR="006C316C" w:rsidRDefault="00770145">
      <w:pPr>
        <w:spacing w:after="50"/>
        <w:rPr>
          <w:rFonts w:eastAsiaTheme="minorEastAsia"/>
          <w:szCs w:val="20"/>
          <w:lang w:eastAsia="zh-CN"/>
        </w:rPr>
      </w:pPr>
      <w:r>
        <w:rPr>
          <w:rFonts w:eastAsiaTheme="minorEastAsia"/>
          <w:szCs w:val="20"/>
          <w:lang w:eastAsia="zh-CN"/>
        </w:rPr>
        <w:t>For Case 2-2,</w:t>
      </w:r>
    </w:p>
    <w:p w14:paraId="5C8CE991"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2-2-1: When only HP CG has available data, it is expected that MAC should generate and deliver the HP CG PUSCH.</w:t>
      </w:r>
    </w:p>
    <w:p w14:paraId="24E9401C"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2-2-2: When only LP DG has available data, it is expected that MAC should generate and deliver the LP DG PUSCH.</w:t>
      </w:r>
    </w:p>
    <w:p w14:paraId="234D433F"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2-2-3: When both grants have available data, it is expected that MAC should generate and deliver the HP CG PUSCH.</w:t>
      </w:r>
    </w:p>
    <w:p w14:paraId="66198FE4" w14:textId="77777777" w:rsidR="006C316C" w:rsidRDefault="00770145">
      <w:pPr>
        <w:pStyle w:val="af3"/>
        <w:numPr>
          <w:ilvl w:val="0"/>
          <w:numId w:val="14"/>
        </w:numPr>
        <w:spacing w:after="50"/>
        <w:ind w:firstLineChars="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2-2-4: When there is no available data for either grant, discuss what the expected behavior is in MAC. </w:t>
      </w:r>
    </w:p>
    <w:p w14:paraId="7DB20D05" w14:textId="77777777" w:rsidR="006C316C" w:rsidRDefault="006C316C">
      <w:pPr>
        <w:spacing w:after="50"/>
        <w:rPr>
          <w:rFonts w:eastAsiaTheme="minorEastAsia"/>
          <w:szCs w:val="20"/>
          <w:lang w:eastAsia="zh-CN"/>
        </w:rPr>
      </w:pPr>
    </w:p>
    <w:p w14:paraId="32AA67F0" w14:textId="77777777" w:rsidR="006C316C" w:rsidRDefault="00770145">
      <w:pPr>
        <w:spacing w:after="50"/>
        <w:rPr>
          <w:rFonts w:eastAsiaTheme="minorEastAsia"/>
          <w:szCs w:val="20"/>
          <w:lang w:eastAsia="zh-CN"/>
        </w:rPr>
      </w:pPr>
      <w:r>
        <w:rPr>
          <w:rFonts w:eastAsiaTheme="minorEastAsia"/>
          <w:szCs w:val="20"/>
          <w:lang w:eastAsia="zh-CN"/>
        </w:rPr>
        <w:t xml:space="preserve">Q2-2: Do you agree with above expected MAC layer behavior for case 2-2-1, 2-2-2 and 2-2-3? </w:t>
      </w:r>
    </w:p>
    <w:p w14:paraId="4E62240D" w14:textId="77777777" w:rsidR="006C316C" w:rsidRDefault="00770145">
      <w:pPr>
        <w:pStyle w:val="af3"/>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tbl>
      <w:tblPr>
        <w:tblStyle w:val="ae"/>
        <w:tblW w:w="9060" w:type="dxa"/>
        <w:tblLayout w:type="fixed"/>
        <w:tblLook w:val="04A0" w:firstRow="1" w:lastRow="0" w:firstColumn="1" w:lastColumn="0" w:noHBand="0" w:noVBand="1"/>
      </w:tblPr>
      <w:tblGrid>
        <w:gridCol w:w="1838"/>
        <w:gridCol w:w="7222"/>
      </w:tblGrid>
      <w:tr w:rsidR="006C316C" w14:paraId="4B5E9EDA" w14:textId="77777777">
        <w:tc>
          <w:tcPr>
            <w:tcW w:w="1838" w:type="dxa"/>
            <w:shd w:val="clear" w:color="auto" w:fill="BDD6EE" w:themeFill="accent1" w:themeFillTint="66"/>
          </w:tcPr>
          <w:p w14:paraId="260DD39A" w14:textId="77777777" w:rsidR="006C316C" w:rsidRDefault="00770145">
            <w:pPr>
              <w:rPr>
                <w:szCs w:val="20"/>
              </w:rPr>
            </w:pPr>
            <w:r>
              <w:rPr>
                <w:szCs w:val="20"/>
              </w:rPr>
              <w:lastRenderedPageBreak/>
              <w:t>Company</w:t>
            </w:r>
          </w:p>
        </w:tc>
        <w:tc>
          <w:tcPr>
            <w:tcW w:w="7222" w:type="dxa"/>
            <w:shd w:val="clear" w:color="auto" w:fill="BDD6EE" w:themeFill="accent1" w:themeFillTint="66"/>
          </w:tcPr>
          <w:p w14:paraId="7B7B7C5B"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676D1B96" w14:textId="77777777">
        <w:tc>
          <w:tcPr>
            <w:tcW w:w="1838" w:type="dxa"/>
          </w:tcPr>
          <w:p w14:paraId="0800EB56"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2651096D" w14:textId="77777777" w:rsidR="006C316C" w:rsidRDefault="00770145">
            <w:pPr>
              <w:rPr>
                <w:rFonts w:eastAsia="SimSun"/>
                <w:szCs w:val="20"/>
                <w:lang w:eastAsia="zh-CN"/>
              </w:rPr>
            </w:pPr>
            <w:r>
              <w:rPr>
                <w:rFonts w:eastAsia="SimSun" w:hint="eastAsia"/>
                <w:szCs w:val="20"/>
                <w:lang w:eastAsia="zh-CN"/>
              </w:rPr>
              <w:t>Agree</w:t>
            </w:r>
          </w:p>
          <w:p w14:paraId="0DE36382" w14:textId="77777777" w:rsidR="006C316C" w:rsidRDefault="00770145">
            <w:pPr>
              <w:rPr>
                <w:rFonts w:eastAsia="SimSun"/>
                <w:szCs w:val="20"/>
                <w:lang w:eastAsia="zh-CN"/>
              </w:rPr>
            </w:pPr>
            <w:r>
              <w:rPr>
                <w:rFonts w:eastAsia="SimSun" w:hint="eastAsia"/>
                <w:szCs w:val="20"/>
                <w:lang w:eastAsia="zh-CN"/>
              </w:rPr>
              <w:t xml:space="preserve">In our understanding, this is also in line with the current MAC spec for these three cases. </w:t>
            </w:r>
          </w:p>
        </w:tc>
      </w:tr>
      <w:tr w:rsidR="006C316C" w14:paraId="66E14CBE" w14:textId="77777777">
        <w:tc>
          <w:tcPr>
            <w:tcW w:w="1838" w:type="dxa"/>
          </w:tcPr>
          <w:p w14:paraId="5FC82D85"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1D8733F7" w14:textId="77777777" w:rsidR="006C316C" w:rsidRDefault="00770145">
            <w:pPr>
              <w:rPr>
                <w:rFonts w:eastAsia="MS Mincho"/>
                <w:szCs w:val="20"/>
                <w:lang w:eastAsia="ja-JP"/>
              </w:rPr>
            </w:pPr>
            <w:r>
              <w:rPr>
                <w:rFonts w:eastAsia="MS Mincho"/>
                <w:szCs w:val="20"/>
                <w:lang w:eastAsia="ja-JP"/>
              </w:rPr>
              <w:t xml:space="preserve">No. </w:t>
            </w:r>
            <w:r>
              <w:rPr>
                <w:rFonts w:eastAsia="MS Mincho" w:hint="eastAsia"/>
                <w:szCs w:val="20"/>
                <w:lang w:eastAsia="ja-JP"/>
              </w:rPr>
              <w:t xml:space="preserve">Based on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comment in Q2-1, PHY-LP DG PUSCH is selected for LP UCI multiplexing in Step 1, but cancelled by PHY-HP CG PUSCH where HP UCI is multiplexed in Step 4. </w:t>
            </w:r>
            <w:r>
              <w:rPr>
                <w:szCs w:val="20"/>
              </w:rPr>
              <w:t xml:space="preserve">MAC generates MAC PDU for the </w:t>
            </w:r>
            <w:r>
              <w:rPr>
                <w:rFonts w:eastAsia="MS Mincho"/>
                <w:szCs w:val="20"/>
                <w:lang w:eastAsia="ja-JP"/>
              </w:rPr>
              <w:t>PHY-HP CG PUSCH</w:t>
            </w:r>
            <w:r>
              <w:rPr>
                <w:szCs w:val="20"/>
              </w:rPr>
              <w:t xml:space="preserve"> where HP UCI is multiplexed and does not generate a TB for other DG PUSCH(s) overlapping with the PUSCH.</w:t>
            </w:r>
          </w:p>
        </w:tc>
      </w:tr>
      <w:tr w:rsidR="006C316C" w14:paraId="1D458080" w14:textId="77777777">
        <w:tc>
          <w:tcPr>
            <w:tcW w:w="1838" w:type="dxa"/>
          </w:tcPr>
          <w:p w14:paraId="6C49EFD6"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6B82C446" w14:textId="77777777" w:rsidR="006C316C" w:rsidRDefault="00770145">
            <w:pPr>
              <w:rPr>
                <w:rFonts w:eastAsiaTheme="minorEastAsia"/>
                <w:szCs w:val="20"/>
                <w:lang w:eastAsia="zh-CN"/>
              </w:rPr>
            </w:pPr>
            <w:r>
              <w:rPr>
                <w:rFonts w:eastAsiaTheme="minorEastAsia"/>
                <w:szCs w:val="20"/>
                <w:lang w:eastAsia="zh-CN"/>
              </w:rPr>
              <w:t>Agree</w:t>
            </w:r>
          </w:p>
          <w:p w14:paraId="12B0A20D" w14:textId="77777777" w:rsidR="006C316C" w:rsidRDefault="00770145">
            <w:pPr>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or 2-2-4, </w:t>
            </w:r>
            <w:r>
              <w:rPr>
                <w:rFonts w:eastAsiaTheme="minorEastAsia"/>
                <w:szCs w:val="20"/>
              </w:rPr>
              <w:t>MAC should generate and deliver the LP DG PUSCH.</w:t>
            </w:r>
          </w:p>
        </w:tc>
      </w:tr>
      <w:tr w:rsidR="006C316C" w14:paraId="4FEAD568" w14:textId="77777777">
        <w:tc>
          <w:tcPr>
            <w:tcW w:w="1838" w:type="dxa"/>
          </w:tcPr>
          <w:p w14:paraId="0E5F75AF"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7F32837A"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2A97FDFF" w14:textId="77777777">
        <w:tc>
          <w:tcPr>
            <w:tcW w:w="1838" w:type="dxa"/>
          </w:tcPr>
          <w:p w14:paraId="7F09DACF"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381C23D9" w14:textId="77777777" w:rsidR="006C316C" w:rsidRDefault="00770145">
            <w:pPr>
              <w:rPr>
                <w:rFonts w:eastAsiaTheme="minorEastAsia"/>
                <w:szCs w:val="20"/>
                <w:lang w:eastAsia="zh-CN"/>
              </w:rPr>
            </w:pPr>
            <w:r>
              <w:rPr>
                <w:rFonts w:eastAsiaTheme="minorEastAsia"/>
                <w:szCs w:val="20"/>
                <w:lang w:eastAsia="zh-CN"/>
              </w:rPr>
              <w:t xml:space="preserve">Agree </w:t>
            </w:r>
          </w:p>
        </w:tc>
      </w:tr>
      <w:tr w:rsidR="006C316C" w14:paraId="56A507E2" w14:textId="77777777">
        <w:tc>
          <w:tcPr>
            <w:tcW w:w="1838" w:type="dxa"/>
          </w:tcPr>
          <w:p w14:paraId="23F7E206"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77A6D778" w14:textId="77777777" w:rsidR="006C316C" w:rsidRDefault="00770145">
            <w:pPr>
              <w:rPr>
                <w:rFonts w:eastAsia="맑은 고딕"/>
                <w:szCs w:val="20"/>
                <w:lang w:eastAsia="ko-KR"/>
              </w:rPr>
            </w:pPr>
            <w:r>
              <w:rPr>
                <w:rFonts w:eastAsia="맑은 고딕"/>
                <w:szCs w:val="20"/>
                <w:lang w:eastAsia="ko-KR"/>
              </w:rPr>
              <w:t>I</w:t>
            </w:r>
            <w:r>
              <w:rPr>
                <w:rFonts w:eastAsia="맑은 고딕" w:hint="eastAsia"/>
                <w:szCs w:val="20"/>
                <w:lang w:eastAsia="ko-KR"/>
              </w:rPr>
              <w:t xml:space="preserve">t </w:t>
            </w:r>
            <w:r>
              <w:rPr>
                <w:rFonts w:eastAsia="맑은 고딕"/>
                <w:szCs w:val="20"/>
                <w:lang w:eastAsia="ko-KR"/>
              </w:rPr>
              <w:t>depends on how MAC handle PUSCH overlapping PUCCH for multiplexing. (Such as order between lch prioritization and PUCCH handling).</w:t>
            </w:r>
          </w:p>
        </w:tc>
      </w:tr>
      <w:tr w:rsidR="006C316C" w14:paraId="01C094D2" w14:textId="77777777">
        <w:tc>
          <w:tcPr>
            <w:tcW w:w="1838" w:type="dxa"/>
          </w:tcPr>
          <w:p w14:paraId="142C5B85"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04BFBECF" w14:textId="77777777" w:rsidR="006C316C" w:rsidRDefault="00770145">
            <w:pPr>
              <w:rPr>
                <w:rFonts w:eastAsia="맑은 고딕"/>
                <w:szCs w:val="20"/>
                <w:lang w:eastAsia="ko-KR"/>
              </w:rPr>
            </w:pPr>
            <w:r>
              <w:rPr>
                <w:rFonts w:eastAsia="맑은 고딕"/>
                <w:szCs w:val="20"/>
                <w:lang w:eastAsia="ko-KR"/>
              </w:rPr>
              <w:t>Do not agree. No need to consider 4 sub-scenarios.</w:t>
            </w:r>
          </w:p>
          <w:p w14:paraId="4B07B53C" w14:textId="77777777" w:rsidR="006C316C" w:rsidRDefault="00770145">
            <w:pPr>
              <w:rPr>
                <w:rFonts w:eastAsia="맑은 고딕"/>
                <w:szCs w:val="20"/>
                <w:lang w:eastAsia="ko-KR"/>
              </w:rPr>
            </w:pPr>
            <w:r>
              <w:rPr>
                <w:rFonts w:eastAsia="맑은 고딕"/>
                <w:szCs w:val="20"/>
                <w:lang w:eastAsia="ko-KR"/>
              </w:rPr>
              <w:t xml:space="preserve">We share the similar view as DOCOMO on the handling of Case 2-2. </w:t>
            </w:r>
            <w:r>
              <w:rPr>
                <w:szCs w:val="20"/>
              </w:rPr>
              <w:t xml:space="preserve">MAC generates MAC PDU for the </w:t>
            </w:r>
            <w:r>
              <w:rPr>
                <w:rFonts w:eastAsia="MS Mincho"/>
                <w:szCs w:val="20"/>
                <w:lang w:eastAsia="ja-JP"/>
              </w:rPr>
              <w:t>PHY-HP CG PUSCH</w:t>
            </w:r>
            <w:r>
              <w:rPr>
                <w:szCs w:val="20"/>
              </w:rPr>
              <w:t xml:space="preserve"> where HP UCI is multiplexed and does not generate a TB for the overlapping PHY-LP DG PUSCH.</w:t>
            </w:r>
          </w:p>
        </w:tc>
      </w:tr>
      <w:tr w:rsidR="006C316C" w14:paraId="2054AB73" w14:textId="77777777">
        <w:tc>
          <w:tcPr>
            <w:tcW w:w="1838" w:type="dxa"/>
          </w:tcPr>
          <w:p w14:paraId="5419DD7B" w14:textId="77777777" w:rsidR="006C316C" w:rsidRDefault="00770145">
            <w:pPr>
              <w:rPr>
                <w:rFonts w:eastAsia="맑은 고딕"/>
                <w:szCs w:val="20"/>
                <w:lang w:eastAsia="ko-KR"/>
              </w:rPr>
            </w:pPr>
            <w:r>
              <w:rPr>
                <w:rFonts w:eastAsia="PMingLiU" w:hint="eastAsia"/>
                <w:szCs w:val="20"/>
                <w:lang w:eastAsia="zh-TW"/>
              </w:rPr>
              <w:t>A</w:t>
            </w:r>
            <w:r>
              <w:rPr>
                <w:rFonts w:eastAsia="PMingLiU"/>
                <w:szCs w:val="20"/>
                <w:lang w:eastAsia="zh-TW"/>
              </w:rPr>
              <w:t>PT</w:t>
            </w:r>
          </w:p>
        </w:tc>
        <w:tc>
          <w:tcPr>
            <w:tcW w:w="7222" w:type="dxa"/>
          </w:tcPr>
          <w:p w14:paraId="7F52A36E" w14:textId="77777777" w:rsidR="006C316C" w:rsidRDefault="00770145">
            <w:pPr>
              <w:rPr>
                <w:rFonts w:eastAsia="맑은 고딕"/>
                <w:szCs w:val="20"/>
                <w:lang w:eastAsia="ko-KR"/>
              </w:rPr>
            </w:pPr>
            <w:r>
              <w:rPr>
                <w:rFonts w:eastAsia="PMingLiU" w:hint="eastAsia"/>
                <w:szCs w:val="20"/>
                <w:lang w:eastAsia="zh-TW"/>
              </w:rPr>
              <w:t>D</w:t>
            </w:r>
            <w:r>
              <w:rPr>
                <w:rFonts w:eastAsia="PMingLiU"/>
                <w:szCs w:val="20"/>
                <w:lang w:eastAsia="zh-TW"/>
              </w:rPr>
              <w:t xml:space="preserve">o not agree with case </w:t>
            </w:r>
            <w:r>
              <w:rPr>
                <w:rFonts w:eastAsiaTheme="minorEastAsia"/>
                <w:szCs w:val="20"/>
              </w:rPr>
              <w:t>2-2-3. Although logical channel priorities associated with PUSCHs of high PHY priority is typically higher than logical channel priorities associated with PUSCHs of low PHY priority, whether HP PUSCH or LP PUSCH will be prioritized depends on the logical channel priorities of the logical channels with available data.</w:t>
            </w:r>
          </w:p>
        </w:tc>
      </w:tr>
      <w:tr w:rsidR="006C316C" w14:paraId="591F92B8" w14:textId="77777777">
        <w:tc>
          <w:tcPr>
            <w:tcW w:w="1838" w:type="dxa"/>
          </w:tcPr>
          <w:p w14:paraId="6B42113F"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609CA01C" w14:textId="77777777" w:rsidR="006C316C" w:rsidRDefault="00770145">
            <w:pPr>
              <w:rPr>
                <w:rFonts w:eastAsiaTheme="minorEastAsia"/>
                <w:szCs w:val="20"/>
                <w:lang w:eastAsia="zh-CN"/>
              </w:rPr>
            </w:pPr>
            <w:r>
              <w:rPr>
                <w:rFonts w:eastAsiaTheme="minorEastAsia"/>
                <w:szCs w:val="20"/>
                <w:lang w:eastAsia="zh-CN"/>
              </w:rPr>
              <w:t>F</w:t>
            </w:r>
            <w:r>
              <w:rPr>
                <w:rFonts w:eastAsiaTheme="minorEastAsia" w:hint="eastAsia"/>
                <w:szCs w:val="20"/>
                <w:lang w:eastAsia="zh-CN"/>
              </w:rPr>
              <w:t>or case 2-2-1, case2-2-2 and case 2-2-3,</w:t>
            </w:r>
            <w:r>
              <w:rPr>
                <w:szCs w:val="20"/>
              </w:rPr>
              <w:t xml:space="preserve"> MAC </w:t>
            </w:r>
            <w:r>
              <w:rPr>
                <w:rFonts w:eastAsiaTheme="minorEastAsia" w:hint="eastAsia"/>
                <w:szCs w:val="20"/>
                <w:lang w:eastAsia="zh-CN"/>
              </w:rPr>
              <w:t xml:space="preserve">always </w:t>
            </w:r>
            <w:r>
              <w:rPr>
                <w:szCs w:val="20"/>
              </w:rPr>
              <w:t>generat</w:t>
            </w:r>
            <w:r>
              <w:rPr>
                <w:rFonts w:eastAsiaTheme="minorEastAsia" w:hint="eastAsia"/>
                <w:szCs w:val="20"/>
                <w:lang w:eastAsia="zh-CN"/>
              </w:rPr>
              <w:t>es</w:t>
            </w:r>
            <w:r>
              <w:rPr>
                <w:szCs w:val="20"/>
              </w:rPr>
              <w:t xml:space="preserve"> </w:t>
            </w:r>
            <w:r>
              <w:rPr>
                <w:rFonts w:eastAsiaTheme="minorEastAsia" w:hint="eastAsia"/>
                <w:szCs w:val="20"/>
                <w:lang w:eastAsia="zh-CN"/>
              </w:rPr>
              <w:t xml:space="preserve">PDU </w:t>
            </w:r>
            <w:r>
              <w:rPr>
                <w:szCs w:val="20"/>
              </w:rPr>
              <w:t xml:space="preserve">for </w:t>
            </w:r>
            <w:r>
              <w:rPr>
                <w:rFonts w:eastAsiaTheme="minorEastAsia" w:hint="eastAsia"/>
                <w:szCs w:val="20"/>
                <w:lang w:eastAsia="zh-CN"/>
              </w:rPr>
              <w:t>HP H</w:t>
            </w:r>
            <w:r>
              <w:rPr>
                <w:szCs w:val="20"/>
              </w:rPr>
              <w:t xml:space="preserve">G PUSCH </w:t>
            </w:r>
            <w:r>
              <w:rPr>
                <w:rFonts w:eastAsiaTheme="minorEastAsia" w:hint="eastAsia"/>
                <w:szCs w:val="20"/>
                <w:lang w:eastAsia="zh-CN"/>
              </w:rPr>
              <w:t>with HP UCI piggyback and LP UCI is always dropped.</w:t>
            </w:r>
          </w:p>
          <w:p w14:paraId="73B746AF" w14:textId="77777777" w:rsidR="006C316C" w:rsidRDefault="00770145">
            <w:pPr>
              <w:rPr>
                <w:rFonts w:eastAsia="PMingLiU"/>
                <w:szCs w:val="20"/>
                <w:lang w:eastAsia="zh-TW"/>
              </w:rPr>
            </w:pPr>
            <w:r>
              <w:rPr>
                <w:rFonts w:eastAsiaTheme="minorEastAsia"/>
                <w:szCs w:val="20"/>
                <w:lang w:eastAsia="zh-CN"/>
              </w:rPr>
              <w:t>I</w:t>
            </w:r>
            <w:r>
              <w:rPr>
                <w:rFonts w:eastAsiaTheme="minorEastAsia" w:hint="eastAsia"/>
                <w:szCs w:val="20"/>
                <w:lang w:eastAsia="zh-CN"/>
              </w:rPr>
              <w:t xml:space="preserve">n order </w:t>
            </w:r>
            <w:r>
              <w:rPr>
                <w:rFonts w:eastAsia="SimSun"/>
                <w:lang w:eastAsia="zh-CN"/>
              </w:rPr>
              <w:t>to solve the above issues of LP UCI dropping</w:t>
            </w:r>
            <w:r>
              <w:rPr>
                <w:rFonts w:eastAsia="SimSun" w:hint="eastAsia"/>
                <w:lang w:eastAsia="zh-CN"/>
              </w:rPr>
              <w:t xml:space="preserve">, we suggest </w:t>
            </w:r>
            <w:r>
              <w:rPr>
                <w:rFonts w:eastAsia="SimSun"/>
                <w:lang w:eastAsia="zh-CN"/>
              </w:rPr>
              <w:t xml:space="preserve">gNB should avoid scheduling LP DG PUSCH overlapping with both LP PUCCH and HP CG PUSCH </w:t>
            </w:r>
            <w:r>
              <w:rPr>
                <w:rFonts w:eastAsia="SimSun" w:hint="eastAsia"/>
                <w:lang w:eastAsia="zh-CN"/>
              </w:rPr>
              <w:t>for case 2-2.</w:t>
            </w:r>
          </w:p>
        </w:tc>
      </w:tr>
    </w:tbl>
    <w:p w14:paraId="2B4C9375" w14:textId="77777777" w:rsidR="006C316C" w:rsidRDefault="006C316C">
      <w:pPr>
        <w:rPr>
          <w:rFonts w:eastAsia="SimSun"/>
          <w:szCs w:val="20"/>
          <w:lang w:val="en-GB" w:eastAsia="zh-CN"/>
        </w:rPr>
      </w:pPr>
    </w:p>
    <w:p w14:paraId="33C1B796" w14:textId="77777777" w:rsidR="006C316C" w:rsidRDefault="00770145">
      <w:pPr>
        <w:spacing w:after="50"/>
        <w:rPr>
          <w:rFonts w:eastAsiaTheme="minorEastAsia"/>
          <w:szCs w:val="20"/>
          <w:lang w:eastAsia="zh-CN"/>
        </w:rPr>
      </w:pPr>
      <w:r>
        <w:rPr>
          <w:rFonts w:eastAsiaTheme="minorEastAsia"/>
          <w:szCs w:val="20"/>
          <w:lang w:eastAsia="zh-CN"/>
        </w:rPr>
        <w:t xml:space="preserve">Q2-3: for Case 2-2-4, </w:t>
      </w:r>
    </w:p>
    <w:p w14:paraId="29ACC54B" w14:textId="77777777" w:rsidR="006C316C" w:rsidRDefault="00770145">
      <w:pPr>
        <w:pStyle w:val="af3"/>
        <w:numPr>
          <w:ilvl w:val="0"/>
          <w:numId w:val="38"/>
        </w:numPr>
        <w:spacing w:after="50"/>
        <w:ind w:firstLineChars="0"/>
        <w:rPr>
          <w:rFonts w:ascii="Times New Roman" w:hAnsi="Times New Roman"/>
          <w:sz w:val="20"/>
          <w:szCs w:val="20"/>
          <w:lang w:val="en-GB"/>
        </w:rPr>
      </w:pPr>
      <w:r>
        <w:rPr>
          <w:rFonts w:ascii="Times New Roman" w:eastAsiaTheme="minorEastAsia" w:hAnsi="Times New Roman"/>
          <w:sz w:val="20"/>
          <w:szCs w:val="20"/>
        </w:rPr>
        <w:t xml:space="preserve">Q2-3-a: What is the expected MAC layer behavior from PHY perspective and why?  </w:t>
      </w:r>
    </w:p>
    <w:p w14:paraId="641992E1" w14:textId="77777777" w:rsidR="006C316C" w:rsidRDefault="00770145">
      <w:pPr>
        <w:pStyle w:val="af3"/>
        <w:numPr>
          <w:ilvl w:val="0"/>
          <w:numId w:val="38"/>
        </w:numPr>
        <w:spacing w:after="50"/>
        <w:ind w:firstLineChars="0"/>
        <w:rPr>
          <w:rFonts w:ascii="Times New Roman" w:hAnsi="Times New Roman"/>
          <w:sz w:val="20"/>
          <w:szCs w:val="20"/>
          <w:lang w:val="en-GB"/>
        </w:rPr>
      </w:pPr>
      <w:r>
        <w:rPr>
          <w:rFonts w:ascii="Times New Roman" w:eastAsiaTheme="minorEastAsia" w:hAnsi="Times New Roman"/>
          <w:sz w:val="20"/>
          <w:szCs w:val="20"/>
        </w:rPr>
        <w:t>Q2-3-b: based on your replies to Q2-3-a, what is the preferred PHY layer on handling of the HP PUCCH and LP PUCCH?</w:t>
      </w:r>
    </w:p>
    <w:tbl>
      <w:tblPr>
        <w:tblStyle w:val="ae"/>
        <w:tblW w:w="9060" w:type="dxa"/>
        <w:tblLayout w:type="fixed"/>
        <w:tblLook w:val="04A0" w:firstRow="1" w:lastRow="0" w:firstColumn="1" w:lastColumn="0" w:noHBand="0" w:noVBand="1"/>
      </w:tblPr>
      <w:tblGrid>
        <w:gridCol w:w="1838"/>
        <w:gridCol w:w="7222"/>
      </w:tblGrid>
      <w:tr w:rsidR="006C316C" w14:paraId="42C40AA6" w14:textId="77777777">
        <w:tc>
          <w:tcPr>
            <w:tcW w:w="1838" w:type="dxa"/>
            <w:shd w:val="clear" w:color="auto" w:fill="BDD6EE" w:themeFill="accent1" w:themeFillTint="66"/>
          </w:tcPr>
          <w:p w14:paraId="4424AA43" w14:textId="77777777" w:rsidR="006C316C" w:rsidRDefault="00770145">
            <w:pPr>
              <w:rPr>
                <w:szCs w:val="20"/>
              </w:rPr>
            </w:pPr>
            <w:r>
              <w:rPr>
                <w:szCs w:val="20"/>
              </w:rPr>
              <w:t>Company</w:t>
            </w:r>
          </w:p>
        </w:tc>
        <w:tc>
          <w:tcPr>
            <w:tcW w:w="7222" w:type="dxa"/>
            <w:shd w:val="clear" w:color="auto" w:fill="BDD6EE" w:themeFill="accent1" w:themeFillTint="66"/>
          </w:tcPr>
          <w:p w14:paraId="4DA4B517"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663E6C3" w14:textId="77777777">
        <w:tc>
          <w:tcPr>
            <w:tcW w:w="1838" w:type="dxa"/>
          </w:tcPr>
          <w:p w14:paraId="75D94D3B"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2C74C2DA" w14:textId="77777777" w:rsidR="006C316C" w:rsidRDefault="00770145">
            <w:pPr>
              <w:rPr>
                <w:rFonts w:eastAsia="SimSun"/>
                <w:szCs w:val="20"/>
                <w:lang w:eastAsia="zh-CN"/>
              </w:rPr>
            </w:pPr>
            <w:r>
              <w:rPr>
                <w:rFonts w:eastAsia="SimSun" w:hint="eastAsia"/>
                <w:szCs w:val="20"/>
                <w:lang w:eastAsia="zh-CN"/>
              </w:rPr>
              <w:t>We prefer the MAC layer should generate MAC PDU for the HP CG PUSCH to align with the UE behavior in case 2-2-1 and case 2-2-3 since the latter two cases are normal cases.</w:t>
            </w:r>
          </w:p>
        </w:tc>
      </w:tr>
      <w:tr w:rsidR="006C316C" w14:paraId="7DA3907D" w14:textId="77777777">
        <w:tc>
          <w:tcPr>
            <w:tcW w:w="1838" w:type="dxa"/>
          </w:tcPr>
          <w:p w14:paraId="119877D9"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213A6B5E" w14:textId="77777777" w:rsidR="006C316C" w:rsidRDefault="00770145">
            <w:pPr>
              <w:rPr>
                <w:szCs w:val="20"/>
              </w:rPr>
            </w:pPr>
            <w:r>
              <w:rPr>
                <w:rFonts w:eastAsia="MS Mincho"/>
                <w:szCs w:val="20"/>
                <w:lang w:eastAsia="ja-JP"/>
              </w:rPr>
              <w:t xml:space="preserve">Q2-3-a: </w:t>
            </w:r>
            <w:r>
              <w:rPr>
                <w:rFonts w:eastAsia="MS Mincho" w:hint="eastAsia"/>
                <w:szCs w:val="20"/>
                <w:lang w:eastAsia="ja-JP"/>
              </w:rPr>
              <w:t xml:space="preserve">Irrespective of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data availability, the PUSCH where HP UCI is multiplexed is determined as commented in Q2-1. </w:t>
            </w:r>
            <w:r>
              <w:rPr>
                <w:szCs w:val="20"/>
              </w:rPr>
              <w:t xml:space="preserve">MAC generates MAC PDU for the </w:t>
            </w:r>
            <w:r>
              <w:rPr>
                <w:rFonts w:eastAsia="MS Mincho"/>
                <w:szCs w:val="20"/>
                <w:lang w:eastAsia="ja-JP"/>
              </w:rPr>
              <w:t>PHY-HP CG PUSCH</w:t>
            </w:r>
            <w:r>
              <w:rPr>
                <w:szCs w:val="20"/>
              </w:rPr>
              <w:t xml:space="preserve"> where HP UCI is multiplexed and does not generate a TB for other DG PUSCH(s) overlapping with the PUSCH.</w:t>
            </w:r>
          </w:p>
          <w:p w14:paraId="5935BD14" w14:textId="77777777" w:rsidR="006C316C" w:rsidRDefault="00770145">
            <w:pPr>
              <w:rPr>
                <w:rFonts w:eastAsia="MS Mincho"/>
                <w:szCs w:val="20"/>
                <w:lang w:eastAsia="ja-JP"/>
              </w:rPr>
            </w:pPr>
            <w:r>
              <w:rPr>
                <w:szCs w:val="20"/>
              </w:rPr>
              <w:t>Q2-3-b: As commented in Q2-1, different UE behavior due to data availability requires gNB blind decoding and should be avoided. Deterministic procedure for intra-UE multiplexing/prioritization is preferred.</w:t>
            </w:r>
          </w:p>
        </w:tc>
      </w:tr>
      <w:tr w:rsidR="006C316C" w14:paraId="0186C4CE" w14:textId="77777777">
        <w:tc>
          <w:tcPr>
            <w:tcW w:w="1838" w:type="dxa"/>
          </w:tcPr>
          <w:p w14:paraId="06EAFEA7"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00380E3C" w14:textId="77777777" w:rsidR="006C316C" w:rsidRDefault="00770145">
            <w:pPr>
              <w:rPr>
                <w:rFonts w:eastAsia="MS Mincho"/>
                <w:szCs w:val="20"/>
                <w:lang w:eastAsia="ja-JP"/>
              </w:rPr>
            </w:pPr>
            <w:r>
              <w:rPr>
                <w:rFonts w:eastAsiaTheme="minorEastAsia" w:hint="eastAsia"/>
                <w:szCs w:val="20"/>
                <w:lang w:eastAsia="zh-CN"/>
              </w:rPr>
              <w:t>F</w:t>
            </w:r>
            <w:r>
              <w:rPr>
                <w:rFonts w:eastAsiaTheme="minorEastAsia"/>
                <w:szCs w:val="20"/>
                <w:lang w:eastAsia="zh-CN"/>
              </w:rPr>
              <w:t xml:space="preserve">or 2-2-4, </w:t>
            </w:r>
            <w:r>
              <w:rPr>
                <w:rFonts w:eastAsiaTheme="minorEastAsia"/>
                <w:szCs w:val="20"/>
              </w:rPr>
              <w:t>MAC should generate and deliver the LP DG PUSCH. LP PUCCH is multiplexed in LP PUSCH. And HP PUCCH is transmitted.</w:t>
            </w:r>
          </w:p>
        </w:tc>
      </w:tr>
      <w:tr w:rsidR="006C316C" w14:paraId="4580E1F7" w14:textId="77777777">
        <w:tc>
          <w:tcPr>
            <w:tcW w:w="1838" w:type="dxa"/>
          </w:tcPr>
          <w:p w14:paraId="2A38BE5F" w14:textId="77777777" w:rsidR="006C316C" w:rsidRDefault="00770145">
            <w:pPr>
              <w:rPr>
                <w:rFonts w:eastAsiaTheme="minorEastAsia"/>
                <w:szCs w:val="20"/>
                <w:lang w:eastAsia="zh-CN"/>
              </w:rPr>
            </w:pPr>
            <w:r>
              <w:rPr>
                <w:rFonts w:eastAsia="MS Mincho"/>
                <w:szCs w:val="20"/>
                <w:lang w:eastAsia="ja-JP"/>
              </w:rPr>
              <w:lastRenderedPageBreak/>
              <w:t>Qualcomm</w:t>
            </w:r>
          </w:p>
        </w:tc>
        <w:tc>
          <w:tcPr>
            <w:tcW w:w="7222" w:type="dxa"/>
          </w:tcPr>
          <w:p w14:paraId="5DEC18D1"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55A0CCCD" w14:textId="77777777">
        <w:tc>
          <w:tcPr>
            <w:tcW w:w="1838" w:type="dxa"/>
          </w:tcPr>
          <w:p w14:paraId="7C69AAFA"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7CD12863" w14:textId="77777777" w:rsidR="006C316C" w:rsidRDefault="00770145">
            <w:pPr>
              <w:rPr>
                <w:rFonts w:eastAsiaTheme="minorEastAsia"/>
                <w:szCs w:val="20"/>
                <w:lang w:eastAsia="zh-CN"/>
              </w:rPr>
            </w:pPr>
            <w:r>
              <w:rPr>
                <w:rFonts w:eastAsiaTheme="minorEastAsia"/>
                <w:szCs w:val="20"/>
                <w:lang w:eastAsia="zh-CN"/>
              </w:rPr>
              <w:t xml:space="preserve">Q2-3-a: MAC should not generate any PDU. As discussed in our input contribution in R1-2100756, looking at the overall PHY priority operation (incl. Rel-17 enhancements) we prefer to not deliver any ‘dummy/filling’ PDUs for the operation with two PHY priorities. </w:t>
            </w:r>
          </w:p>
          <w:p w14:paraId="7F0749A2" w14:textId="77777777" w:rsidR="006C316C" w:rsidRDefault="00770145">
            <w:pPr>
              <w:rPr>
                <w:rFonts w:eastAsiaTheme="minorEastAsia"/>
                <w:szCs w:val="20"/>
                <w:lang w:eastAsia="zh-CN"/>
              </w:rPr>
            </w:pPr>
            <w:r>
              <w:rPr>
                <w:rFonts w:eastAsiaTheme="minorEastAsia"/>
                <w:szCs w:val="20"/>
                <w:lang w:eastAsia="zh-CN"/>
              </w:rPr>
              <w:t>Q2-3-b: both PUCCH (as non-overlapping) transmitted</w:t>
            </w:r>
          </w:p>
        </w:tc>
      </w:tr>
      <w:tr w:rsidR="006C316C" w14:paraId="59094205" w14:textId="77777777">
        <w:tc>
          <w:tcPr>
            <w:tcW w:w="1838" w:type="dxa"/>
          </w:tcPr>
          <w:p w14:paraId="14DDC58B"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1AF01CA5" w14:textId="77777777" w:rsidR="006C316C" w:rsidRDefault="00770145">
            <w:pPr>
              <w:rPr>
                <w:rFonts w:eastAsia="맑은 고딕"/>
                <w:szCs w:val="20"/>
                <w:lang w:eastAsia="ko-KR"/>
              </w:rPr>
            </w:pPr>
            <w:r>
              <w:rPr>
                <w:rFonts w:eastAsia="맑은 고딕"/>
                <w:szCs w:val="20"/>
                <w:lang w:eastAsia="ko-KR"/>
              </w:rPr>
              <w:t xml:space="preserve">If PUCCH is considered a part of lch prioritization in advance to obtaining MAC PDU, it would be up to UE implementation since those seems have same priority in MAC perspective. </w:t>
            </w:r>
          </w:p>
          <w:p w14:paraId="0887B3CC" w14:textId="77777777" w:rsidR="006C316C" w:rsidRDefault="00770145">
            <w:pPr>
              <w:rPr>
                <w:rFonts w:eastAsia="맑은 고딕"/>
                <w:szCs w:val="20"/>
                <w:lang w:eastAsia="ko-KR"/>
              </w:rPr>
            </w:pPr>
            <w:r>
              <w:rPr>
                <w:rFonts w:eastAsia="맑은 고딕"/>
                <w:szCs w:val="20"/>
                <w:lang w:eastAsia="ko-KR"/>
              </w:rPr>
              <w:t xml:space="preserve">For PHY, it is preferred to transmit both PUCCH. </w:t>
            </w:r>
          </w:p>
        </w:tc>
      </w:tr>
      <w:tr w:rsidR="006C316C" w14:paraId="55E59034" w14:textId="77777777">
        <w:tc>
          <w:tcPr>
            <w:tcW w:w="1838" w:type="dxa"/>
          </w:tcPr>
          <w:p w14:paraId="53369A66"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70CE1A10" w14:textId="77777777" w:rsidR="006C316C" w:rsidRDefault="00770145">
            <w:pPr>
              <w:rPr>
                <w:rFonts w:eastAsia="맑은 고딕"/>
                <w:szCs w:val="20"/>
                <w:lang w:eastAsia="ko-KR"/>
              </w:rPr>
            </w:pPr>
            <w:r>
              <w:rPr>
                <w:rFonts w:eastAsia="맑은 고딕"/>
                <w:szCs w:val="20"/>
                <w:lang w:eastAsia="ko-KR"/>
              </w:rPr>
              <w:t xml:space="preserve">We share DOCOMO view on the handling. </w:t>
            </w:r>
          </w:p>
          <w:p w14:paraId="2DCABDF1" w14:textId="77777777" w:rsidR="006C316C" w:rsidRDefault="00770145">
            <w:pPr>
              <w:rPr>
                <w:rFonts w:eastAsia="맑은 고딕"/>
                <w:szCs w:val="20"/>
                <w:lang w:eastAsia="ko-KR"/>
              </w:rPr>
            </w:pPr>
            <w:r>
              <w:rPr>
                <w:szCs w:val="20"/>
              </w:rPr>
              <w:t>Deterministic handling of PUSCH-UCI multiplexing should be ensured for a given PHY priority, and this does not change due to data availability.</w:t>
            </w:r>
          </w:p>
        </w:tc>
      </w:tr>
      <w:tr w:rsidR="006C316C" w14:paraId="02FFD1C3" w14:textId="77777777">
        <w:tc>
          <w:tcPr>
            <w:tcW w:w="1838" w:type="dxa"/>
          </w:tcPr>
          <w:p w14:paraId="62DA09EF" w14:textId="77777777" w:rsidR="006C316C" w:rsidRDefault="00770145">
            <w:pPr>
              <w:rPr>
                <w:rFonts w:eastAsia="맑은 고딕"/>
                <w:szCs w:val="20"/>
                <w:lang w:eastAsia="ko-KR"/>
              </w:rPr>
            </w:pPr>
            <w:r>
              <w:rPr>
                <w:rFonts w:eastAsia="PMingLiU" w:hint="eastAsia"/>
                <w:szCs w:val="20"/>
                <w:lang w:eastAsia="zh-TW"/>
              </w:rPr>
              <w:t>A</w:t>
            </w:r>
            <w:r>
              <w:rPr>
                <w:rFonts w:eastAsia="PMingLiU"/>
                <w:szCs w:val="20"/>
                <w:lang w:eastAsia="zh-TW"/>
              </w:rPr>
              <w:t>PT</w:t>
            </w:r>
          </w:p>
        </w:tc>
        <w:tc>
          <w:tcPr>
            <w:tcW w:w="7222" w:type="dxa"/>
          </w:tcPr>
          <w:p w14:paraId="61BBF701" w14:textId="77777777" w:rsidR="006C316C" w:rsidRDefault="00770145">
            <w:pPr>
              <w:rPr>
                <w:rFonts w:eastAsia="맑은 고딕"/>
                <w:szCs w:val="20"/>
                <w:lang w:eastAsia="ko-KR"/>
              </w:rPr>
            </w:pPr>
            <w:r>
              <w:rPr>
                <w:rFonts w:eastAsia="PMingLiU" w:hint="eastAsia"/>
                <w:szCs w:val="20"/>
                <w:lang w:eastAsia="zh-TW"/>
              </w:rPr>
              <w:t>M</w:t>
            </w:r>
            <w:r>
              <w:rPr>
                <w:rFonts w:eastAsia="PMingLiU"/>
                <w:szCs w:val="20"/>
                <w:lang w:eastAsia="zh-TW"/>
              </w:rPr>
              <w:t>AC will prioritize LP DG PUSCH and deliver MAC PDU to PHY, and LP PUCCH will be multiplexed in the LP DG PUSCH. HP PUCCH will be transmitted alone.</w:t>
            </w:r>
          </w:p>
        </w:tc>
      </w:tr>
      <w:tr w:rsidR="006C316C" w14:paraId="4C02E7A7" w14:textId="77777777">
        <w:tc>
          <w:tcPr>
            <w:tcW w:w="1838" w:type="dxa"/>
          </w:tcPr>
          <w:p w14:paraId="2B1EC4A3"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566A6DCB" w14:textId="77777777" w:rsidR="006C316C" w:rsidRDefault="00770145">
            <w:pPr>
              <w:rPr>
                <w:rFonts w:eastAsia="PMingLiU"/>
                <w:szCs w:val="20"/>
                <w:lang w:eastAsia="zh-TW"/>
              </w:rPr>
            </w:pPr>
            <w:r>
              <w:rPr>
                <w:rFonts w:eastAsiaTheme="minorEastAsia" w:hint="eastAsia"/>
                <w:szCs w:val="20"/>
                <w:lang w:eastAsia="zh-CN"/>
              </w:rPr>
              <w:t xml:space="preserve">For case 2-2-4, </w:t>
            </w:r>
            <w:r>
              <w:rPr>
                <w:szCs w:val="20"/>
              </w:rPr>
              <w:t xml:space="preserve">MAC </w:t>
            </w:r>
            <w:r>
              <w:rPr>
                <w:rFonts w:eastAsiaTheme="minorEastAsia" w:hint="eastAsia"/>
                <w:szCs w:val="20"/>
                <w:lang w:eastAsia="zh-CN"/>
              </w:rPr>
              <w:t xml:space="preserve">always </w:t>
            </w:r>
            <w:r>
              <w:rPr>
                <w:szCs w:val="20"/>
              </w:rPr>
              <w:t>generat</w:t>
            </w:r>
            <w:r>
              <w:rPr>
                <w:rFonts w:eastAsiaTheme="minorEastAsia" w:hint="eastAsia"/>
                <w:szCs w:val="20"/>
                <w:lang w:eastAsia="zh-CN"/>
              </w:rPr>
              <w:t>es</w:t>
            </w:r>
            <w:r>
              <w:rPr>
                <w:szCs w:val="20"/>
              </w:rPr>
              <w:t xml:space="preserve"> </w:t>
            </w:r>
            <w:r>
              <w:rPr>
                <w:rFonts w:eastAsiaTheme="minorEastAsia" w:hint="eastAsia"/>
                <w:szCs w:val="20"/>
                <w:lang w:eastAsia="zh-CN"/>
              </w:rPr>
              <w:t xml:space="preserve">PDU </w:t>
            </w:r>
            <w:r>
              <w:rPr>
                <w:szCs w:val="20"/>
              </w:rPr>
              <w:t xml:space="preserve">for </w:t>
            </w:r>
            <w:r>
              <w:rPr>
                <w:rFonts w:eastAsiaTheme="minorEastAsia" w:hint="eastAsia"/>
                <w:szCs w:val="20"/>
                <w:lang w:eastAsia="zh-CN"/>
              </w:rPr>
              <w:t>HP H</w:t>
            </w:r>
            <w:r>
              <w:rPr>
                <w:szCs w:val="20"/>
              </w:rPr>
              <w:t xml:space="preserve">G PUSCH </w:t>
            </w:r>
            <w:r>
              <w:rPr>
                <w:rFonts w:eastAsiaTheme="minorEastAsia" w:hint="eastAsia"/>
                <w:szCs w:val="20"/>
                <w:lang w:eastAsia="zh-CN"/>
              </w:rPr>
              <w:t>with HP UCI piggyback.</w:t>
            </w:r>
          </w:p>
        </w:tc>
      </w:tr>
    </w:tbl>
    <w:p w14:paraId="267DC284" w14:textId="77777777" w:rsidR="006C316C" w:rsidRDefault="006C316C">
      <w:pPr>
        <w:rPr>
          <w:rFonts w:eastAsia="SimSun"/>
          <w:szCs w:val="20"/>
          <w:lang w:val="en-GB" w:eastAsia="zh-CN"/>
        </w:rPr>
      </w:pPr>
    </w:p>
    <w:p w14:paraId="419C1B6B" w14:textId="77777777" w:rsidR="006C316C" w:rsidRDefault="00770145">
      <w:pPr>
        <w:spacing w:after="50"/>
        <w:rPr>
          <w:rFonts w:eastAsiaTheme="minorEastAsia"/>
          <w:szCs w:val="20"/>
          <w:lang w:eastAsia="zh-CN"/>
        </w:rPr>
      </w:pPr>
      <w:r>
        <w:rPr>
          <w:rFonts w:eastAsiaTheme="minorEastAsia"/>
          <w:szCs w:val="20"/>
          <w:lang w:eastAsia="zh-CN"/>
        </w:rPr>
        <w:t xml:space="preserve">For case 2-2-1, 2-2-2 and case 2-2-3, handling of UCI,  </w:t>
      </w:r>
    </w:p>
    <w:p w14:paraId="1CD4AD11" w14:textId="77777777" w:rsidR="006C316C" w:rsidRDefault="00770145">
      <w:pPr>
        <w:pStyle w:val="af3"/>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For case 2-2-1 and case 2-2-3, HP CG is delivered and PHY </w:t>
      </w:r>
      <w:r>
        <w:rPr>
          <w:rFonts w:ascii="Times New Roman" w:hAnsi="Times New Roman"/>
          <w:sz w:val="20"/>
          <w:szCs w:val="20"/>
          <w:lang w:val="en-GB" w:eastAsia="en-US"/>
        </w:rPr>
        <w:t xml:space="preserve">will multiplex the HP-UCI on the HP-CG PUSCH; for LP-PUCCH, the same handling (e.g, UCI is dropped or UCI is transmitted on PUCCH or whether to drop or transmit the UCI depends on the timeline, etc.) should be applied as for the Case 2-1a </w:t>
      </w:r>
      <w:r>
        <w:rPr>
          <w:rFonts w:ascii="Times New Roman" w:hAnsi="Times New Roman"/>
          <w:sz w:val="20"/>
          <w:szCs w:val="20"/>
          <w:u w:val="single"/>
          <w:lang w:val="en-GB" w:eastAsia="en-US"/>
        </w:rPr>
        <w:t>with LCH priority and two PHY priorities</w:t>
      </w:r>
      <w:r>
        <w:rPr>
          <w:rFonts w:ascii="Times New Roman" w:hAnsi="Times New Roman"/>
          <w:sz w:val="20"/>
          <w:szCs w:val="20"/>
          <w:lang w:val="en-GB" w:eastAsia="en-US"/>
        </w:rPr>
        <w:t>.</w:t>
      </w:r>
    </w:p>
    <w:p w14:paraId="26002CCF" w14:textId="77777777" w:rsidR="006C316C" w:rsidRDefault="00770145">
      <w:pPr>
        <w:pStyle w:val="af3"/>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For case 2-2-2, LP DG is delivered and PHY </w:t>
      </w:r>
      <w:r>
        <w:rPr>
          <w:rFonts w:ascii="Times New Roman" w:hAnsi="Times New Roman"/>
          <w:sz w:val="20"/>
          <w:szCs w:val="20"/>
          <w:lang w:val="en-GB" w:eastAsia="en-US"/>
        </w:rPr>
        <w:t xml:space="preserve">will multiplex the LP-UCI on the LP-DG PUSCH; for HP-PUCCH, the same handling (e.g, UCI is dropped or UCI is transmitted on PUCCH, or whether to drop or transmit the UCI depends on the timeline etc.) can be considered to apply as for the Case 2-2-1.  </w:t>
      </w:r>
    </w:p>
    <w:p w14:paraId="6FC3CD8C" w14:textId="77777777" w:rsidR="006C316C" w:rsidRDefault="006C316C">
      <w:pPr>
        <w:spacing w:after="50"/>
        <w:rPr>
          <w:rFonts w:eastAsiaTheme="minorEastAsia"/>
          <w:szCs w:val="20"/>
          <w:lang w:eastAsia="zh-CN"/>
        </w:rPr>
      </w:pPr>
    </w:p>
    <w:p w14:paraId="45B17795" w14:textId="77777777" w:rsidR="006C316C" w:rsidRDefault="00770145">
      <w:pPr>
        <w:spacing w:after="50"/>
        <w:rPr>
          <w:rFonts w:eastAsiaTheme="minorEastAsia"/>
          <w:szCs w:val="20"/>
          <w:lang w:eastAsia="zh-CN"/>
        </w:rPr>
      </w:pPr>
      <w:r>
        <w:rPr>
          <w:rFonts w:eastAsiaTheme="minorEastAsia"/>
          <w:szCs w:val="20"/>
          <w:lang w:eastAsia="zh-CN"/>
        </w:rPr>
        <w:t xml:space="preserve">Q2-4: Do you agree with above on UCI handling for Case 2-2-1, 2-2-3 and case 2-2-2? </w:t>
      </w:r>
    </w:p>
    <w:p w14:paraId="4445758E" w14:textId="77777777" w:rsidR="006C316C" w:rsidRDefault="00770145">
      <w:pPr>
        <w:pStyle w:val="af3"/>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ae"/>
        <w:tblW w:w="9060" w:type="dxa"/>
        <w:tblLayout w:type="fixed"/>
        <w:tblLook w:val="04A0" w:firstRow="1" w:lastRow="0" w:firstColumn="1" w:lastColumn="0" w:noHBand="0" w:noVBand="1"/>
      </w:tblPr>
      <w:tblGrid>
        <w:gridCol w:w="1838"/>
        <w:gridCol w:w="7222"/>
      </w:tblGrid>
      <w:tr w:rsidR="006C316C" w14:paraId="3406AA82" w14:textId="77777777">
        <w:tc>
          <w:tcPr>
            <w:tcW w:w="1838" w:type="dxa"/>
            <w:shd w:val="clear" w:color="auto" w:fill="BDD6EE" w:themeFill="accent1" w:themeFillTint="66"/>
          </w:tcPr>
          <w:p w14:paraId="37BBAE0A" w14:textId="77777777" w:rsidR="006C316C" w:rsidRDefault="00770145">
            <w:pPr>
              <w:rPr>
                <w:szCs w:val="20"/>
              </w:rPr>
            </w:pPr>
            <w:r>
              <w:rPr>
                <w:szCs w:val="20"/>
              </w:rPr>
              <w:t>Company</w:t>
            </w:r>
          </w:p>
        </w:tc>
        <w:tc>
          <w:tcPr>
            <w:tcW w:w="7222" w:type="dxa"/>
            <w:shd w:val="clear" w:color="auto" w:fill="BDD6EE" w:themeFill="accent1" w:themeFillTint="66"/>
          </w:tcPr>
          <w:p w14:paraId="36108D3A"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55558C92" w14:textId="77777777">
        <w:tc>
          <w:tcPr>
            <w:tcW w:w="1838" w:type="dxa"/>
          </w:tcPr>
          <w:p w14:paraId="7EC81F28"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5E602AE1" w14:textId="77777777" w:rsidR="006C316C" w:rsidRDefault="00770145">
            <w:pPr>
              <w:rPr>
                <w:rFonts w:eastAsia="SimSun"/>
                <w:szCs w:val="20"/>
                <w:lang w:eastAsia="zh-CN"/>
              </w:rPr>
            </w:pPr>
            <w:r>
              <w:rPr>
                <w:rFonts w:eastAsia="SimSun" w:hint="eastAsia"/>
                <w:szCs w:val="20"/>
                <w:lang w:eastAsia="zh-CN"/>
              </w:rPr>
              <w:t>Agree</w:t>
            </w:r>
          </w:p>
          <w:p w14:paraId="2A59E291" w14:textId="77777777" w:rsidR="006C316C" w:rsidRDefault="00770145">
            <w:pPr>
              <w:rPr>
                <w:rFonts w:eastAsia="SimSun"/>
                <w:szCs w:val="20"/>
                <w:lang w:eastAsia="zh-CN"/>
              </w:rPr>
            </w:pPr>
            <w:r>
              <w:rPr>
                <w:rFonts w:eastAsia="SimSun" w:hint="eastAsia"/>
                <w:szCs w:val="20"/>
                <w:lang w:eastAsia="zh-CN"/>
              </w:rPr>
              <w:t>According to RAN1 spec, the UCI should be multiplexed in the PUSCH if the PUCCH and PUSCH with MAC PDU overlaps in the time domain. For the PUCCH overlapping with the PUSCH without MAC PDU, it should be transmitted as far as possible to avoid resource waste due to PUCCH dropping and accordingly PDSCH retransmission. Therefore, the PUCCH should be transmitted if the timeline is satisfied.</w:t>
            </w:r>
          </w:p>
        </w:tc>
      </w:tr>
      <w:tr w:rsidR="006C316C" w14:paraId="21F2D854" w14:textId="77777777">
        <w:tc>
          <w:tcPr>
            <w:tcW w:w="1838" w:type="dxa"/>
          </w:tcPr>
          <w:p w14:paraId="4DFEAA36"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3DD4A60B" w14:textId="77777777" w:rsidR="006C316C" w:rsidRDefault="00770145">
            <w:pPr>
              <w:rPr>
                <w:rFonts w:eastAsia="MS Mincho"/>
                <w:szCs w:val="20"/>
                <w:lang w:eastAsia="ja-JP"/>
              </w:rPr>
            </w:pPr>
            <w:r>
              <w:rPr>
                <w:rFonts w:eastAsia="MS Mincho" w:hint="eastAsia"/>
                <w:szCs w:val="20"/>
                <w:lang w:eastAsia="ja-JP"/>
              </w:rPr>
              <w:t xml:space="preserve">No. Based on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comment in Q2-1, PHY-LP DG PUSCH is selected for LP UCI multiplexing in Step 1, but cancelled by PHY-HP CG PUSCH where HP UCI is multiplexed in Step 4. </w:t>
            </w:r>
            <w:r>
              <w:rPr>
                <w:szCs w:val="20"/>
              </w:rPr>
              <w:t xml:space="preserve">MAC generates MAC PDU for the </w:t>
            </w:r>
            <w:r>
              <w:rPr>
                <w:rFonts w:eastAsia="MS Mincho"/>
                <w:szCs w:val="20"/>
                <w:lang w:eastAsia="ja-JP"/>
              </w:rPr>
              <w:t>PHY-HP CG PUSCH</w:t>
            </w:r>
            <w:r>
              <w:rPr>
                <w:szCs w:val="20"/>
              </w:rPr>
              <w:t xml:space="preserve"> where HP UCI is multiplexed and does not generate a TB for other DG PUSCH(s) overlapping with the PUSCH.</w:t>
            </w:r>
          </w:p>
        </w:tc>
      </w:tr>
      <w:tr w:rsidR="006C316C" w14:paraId="2DD84D3E" w14:textId="77777777">
        <w:tc>
          <w:tcPr>
            <w:tcW w:w="1838" w:type="dxa"/>
          </w:tcPr>
          <w:p w14:paraId="7C61CA4E"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4E9B1097" w14:textId="77777777" w:rsidR="006C316C" w:rsidRDefault="00770145">
            <w:pPr>
              <w:rPr>
                <w:rFonts w:eastAsiaTheme="minorEastAsia"/>
                <w:szCs w:val="20"/>
                <w:lang w:eastAsia="zh-CN"/>
              </w:rPr>
            </w:pPr>
            <w:r>
              <w:rPr>
                <w:rFonts w:eastAsiaTheme="minorEastAsia"/>
                <w:szCs w:val="20"/>
                <w:lang w:eastAsia="zh-CN"/>
              </w:rPr>
              <w:t>Agree</w:t>
            </w:r>
          </w:p>
        </w:tc>
      </w:tr>
      <w:tr w:rsidR="006C316C" w14:paraId="0E9A67F9" w14:textId="77777777">
        <w:tc>
          <w:tcPr>
            <w:tcW w:w="1838" w:type="dxa"/>
          </w:tcPr>
          <w:p w14:paraId="5E181BF0"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5DF4ACEA"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2ED03365" w14:textId="77777777">
        <w:tc>
          <w:tcPr>
            <w:tcW w:w="1838" w:type="dxa"/>
          </w:tcPr>
          <w:p w14:paraId="54938290" w14:textId="77777777" w:rsidR="006C316C" w:rsidRDefault="00770145">
            <w:pPr>
              <w:rPr>
                <w:rFonts w:eastAsia="MS Mincho"/>
                <w:szCs w:val="20"/>
                <w:lang w:eastAsia="ja-JP"/>
              </w:rPr>
            </w:pPr>
            <w:r>
              <w:rPr>
                <w:rFonts w:eastAsiaTheme="minorEastAsia"/>
                <w:szCs w:val="20"/>
                <w:lang w:eastAsia="zh-CN"/>
              </w:rPr>
              <w:t>Nokia, NSB</w:t>
            </w:r>
          </w:p>
        </w:tc>
        <w:tc>
          <w:tcPr>
            <w:tcW w:w="7222" w:type="dxa"/>
          </w:tcPr>
          <w:p w14:paraId="3A04B69D" w14:textId="77777777" w:rsidR="006C316C" w:rsidRDefault="00770145">
            <w:pPr>
              <w:rPr>
                <w:rFonts w:eastAsiaTheme="minorEastAsia"/>
                <w:szCs w:val="20"/>
                <w:lang w:eastAsia="zh-CN"/>
              </w:rPr>
            </w:pPr>
            <w:r>
              <w:rPr>
                <w:rFonts w:eastAsiaTheme="minorEastAsia"/>
                <w:szCs w:val="20"/>
                <w:lang w:eastAsia="zh-CN"/>
              </w:rPr>
              <w:t>No</w:t>
            </w:r>
          </w:p>
          <w:p w14:paraId="61DE78E1" w14:textId="77777777" w:rsidR="006C316C" w:rsidRDefault="00770145">
            <w:pPr>
              <w:rPr>
                <w:rFonts w:eastAsia="MS Mincho"/>
                <w:szCs w:val="20"/>
                <w:lang w:eastAsia="ja-JP"/>
              </w:rPr>
            </w:pPr>
            <w:r>
              <w:rPr>
                <w:rFonts w:eastAsiaTheme="minorEastAsia"/>
                <w:szCs w:val="20"/>
                <w:lang w:eastAsia="zh-CN"/>
              </w:rPr>
              <w:t>The PUCCHs can be transmitted (as non-overlapping with the delivered PUSCH of other priority)</w:t>
            </w:r>
          </w:p>
        </w:tc>
      </w:tr>
      <w:tr w:rsidR="006C316C" w14:paraId="59CF01DD" w14:textId="77777777">
        <w:tc>
          <w:tcPr>
            <w:tcW w:w="1838" w:type="dxa"/>
          </w:tcPr>
          <w:p w14:paraId="04507380"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1D6BA5C2" w14:textId="77777777" w:rsidR="006C316C" w:rsidRDefault="00770145">
            <w:pPr>
              <w:rPr>
                <w:rFonts w:eastAsia="맑은 고딕"/>
                <w:szCs w:val="20"/>
                <w:lang w:eastAsia="ko-KR"/>
              </w:rPr>
            </w:pPr>
            <w:r>
              <w:rPr>
                <w:rFonts w:eastAsia="맑은 고딕"/>
                <w:szCs w:val="20"/>
                <w:lang w:eastAsia="ko-KR"/>
              </w:rPr>
              <w:t>Do not agree. No need to consider the sub-scenarios.</w:t>
            </w:r>
          </w:p>
          <w:p w14:paraId="45C2B60E" w14:textId="77777777" w:rsidR="006C316C" w:rsidRDefault="00770145">
            <w:pPr>
              <w:rPr>
                <w:rFonts w:eastAsia="맑은 고딕"/>
                <w:szCs w:val="20"/>
                <w:lang w:eastAsia="ko-KR"/>
              </w:rPr>
            </w:pPr>
            <w:r>
              <w:rPr>
                <w:rFonts w:eastAsia="맑은 고딕"/>
                <w:szCs w:val="20"/>
                <w:lang w:eastAsia="ko-KR"/>
              </w:rPr>
              <w:lastRenderedPageBreak/>
              <w:t xml:space="preserve">We share the similar view as DOCOMO on the handling of Case 2-2. </w:t>
            </w:r>
            <w:r>
              <w:rPr>
                <w:szCs w:val="20"/>
              </w:rPr>
              <w:t xml:space="preserve">MAC generates MAC PDU for the </w:t>
            </w:r>
            <w:r>
              <w:rPr>
                <w:rFonts w:eastAsia="MS Mincho"/>
                <w:szCs w:val="20"/>
                <w:lang w:eastAsia="ja-JP"/>
              </w:rPr>
              <w:t>PHY-HP CG PUSCH</w:t>
            </w:r>
            <w:r>
              <w:rPr>
                <w:szCs w:val="20"/>
              </w:rPr>
              <w:t xml:space="preserve"> where HP UCI is multiplexed and does not generate a TB for the overlapping PHY-LP DG PUSCH.</w:t>
            </w:r>
          </w:p>
        </w:tc>
      </w:tr>
      <w:tr w:rsidR="006C316C" w14:paraId="54DDBF79" w14:textId="77777777">
        <w:tc>
          <w:tcPr>
            <w:tcW w:w="1838" w:type="dxa"/>
          </w:tcPr>
          <w:p w14:paraId="75875FC3" w14:textId="77777777" w:rsidR="006C316C" w:rsidRDefault="00770145">
            <w:pPr>
              <w:rPr>
                <w:rFonts w:eastAsia="맑은 고딕"/>
                <w:szCs w:val="20"/>
                <w:lang w:eastAsia="ko-KR"/>
              </w:rPr>
            </w:pPr>
            <w:r>
              <w:rPr>
                <w:rFonts w:eastAsiaTheme="minorEastAsia" w:hint="eastAsia"/>
                <w:szCs w:val="20"/>
                <w:lang w:eastAsia="zh-CN"/>
              </w:rPr>
              <w:lastRenderedPageBreak/>
              <w:t>CATT</w:t>
            </w:r>
          </w:p>
        </w:tc>
        <w:tc>
          <w:tcPr>
            <w:tcW w:w="7222" w:type="dxa"/>
          </w:tcPr>
          <w:p w14:paraId="6571ABEE" w14:textId="77777777" w:rsidR="006C316C" w:rsidRDefault="00770145">
            <w:pPr>
              <w:rPr>
                <w:rFonts w:eastAsia="맑은 고딕"/>
                <w:szCs w:val="20"/>
                <w:lang w:eastAsia="ko-KR"/>
              </w:rPr>
            </w:pPr>
            <w:r>
              <w:rPr>
                <w:rFonts w:eastAsiaTheme="minorEastAsia"/>
                <w:szCs w:val="20"/>
                <w:lang w:eastAsia="zh-CN"/>
              </w:rPr>
              <w:t>T</w:t>
            </w:r>
            <w:r>
              <w:rPr>
                <w:rFonts w:eastAsiaTheme="minorEastAsia" w:hint="eastAsia"/>
                <w:szCs w:val="20"/>
                <w:lang w:eastAsia="zh-CN"/>
              </w:rPr>
              <w:t>he same comment on Q2-2</w:t>
            </w:r>
          </w:p>
        </w:tc>
      </w:tr>
    </w:tbl>
    <w:p w14:paraId="5A076204" w14:textId="77777777" w:rsidR="006C316C" w:rsidRDefault="006C316C">
      <w:pPr>
        <w:rPr>
          <w:rFonts w:eastAsia="SimSun"/>
          <w:szCs w:val="20"/>
          <w:lang w:val="en-GB" w:eastAsia="zh-CN"/>
        </w:rPr>
      </w:pPr>
    </w:p>
    <w:p w14:paraId="68482438" w14:textId="77777777" w:rsidR="006C316C" w:rsidRDefault="00770145">
      <w:pPr>
        <w:rPr>
          <w:rFonts w:eastAsia="SimSun"/>
          <w:szCs w:val="20"/>
          <w:lang w:val="en-GB" w:eastAsia="zh-CN"/>
        </w:rPr>
      </w:pPr>
      <w:r>
        <w:rPr>
          <w:rFonts w:eastAsia="SimSun"/>
          <w:szCs w:val="20"/>
          <w:lang w:val="en-GB" w:eastAsia="zh-CN"/>
        </w:rPr>
        <w:t xml:space="preserve">For Case 2-3, </w:t>
      </w:r>
    </w:p>
    <w:p w14:paraId="32A26058"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2-3-1: When only HP CG has available data, it is expected that MAC should generate and deliver the HP CG PUSCH.</w:t>
      </w:r>
    </w:p>
    <w:p w14:paraId="1A56EE4E"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2-3-2: When only LP CG has available data, it is expected that MAC should generate and deliver the LP CG PUSCH.</w:t>
      </w:r>
    </w:p>
    <w:p w14:paraId="1400F41D" w14:textId="77777777" w:rsidR="006C316C" w:rsidRDefault="00770145">
      <w:pPr>
        <w:pStyle w:val="af3"/>
        <w:numPr>
          <w:ilvl w:val="0"/>
          <w:numId w:val="14"/>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2-3-3: When both grants have available data, it is possible that MAC generates and delivers both HP CG PUSCH and LP CG PUSCH, then it is up to UE implementation to make sure that the low priority CG PUSCH transmission can be cancelled before the start of the high priority CG PUSCH.</w:t>
      </w:r>
    </w:p>
    <w:p w14:paraId="03A1C4D8" w14:textId="77777777" w:rsidR="006C316C" w:rsidRDefault="00770145">
      <w:pPr>
        <w:pStyle w:val="af3"/>
        <w:numPr>
          <w:ilvl w:val="0"/>
          <w:numId w:val="14"/>
        </w:numPr>
        <w:spacing w:after="50"/>
        <w:ind w:firstLineChars="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2-3-4: When there is no available data for either grant, it is similar as Case 2-2, we can discuss what the expected behavior is in MAC. </w:t>
      </w:r>
    </w:p>
    <w:p w14:paraId="700950CE" w14:textId="77777777" w:rsidR="006C316C" w:rsidRDefault="006C316C">
      <w:pPr>
        <w:spacing w:after="50"/>
        <w:rPr>
          <w:rFonts w:eastAsiaTheme="minorEastAsia"/>
          <w:szCs w:val="20"/>
          <w:lang w:eastAsia="zh-CN"/>
        </w:rPr>
      </w:pPr>
    </w:p>
    <w:p w14:paraId="306DF3D6" w14:textId="77777777" w:rsidR="006C316C" w:rsidRDefault="00770145">
      <w:pPr>
        <w:spacing w:after="50"/>
        <w:rPr>
          <w:rFonts w:eastAsiaTheme="minorEastAsia"/>
          <w:szCs w:val="20"/>
          <w:lang w:eastAsia="zh-CN"/>
        </w:rPr>
      </w:pPr>
      <w:r>
        <w:rPr>
          <w:rFonts w:eastAsiaTheme="minorEastAsia"/>
          <w:szCs w:val="20"/>
          <w:lang w:eastAsia="zh-CN"/>
        </w:rPr>
        <w:t xml:space="preserve">Q2-5: Do you agree with above expected MAC layer behavior for case 2-3-1, 2-3-2 and Case 2-3-3? </w:t>
      </w:r>
    </w:p>
    <w:p w14:paraId="05301C1B" w14:textId="77777777" w:rsidR="006C316C" w:rsidRDefault="00770145">
      <w:pPr>
        <w:pStyle w:val="af3"/>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 xml:space="preserve">If you do not agree, please elaborate the reason and the expected MAC layer behavior. </w:t>
      </w:r>
    </w:p>
    <w:tbl>
      <w:tblPr>
        <w:tblStyle w:val="ae"/>
        <w:tblW w:w="9060" w:type="dxa"/>
        <w:tblLayout w:type="fixed"/>
        <w:tblLook w:val="04A0" w:firstRow="1" w:lastRow="0" w:firstColumn="1" w:lastColumn="0" w:noHBand="0" w:noVBand="1"/>
      </w:tblPr>
      <w:tblGrid>
        <w:gridCol w:w="1838"/>
        <w:gridCol w:w="7222"/>
      </w:tblGrid>
      <w:tr w:rsidR="006C316C" w14:paraId="6703A3AE" w14:textId="77777777">
        <w:tc>
          <w:tcPr>
            <w:tcW w:w="1838" w:type="dxa"/>
            <w:shd w:val="clear" w:color="auto" w:fill="BDD6EE" w:themeFill="accent1" w:themeFillTint="66"/>
          </w:tcPr>
          <w:p w14:paraId="21B2F69A" w14:textId="77777777" w:rsidR="006C316C" w:rsidRDefault="00770145">
            <w:pPr>
              <w:rPr>
                <w:szCs w:val="20"/>
              </w:rPr>
            </w:pPr>
            <w:r>
              <w:rPr>
                <w:szCs w:val="20"/>
              </w:rPr>
              <w:t>Company</w:t>
            </w:r>
          </w:p>
        </w:tc>
        <w:tc>
          <w:tcPr>
            <w:tcW w:w="7222" w:type="dxa"/>
            <w:shd w:val="clear" w:color="auto" w:fill="BDD6EE" w:themeFill="accent1" w:themeFillTint="66"/>
          </w:tcPr>
          <w:p w14:paraId="69AB2DA9"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57A1A9C5" w14:textId="77777777">
        <w:tc>
          <w:tcPr>
            <w:tcW w:w="1838" w:type="dxa"/>
          </w:tcPr>
          <w:p w14:paraId="11AB2AA6"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6E8FCD03" w14:textId="77777777" w:rsidR="006C316C" w:rsidRDefault="00770145">
            <w:pPr>
              <w:rPr>
                <w:rFonts w:eastAsia="SimSun"/>
                <w:szCs w:val="20"/>
                <w:lang w:eastAsia="zh-CN"/>
              </w:rPr>
            </w:pPr>
            <w:r>
              <w:rPr>
                <w:rFonts w:eastAsia="SimSun" w:hint="eastAsia"/>
                <w:szCs w:val="20"/>
                <w:lang w:eastAsia="zh-CN"/>
              </w:rPr>
              <w:t>Agree</w:t>
            </w:r>
          </w:p>
          <w:p w14:paraId="1DB8DA76" w14:textId="77777777" w:rsidR="006C316C" w:rsidRDefault="00770145">
            <w:pPr>
              <w:rPr>
                <w:rFonts w:eastAsia="SimSun"/>
                <w:szCs w:val="20"/>
                <w:lang w:eastAsia="zh-CN"/>
              </w:rPr>
            </w:pPr>
            <w:r>
              <w:rPr>
                <w:rFonts w:eastAsia="SimSun" w:hint="eastAsia"/>
                <w:szCs w:val="20"/>
                <w:lang w:eastAsia="zh-CN"/>
              </w:rPr>
              <w:t>In our understanding, this is also in line with the current MAC spec for case 2-3-1 and case 2-3-3. For 2-3-3, it is also possible that MAC layer only generates and delivers the HP CG PUSCH. For example, when the high priority data arrives before the MAC generates the MAC PDU for the LP CG PUSCH.</w:t>
            </w:r>
          </w:p>
        </w:tc>
      </w:tr>
      <w:tr w:rsidR="006C316C" w14:paraId="5C037B62" w14:textId="77777777">
        <w:tc>
          <w:tcPr>
            <w:tcW w:w="1838" w:type="dxa"/>
          </w:tcPr>
          <w:p w14:paraId="6FFAE0A7"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06894AB3" w14:textId="77777777" w:rsidR="006C316C" w:rsidRDefault="00770145">
            <w:pPr>
              <w:rPr>
                <w:szCs w:val="20"/>
              </w:rPr>
            </w:pPr>
            <w:r>
              <w:rPr>
                <w:rFonts w:eastAsia="MS Mincho"/>
                <w:szCs w:val="20"/>
                <w:lang w:eastAsia="ja-JP"/>
              </w:rPr>
              <w:t xml:space="preserve">No. </w:t>
            </w:r>
            <w:r>
              <w:rPr>
                <w:rFonts w:eastAsia="MS Mincho" w:hint="eastAsia"/>
                <w:szCs w:val="20"/>
                <w:lang w:eastAsia="ja-JP"/>
              </w:rPr>
              <w:t xml:space="preserve">Based on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comment in Q2-1, PHY-LP DG PUSCH is selected for LP UCI multiplexing in Step 1. PHY-HP CG PUSCH is selected for HP UCI multiplexing in Step 3. </w:t>
            </w:r>
            <w:r>
              <w:rPr>
                <w:szCs w:val="20"/>
              </w:rPr>
              <w:t xml:space="preserve">MAC generates MAC PDU for the </w:t>
            </w:r>
            <w:r>
              <w:rPr>
                <w:rFonts w:eastAsia="MS Mincho"/>
                <w:szCs w:val="20"/>
                <w:lang w:eastAsia="ja-JP"/>
              </w:rPr>
              <w:t>PHY-HP CG PUSCH</w:t>
            </w:r>
            <w:r>
              <w:rPr>
                <w:szCs w:val="20"/>
              </w:rPr>
              <w:t xml:space="preserve"> where HP UCI is multiplexed and can generate a MAC PDU for the </w:t>
            </w:r>
            <w:r>
              <w:rPr>
                <w:rFonts w:eastAsia="MS Mincho"/>
                <w:szCs w:val="20"/>
                <w:lang w:eastAsia="ja-JP"/>
              </w:rPr>
              <w:t>PHY-LP CG PUSCH</w:t>
            </w:r>
            <w:r>
              <w:rPr>
                <w:szCs w:val="20"/>
              </w:rPr>
              <w:t xml:space="preserve"> where LP UCI is multiplexed as long as it is cancelled</w:t>
            </w:r>
            <w:r>
              <w:rPr>
                <w:rFonts w:eastAsia="MS Mincho"/>
                <w:szCs w:val="20"/>
                <w:lang w:eastAsia="ja-JP"/>
              </w:rPr>
              <w:t xml:space="preserve"> before the start of PHY-HP CG PUSCH</w:t>
            </w:r>
            <w:r>
              <w:rPr>
                <w:szCs w:val="20"/>
              </w:rPr>
              <w:t>.</w:t>
            </w:r>
          </w:p>
        </w:tc>
      </w:tr>
      <w:tr w:rsidR="006C316C" w14:paraId="39550138" w14:textId="77777777">
        <w:tc>
          <w:tcPr>
            <w:tcW w:w="1838" w:type="dxa"/>
          </w:tcPr>
          <w:p w14:paraId="0CA14DF3"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2338139C" w14:textId="77777777" w:rsidR="006C316C" w:rsidRDefault="00770145">
            <w:pPr>
              <w:rPr>
                <w:rFonts w:eastAsiaTheme="minorEastAsia"/>
                <w:szCs w:val="20"/>
                <w:lang w:eastAsia="zh-CN"/>
              </w:rPr>
            </w:pPr>
            <w:r>
              <w:rPr>
                <w:rFonts w:eastAsiaTheme="minorEastAsia"/>
                <w:szCs w:val="20"/>
                <w:lang w:eastAsia="zh-CN"/>
              </w:rPr>
              <w:t>Agree</w:t>
            </w:r>
          </w:p>
        </w:tc>
      </w:tr>
      <w:tr w:rsidR="006C316C" w14:paraId="2C8333C5" w14:textId="77777777">
        <w:tc>
          <w:tcPr>
            <w:tcW w:w="1838" w:type="dxa"/>
          </w:tcPr>
          <w:p w14:paraId="0D1C8801"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1A9A4CDB"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057D3B79" w14:textId="77777777">
        <w:tc>
          <w:tcPr>
            <w:tcW w:w="1838" w:type="dxa"/>
          </w:tcPr>
          <w:p w14:paraId="4065C79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1BA78A9C" w14:textId="77777777" w:rsidR="006C316C" w:rsidRDefault="00770145">
            <w:pPr>
              <w:rPr>
                <w:rFonts w:eastAsiaTheme="minorEastAsia"/>
                <w:szCs w:val="20"/>
                <w:lang w:eastAsia="zh-CN"/>
              </w:rPr>
            </w:pPr>
            <w:r>
              <w:rPr>
                <w:rFonts w:eastAsiaTheme="minorEastAsia"/>
                <w:szCs w:val="20"/>
                <w:lang w:eastAsia="zh-CN"/>
              </w:rPr>
              <w:t>Agree</w:t>
            </w:r>
          </w:p>
        </w:tc>
      </w:tr>
      <w:tr w:rsidR="006C316C" w14:paraId="176938BE" w14:textId="77777777">
        <w:tc>
          <w:tcPr>
            <w:tcW w:w="1838" w:type="dxa"/>
          </w:tcPr>
          <w:p w14:paraId="305F384C"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4FFF7CF2" w14:textId="77777777" w:rsidR="006C316C" w:rsidRDefault="00770145">
            <w:pPr>
              <w:rPr>
                <w:rFonts w:eastAsia="맑은 고딕"/>
                <w:szCs w:val="20"/>
                <w:lang w:eastAsia="ko-KR"/>
              </w:rPr>
            </w:pPr>
            <w:r>
              <w:rPr>
                <w:rFonts w:eastAsia="맑은 고딕" w:hint="eastAsia"/>
                <w:szCs w:val="20"/>
                <w:lang w:eastAsia="ko-KR"/>
              </w:rPr>
              <w:t>Agree</w:t>
            </w:r>
          </w:p>
        </w:tc>
      </w:tr>
      <w:tr w:rsidR="006C316C" w14:paraId="6B444E10" w14:textId="77777777">
        <w:tc>
          <w:tcPr>
            <w:tcW w:w="1838" w:type="dxa"/>
          </w:tcPr>
          <w:p w14:paraId="3AB288EC"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6E3B8C8A" w14:textId="77777777" w:rsidR="006C316C" w:rsidRDefault="00770145">
            <w:pPr>
              <w:rPr>
                <w:rFonts w:eastAsia="맑은 고딕"/>
                <w:szCs w:val="20"/>
                <w:lang w:eastAsia="ko-KR"/>
              </w:rPr>
            </w:pPr>
            <w:r>
              <w:rPr>
                <w:rFonts w:eastAsia="맑은 고딕"/>
                <w:szCs w:val="20"/>
                <w:lang w:eastAsia="ko-KR"/>
              </w:rPr>
              <w:t>Do not agree. No need to consider 4 sub-scenarios.</w:t>
            </w:r>
          </w:p>
          <w:p w14:paraId="7D8B7CEB" w14:textId="77777777" w:rsidR="006C316C" w:rsidRDefault="00770145">
            <w:pPr>
              <w:rPr>
                <w:rFonts w:eastAsia="맑은 고딕"/>
                <w:szCs w:val="20"/>
                <w:lang w:eastAsia="ko-KR"/>
              </w:rPr>
            </w:pPr>
            <w:r>
              <w:rPr>
                <w:rFonts w:eastAsia="맑은 고딕"/>
                <w:szCs w:val="20"/>
                <w:lang w:eastAsia="ko-KR"/>
              </w:rPr>
              <w:t xml:space="preserve">We share the similar view as DOCOMO on the handling of Case 2-3. </w:t>
            </w:r>
            <w:r>
              <w:rPr>
                <w:szCs w:val="20"/>
              </w:rPr>
              <w:t xml:space="preserve">MAC generates MAC PDU for the </w:t>
            </w:r>
            <w:r>
              <w:rPr>
                <w:rFonts w:eastAsia="MS Mincho"/>
                <w:szCs w:val="20"/>
                <w:lang w:eastAsia="ja-JP"/>
              </w:rPr>
              <w:t>PHY-HP CG PUSCH</w:t>
            </w:r>
            <w:r>
              <w:rPr>
                <w:szCs w:val="20"/>
              </w:rPr>
              <w:t xml:space="preserve"> where HP UCI is multiplexed. UE implementation ensures that the overlapping PHY-LP CG PUSCH is cancelled. PHY-LP PUCCH is transmitted.</w:t>
            </w:r>
          </w:p>
        </w:tc>
      </w:tr>
      <w:tr w:rsidR="006C316C" w14:paraId="157B8B9F" w14:textId="77777777">
        <w:tc>
          <w:tcPr>
            <w:tcW w:w="1838" w:type="dxa"/>
          </w:tcPr>
          <w:p w14:paraId="36739E0B" w14:textId="77777777" w:rsidR="006C316C" w:rsidRDefault="00770145">
            <w:pPr>
              <w:rPr>
                <w:rFonts w:eastAsia="맑은 고딕"/>
                <w:szCs w:val="20"/>
                <w:lang w:eastAsia="ko-KR"/>
              </w:rPr>
            </w:pPr>
            <w:r>
              <w:rPr>
                <w:rFonts w:eastAsia="PMingLiU" w:hint="eastAsia"/>
                <w:szCs w:val="20"/>
                <w:lang w:eastAsia="zh-TW"/>
              </w:rPr>
              <w:t>A</w:t>
            </w:r>
            <w:r>
              <w:rPr>
                <w:rFonts w:eastAsia="PMingLiU"/>
                <w:szCs w:val="20"/>
                <w:lang w:eastAsia="zh-TW"/>
              </w:rPr>
              <w:t>PT</w:t>
            </w:r>
          </w:p>
        </w:tc>
        <w:tc>
          <w:tcPr>
            <w:tcW w:w="7222" w:type="dxa"/>
          </w:tcPr>
          <w:p w14:paraId="0C82EAEF" w14:textId="77777777" w:rsidR="006C316C" w:rsidRDefault="00770145">
            <w:pPr>
              <w:rPr>
                <w:rFonts w:eastAsia="맑은 고딕"/>
                <w:szCs w:val="20"/>
                <w:lang w:eastAsia="ko-KR"/>
              </w:rPr>
            </w:pPr>
            <w:r>
              <w:rPr>
                <w:rFonts w:eastAsia="PMingLiU" w:hint="eastAsia"/>
                <w:szCs w:val="20"/>
                <w:lang w:eastAsia="zh-TW"/>
              </w:rPr>
              <w:t>D</w:t>
            </w:r>
            <w:r>
              <w:rPr>
                <w:rFonts w:eastAsia="PMingLiU"/>
                <w:szCs w:val="20"/>
                <w:lang w:eastAsia="zh-TW"/>
              </w:rPr>
              <w:t xml:space="preserve">o not agree with case </w:t>
            </w:r>
            <w:r>
              <w:rPr>
                <w:rFonts w:eastAsiaTheme="minorEastAsia"/>
                <w:szCs w:val="20"/>
              </w:rPr>
              <w:t>2-3-3. Although logical channel priorities associated with PUSCHs of high PHY priority is typically higher than logical channel priorities associated with PUSCHs of low PHY priority, whether HP PUSCH or LP PUSCH will be prioritized depends on the logical channel priorities of the logical channels with available data.</w:t>
            </w:r>
          </w:p>
        </w:tc>
      </w:tr>
      <w:tr w:rsidR="006C316C" w14:paraId="5BF1A9C2" w14:textId="77777777">
        <w:tc>
          <w:tcPr>
            <w:tcW w:w="1838" w:type="dxa"/>
          </w:tcPr>
          <w:p w14:paraId="3FA82076"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2FF23692" w14:textId="77777777" w:rsidR="006C316C" w:rsidRDefault="00770145">
            <w:pPr>
              <w:rPr>
                <w:rFonts w:eastAsiaTheme="minorEastAsia"/>
                <w:szCs w:val="20"/>
                <w:lang w:eastAsia="zh-CN"/>
              </w:rPr>
            </w:pPr>
            <w:r>
              <w:rPr>
                <w:rFonts w:eastAsiaTheme="minorEastAsia"/>
                <w:szCs w:val="20"/>
                <w:lang w:eastAsia="zh-CN"/>
              </w:rPr>
              <w:t>W</w:t>
            </w:r>
            <w:r>
              <w:rPr>
                <w:rFonts w:eastAsiaTheme="minorEastAsia" w:hint="eastAsia"/>
                <w:szCs w:val="20"/>
                <w:lang w:eastAsia="zh-CN"/>
              </w:rPr>
              <w:t xml:space="preserve">e agree with </w:t>
            </w:r>
            <w:r>
              <w:rPr>
                <w:rFonts w:eastAsiaTheme="minorEastAsia"/>
                <w:szCs w:val="20"/>
                <w:lang w:eastAsia="zh-CN"/>
              </w:rPr>
              <w:t>expected MAC layer behavior for case 2-3-1and Case 2-3-3</w:t>
            </w:r>
          </w:p>
          <w:p w14:paraId="7A24417F" w14:textId="77777777" w:rsidR="006C316C" w:rsidRDefault="00770145">
            <w:pPr>
              <w:rPr>
                <w:rFonts w:eastAsia="PMingLiU"/>
                <w:szCs w:val="20"/>
                <w:lang w:eastAsia="zh-TW"/>
              </w:rPr>
            </w:pPr>
            <w:r>
              <w:rPr>
                <w:rFonts w:eastAsiaTheme="minorEastAsia"/>
                <w:szCs w:val="20"/>
                <w:lang w:eastAsia="zh-CN"/>
              </w:rPr>
              <w:t>F</w:t>
            </w:r>
            <w:r>
              <w:rPr>
                <w:rFonts w:eastAsiaTheme="minorEastAsia" w:hint="eastAsia"/>
                <w:szCs w:val="20"/>
                <w:lang w:eastAsia="zh-CN"/>
              </w:rPr>
              <w:t xml:space="preserve">or case 2-3-2, MAC should generate and deliver the HP CG PUSCH due to </w:t>
            </w:r>
            <w:r>
              <w:rPr>
                <w:rFonts w:eastAsia="SimSun"/>
                <w:lang w:eastAsia="zh-CN"/>
              </w:rPr>
              <w:t>HP UCI piggyback on HP CG PUSCH</w:t>
            </w:r>
            <w:r>
              <w:rPr>
                <w:rFonts w:eastAsia="SimSun" w:hint="eastAsia"/>
                <w:lang w:eastAsia="zh-CN"/>
              </w:rPr>
              <w:t>.</w:t>
            </w:r>
          </w:p>
        </w:tc>
      </w:tr>
    </w:tbl>
    <w:p w14:paraId="610A64CC" w14:textId="77777777" w:rsidR="006C316C" w:rsidRDefault="006C316C">
      <w:pPr>
        <w:rPr>
          <w:rFonts w:eastAsia="SimSun"/>
          <w:szCs w:val="20"/>
          <w:lang w:eastAsia="zh-CN"/>
        </w:rPr>
      </w:pPr>
    </w:p>
    <w:p w14:paraId="66C9C079" w14:textId="77777777" w:rsidR="006C316C" w:rsidRDefault="00770145">
      <w:pPr>
        <w:spacing w:after="50"/>
        <w:rPr>
          <w:rFonts w:eastAsiaTheme="minorEastAsia"/>
          <w:szCs w:val="20"/>
          <w:lang w:eastAsia="zh-CN"/>
        </w:rPr>
      </w:pPr>
      <w:r>
        <w:rPr>
          <w:rFonts w:eastAsiaTheme="minorEastAsia"/>
          <w:szCs w:val="20"/>
          <w:lang w:eastAsia="zh-CN"/>
        </w:rPr>
        <w:lastRenderedPageBreak/>
        <w:t xml:space="preserve">Q2-6: for Case 2-3-4, </w:t>
      </w:r>
    </w:p>
    <w:p w14:paraId="64E9BE0B" w14:textId="77777777" w:rsidR="006C316C" w:rsidRDefault="00770145">
      <w:pPr>
        <w:pStyle w:val="af3"/>
        <w:numPr>
          <w:ilvl w:val="0"/>
          <w:numId w:val="38"/>
        </w:numPr>
        <w:spacing w:after="50"/>
        <w:ind w:firstLineChars="0"/>
        <w:rPr>
          <w:rFonts w:ascii="Times New Roman" w:hAnsi="Times New Roman"/>
          <w:sz w:val="20"/>
          <w:szCs w:val="20"/>
          <w:lang w:val="en-GB"/>
        </w:rPr>
      </w:pPr>
      <w:r>
        <w:rPr>
          <w:rFonts w:ascii="Times New Roman" w:eastAsiaTheme="minorEastAsia" w:hAnsi="Times New Roman"/>
          <w:sz w:val="20"/>
          <w:szCs w:val="20"/>
        </w:rPr>
        <w:t xml:space="preserve">Q2-6-a: What is the expected MAC layer behavior from PHY perspective and why?  </w:t>
      </w:r>
    </w:p>
    <w:p w14:paraId="762C8EE6" w14:textId="77777777" w:rsidR="006C316C" w:rsidRDefault="00770145">
      <w:pPr>
        <w:pStyle w:val="af3"/>
        <w:numPr>
          <w:ilvl w:val="0"/>
          <w:numId w:val="38"/>
        </w:numPr>
        <w:spacing w:after="50"/>
        <w:ind w:firstLineChars="0"/>
        <w:rPr>
          <w:rFonts w:ascii="Times New Roman" w:hAnsi="Times New Roman"/>
          <w:sz w:val="20"/>
          <w:szCs w:val="20"/>
          <w:lang w:val="en-GB"/>
        </w:rPr>
      </w:pPr>
      <w:r>
        <w:rPr>
          <w:rFonts w:ascii="Times New Roman" w:eastAsiaTheme="minorEastAsia" w:hAnsi="Times New Roman"/>
          <w:sz w:val="20"/>
          <w:szCs w:val="20"/>
        </w:rPr>
        <w:t>Q2-6-b: based on your replies to Q2-6-a, what is the preferred PHY layer on handling of the HP PUCCH and LP PUCCH?</w:t>
      </w:r>
    </w:p>
    <w:tbl>
      <w:tblPr>
        <w:tblStyle w:val="ae"/>
        <w:tblW w:w="9060" w:type="dxa"/>
        <w:tblLayout w:type="fixed"/>
        <w:tblLook w:val="04A0" w:firstRow="1" w:lastRow="0" w:firstColumn="1" w:lastColumn="0" w:noHBand="0" w:noVBand="1"/>
      </w:tblPr>
      <w:tblGrid>
        <w:gridCol w:w="1838"/>
        <w:gridCol w:w="7222"/>
      </w:tblGrid>
      <w:tr w:rsidR="006C316C" w14:paraId="5411D12F" w14:textId="77777777">
        <w:tc>
          <w:tcPr>
            <w:tcW w:w="1838" w:type="dxa"/>
            <w:shd w:val="clear" w:color="auto" w:fill="BDD6EE" w:themeFill="accent1" w:themeFillTint="66"/>
          </w:tcPr>
          <w:p w14:paraId="267304C4" w14:textId="77777777" w:rsidR="006C316C" w:rsidRDefault="00770145">
            <w:pPr>
              <w:rPr>
                <w:szCs w:val="20"/>
              </w:rPr>
            </w:pPr>
            <w:r>
              <w:rPr>
                <w:szCs w:val="20"/>
              </w:rPr>
              <w:t>Company</w:t>
            </w:r>
          </w:p>
        </w:tc>
        <w:tc>
          <w:tcPr>
            <w:tcW w:w="7222" w:type="dxa"/>
            <w:shd w:val="clear" w:color="auto" w:fill="BDD6EE" w:themeFill="accent1" w:themeFillTint="66"/>
          </w:tcPr>
          <w:p w14:paraId="258AACBF"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2687A434" w14:textId="77777777">
        <w:tc>
          <w:tcPr>
            <w:tcW w:w="1838" w:type="dxa"/>
          </w:tcPr>
          <w:p w14:paraId="4A92E1F3"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7FF2F400" w14:textId="77777777" w:rsidR="006C316C" w:rsidRDefault="00770145">
            <w:pPr>
              <w:rPr>
                <w:rFonts w:eastAsia="SimSun"/>
                <w:szCs w:val="20"/>
                <w:lang w:eastAsia="zh-CN"/>
              </w:rPr>
            </w:pPr>
            <w:r>
              <w:rPr>
                <w:rFonts w:eastAsia="SimSun" w:hint="eastAsia"/>
                <w:szCs w:val="20"/>
                <w:lang w:eastAsia="zh-CN"/>
              </w:rPr>
              <w:t>We prefer the MAC layer should generate MAC PDU for the HP CG PUSCH to align with the UE behavior in case 2-3-1 and case 2-3-3 (only HP CG PUSCH delivered as mentioned in Q2-5) since the latter two cases are normal cases</w:t>
            </w:r>
          </w:p>
        </w:tc>
      </w:tr>
      <w:tr w:rsidR="006C316C" w14:paraId="2BEE995B" w14:textId="77777777">
        <w:tc>
          <w:tcPr>
            <w:tcW w:w="1838" w:type="dxa"/>
          </w:tcPr>
          <w:p w14:paraId="3CB330A3" w14:textId="77777777" w:rsidR="006C316C" w:rsidRDefault="00770145">
            <w:pPr>
              <w:rPr>
                <w:szCs w:val="20"/>
              </w:rPr>
            </w:pPr>
            <w:r>
              <w:rPr>
                <w:rFonts w:eastAsia="MS Mincho" w:hint="eastAsia"/>
                <w:szCs w:val="20"/>
                <w:lang w:eastAsia="ja-JP"/>
              </w:rPr>
              <w:t>DOCOMO</w:t>
            </w:r>
          </w:p>
        </w:tc>
        <w:tc>
          <w:tcPr>
            <w:tcW w:w="7222" w:type="dxa"/>
          </w:tcPr>
          <w:p w14:paraId="415DBD93" w14:textId="77777777" w:rsidR="006C316C" w:rsidRDefault="00770145">
            <w:pPr>
              <w:rPr>
                <w:szCs w:val="20"/>
              </w:rPr>
            </w:pPr>
            <w:r>
              <w:rPr>
                <w:rFonts w:eastAsia="MS Mincho"/>
                <w:szCs w:val="20"/>
                <w:lang w:eastAsia="ja-JP"/>
              </w:rPr>
              <w:t xml:space="preserve">Q2-6-a: </w:t>
            </w:r>
            <w:r>
              <w:rPr>
                <w:rFonts w:eastAsia="MS Mincho" w:hint="eastAsia"/>
                <w:szCs w:val="20"/>
                <w:lang w:eastAsia="ja-JP"/>
              </w:rPr>
              <w:t xml:space="preserve">Irrespective of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data availability, the PUSCHs where LP/HP UCI is multiplexed are determined as commented in Q2-1. </w:t>
            </w:r>
            <w:r>
              <w:rPr>
                <w:szCs w:val="20"/>
              </w:rPr>
              <w:t xml:space="preserve">MAC generates MAC PDU for the </w:t>
            </w:r>
            <w:r>
              <w:rPr>
                <w:rFonts w:eastAsia="MS Mincho"/>
                <w:szCs w:val="20"/>
                <w:lang w:eastAsia="ja-JP"/>
              </w:rPr>
              <w:t>PHY-HP CG PUSCH</w:t>
            </w:r>
            <w:r>
              <w:rPr>
                <w:szCs w:val="20"/>
              </w:rPr>
              <w:t xml:space="preserve"> where HP UCI is multiplexed and can generate a MAC PDU for the </w:t>
            </w:r>
            <w:r>
              <w:rPr>
                <w:rFonts w:eastAsia="MS Mincho"/>
                <w:szCs w:val="20"/>
                <w:lang w:eastAsia="ja-JP"/>
              </w:rPr>
              <w:t>PHY-LP CG PUSCH</w:t>
            </w:r>
            <w:r>
              <w:rPr>
                <w:szCs w:val="20"/>
              </w:rPr>
              <w:t xml:space="preserve"> where LP UCI is multiplexed as long as it is cancelled</w:t>
            </w:r>
            <w:r>
              <w:rPr>
                <w:rFonts w:eastAsia="MS Mincho"/>
                <w:szCs w:val="20"/>
                <w:lang w:eastAsia="ja-JP"/>
              </w:rPr>
              <w:t xml:space="preserve"> before the start of PHY-HP CG PUSCH</w:t>
            </w:r>
          </w:p>
          <w:p w14:paraId="443E7A82" w14:textId="77777777" w:rsidR="006C316C" w:rsidRDefault="00770145">
            <w:pPr>
              <w:rPr>
                <w:szCs w:val="20"/>
              </w:rPr>
            </w:pPr>
            <w:r>
              <w:rPr>
                <w:szCs w:val="20"/>
              </w:rPr>
              <w:t>Q2-6-b: As commented in Q2-1, different UE behavior due to data availability requires gNB blind decoding and should be avoided. Deterministic procedure for intra-UE multiplexing/prioritization is preferred.</w:t>
            </w:r>
          </w:p>
        </w:tc>
      </w:tr>
      <w:tr w:rsidR="006C316C" w14:paraId="47D171FA" w14:textId="77777777">
        <w:tc>
          <w:tcPr>
            <w:tcW w:w="1838" w:type="dxa"/>
          </w:tcPr>
          <w:p w14:paraId="7B7E0083"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2BE6943B" w14:textId="77777777" w:rsidR="006C316C" w:rsidRDefault="00770145">
            <w:pPr>
              <w:rPr>
                <w:rFonts w:eastAsia="MS Mincho"/>
                <w:szCs w:val="20"/>
                <w:lang w:eastAsia="ja-JP"/>
              </w:rPr>
            </w:pPr>
            <w:r>
              <w:rPr>
                <w:rFonts w:eastAsiaTheme="minorEastAsia"/>
                <w:szCs w:val="20"/>
              </w:rPr>
              <w:t>MAC should NOT generate and deliver any MAC PDU. HP PUCCH and LP PUCCH transmit</w:t>
            </w:r>
          </w:p>
        </w:tc>
      </w:tr>
      <w:tr w:rsidR="006C316C" w14:paraId="40776D0C" w14:textId="77777777">
        <w:tc>
          <w:tcPr>
            <w:tcW w:w="1838" w:type="dxa"/>
          </w:tcPr>
          <w:p w14:paraId="490E55CB"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45FE1BA5" w14:textId="77777777" w:rsidR="006C316C" w:rsidRDefault="00770145">
            <w:pPr>
              <w:rPr>
                <w:rFonts w:eastAsiaTheme="minorEastAsia"/>
                <w:szCs w:val="20"/>
              </w:rPr>
            </w:pPr>
            <w:r>
              <w:rPr>
                <w:rFonts w:eastAsia="MS Mincho"/>
                <w:szCs w:val="20"/>
                <w:lang w:eastAsia="ja-JP"/>
              </w:rPr>
              <w:t>For all the cases, either Option 2 from Q1-1 or the alternative solution as explained in our response can be used. Both of the solutions achieve the objectives.</w:t>
            </w:r>
          </w:p>
        </w:tc>
      </w:tr>
      <w:tr w:rsidR="006C316C" w14:paraId="539DAD88" w14:textId="77777777">
        <w:tc>
          <w:tcPr>
            <w:tcW w:w="1838" w:type="dxa"/>
          </w:tcPr>
          <w:p w14:paraId="409F329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36656EED" w14:textId="77777777" w:rsidR="006C316C" w:rsidRDefault="00770145">
            <w:pPr>
              <w:rPr>
                <w:rFonts w:eastAsiaTheme="minorEastAsia"/>
                <w:szCs w:val="20"/>
                <w:lang w:eastAsia="zh-CN"/>
              </w:rPr>
            </w:pPr>
            <w:r>
              <w:rPr>
                <w:rFonts w:eastAsiaTheme="minorEastAsia"/>
                <w:szCs w:val="20"/>
                <w:lang w:eastAsia="zh-CN"/>
              </w:rPr>
              <w:t xml:space="preserve">Q2-6-a: MAC should not generate any PDU. As discussed in our input contribution in R1-2100756, looking at the overall PHY priority operation (incl. Rel-17 enhancements) we prefer to not deliver any ‘dummy/filling’ PDUs for the operation with two PHY priorities. </w:t>
            </w:r>
          </w:p>
          <w:p w14:paraId="6C5D5548" w14:textId="77777777" w:rsidR="006C316C" w:rsidRDefault="00770145">
            <w:pPr>
              <w:rPr>
                <w:rFonts w:eastAsiaTheme="minorEastAsia"/>
                <w:szCs w:val="20"/>
                <w:lang w:eastAsia="zh-CN"/>
              </w:rPr>
            </w:pPr>
            <w:r>
              <w:rPr>
                <w:rFonts w:eastAsiaTheme="minorEastAsia"/>
                <w:szCs w:val="20"/>
                <w:lang w:eastAsia="zh-CN"/>
              </w:rPr>
              <w:t>Q2-6-b: both PUCCH (as non-overlapping) transmitted</w:t>
            </w:r>
          </w:p>
        </w:tc>
      </w:tr>
      <w:tr w:rsidR="006C316C" w14:paraId="129A8A48" w14:textId="77777777">
        <w:tc>
          <w:tcPr>
            <w:tcW w:w="1838" w:type="dxa"/>
          </w:tcPr>
          <w:p w14:paraId="63171657"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07C102F1" w14:textId="77777777" w:rsidR="006C316C" w:rsidRDefault="00770145">
            <w:pPr>
              <w:rPr>
                <w:rFonts w:eastAsia="맑은 고딕"/>
                <w:szCs w:val="20"/>
                <w:lang w:eastAsia="ko-KR"/>
              </w:rPr>
            </w:pPr>
            <w:r>
              <w:rPr>
                <w:rFonts w:eastAsia="맑은 고딕" w:hint="eastAsia"/>
                <w:szCs w:val="20"/>
                <w:lang w:eastAsia="ko-KR"/>
              </w:rPr>
              <w:t xml:space="preserve">Same </w:t>
            </w:r>
            <w:r>
              <w:rPr>
                <w:rFonts w:eastAsia="맑은 고딕"/>
                <w:szCs w:val="20"/>
                <w:lang w:eastAsia="ko-KR"/>
              </w:rPr>
              <w:t>as Q2-3</w:t>
            </w:r>
          </w:p>
        </w:tc>
      </w:tr>
      <w:tr w:rsidR="006C316C" w14:paraId="488736B9" w14:textId="77777777">
        <w:tc>
          <w:tcPr>
            <w:tcW w:w="1838" w:type="dxa"/>
          </w:tcPr>
          <w:p w14:paraId="4DB79E82"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1848BD77" w14:textId="77777777" w:rsidR="006C316C" w:rsidRDefault="00770145">
            <w:pPr>
              <w:rPr>
                <w:rFonts w:eastAsia="맑은 고딕"/>
                <w:szCs w:val="20"/>
                <w:lang w:eastAsia="ko-KR"/>
              </w:rPr>
            </w:pPr>
            <w:r>
              <w:rPr>
                <w:rFonts w:eastAsia="맑은 고딕"/>
                <w:szCs w:val="20"/>
                <w:lang w:eastAsia="ko-KR"/>
              </w:rPr>
              <w:t xml:space="preserve">We share DOCOMO view on the handling. </w:t>
            </w:r>
          </w:p>
          <w:p w14:paraId="399948B6" w14:textId="77777777" w:rsidR="006C316C" w:rsidRDefault="00770145">
            <w:pPr>
              <w:rPr>
                <w:rFonts w:eastAsia="맑은 고딕"/>
                <w:szCs w:val="20"/>
                <w:lang w:eastAsia="ko-KR"/>
              </w:rPr>
            </w:pPr>
            <w:r>
              <w:rPr>
                <w:szCs w:val="20"/>
              </w:rPr>
              <w:t>Deterministic handling of PUSCH-UCI multiplexing should be ensured for a given PHY priority, and this does not change due to data availability.</w:t>
            </w:r>
          </w:p>
        </w:tc>
      </w:tr>
      <w:tr w:rsidR="006C316C" w14:paraId="4567FCC0" w14:textId="77777777">
        <w:tc>
          <w:tcPr>
            <w:tcW w:w="1838" w:type="dxa"/>
          </w:tcPr>
          <w:p w14:paraId="064B316D" w14:textId="77777777" w:rsidR="006C316C" w:rsidRDefault="00770145">
            <w:pPr>
              <w:rPr>
                <w:rFonts w:eastAsia="맑은 고딕"/>
                <w:szCs w:val="20"/>
                <w:lang w:eastAsia="ko-KR"/>
              </w:rPr>
            </w:pPr>
            <w:r>
              <w:rPr>
                <w:rFonts w:eastAsia="PMingLiU" w:hint="eastAsia"/>
                <w:szCs w:val="20"/>
                <w:lang w:eastAsia="zh-TW"/>
              </w:rPr>
              <w:t>A</w:t>
            </w:r>
            <w:r>
              <w:rPr>
                <w:rFonts w:eastAsia="PMingLiU"/>
                <w:szCs w:val="20"/>
                <w:lang w:eastAsia="zh-TW"/>
              </w:rPr>
              <w:t>PT</w:t>
            </w:r>
          </w:p>
        </w:tc>
        <w:tc>
          <w:tcPr>
            <w:tcW w:w="7222" w:type="dxa"/>
          </w:tcPr>
          <w:p w14:paraId="0DB3CA63" w14:textId="77777777" w:rsidR="006C316C" w:rsidRDefault="00770145">
            <w:pPr>
              <w:rPr>
                <w:rFonts w:eastAsia="맑은 고딕"/>
                <w:szCs w:val="20"/>
                <w:lang w:eastAsia="ko-KR"/>
              </w:rPr>
            </w:pPr>
            <w:r>
              <w:rPr>
                <w:rFonts w:eastAsia="PMingLiU"/>
                <w:szCs w:val="20"/>
                <w:lang w:eastAsia="zh-TW"/>
              </w:rPr>
              <w:t>MAC will prioritize the LP CG PUSCH when the logical channel prioritization pseudo code is checked for the LP CG PUSCH, and LP PUCCH will be multiplexed in the LP CG PUSCH. MAC will prioritize the HP CG PUSCH when the logical channel prioritization pseudo code is checked for the HP CG PUSCH, and HP PUCCH will be multiplexed in the HP CG PUSCH. As such, the LP CG PUSCH and the multiplexed UCI of the LP PUCCH will be cancelled.</w:t>
            </w:r>
          </w:p>
        </w:tc>
      </w:tr>
      <w:tr w:rsidR="006C316C" w14:paraId="35247BA6" w14:textId="77777777">
        <w:tc>
          <w:tcPr>
            <w:tcW w:w="1838" w:type="dxa"/>
          </w:tcPr>
          <w:p w14:paraId="415821D9"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6D176256" w14:textId="77777777" w:rsidR="006C316C" w:rsidRDefault="00770145">
            <w:pPr>
              <w:rPr>
                <w:rFonts w:eastAsia="PMingLiU"/>
                <w:szCs w:val="20"/>
                <w:lang w:eastAsia="zh-TW"/>
              </w:rPr>
            </w:pPr>
            <w:r>
              <w:rPr>
                <w:rFonts w:eastAsiaTheme="minorEastAsia" w:hint="eastAsia"/>
                <w:szCs w:val="20"/>
                <w:lang w:eastAsia="zh-CN"/>
              </w:rPr>
              <w:t>F</w:t>
            </w:r>
            <w:r>
              <w:rPr>
                <w:rFonts w:eastAsiaTheme="minorEastAsia"/>
                <w:szCs w:val="20"/>
                <w:lang w:eastAsia="zh-CN"/>
              </w:rPr>
              <w:t>or Case 2-3-4</w:t>
            </w:r>
            <w:r>
              <w:rPr>
                <w:rFonts w:eastAsiaTheme="minorEastAsia" w:hint="eastAsia"/>
                <w:szCs w:val="20"/>
                <w:lang w:eastAsia="zh-CN"/>
              </w:rPr>
              <w:t xml:space="preserve">, </w:t>
            </w:r>
            <w:r>
              <w:rPr>
                <w:szCs w:val="20"/>
              </w:rPr>
              <w:t xml:space="preserve">MAC </w:t>
            </w:r>
            <w:r>
              <w:rPr>
                <w:rFonts w:eastAsiaTheme="minorEastAsia" w:hint="eastAsia"/>
                <w:szCs w:val="20"/>
                <w:lang w:eastAsia="zh-CN"/>
              </w:rPr>
              <w:t xml:space="preserve">always </w:t>
            </w:r>
            <w:r>
              <w:rPr>
                <w:szCs w:val="20"/>
              </w:rPr>
              <w:t>generat</w:t>
            </w:r>
            <w:r>
              <w:rPr>
                <w:rFonts w:eastAsiaTheme="minorEastAsia" w:hint="eastAsia"/>
                <w:szCs w:val="20"/>
                <w:lang w:eastAsia="zh-CN"/>
              </w:rPr>
              <w:t>es</w:t>
            </w:r>
            <w:r>
              <w:rPr>
                <w:szCs w:val="20"/>
              </w:rPr>
              <w:t xml:space="preserve"> for </w:t>
            </w:r>
            <w:r>
              <w:rPr>
                <w:rFonts w:eastAsiaTheme="minorEastAsia" w:hint="eastAsia"/>
                <w:szCs w:val="20"/>
                <w:lang w:eastAsia="zh-CN"/>
              </w:rPr>
              <w:t>HP H</w:t>
            </w:r>
            <w:r>
              <w:rPr>
                <w:szCs w:val="20"/>
              </w:rPr>
              <w:t xml:space="preserve">G PUSCH </w:t>
            </w:r>
            <w:r>
              <w:rPr>
                <w:rFonts w:eastAsiaTheme="minorEastAsia" w:hint="eastAsia"/>
                <w:szCs w:val="20"/>
                <w:lang w:eastAsia="zh-CN"/>
              </w:rPr>
              <w:t xml:space="preserve">with HP UCI piggyback. In addition, </w:t>
            </w:r>
            <w:r>
              <w:rPr>
                <w:szCs w:val="20"/>
              </w:rPr>
              <w:t xml:space="preserve">MAC </w:t>
            </w:r>
            <w:r>
              <w:rPr>
                <w:rFonts w:eastAsiaTheme="minorEastAsia" w:hint="eastAsia"/>
                <w:szCs w:val="20"/>
                <w:lang w:eastAsia="zh-CN"/>
              </w:rPr>
              <w:t xml:space="preserve">also </w:t>
            </w:r>
            <w:r>
              <w:rPr>
                <w:szCs w:val="20"/>
              </w:rPr>
              <w:t>generat</w:t>
            </w:r>
            <w:r>
              <w:rPr>
                <w:rFonts w:eastAsiaTheme="minorEastAsia" w:hint="eastAsia"/>
                <w:szCs w:val="20"/>
                <w:lang w:eastAsia="zh-CN"/>
              </w:rPr>
              <w:t>es UCI for LP PUCCH</w:t>
            </w:r>
            <w:r>
              <w:rPr>
                <w:rFonts w:eastAsia="SimSun" w:hint="eastAsia"/>
                <w:lang w:eastAsia="zh-CN"/>
              </w:rPr>
              <w:t xml:space="preserve"> if </w:t>
            </w:r>
            <w:r>
              <w:rPr>
                <w:rFonts w:eastAsia="SimSun"/>
                <w:lang w:eastAsia="zh-CN"/>
              </w:rPr>
              <w:t>the last point for PUCCH preparation is later than the last point of PDU delivering</w:t>
            </w:r>
            <w:r>
              <w:rPr>
                <w:rFonts w:eastAsia="SimSun" w:hint="eastAsia"/>
                <w:lang w:eastAsia="zh-CN"/>
              </w:rPr>
              <w:t>.</w:t>
            </w:r>
          </w:p>
        </w:tc>
      </w:tr>
    </w:tbl>
    <w:p w14:paraId="53A85344" w14:textId="77777777" w:rsidR="006C316C" w:rsidRDefault="006C316C">
      <w:pPr>
        <w:rPr>
          <w:rFonts w:eastAsia="SimSun"/>
          <w:szCs w:val="20"/>
          <w:lang w:val="en-GB" w:eastAsia="zh-CN"/>
        </w:rPr>
      </w:pPr>
    </w:p>
    <w:p w14:paraId="7B8F27E0" w14:textId="77777777" w:rsidR="006C316C" w:rsidRDefault="00770145">
      <w:pPr>
        <w:rPr>
          <w:rFonts w:eastAsiaTheme="minorEastAsia"/>
          <w:szCs w:val="20"/>
          <w:lang w:eastAsia="zh-CN"/>
        </w:rPr>
      </w:pPr>
      <w:r>
        <w:rPr>
          <w:rFonts w:eastAsia="SimSun"/>
          <w:szCs w:val="20"/>
          <w:lang w:val="en-GB" w:eastAsia="zh-CN"/>
        </w:rPr>
        <w:t>Handling of UCI f</w:t>
      </w:r>
      <w:r>
        <w:rPr>
          <w:rFonts w:eastAsiaTheme="minorEastAsia"/>
          <w:szCs w:val="20"/>
          <w:lang w:eastAsia="zh-CN"/>
        </w:rPr>
        <w:t xml:space="preserve">or case 2-3-1, 2-3-2 and case 2-3-3,   </w:t>
      </w:r>
    </w:p>
    <w:p w14:paraId="3DF9A3DA" w14:textId="77777777" w:rsidR="006C316C" w:rsidRDefault="00770145">
      <w:pPr>
        <w:pStyle w:val="af3"/>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For case 2-3-1, HP CG is delivered and PHY </w:t>
      </w:r>
      <w:r>
        <w:rPr>
          <w:rFonts w:ascii="Times New Roman" w:hAnsi="Times New Roman"/>
          <w:sz w:val="20"/>
          <w:szCs w:val="20"/>
          <w:lang w:val="en-GB" w:eastAsia="en-US"/>
        </w:rPr>
        <w:t>will multiplex the HP-UCI on the HP-CG PUSCH; for LP-PUCCH, FFS UCI can be dropped or UCI can be transmitted on PUCCH, etc.</w:t>
      </w:r>
    </w:p>
    <w:p w14:paraId="2D0FB631" w14:textId="77777777" w:rsidR="006C316C" w:rsidRDefault="00770145">
      <w:pPr>
        <w:pStyle w:val="af3"/>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For case 2-3-2, LP CG is delivered and PHY </w:t>
      </w:r>
      <w:r>
        <w:rPr>
          <w:rFonts w:ascii="Times New Roman" w:hAnsi="Times New Roman"/>
          <w:sz w:val="20"/>
          <w:szCs w:val="20"/>
          <w:lang w:val="en-GB" w:eastAsia="en-US"/>
        </w:rPr>
        <w:t xml:space="preserve">will multiplex the LP-UCI on the LP-CG PUSCH; for HP-PUCCH, FFS UCI can be dropped or UCI can be transmitted on PUCCH, etc.  </w:t>
      </w:r>
    </w:p>
    <w:p w14:paraId="4ECD4107" w14:textId="77777777" w:rsidR="006C316C" w:rsidRDefault="00770145">
      <w:pPr>
        <w:pStyle w:val="af3"/>
        <w:widowControl/>
        <w:numPr>
          <w:ilvl w:val="0"/>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For case 2-3-3, </w:t>
      </w:r>
    </w:p>
    <w:p w14:paraId="33449178" w14:textId="77777777" w:rsidR="006C316C" w:rsidRDefault="00770145">
      <w:pPr>
        <w:pStyle w:val="af3"/>
        <w:widowControl/>
        <w:numPr>
          <w:ilvl w:val="1"/>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 xml:space="preserve">if only HP CG is delivered, it becomes the same case as case 2-3-1; </w:t>
      </w:r>
    </w:p>
    <w:p w14:paraId="688D7FF5" w14:textId="77777777" w:rsidR="006C316C" w:rsidRDefault="00770145">
      <w:pPr>
        <w:pStyle w:val="af3"/>
        <w:widowControl/>
        <w:numPr>
          <w:ilvl w:val="1"/>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t>if only LP CG is delivered, it becomes the same case as case 2-3-2;</w:t>
      </w:r>
    </w:p>
    <w:p w14:paraId="1772D244" w14:textId="77777777" w:rsidR="006C316C" w:rsidRDefault="00770145">
      <w:pPr>
        <w:pStyle w:val="af3"/>
        <w:widowControl/>
        <w:numPr>
          <w:ilvl w:val="1"/>
          <w:numId w:val="41"/>
        </w:numPr>
        <w:spacing w:after="0"/>
        <w:ind w:firstLineChars="0"/>
        <w:contextualSpacing/>
        <w:rPr>
          <w:rFonts w:ascii="Times New Roman" w:hAnsi="Times New Roman"/>
          <w:b/>
          <w:bCs/>
          <w:sz w:val="20"/>
          <w:szCs w:val="20"/>
          <w:u w:val="single"/>
          <w:lang w:val="en-GB" w:eastAsia="en-US"/>
        </w:rPr>
      </w:pPr>
      <w:r>
        <w:rPr>
          <w:rFonts w:ascii="Times New Roman" w:hAnsi="Times New Roman"/>
          <w:iCs/>
          <w:sz w:val="20"/>
          <w:szCs w:val="20"/>
        </w:rPr>
        <w:lastRenderedPageBreak/>
        <w:t xml:space="preserve">if both CGs are delivered, it is up to UE implementation to make sure that the LP CG PUSCH with the LP UCI multiplexed on it can be cancelled before the start of the HP CG PUSCH, and the HP UCI is multiplexed on HP CG PUSCH. </w:t>
      </w:r>
    </w:p>
    <w:p w14:paraId="2AF942A3" w14:textId="77777777" w:rsidR="006C316C" w:rsidRDefault="006C316C">
      <w:pPr>
        <w:pStyle w:val="af3"/>
        <w:widowControl/>
        <w:spacing w:after="0"/>
        <w:ind w:left="1080" w:firstLineChars="0" w:firstLine="0"/>
        <w:contextualSpacing/>
        <w:rPr>
          <w:rFonts w:ascii="Times New Roman" w:hAnsi="Times New Roman"/>
          <w:b/>
          <w:bCs/>
          <w:sz w:val="20"/>
          <w:szCs w:val="20"/>
          <w:u w:val="single"/>
          <w:lang w:val="en-GB" w:eastAsia="en-US"/>
        </w:rPr>
      </w:pPr>
    </w:p>
    <w:p w14:paraId="377E2914" w14:textId="77777777" w:rsidR="006C316C" w:rsidRDefault="00770145">
      <w:pPr>
        <w:spacing w:after="50"/>
        <w:rPr>
          <w:rFonts w:eastAsiaTheme="minorEastAsia"/>
          <w:szCs w:val="20"/>
          <w:lang w:eastAsia="zh-CN"/>
        </w:rPr>
      </w:pPr>
      <w:r>
        <w:rPr>
          <w:rFonts w:eastAsiaTheme="minorEastAsia"/>
          <w:szCs w:val="20"/>
          <w:lang w:eastAsia="zh-CN"/>
        </w:rPr>
        <w:t xml:space="preserve">Q2-7: Do you agree with above on UCI handling for Case 2-3-1, 2-3-2 and case 2-3-3? </w:t>
      </w:r>
    </w:p>
    <w:p w14:paraId="7DFAB123" w14:textId="77777777" w:rsidR="006C316C" w:rsidRDefault="00770145">
      <w:pPr>
        <w:pStyle w:val="af3"/>
        <w:numPr>
          <w:ilvl w:val="0"/>
          <w:numId w:val="38"/>
        </w:numPr>
        <w:spacing w:after="50"/>
        <w:ind w:firstLineChars="0"/>
        <w:rPr>
          <w:rFonts w:ascii="Times New Roman" w:eastAsiaTheme="minorEastAsia" w:hAnsi="Times New Roman"/>
          <w:sz w:val="20"/>
          <w:szCs w:val="20"/>
        </w:rPr>
      </w:pPr>
      <w:r>
        <w:rPr>
          <w:rFonts w:ascii="Times New Roman" w:eastAsiaTheme="minorEastAsia" w:hAnsi="Times New Roman"/>
          <w:sz w:val="20"/>
          <w:szCs w:val="20"/>
        </w:rPr>
        <w:t>If you do not agree, please elaborate the reason and the preferred UCI handling solution.</w:t>
      </w:r>
    </w:p>
    <w:tbl>
      <w:tblPr>
        <w:tblStyle w:val="ae"/>
        <w:tblW w:w="9060" w:type="dxa"/>
        <w:tblLayout w:type="fixed"/>
        <w:tblLook w:val="04A0" w:firstRow="1" w:lastRow="0" w:firstColumn="1" w:lastColumn="0" w:noHBand="0" w:noVBand="1"/>
      </w:tblPr>
      <w:tblGrid>
        <w:gridCol w:w="1838"/>
        <w:gridCol w:w="7222"/>
      </w:tblGrid>
      <w:tr w:rsidR="006C316C" w14:paraId="6A49B6EB" w14:textId="77777777">
        <w:tc>
          <w:tcPr>
            <w:tcW w:w="1838" w:type="dxa"/>
            <w:shd w:val="clear" w:color="auto" w:fill="BDD6EE" w:themeFill="accent1" w:themeFillTint="66"/>
          </w:tcPr>
          <w:p w14:paraId="156A99DB" w14:textId="77777777" w:rsidR="006C316C" w:rsidRDefault="00770145">
            <w:pPr>
              <w:rPr>
                <w:szCs w:val="20"/>
              </w:rPr>
            </w:pPr>
            <w:r>
              <w:rPr>
                <w:szCs w:val="20"/>
              </w:rPr>
              <w:t>Company</w:t>
            </w:r>
          </w:p>
        </w:tc>
        <w:tc>
          <w:tcPr>
            <w:tcW w:w="7222" w:type="dxa"/>
            <w:shd w:val="clear" w:color="auto" w:fill="BDD6EE" w:themeFill="accent1" w:themeFillTint="66"/>
          </w:tcPr>
          <w:p w14:paraId="359D3010"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19D3908A" w14:textId="77777777">
        <w:tc>
          <w:tcPr>
            <w:tcW w:w="1838" w:type="dxa"/>
          </w:tcPr>
          <w:p w14:paraId="28FB3ECC"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49A4E164" w14:textId="77777777" w:rsidR="006C316C" w:rsidRDefault="00770145">
            <w:pPr>
              <w:rPr>
                <w:rFonts w:eastAsia="SimSun"/>
                <w:szCs w:val="20"/>
                <w:lang w:eastAsia="zh-CN"/>
              </w:rPr>
            </w:pPr>
            <w:r>
              <w:rPr>
                <w:rFonts w:eastAsia="SimSun" w:hint="eastAsia"/>
                <w:szCs w:val="20"/>
                <w:lang w:eastAsia="zh-CN"/>
              </w:rPr>
              <w:t>Agree</w:t>
            </w:r>
          </w:p>
          <w:p w14:paraId="55678587" w14:textId="77777777" w:rsidR="006C316C" w:rsidRDefault="00770145">
            <w:pPr>
              <w:rPr>
                <w:rFonts w:eastAsia="SimSun"/>
                <w:szCs w:val="20"/>
                <w:lang w:eastAsia="zh-CN"/>
              </w:rPr>
            </w:pPr>
            <w:r>
              <w:rPr>
                <w:rFonts w:eastAsia="SimSun" w:hint="eastAsia"/>
                <w:szCs w:val="20"/>
                <w:lang w:eastAsia="zh-CN"/>
              </w:rPr>
              <w:t>According to RAN1 spec, the UCI should be multiplexed in the PUSCH if the PUCCH and PUSCH with MAC PDU overlaps in the time domain. For the PUCCH overlapping with the PUSCH without MAC PDU, it should be transmitted as far as possible to avoid resource waste due to PUCCH dropping and accordingly PDSCH retransmission. Therefore, the PUCCH should be transmitted if the timeline is satisfied.</w:t>
            </w:r>
          </w:p>
          <w:p w14:paraId="7F7A81D4" w14:textId="77777777" w:rsidR="006C316C" w:rsidRDefault="00770145">
            <w:pPr>
              <w:rPr>
                <w:rFonts w:eastAsia="SimSun"/>
                <w:szCs w:val="20"/>
                <w:lang w:eastAsia="zh-CN"/>
              </w:rPr>
            </w:pPr>
            <w:r>
              <w:rPr>
                <w:rFonts w:eastAsia="SimSun" w:hint="eastAsia"/>
                <w:szCs w:val="20"/>
                <w:lang w:eastAsia="zh-CN"/>
              </w:rPr>
              <w:t>For case 2-3-3, we do not think only LP CG PUSCH is delivered since the HP CG PUSCH has data for transmission. We think the other two behaviors are possible.</w:t>
            </w:r>
          </w:p>
        </w:tc>
      </w:tr>
      <w:tr w:rsidR="006C316C" w14:paraId="661FA0BB" w14:textId="77777777">
        <w:tc>
          <w:tcPr>
            <w:tcW w:w="1838" w:type="dxa"/>
          </w:tcPr>
          <w:p w14:paraId="645CAE9C"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52A38484" w14:textId="77777777" w:rsidR="006C316C" w:rsidRDefault="00770145">
            <w:pPr>
              <w:rPr>
                <w:rFonts w:eastAsia="MS Mincho"/>
                <w:szCs w:val="20"/>
                <w:lang w:eastAsia="ja-JP"/>
              </w:rPr>
            </w:pPr>
            <w:r>
              <w:rPr>
                <w:rFonts w:eastAsia="MS Mincho" w:hint="eastAsia"/>
                <w:szCs w:val="20"/>
                <w:lang w:eastAsia="ja-JP"/>
              </w:rPr>
              <w:t xml:space="preserve">No. Irrespective of </w:t>
            </w:r>
            <w:r>
              <w:rPr>
                <w:rFonts w:eastAsia="MS Mincho"/>
                <w:szCs w:val="20"/>
                <w:lang w:eastAsia="ja-JP"/>
              </w:rPr>
              <w:t>the</w:t>
            </w:r>
            <w:r>
              <w:rPr>
                <w:rFonts w:eastAsia="MS Mincho" w:hint="eastAsia"/>
                <w:szCs w:val="20"/>
                <w:lang w:eastAsia="ja-JP"/>
              </w:rPr>
              <w:t xml:space="preserve"> </w:t>
            </w:r>
            <w:r>
              <w:rPr>
                <w:rFonts w:eastAsia="MS Mincho"/>
                <w:szCs w:val="20"/>
                <w:lang w:eastAsia="ja-JP"/>
              </w:rPr>
              <w:t xml:space="preserve">data availability, the PUSCHs where LP/HP UCI is multiplexed are determined as commented in Q2-1. </w:t>
            </w:r>
            <w:r>
              <w:rPr>
                <w:szCs w:val="20"/>
              </w:rPr>
              <w:t xml:space="preserve">MAC generates MAC PDU for the </w:t>
            </w:r>
            <w:r>
              <w:rPr>
                <w:rFonts w:eastAsia="MS Mincho"/>
                <w:szCs w:val="20"/>
                <w:lang w:eastAsia="ja-JP"/>
              </w:rPr>
              <w:t>PHY-HP CG PUSCH</w:t>
            </w:r>
            <w:r>
              <w:rPr>
                <w:szCs w:val="20"/>
              </w:rPr>
              <w:t xml:space="preserve"> where HP UCI is multiplexed and can generate a MAC PDU for the </w:t>
            </w:r>
            <w:r>
              <w:rPr>
                <w:rFonts w:eastAsia="MS Mincho"/>
                <w:szCs w:val="20"/>
                <w:lang w:eastAsia="ja-JP"/>
              </w:rPr>
              <w:t>PHY-LP CG PUSCH</w:t>
            </w:r>
            <w:r>
              <w:rPr>
                <w:szCs w:val="20"/>
              </w:rPr>
              <w:t xml:space="preserve"> where LP UCI is multiplexed as long as it is cancelled</w:t>
            </w:r>
            <w:r>
              <w:rPr>
                <w:rFonts w:eastAsia="MS Mincho"/>
                <w:szCs w:val="20"/>
                <w:lang w:eastAsia="ja-JP"/>
              </w:rPr>
              <w:t xml:space="preserve"> before the start of PHY-HP CG PUSCH</w:t>
            </w:r>
          </w:p>
        </w:tc>
      </w:tr>
      <w:tr w:rsidR="006C316C" w14:paraId="3FEC9E05" w14:textId="77777777">
        <w:tc>
          <w:tcPr>
            <w:tcW w:w="1838" w:type="dxa"/>
          </w:tcPr>
          <w:p w14:paraId="66660B89"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73D56C4B" w14:textId="77777777" w:rsidR="006C316C" w:rsidRDefault="00770145">
            <w:pPr>
              <w:rPr>
                <w:rFonts w:eastAsiaTheme="minorEastAsia"/>
                <w:szCs w:val="20"/>
                <w:lang w:eastAsia="zh-CN"/>
              </w:rPr>
            </w:pPr>
            <w:r>
              <w:rPr>
                <w:rFonts w:eastAsiaTheme="minorEastAsia"/>
                <w:szCs w:val="20"/>
                <w:lang w:eastAsia="zh-CN"/>
              </w:rPr>
              <w:t>Agree with FL’ suggestion.</w:t>
            </w:r>
          </w:p>
          <w:p w14:paraId="5DA87E2B" w14:textId="77777777" w:rsidR="006C316C" w:rsidRDefault="00770145">
            <w:pPr>
              <w:rPr>
                <w:szCs w:val="20"/>
                <w:lang w:val="en-GB"/>
              </w:rPr>
            </w:pPr>
            <w:r>
              <w:rPr>
                <w:rFonts w:eastAsiaTheme="minorEastAsia"/>
                <w:szCs w:val="20"/>
                <w:lang w:eastAsia="zh-CN"/>
              </w:rPr>
              <w:t xml:space="preserve">For case 2-3-1, LP </w:t>
            </w:r>
            <w:r>
              <w:rPr>
                <w:szCs w:val="20"/>
                <w:lang w:val="en-GB"/>
              </w:rPr>
              <w:t>UCI can be transmitted on LP PUCCH.</w:t>
            </w:r>
          </w:p>
          <w:p w14:paraId="23FD1A74" w14:textId="77777777" w:rsidR="006C316C" w:rsidRDefault="00770145">
            <w:pPr>
              <w:rPr>
                <w:rFonts w:eastAsia="MS Mincho"/>
                <w:szCs w:val="20"/>
                <w:lang w:eastAsia="ja-JP"/>
              </w:rPr>
            </w:pPr>
            <w:r>
              <w:rPr>
                <w:rFonts w:eastAsiaTheme="minorEastAsia" w:hint="eastAsia"/>
                <w:szCs w:val="20"/>
                <w:lang w:eastAsia="zh-CN"/>
              </w:rPr>
              <w:t>F</w:t>
            </w:r>
            <w:r>
              <w:rPr>
                <w:rFonts w:eastAsiaTheme="minorEastAsia"/>
                <w:szCs w:val="20"/>
                <w:lang w:eastAsia="zh-CN"/>
              </w:rPr>
              <w:t xml:space="preserve">or case 2-3-2, HP </w:t>
            </w:r>
            <w:r>
              <w:rPr>
                <w:szCs w:val="20"/>
                <w:lang w:val="en-GB"/>
              </w:rPr>
              <w:t>UCI can be transmitted on HP PUCCH.</w:t>
            </w:r>
          </w:p>
        </w:tc>
      </w:tr>
      <w:tr w:rsidR="006C316C" w14:paraId="691AFE50" w14:textId="77777777">
        <w:tc>
          <w:tcPr>
            <w:tcW w:w="1838" w:type="dxa"/>
          </w:tcPr>
          <w:p w14:paraId="73770366"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37CA5B3D" w14:textId="77777777" w:rsidR="006C316C" w:rsidRDefault="00770145">
            <w:pPr>
              <w:rPr>
                <w:rFonts w:eastAsiaTheme="minorEastAsia"/>
                <w:szCs w:val="20"/>
                <w:lang w:eastAsia="zh-CN"/>
              </w:rPr>
            </w:pPr>
            <w:r>
              <w:rPr>
                <w:rFonts w:eastAsia="MS Mincho"/>
                <w:szCs w:val="20"/>
                <w:lang w:eastAsia="ja-JP"/>
              </w:rPr>
              <w:t xml:space="preserve">We do not agree due to the same reasons mentioned before. </w:t>
            </w:r>
          </w:p>
        </w:tc>
      </w:tr>
      <w:tr w:rsidR="006C316C" w14:paraId="5E800760" w14:textId="77777777">
        <w:tc>
          <w:tcPr>
            <w:tcW w:w="1838" w:type="dxa"/>
          </w:tcPr>
          <w:p w14:paraId="4B9B2405"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19C1AF4E" w14:textId="77777777" w:rsidR="006C316C" w:rsidRDefault="00770145">
            <w:pPr>
              <w:rPr>
                <w:rFonts w:eastAsiaTheme="minorEastAsia"/>
                <w:szCs w:val="20"/>
                <w:lang w:eastAsia="zh-CN"/>
              </w:rPr>
            </w:pPr>
            <w:r>
              <w:rPr>
                <w:rFonts w:eastAsiaTheme="minorEastAsia"/>
                <w:szCs w:val="20"/>
                <w:lang w:eastAsia="zh-CN"/>
              </w:rPr>
              <w:t>Agree</w:t>
            </w:r>
          </w:p>
          <w:p w14:paraId="366F14DC" w14:textId="77777777" w:rsidR="006C316C" w:rsidRDefault="00770145">
            <w:pPr>
              <w:rPr>
                <w:rFonts w:eastAsiaTheme="minorEastAsia"/>
                <w:szCs w:val="20"/>
                <w:lang w:eastAsia="zh-CN"/>
              </w:rPr>
            </w:pPr>
            <w:r>
              <w:rPr>
                <w:rFonts w:eastAsiaTheme="minorEastAsia"/>
                <w:szCs w:val="20"/>
                <w:lang w:eastAsia="zh-CN"/>
              </w:rPr>
              <w:t>Preference to have the PUCCH transmitted (and no UCI dropping)</w:t>
            </w:r>
          </w:p>
        </w:tc>
      </w:tr>
      <w:tr w:rsidR="006C316C" w14:paraId="5A2AD98D" w14:textId="77777777">
        <w:tc>
          <w:tcPr>
            <w:tcW w:w="1838" w:type="dxa"/>
          </w:tcPr>
          <w:p w14:paraId="70A7C457"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6F242EF8" w14:textId="77777777" w:rsidR="006C316C" w:rsidRDefault="00770145">
            <w:pPr>
              <w:rPr>
                <w:rFonts w:eastAsia="맑은 고딕"/>
                <w:szCs w:val="20"/>
                <w:lang w:eastAsia="ko-KR"/>
              </w:rPr>
            </w:pPr>
            <w:r>
              <w:rPr>
                <w:rFonts w:eastAsia="맑은 고딕" w:hint="eastAsia"/>
                <w:szCs w:val="20"/>
                <w:lang w:eastAsia="ko-KR"/>
              </w:rPr>
              <w:t xml:space="preserve">Based on the current </w:t>
            </w:r>
            <w:r>
              <w:rPr>
                <w:rFonts w:eastAsia="맑은 고딕"/>
                <w:szCs w:val="20"/>
                <w:lang w:eastAsia="ko-KR"/>
              </w:rPr>
              <w:t>specification</w:t>
            </w:r>
            <w:r>
              <w:rPr>
                <w:rFonts w:eastAsia="맑은 고딕" w:hint="eastAsia"/>
                <w:szCs w:val="20"/>
                <w:lang w:eastAsia="ko-KR"/>
              </w:rPr>
              <w:t xml:space="preserve"> </w:t>
            </w:r>
            <w:r>
              <w:rPr>
                <w:rFonts w:eastAsia="맑은 고딕"/>
                <w:szCs w:val="20"/>
                <w:lang w:eastAsia="ko-KR"/>
              </w:rPr>
              <w:t xml:space="preserve">and our previous agreement, both PUSCH cannot be skipped but LP PUSCH should be cancelled by other PUSCH with sufficient timeline. </w:t>
            </w:r>
          </w:p>
        </w:tc>
      </w:tr>
      <w:tr w:rsidR="006C316C" w14:paraId="7BD499BC" w14:textId="77777777">
        <w:tc>
          <w:tcPr>
            <w:tcW w:w="1838" w:type="dxa"/>
          </w:tcPr>
          <w:p w14:paraId="38E8E0FF"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590C6A41" w14:textId="77777777" w:rsidR="006C316C" w:rsidRDefault="00770145">
            <w:pPr>
              <w:rPr>
                <w:rFonts w:eastAsia="맑은 고딕"/>
                <w:szCs w:val="20"/>
                <w:lang w:eastAsia="ko-KR"/>
              </w:rPr>
            </w:pPr>
            <w:r>
              <w:rPr>
                <w:rFonts w:eastAsia="맑은 고딕"/>
                <w:szCs w:val="20"/>
                <w:lang w:eastAsia="ko-KR"/>
              </w:rPr>
              <w:t>Do not agree. No need to consider the sub-scenarios.</w:t>
            </w:r>
          </w:p>
          <w:p w14:paraId="4C5534BA" w14:textId="77777777" w:rsidR="006C316C" w:rsidRDefault="00770145">
            <w:pPr>
              <w:rPr>
                <w:rFonts w:eastAsia="맑은 고딕"/>
                <w:szCs w:val="20"/>
                <w:lang w:eastAsia="ko-KR"/>
              </w:rPr>
            </w:pPr>
            <w:r>
              <w:rPr>
                <w:rFonts w:eastAsia="맑은 고딕"/>
                <w:szCs w:val="20"/>
                <w:lang w:eastAsia="ko-KR"/>
              </w:rPr>
              <w:t xml:space="preserve">We share similar view as DOCOMO on the handling of Case 2-3. </w:t>
            </w:r>
            <w:r>
              <w:rPr>
                <w:szCs w:val="20"/>
              </w:rPr>
              <w:t xml:space="preserve">MAC generates MAC PDU for the </w:t>
            </w:r>
            <w:r>
              <w:rPr>
                <w:rFonts w:eastAsia="MS Mincho"/>
                <w:szCs w:val="20"/>
                <w:lang w:eastAsia="ja-JP"/>
              </w:rPr>
              <w:t>PHY-HP CG PUSCH</w:t>
            </w:r>
            <w:r>
              <w:rPr>
                <w:szCs w:val="20"/>
              </w:rPr>
              <w:t xml:space="preserve"> where HP UCI is multiplexed. UE implementation ensures that the overlapping PHY-LP CG PUSCH is cancelled. PHY-LP PUCCH is transmitted.</w:t>
            </w:r>
          </w:p>
        </w:tc>
      </w:tr>
      <w:tr w:rsidR="006C316C" w14:paraId="72E24CFF" w14:textId="77777777">
        <w:tc>
          <w:tcPr>
            <w:tcW w:w="1838" w:type="dxa"/>
          </w:tcPr>
          <w:p w14:paraId="261ABD28" w14:textId="77777777" w:rsidR="006C316C" w:rsidRDefault="00770145">
            <w:pPr>
              <w:rPr>
                <w:rFonts w:eastAsia="맑은 고딕"/>
                <w:szCs w:val="20"/>
                <w:lang w:eastAsia="ko-KR"/>
              </w:rPr>
            </w:pPr>
            <w:r>
              <w:rPr>
                <w:rFonts w:eastAsiaTheme="minorEastAsia" w:hint="eastAsia"/>
                <w:szCs w:val="20"/>
                <w:lang w:eastAsia="zh-CN"/>
              </w:rPr>
              <w:t>CATT</w:t>
            </w:r>
          </w:p>
        </w:tc>
        <w:tc>
          <w:tcPr>
            <w:tcW w:w="7222" w:type="dxa"/>
          </w:tcPr>
          <w:p w14:paraId="6AD764BF" w14:textId="77777777" w:rsidR="006C316C" w:rsidRDefault="00770145">
            <w:pPr>
              <w:rPr>
                <w:rFonts w:eastAsia="SimSun"/>
                <w:lang w:eastAsia="zh-CN"/>
              </w:rPr>
            </w:pPr>
            <w:r>
              <w:rPr>
                <w:rFonts w:eastAsiaTheme="minorEastAsia"/>
                <w:szCs w:val="20"/>
                <w:lang w:eastAsia="zh-CN"/>
              </w:rPr>
              <w:t>F</w:t>
            </w:r>
            <w:r>
              <w:rPr>
                <w:rFonts w:eastAsiaTheme="minorEastAsia" w:hint="eastAsia"/>
                <w:szCs w:val="20"/>
                <w:lang w:eastAsia="zh-CN"/>
              </w:rPr>
              <w:t xml:space="preserve">or case 2-3-1, case2-3-2 and case 2-3-3, </w:t>
            </w:r>
            <w:r>
              <w:rPr>
                <w:rFonts w:eastAsia="SimSun" w:hint="eastAsia"/>
                <w:lang w:eastAsia="zh-CN"/>
              </w:rPr>
              <w:t xml:space="preserve">if </w:t>
            </w:r>
            <w:r>
              <w:rPr>
                <w:rFonts w:eastAsia="SimSun"/>
                <w:lang w:eastAsia="zh-CN"/>
              </w:rPr>
              <w:t xml:space="preserve">the last point for </w:t>
            </w:r>
            <w:r>
              <w:rPr>
                <w:rFonts w:eastAsia="SimSun" w:hint="eastAsia"/>
                <w:lang w:eastAsia="zh-CN"/>
              </w:rPr>
              <w:t xml:space="preserve">LP </w:t>
            </w:r>
            <w:r>
              <w:rPr>
                <w:rFonts w:eastAsia="SimSun"/>
                <w:lang w:eastAsia="zh-CN"/>
              </w:rPr>
              <w:t>PUCCH preparation is later than the last point of PDU delivering,</w:t>
            </w:r>
            <w:r>
              <w:rPr>
                <w:rFonts w:eastAsia="SimSun" w:hint="eastAsia"/>
                <w:lang w:eastAsia="zh-CN"/>
              </w:rPr>
              <w:t xml:space="preserve"> LP PUCCH and HP CG PUSCH with HP UCI piggyback are transmitted.</w:t>
            </w:r>
          </w:p>
          <w:p w14:paraId="6440DC96" w14:textId="77777777" w:rsidR="006C316C" w:rsidRDefault="00770145">
            <w:pPr>
              <w:rPr>
                <w:rFonts w:eastAsia="SimSun"/>
                <w:lang w:eastAsia="zh-CN"/>
              </w:rPr>
            </w:pPr>
            <w:r>
              <w:rPr>
                <w:rFonts w:eastAsia="SimSun" w:hint="eastAsia"/>
                <w:lang w:eastAsia="zh-CN"/>
              </w:rPr>
              <w:t>If not, only HP CG PUSCH with HP UCI piggyback is transmitted and LP UCI is dropped.</w:t>
            </w:r>
          </w:p>
          <w:p w14:paraId="275B413B" w14:textId="77777777" w:rsidR="006C316C" w:rsidRDefault="00770145">
            <w:pPr>
              <w:rPr>
                <w:rFonts w:eastAsia="맑은 고딕"/>
                <w:szCs w:val="20"/>
                <w:lang w:eastAsia="ko-KR"/>
              </w:rPr>
            </w:pPr>
            <w:r>
              <w:rPr>
                <w:rFonts w:eastAsiaTheme="minorEastAsia"/>
                <w:szCs w:val="20"/>
                <w:lang w:eastAsia="zh-CN"/>
              </w:rPr>
              <w:t>I</w:t>
            </w:r>
            <w:r>
              <w:rPr>
                <w:rFonts w:eastAsiaTheme="minorEastAsia" w:hint="eastAsia"/>
                <w:szCs w:val="20"/>
                <w:lang w:eastAsia="zh-CN"/>
              </w:rPr>
              <w:t xml:space="preserve">n order </w:t>
            </w:r>
            <w:r>
              <w:rPr>
                <w:rFonts w:eastAsia="SimSun"/>
                <w:lang w:eastAsia="zh-CN"/>
              </w:rPr>
              <w:t>to solve the above issues of LP UCI dropping</w:t>
            </w:r>
            <w:r>
              <w:rPr>
                <w:rFonts w:eastAsia="SimSun" w:hint="eastAsia"/>
                <w:lang w:eastAsia="zh-CN"/>
              </w:rPr>
              <w:t xml:space="preserve">, we suggest </w:t>
            </w:r>
            <w:r>
              <w:rPr>
                <w:rFonts w:eastAsia="SimSun"/>
                <w:lang w:eastAsia="zh-CN"/>
              </w:rPr>
              <w:t xml:space="preserve">gNB should avoid LP </w:t>
            </w:r>
            <w:r>
              <w:rPr>
                <w:rFonts w:eastAsia="SimSun" w:hint="eastAsia"/>
                <w:lang w:eastAsia="zh-CN"/>
              </w:rPr>
              <w:t>CG</w:t>
            </w:r>
            <w:r>
              <w:rPr>
                <w:rFonts w:eastAsia="SimSun"/>
                <w:lang w:eastAsia="zh-CN"/>
              </w:rPr>
              <w:t xml:space="preserve"> PUSCH overlapping with both LP PUCCH and HP CG PUSCH</w:t>
            </w:r>
            <w:r>
              <w:rPr>
                <w:rFonts w:eastAsia="SimSun" w:hint="eastAsia"/>
                <w:lang w:eastAsia="zh-CN"/>
              </w:rPr>
              <w:t xml:space="preserve"> for case 2-3</w:t>
            </w:r>
          </w:p>
        </w:tc>
      </w:tr>
    </w:tbl>
    <w:p w14:paraId="6EB0C74C" w14:textId="77777777" w:rsidR="006C316C" w:rsidRDefault="006C316C">
      <w:pPr>
        <w:rPr>
          <w:rFonts w:eastAsia="SimSun"/>
          <w:lang w:val="en-GB" w:eastAsia="zh-CN"/>
        </w:rPr>
      </w:pPr>
    </w:p>
    <w:p w14:paraId="0EDAA7C6" w14:textId="77777777" w:rsidR="006C316C" w:rsidRDefault="00770145">
      <w:pPr>
        <w:rPr>
          <w:rFonts w:eastAsia="SimSun"/>
          <w:b/>
          <w:lang w:eastAsia="zh-CN"/>
        </w:rPr>
      </w:pPr>
      <w:r>
        <w:rPr>
          <w:rFonts w:eastAsia="SimSun"/>
          <w:b/>
          <w:lang w:eastAsia="zh-CN"/>
        </w:rPr>
        <w:t xml:space="preserve">Q2-8: </w:t>
      </w:r>
      <w:r>
        <w:rPr>
          <w:rFonts w:eastAsia="SimSun" w:hint="eastAsia"/>
          <w:b/>
          <w:lang w:eastAsia="zh-CN"/>
        </w:rPr>
        <w:t>B</w:t>
      </w:r>
      <w:r>
        <w:rPr>
          <w:rFonts w:eastAsia="SimSun"/>
          <w:b/>
          <w:lang w:eastAsia="zh-CN"/>
        </w:rPr>
        <w:t>ased on your views for section 2.1 and 2.2, which high-level option as provided in the section 2.2.1 General views do you prefer?</w:t>
      </w:r>
    </w:p>
    <w:p w14:paraId="7562FF77" w14:textId="77777777" w:rsidR="006C316C" w:rsidRDefault="00770145">
      <w:pPr>
        <w:pStyle w:val="af3"/>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 xml:space="preserve">Option 1: Handled by gNB scheduling or configuration restrictions </w:t>
      </w:r>
    </w:p>
    <w:p w14:paraId="71EF5C55" w14:textId="77777777" w:rsidR="006C316C" w:rsidRDefault="00770145">
      <w:pPr>
        <w:pStyle w:val="af3"/>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t>Option 2: PHY selects and indicates to MAC the PUSCH that cannot be skipped and the MAC layer can skip other PUSCHs except the one indicated by the PHY layer.</w:t>
      </w:r>
    </w:p>
    <w:p w14:paraId="06B61C7F" w14:textId="77777777" w:rsidR="006C316C" w:rsidRDefault="00770145">
      <w:pPr>
        <w:pStyle w:val="af3"/>
        <w:numPr>
          <w:ilvl w:val="0"/>
          <w:numId w:val="30"/>
        </w:numPr>
        <w:adjustRightInd w:val="0"/>
        <w:snapToGrid w:val="0"/>
        <w:spacing w:afterLines="50"/>
        <w:ind w:firstLineChars="0"/>
        <w:rPr>
          <w:rFonts w:ascii="Times New Roman" w:eastAsiaTheme="minorEastAsia" w:hAnsi="Times New Roman"/>
          <w:b/>
          <w:sz w:val="20"/>
        </w:rPr>
      </w:pPr>
      <w:r>
        <w:rPr>
          <w:rFonts w:ascii="Times New Roman" w:eastAsiaTheme="minorEastAsia" w:hAnsi="Times New Roman"/>
          <w:b/>
          <w:sz w:val="20"/>
        </w:rPr>
        <w:lastRenderedPageBreak/>
        <w:t>Option 3: MAC layer decide which MAC PDU should be delivered (based on LCH based priority and data availability and the resource overlapping between the PUSCH and PUCCH of the same L1 priority).</w:t>
      </w:r>
    </w:p>
    <w:tbl>
      <w:tblPr>
        <w:tblStyle w:val="ae"/>
        <w:tblW w:w="9060" w:type="dxa"/>
        <w:tblLayout w:type="fixed"/>
        <w:tblLook w:val="04A0" w:firstRow="1" w:lastRow="0" w:firstColumn="1" w:lastColumn="0" w:noHBand="0" w:noVBand="1"/>
      </w:tblPr>
      <w:tblGrid>
        <w:gridCol w:w="1838"/>
        <w:gridCol w:w="7222"/>
      </w:tblGrid>
      <w:tr w:rsidR="006C316C" w14:paraId="645538D6" w14:textId="77777777">
        <w:tc>
          <w:tcPr>
            <w:tcW w:w="1838" w:type="dxa"/>
            <w:shd w:val="clear" w:color="auto" w:fill="BDD6EE" w:themeFill="accent1" w:themeFillTint="66"/>
          </w:tcPr>
          <w:p w14:paraId="136FF21B" w14:textId="77777777" w:rsidR="006C316C" w:rsidRDefault="00770145">
            <w:pPr>
              <w:rPr>
                <w:szCs w:val="20"/>
              </w:rPr>
            </w:pPr>
            <w:r>
              <w:rPr>
                <w:szCs w:val="20"/>
              </w:rPr>
              <w:t>Company</w:t>
            </w:r>
          </w:p>
        </w:tc>
        <w:tc>
          <w:tcPr>
            <w:tcW w:w="7222" w:type="dxa"/>
            <w:shd w:val="clear" w:color="auto" w:fill="BDD6EE" w:themeFill="accent1" w:themeFillTint="66"/>
          </w:tcPr>
          <w:p w14:paraId="48A7B19A"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6E3D71BA" w14:textId="77777777">
        <w:tc>
          <w:tcPr>
            <w:tcW w:w="1838" w:type="dxa"/>
          </w:tcPr>
          <w:p w14:paraId="3472460E"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1EF65889" w14:textId="77777777" w:rsidR="006C316C" w:rsidRDefault="00770145">
            <w:pPr>
              <w:rPr>
                <w:rFonts w:eastAsia="SimSun"/>
                <w:szCs w:val="20"/>
                <w:lang w:eastAsia="zh-CN"/>
              </w:rPr>
            </w:pPr>
            <w:r>
              <w:rPr>
                <w:rFonts w:eastAsia="SimSun" w:hint="eastAsia"/>
                <w:szCs w:val="20"/>
                <w:lang w:eastAsia="zh-CN"/>
              </w:rPr>
              <w:t>Option 3</w:t>
            </w:r>
          </w:p>
          <w:p w14:paraId="6BAF4440" w14:textId="77777777" w:rsidR="006C316C" w:rsidRDefault="00770145">
            <w:pPr>
              <w:numPr>
                <w:ilvl w:val="255"/>
                <w:numId w:val="0"/>
              </w:numPr>
              <w:rPr>
                <w:rFonts w:eastAsia="SimSun"/>
                <w:szCs w:val="20"/>
                <w:lang w:eastAsia="zh-CN"/>
              </w:rPr>
            </w:pPr>
            <w:r>
              <w:rPr>
                <w:rFonts w:eastAsia="SimSun" w:hint="eastAsia"/>
                <w:szCs w:val="20"/>
                <w:lang w:eastAsia="zh-CN"/>
              </w:rPr>
              <w:t xml:space="preserve">In our understanding, the MAC layer should decide which MAC PDU should be deliver based on </w:t>
            </w:r>
          </w:p>
          <w:p w14:paraId="3DDA4C34" w14:textId="77777777" w:rsidR="006C316C" w:rsidRDefault="00770145">
            <w:pPr>
              <w:numPr>
                <w:ilvl w:val="255"/>
                <w:numId w:val="0"/>
              </w:numPr>
              <w:rPr>
                <w:rFonts w:eastAsia="SimSun"/>
                <w:szCs w:val="20"/>
                <w:lang w:eastAsia="zh-CN"/>
              </w:rPr>
            </w:pPr>
            <w:r>
              <w:rPr>
                <w:rFonts w:eastAsia="SimSun" w:hint="eastAsia"/>
                <w:szCs w:val="20"/>
                <w:lang w:eastAsia="zh-CN"/>
              </w:rPr>
              <w:t>LCH based priority and data availability if there is available data for either grant, or</w:t>
            </w:r>
          </w:p>
          <w:p w14:paraId="7AAA3197" w14:textId="77777777" w:rsidR="006C316C" w:rsidRDefault="00770145">
            <w:pPr>
              <w:numPr>
                <w:ilvl w:val="255"/>
                <w:numId w:val="0"/>
              </w:numPr>
              <w:rPr>
                <w:rFonts w:eastAsia="SimSun"/>
                <w:szCs w:val="20"/>
                <w:lang w:eastAsia="zh-CN"/>
              </w:rPr>
            </w:pPr>
            <w:r>
              <w:rPr>
                <w:rFonts w:eastAsia="SimSun" w:hint="eastAsia"/>
                <w:szCs w:val="20"/>
                <w:lang w:eastAsia="zh-CN"/>
              </w:rPr>
              <w:t>the resource overlapping between the PUSCH and PUCCH of the same L1 priority if there is no available data for the two grants.</w:t>
            </w:r>
          </w:p>
        </w:tc>
      </w:tr>
      <w:tr w:rsidR="006C316C" w14:paraId="075753B4" w14:textId="77777777">
        <w:tc>
          <w:tcPr>
            <w:tcW w:w="1838" w:type="dxa"/>
          </w:tcPr>
          <w:p w14:paraId="4640E0C9" w14:textId="77777777" w:rsidR="006C316C" w:rsidRDefault="00770145">
            <w:pPr>
              <w:rPr>
                <w:rFonts w:eastAsia="MS Mincho"/>
                <w:szCs w:val="20"/>
                <w:lang w:eastAsia="ja-JP"/>
              </w:rPr>
            </w:pPr>
            <w:r>
              <w:rPr>
                <w:rFonts w:eastAsia="MS Mincho" w:hint="eastAsia"/>
                <w:szCs w:val="20"/>
                <w:lang w:eastAsia="ja-JP"/>
              </w:rPr>
              <w:t>DOCOMO</w:t>
            </w:r>
          </w:p>
        </w:tc>
        <w:tc>
          <w:tcPr>
            <w:tcW w:w="7222" w:type="dxa"/>
          </w:tcPr>
          <w:p w14:paraId="41FC4E5E" w14:textId="77777777" w:rsidR="006C316C" w:rsidRDefault="00770145">
            <w:pPr>
              <w:rPr>
                <w:rFonts w:eastAsia="MS Mincho"/>
                <w:szCs w:val="20"/>
                <w:lang w:eastAsia="ja-JP"/>
              </w:rPr>
            </w:pPr>
            <w:r>
              <w:rPr>
                <w:rFonts w:eastAsia="MS Mincho" w:hint="eastAsia"/>
                <w:szCs w:val="20"/>
                <w:lang w:eastAsia="ja-JP"/>
              </w:rPr>
              <w:t>Option 2</w:t>
            </w:r>
          </w:p>
        </w:tc>
      </w:tr>
      <w:tr w:rsidR="006C316C" w14:paraId="10A396A7" w14:textId="77777777">
        <w:tc>
          <w:tcPr>
            <w:tcW w:w="1838" w:type="dxa"/>
          </w:tcPr>
          <w:p w14:paraId="3C32D4EA" w14:textId="77777777" w:rsidR="006C316C" w:rsidRDefault="00770145">
            <w:pPr>
              <w:rPr>
                <w:rFonts w:eastAsiaTheme="minorEastAsia"/>
                <w:szCs w:val="20"/>
                <w:lang w:eastAsia="zh-CN"/>
              </w:rPr>
            </w:pPr>
            <w:r>
              <w:rPr>
                <w:rFonts w:eastAsiaTheme="minorEastAsia"/>
                <w:szCs w:val="20"/>
                <w:lang w:eastAsia="zh-CN"/>
              </w:rPr>
              <w:t>OPPO</w:t>
            </w:r>
          </w:p>
        </w:tc>
        <w:tc>
          <w:tcPr>
            <w:tcW w:w="7222" w:type="dxa"/>
          </w:tcPr>
          <w:p w14:paraId="051EFB83" w14:textId="77777777" w:rsidR="006C316C" w:rsidRDefault="00770145">
            <w:pPr>
              <w:rPr>
                <w:rFonts w:eastAsiaTheme="minorEastAsia"/>
                <w:szCs w:val="20"/>
                <w:lang w:eastAsia="zh-CN"/>
              </w:rPr>
            </w:pPr>
            <w:r>
              <w:rPr>
                <w:rFonts w:eastAsiaTheme="minorEastAsia"/>
                <w:szCs w:val="20"/>
                <w:lang w:eastAsia="zh-CN"/>
              </w:rPr>
              <w:t>Option 3</w:t>
            </w:r>
          </w:p>
        </w:tc>
      </w:tr>
      <w:tr w:rsidR="006C316C" w14:paraId="407CCA4B" w14:textId="77777777">
        <w:tc>
          <w:tcPr>
            <w:tcW w:w="1838" w:type="dxa"/>
          </w:tcPr>
          <w:p w14:paraId="6ED731C6" w14:textId="77777777" w:rsidR="006C316C" w:rsidRDefault="00770145">
            <w:pPr>
              <w:rPr>
                <w:rFonts w:eastAsiaTheme="minorEastAsia"/>
                <w:szCs w:val="20"/>
                <w:lang w:eastAsia="zh-CN"/>
              </w:rPr>
            </w:pPr>
            <w:r>
              <w:rPr>
                <w:rFonts w:eastAsia="MS Mincho"/>
                <w:szCs w:val="20"/>
                <w:lang w:eastAsia="ja-JP"/>
              </w:rPr>
              <w:t>Qualcomm</w:t>
            </w:r>
          </w:p>
        </w:tc>
        <w:tc>
          <w:tcPr>
            <w:tcW w:w="7222" w:type="dxa"/>
          </w:tcPr>
          <w:p w14:paraId="509D601B" w14:textId="77777777" w:rsidR="006C316C" w:rsidRDefault="00770145">
            <w:pPr>
              <w:rPr>
                <w:rFonts w:eastAsiaTheme="minorEastAsia"/>
                <w:szCs w:val="20"/>
                <w:lang w:eastAsia="zh-CN"/>
              </w:rPr>
            </w:pPr>
            <w:r>
              <w:rPr>
                <w:rFonts w:eastAsia="MS Mincho"/>
                <w:szCs w:val="20"/>
                <w:lang w:eastAsia="ja-JP"/>
              </w:rPr>
              <w:t>Either Option 2 or the alternative proposed in our response to Q1-1.</w:t>
            </w:r>
          </w:p>
        </w:tc>
      </w:tr>
      <w:tr w:rsidR="006C316C" w14:paraId="0F54346B" w14:textId="77777777">
        <w:tc>
          <w:tcPr>
            <w:tcW w:w="1838" w:type="dxa"/>
          </w:tcPr>
          <w:p w14:paraId="0E697AF6"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7F9EEF6D" w14:textId="77777777" w:rsidR="006C316C" w:rsidRDefault="00770145">
            <w:pPr>
              <w:rPr>
                <w:rFonts w:eastAsiaTheme="minorEastAsia"/>
                <w:szCs w:val="20"/>
                <w:lang w:eastAsia="zh-CN"/>
              </w:rPr>
            </w:pPr>
            <w:r>
              <w:rPr>
                <w:rFonts w:eastAsiaTheme="minorEastAsia"/>
                <w:szCs w:val="20"/>
                <w:lang w:eastAsia="zh-CN"/>
              </w:rPr>
              <w:t>Option 3</w:t>
            </w:r>
          </w:p>
        </w:tc>
      </w:tr>
      <w:tr w:rsidR="006C316C" w14:paraId="7B6A92D0" w14:textId="77777777">
        <w:tc>
          <w:tcPr>
            <w:tcW w:w="1838" w:type="dxa"/>
          </w:tcPr>
          <w:p w14:paraId="2C6B9E40" w14:textId="77777777" w:rsidR="006C316C" w:rsidRDefault="00770145">
            <w:pPr>
              <w:rPr>
                <w:rFonts w:eastAsia="맑은 고딕"/>
                <w:szCs w:val="20"/>
                <w:lang w:eastAsia="ko-KR"/>
              </w:rPr>
            </w:pPr>
            <w:r>
              <w:rPr>
                <w:rFonts w:eastAsia="맑은 고딕" w:hint="eastAsia"/>
                <w:szCs w:val="20"/>
                <w:lang w:eastAsia="ko-KR"/>
              </w:rPr>
              <w:t>LG</w:t>
            </w:r>
          </w:p>
        </w:tc>
        <w:tc>
          <w:tcPr>
            <w:tcW w:w="7222" w:type="dxa"/>
          </w:tcPr>
          <w:p w14:paraId="37A2CBA0" w14:textId="77777777" w:rsidR="006C316C" w:rsidRDefault="00770145">
            <w:pPr>
              <w:rPr>
                <w:rFonts w:eastAsia="맑은 고딕"/>
                <w:szCs w:val="20"/>
                <w:lang w:eastAsia="ko-KR"/>
              </w:rPr>
            </w:pPr>
            <w:r>
              <w:rPr>
                <w:rFonts w:eastAsia="맑은 고딕" w:hint="eastAsia"/>
                <w:szCs w:val="20"/>
                <w:lang w:eastAsia="ko-KR"/>
              </w:rPr>
              <w:t>Option 3</w:t>
            </w:r>
          </w:p>
        </w:tc>
      </w:tr>
      <w:tr w:rsidR="006C316C" w14:paraId="3895FC9D" w14:textId="77777777">
        <w:tc>
          <w:tcPr>
            <w:tcW w:w="1838" w:type="dxa"/>
          </w:tcPr>
          <w:p w14:paraId="428F1FA9"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07BE7808" w14:textId="77777777" w:rsidR="006C316C" w:rsidRDefault="00770145">
            <w:pPr>
              <w:rPr>
                <w:rFonts w:eastAsia="맑은 고딕"/>
                <w:szCs w:val="20"/>
                <w:lang w:eastAsia="ko-KR"/>
              </w:rPr>
            </w:pPr>
            <w:r>
              <w:rPr>
                <w:rFonts w:eastAsia="맑은 고딕"/>
                <w:szCs w:val="20"/>
                <w:lang w:eastAsia="ko-KR"/>
              </w:rPr>
              <w:t>Option 2 with minor revision:</w:t>
            </w:r>
          </w:p>
          <w:p w14:paraId="310F7205" w14:textId="77777777" w:rsidR="006C316C" w:rsidRDefault="00770145">
            <w:pPr>
              <w:rPr>
                <w:rFonts w:eastAsia="맑은 고딕"/>
                <w:szCs w:val="20"/>
                <w:lang w:eastAsia="ko-KR"/>
              </w:rPr>
            </w:pPr>
            <w:r>
              <w:rPr>
                <w:rFonts w:eastAsia="MS Mincho"/>
                <w:szCs w:val="20"/>
                <w:lang w:eastAsia="ja-JP"/>
              </w:rPr>
              <w:t xml:space="preserve">Option 2’: </w:t>
            </w:r>
            <w:r>
              <w:rPr>
                <w:rFonts w:eastAsia="MS Mincho"/>
                <w:color w:val="FF0000"/>
                <w:szCs w:val="20"/>
                <w:lang w:eastAsia="ja-JP"/>
              </w:rPr>
              <w:t xml:space="preserve">For a given PHY priority, </w:t>
            </w:r>
            <w:r>
              <w:rPr>
                <w:rFonts w:eastAsia="MS Mincho"/>
                <w:szCs w:val="20"/>
                <w:lang w:eastAsia="ja-JP"/>
              </w:rPr>
              <w:t>PHY selects and indicates to MAC the PUSCH that cannot be skipped and the MAC layer can skip other PUSCHs except the one indicated by the PHY layer.</w:t>
            </w:r>
          </w:p>
        </w:tc>
      </w:tr>
      <w:tr w:rsidR="006C316C" w14:paraId="51691AE5" w14:textId="77777777">
        <w:tc>
          <w:tcPr>
            <w:tcW w:w="1838" w:type="dxa"/>
          </w:tcPr>
          <w:p w14:paraId="6D08E1DB" w14:textId="77777777" w:rsidR="006C316C" w:rsidRDefault="00770145">
            <w:pPr>
              <w:rPr>
                <w:rFonts w:eastAsia="맑은 고딕"/>
                <w:szCs w:val="20"/>
                <w:lang w:eastAsia="ko-KR"/>
              </w:rPr>
            </w:pPr>
            <w:r>
              <w:rPr>
                <w:rFonts w:eastAsia="PMingLiU" w:hint="eastAsia"/>
                <w:szCs w:val="20"/>
                <w:lang w:eastAsia="zh-TW"/>
              </w:rPr>
              <w:t>A</w:t>
            </w:r>
            <w:r>
              <w:rPr>
                <w:rFonts w:eastAsia="PMingLiU"/>
                <w:szCs w:val="20"/>
                <w:lang w:eastAsia="zh-TW"/>
              </w:rPr>
              <w:t>PT</w:t>
            </w:r>
          </w:p>
        </w:tc>
        <w:tc>
          <w:tcPr>
            <w:tcW w:w="7222" w:type="dxa"/>
          </w:tcPr>
          <w:p w14:paraId="08CD9210" w14:textId="77777777" w:rsidR="006C316C" w:rsidRDefault="00770145">
            <w:pPr>
              <w:rPr>
                <w:rFonts w:eastAsia="맑은 고딕"/>
                <w:szCs w:val="20"/>
                <w:lang w:eastAsia="ko-KR"/>
              </w:rPr>
            </w:pPr>
            <w:r>
              <w:rPr>
                <w:rFonts w:eastAsia="PMingLiU" w:hint="eastAsia"/>
                <w:szCs w:val="20"/>
                <w:lang w:eastAsia="zh-TW"/>
              </w:rPr>
              <w:t>O</w:t>
            </w:r>
            <w:r>
              <w:rPr>
                <w:rFonts w:eastAsia="PMingLiU"/>
                <w:szCs w:val="20"/>
                <w:lang w:eastAsia="zh-TW"/>
              </w:rPr>
              <w:t>ption 3</w:t>
            </w:r>
          </w:p>
        </w:tc>
      </w:tr>
      <w:tr w:rsidR="006C316C" w14:paraId="00218954" w14:textId="77777777">
        <w:tc>
          <w:tcPr>
            <w:tcW w:w="1838" w:type="dxa"/>
          </w:tcPr>
          <w:p w14:paraId="4839AE0A" w14:textId="77777777" w:rsidR="006C316C" w:rsidRDefault="00770145">
            <w:pPr>
              <w:rPr>
                <w:rFonts w:eastAsia="PMingLiU"/>
                <w:szCs w:val="20"/>
                <w:lang w:eastAsia="zh-TW"/>
              </w:rPr>
            </w:pPr>
            <w:r>
              <w:rPr>
                <w:rFonts w:eastAsiaTheme="minorEastAsia" w:hint="eastAsia"/>
                <w:szCs w:val="20"/>
                <w:lang w:eastAsia="zh-CN"/>
              </w:rPr>
              <w:t>CATT</w:t>
            </w:r>
          </w:p>
        </w:tc>
        <w:tc>
          <w:tcPr>
            <w:tcW w:w="7222" w:type="dxa"/>
          </w:tcPr>
          <w:p w14:paraId="67D69038" w14:textId="77777777" w:rsidR="006C316C" w:rsidRDefault="00770145">
            <w:pPr>
              <w:rPr>
                <w:rFonts w:eastAsiaTheme="minorEastAsia"/>
                <w:szCs w:val="20"/>
                <w:lang w:eastAsia="zh-CN"/>
              </w:rPr>
            </w:pPr>
            <w:r>
              <w:rPr>
                <w:rFonts w:eastAsiaTheme="minorEastAsia"/>
                <w:szCs w:val="20"/>
                <w:lang w:eastAsia="zh-CN"/>
              </w:rPr>
              <w:t>W</w:t>
            </w:r>
            <w:r>
              <w:rPr>
                <w:rFonts w:eastAsiaTheme="minorEastAsia" w:hint="eastAsia"/>
                <w:szCs w:val="20"/>
                <w:lang w:eastAsia="zh-CN"/>
              </w:rPr>
              <w:t>e prefer Option1 and Option3.</w:t>
            </w:r>
          </w:p>
          <w:p w14:paraId="2D67A556" w14:textId="77777777" w:rsidR="006C316C" w:rsidRDefault="00770145">
            <w:pPr>
              <w:rPr>
                <w:rFonts w:eastAsia="SimSun"/>
                <w:lang w:eastAsia="zh-CN"/>
              </w:rPr>
            </w:pPr>
            <w:r>
              <w:rPr>
                <w:rFonts w:eastAsiaTheme="minorEastAsia" w:hint="eastAsia"/>
                <w:szCs w:val="20"/>
                <w:lang w:eastAsia="zh-CN"/>
              </w:rPr>
              <w:t xml:space="preserve">For case 2-1a, case 2-2 and case 2-3, option 1 can be used and </w:t>
            </w:r>
            <w:r>
              <w:rPr>
                <w:rFonts w:eastAsia="SimSun"/>
                <w:lang w:eastAsia="zh-CN"/>
              </w:rPr>
              <w:t xml:space="preserve">LP </w:t>
            </w:r>
            <w:r>
              <w:rPr>
                <w:rFonts w:eastAsia="SimSun" w:hint="eastAsia"/>
                <w:lang w:eastAsia="zh-CN"/>
              </w:rPr>
              <w:t>CG</w:t>
            </w:r>
            <w:r>
              <w:rPr>
                <w:rFonts w:eastAsia="SimSun"/>
                <w:lang w:eastAsia="zh-CN"/>
              </w:rPr>
              <w:t xml:space="preserve"> PUSCH overlapping with both LP PUCCH and HP CG PUSCH</w:t>
            </w:r>
            <w:r>
              <w:rPr>
                <w:rFonts w:eastAsia="SimSun" w:hint="eastAsia"/>
                <w:lang w:eastAsia="zh-CN"/>
              </w:rPr>
              <w:t xml:space="preserve"> is avoided by gNB scheduling.</w:t>
            </w:r>
          </w:p>
          <w:p w14:paraId="7C3EAAC8" w14:textId="77777777" w:rsidR="006C316C" w:rsidRDefault="00770145">
            <w:pPr>
              <w:rPr>
                <w:rFonts w:eastAsiaTheme="minorEastAsia"/>
                <w:szCs w:val="20"/>
                <w:lang w:eastAsia="zh-CN"/>
              </w:rPr>
            </w:pPr>
            <w:r>
              <w:rPr>
                <w:rFonts w:eastAsia="SimSun" w:hint="eastAsia"/>
                <w:lang w:eastAsia="zh-CN"/>
              </w:rPr>
              <w:t xml:space="preserve">For case 2-1b, </w:t>
            </w:r>
            <w:r>
              <w:rPr>
                <w:rFonts w:eastAsiaTheme="minorEastAsia" w:hint="eastAsia"/>
                <w:szCs w:val="20"/>
                <w:lang w:eastAsia="zh-CN"/>
              </w:rPr>
              <w:t>option 3 can be used.</w:t>
            </w:r>
          </w:p>
          <w:p w14:paraId="0B2AB2FF" w14:textId="77777777" w:rsidR="006C316C" w:rsidRDefault="00770145">
            <w:pPr>
              <w:rPr>
                <w:rFonts w:eastAsia="PMingLiU"/>
                <w:szCs w:val="20"/>
                <w:lang w:eastAsia="zh-TW"/>
              </w:rPr>
            </w:pPr>
            <w:r>
              <w:rPr>
                <w:rFonts w:eastAsia="SimSun"/>
                <w:lang w:eastAsia="zh-CN"/>
              </w:rPr>
              <w:t>LP UCI is transmitted on the LP PUCCH if MAC delivers PDU to HP CG PUSCH and LP UCI is multiplexed in LP DG PUSCH if MAC delivers PDU to LP DG PUSCH</w:t>
            </w:r>
            <w:r>
              <w:rPr>
                <w:rFonts w:eastAsia="SimSun" w:hint="eastAsia"/>
                <w:lang w:eastAsia="zh-CN"/>
              </w:rPr>
              <w:t>.</w:t>
            </w:r>
          </w:p>
        </w:tc>
      </w:tr>
    </w:tbl>
    <w:p w14:paraId="219E00D5" w14:textId="77777777" w:rsidR="006C316C" w:rsidRDefault="006C316C">
      <w:pPr>
        <w:rPr>
          <w:rFonts w:eastAsia="SimSun"/>
          <w:lang w:eastAsia="zh-CN"/>
        </w:rPr>
      </w:pPr>
    </w:p>
    <w:p w14:paraId="4592B064" w14:textId="77777777" w:rsidR="006C316C" w:rsidRDefault="00770145">
      <w:pPr>
        <w:rPr>
          <w:rFonts w:eastAsia="SimSun"/>
          <w:b/>
          <w:lang w:eastAsia="zh-CN"/>
        </w:rPr>
      </w:pPr>
      <w:r>
        <w:rPr>
          <w:rFonts w:eastAsia="SimSun"/>
          <w:b/>
          <w:lang w:eastAsia="zh-CN"/>
        </w:rPr>
        <w:t>Q2-9: for the MAC PDU not delivered by MAC layer, if it overlaps with the PUCCH of the same PHY priority, do you prefer to have the same solution should be adopted as for the case 1-6 without LCH priority?</w:t>
      </w:r>
    </w:p>
    <w:p w14:paraId="2785B95B" w14:textId="77777777" w:rsidR="006C316C" w:rsidRDefault="00770145">
      <w:pPr>
        <w:pStyle w:val="af3"/>
        <w:numPr>
          <w:ilvl w:val="0"/>
          <w:numId w:val="30"/>
        </w:numPr>
        <w:adjustRightInd w:val="0"/>
        <w:snapToGrid w:val="0"/>
        <w:spacing w:afterLines="50"/>
        <w:ind w:firstLineChars="0"/>
        <w:rPr>
          <w:rFonts w:ascii="Times New Roman" w:hAnsi="Times New Roman"/>
          <w:b/>
          <w:kern w:val="0"/>
          <w:sz w:val="20"/>
          <w:szCs w:val="24"/>
        </w:rPr>
      </w:pPr>
      <w:r>
        <w:rPr>
          <w:rFonts w:ascii="Times New Roman" w:hAnsi="Times New Roman"/>
          <w:b/>
          <w:kern w:val="0"/>
          <w:sz w:val="20"/>
          <w:szCs w:val="24"/>
        </w:rPr>
        <w:t xml:space="preserve">If your answer is No, please share your reasons. </w:t>
      </w:r>
    </w:p>
    <w:tbl>
      <w:tblPr>
        <w:tblStyle w:val="ae"/>
        <w:tblW w:w="9060" w:type="dxa"/>
        <w:tblLayout w:type="fixed"/>
        <w:tblLook w:val="04A0" w:firstRow="1" w:lastRow="0" w:firstColumn="1" w:lastColumn="0" w:noHBand="0" w:noVBand="1"/>
      </w:tblPr>
      <w:tblGrid>
        <w:gridCol w:w="1838"/>
        <w:gridCol w:w="7222"/>
      </w:tblGrid>
      <w:tr w:rsidR="006C316C" w14:paraId="44131FC4" w14:textId="77777777">
        <w:tc>
          <w:tcPr>
            <w:tcW w:w="1838" w:type="dxa"/>
            <w:shd w:val="clear" w:color="auto" w:fill="BDD6EE" w:themeFill="accent1" w:themeFillTint="66"/>
          </w:tcPr>
          <w:p w14:paraId="5024A768" w14:textId="77777777" w:rsidR="006C316C" w:rsidRDefault="00770145">
            <w:pPr>
              <w:rPr>
                <w:szCs w:val="20"/>
              </w:rPr>
            </w:pPr>
            <w:r>
              <w:rPr>
                <w:szCs w:val="20"/>
              </w:rPr>
              <w:t>Company</w:t>
            </w:r>
          </w:p>
        </w:tc>
        <w:tc>
          <w:tcPr>
            <w:tcW w:w="7222" w:type="dxa"/>
            <w:shd w:val="clear" w:color="auto" w:fill="BDD6EE" w:themeFill="accent1" w:themeFillTint="66"/>
          </w:tcPr>
          <w:p w14:paraId="29372855" w14:textId="77777777" w:rsidR="006C316C" w:rsidRDefault="00770145">
            <w:pPr>
              <w:rPr>
                <w:rFonts w:eastAsiaTheme="minorEastAsia"/>
                <w:szCs w:val="20"/>
                <w:lang w:eastAsia="zh-CN"/>
              </w:rPr>
            </w:pPr>
            <w:r>
              <w:rPr>
                <w:rFonts w:eastAsiaTheme="minorEastAsia"/>
                <w:szCs w:val="20"/>
                <w:lang w:eastAsia="zh-CN"/>
              </w:rPr>
              <w:t xml:space="preserve">Comments </w:t>
            </w:r>
          </w:p>
        </w:tc>
      </w:tr>
      <w:tr w:rsidR="006C316C" w14:paraId="3518323C" w14:textId="77777777">
        <w:tc>
          <w:tcPr>
            <w:tcW w:w="1838" w:type="dxa"/>
          </w:tcPr>
          <w:p w14:paraId="2CB688B5" w14:textId="77777777" w:rsidR="006C316C" w:rsidRDefault="00770145">
            <w:pPr>
              <w:rPr>
                <w:rFonts w:eastAsia="SimSun"/>
                <w:szCs w:val="20"/>
                <w:lang w:eastAsia="zh-CN"/>
              </w:rPr>
            </w:pPr>
            <w:r>
              <w:rPr>
                <w:rFonts w:eastAsia="SimSun" w:hint="eastAsia"/>
                <w:szCs w:val="20"/>
                <w:lang w:eastAsia="zh-CN"/>
              </w:rPr>
              <w:t>ZTE</w:t>
            </w:r>
          </w:p>
        </w:tc>
        <w:tc>
          <w:tcPr>
            <w:tcW w:w="7222" w:type="dxa"/>
          </w:tcPr>
          <w:p w14:paraId="71A74DCF" w14:textId="77777777" w:rsidR="006C316C" w:rsidRDefault="00770145">
            <w:pPr>
              <w:rPr>
                <w:rFonts w:eastAsia="SimSun"/>
                <w:szCs w:val="20"/>
                <w:lang w:eastAsia="zh-CN"/>
              </w:rPr>
            </w:pPr>
            <w:r>
              <w:rPr>
                <w:rFonts w:eastAsia="SimSun" w:hint="eastAsia"/>
                <w:szCs w:val="20"/>
                <w:lang w:eastAsia="zh-CN"/>
              </w:rPr>
              <w:t xml:space="preserve">Yes. We think the same solution should be used. </w:t>
            </w:r>
          </w:p>
          <w:p w14:paraId="3A60F809" w14:textId="77777777" w:rsidR="006C316C" w:rsidRDefault="00770145">
            <w:pPr>
              <w:rPr>
                <w:rFonts w:eastAsia="SimSun"/>
                <w:szCs w:val="20"/>
                <w:lang w:eastAsia="zh-CN"/>
              </w:rPr>
            </w:pPr>
            <w:r>
              <w:rPr>
                <w:rFonts w:eastAsia="SimSun" w:hint="eastAsia"/>
                <w:szCs w:val="20"/>
                <w:lang w:eastAsia="zh-CN"/>
              </w:rPr>
              <w:t>In general, the UCI should be multiplexed in the PUSCH if the PUCCH and PUSCH with MAC PDU overlaps in the time domain. For the PUCCH overlapping with the PUSCH without MAC PDU, it should be transmitted as far as possible to avoid resource waste due to PUCCH dropping and accordingly PDSCH retransmission. Therefore, the PUCCH should be transmitted if the timeline is satisfied. The timeline requirement is the time interval between the PUCCH and the PDCCH scheduling the PUSCH is not less than Tproc,1, where the PUSCH is transmitted finally.</w:t>
            </w:r>
          </w:p>
        </w:tc>
      </w:tr>
      <w:tr w:rsidR="006C316C" w14:paraId="4B708FE7" w14:textId="77777777">
        <w:tc>
          <w:tcPr>
            <w:tcW w:w="1838" w:type="dxa"/>
          </w:tcPr>
          <w:p w14:paraId="7C4BEDC7" w14:textId="77777777" w:rsidR="006C316C" w:rsidRDefault="00770145">
            <w:pPr>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7222" w:type="dxa"/>
          </w:tcPr>
          <w:p w14:paraId="07EDDE29" w14:textId="77777777" w:rsidR="006C316C" w:rsidRDefault="00770145">
            <w:pPr>
              <w:rPr>
                <w:rFonts w:eastAsiaTheme="minorEastAsia"/>
                <w:szCs w:val="20"/>
                <w:lang w:eastAsia="zh-CN"/>
              </w:rPr>
            </w:pPr>
            <w:r>
              <w:rPr>
                <w:rFonts w:eastAsiaTheme="minorEastAsia"/>
                <w:szCs w:val="20"/>
                <w:lang w:eastAsia="zh-CN"/>
              </w:rPr>
              <w:t>Yes</w:t>
            </w:r>
          </w:p>
        </w:tc>
      </w:tr>
      <w:tr w:rsidR="006C316C" w14:paraId="6C688F99" w14:textId="77777777">
        <w:tc>
          <w:tcPr>
            <w:tcW w:w="1838" w:type="dxa"/>
          </w:tcPr>
          <w:p w14:paraId="384D75EC" w14:textId="77777777" w:rsidR="006C316C" w:rsidRDefault="00770145">
            <w:pPr>
              <w:rPr>
                <w:rFonts w:eastAsiaTheme="minorEastAsia"/>
                <w:szCs w:val="20"/>
                <w:lang w:eastAsia="zh-CN"/>
              </w:rPr>
            </w:pPr>
            <w:r>
              <w:rPr>
                <w:rFonts w:eastAsiaTheme="minorEastAsia"/>
                <w:szCs w:val="20"/>
                <w:lang w:eastAsia="zh-CN"/>
              </w:rPr>
              <w:t>Nokia, NSB</w:t>
            </w:r>
          </w:p>
        </w:tc>
        <w:tc>
          <w:tcPr>
            <w:tcW w:w="7222" w:type="dxa"/>
          </w:tcPr>
          <w:p w14:paraId="0EB1B2E2" w14:textId="77777777" w:rsidR="006C316C" w:rsidRDefault="00770145">
            <w:pPr>
              <w:rPr>
                <w:rFonts w:eastAsiaTheme="minorEastAsia"/>
                <w:szCs w:val="20"/>
                <w:lang w:eastAsia="zh-CN"/>
              </w:rPr>
            </w:pPr>
            <w:r>
              <w:rPr>
                <w:rFonts w:eastAsiaTheme="minorEastAsia"/>
                <w:szCs w:val="20"/>
                <w:lang w:eastAsia="zh-CN"/>
              </w:rPr>
              <w:t>No</w:t>
            </w:r>
          </w:p>
          <w:p w14:paraId="52283AE7" w14:textId="77777777" w:rsidR="006C316C" w:rsidRDefault="00770145">
            <w:pPr>
              <w:rPr>
                <w:rFonts w:eastAsiaTheme="minorEastAsia"/>
                <w:szCs w:val="20"/>
                <w:lang w:eastAsia="zh-CN"/>
              </w:rPr>
            </w:pPr>
            <w:r>
              <w:rPr>
                <w:rFonts w:eastAsiaTheme="minorEastAsia"/>
                <w:szCs w:val="20"/>
                <w:lang w:eastAsia="zh-CN"/>
              </w:rPr>
              <w:t xml:space="preserve">As discussed in our input contribution in R1-2100756, looking at the overall PHY priority operation (incl. Rel-17 enhancements) we prefer to not deliver any ‘dummy/filling’ PDUs for the operation with two PHY priorities. And the PUCCH </w:t>
            </w:r>
            <w:r>
              <w:rPr>
                <w:rFonts w:eastAsiaTheme="minorEastAsia"/>
                <w:szCs w:val="20"/>
                <w:lang w:eastAsia="zh-CN"/>
              </w:rPr>
              <w:lastRenderedPageBreak/>
              <w:t xml:space="preserve">transmission should be possible for the UE. Otherwise, we will have some time domain scheduling limitations even for HP HARQ-ACK looking e.g. at Cases 2-2-2 &amp; 2-2-3. </w:t>
            </w:r>
          </w:p>
        </w:tc>
      </w:tr>
      <w:tr w:rsidR="006C316C" w14:paraId="43FDEC35" w14:textId="77777777">
        <w:tc>
          <w:tcPr>
            <w:tcW w:w="1838" w:type="dxa"/>
          </w:tcPr>
          <w:p w14:paraId="0259DF11" w14:textId="77777777" w:rsidR="006C316C" w:rsidRDefault="00770145">
            <w:pPr>
              <w:rPr>
                <w:rFonts w:eastAsia="맑은 고딕"/>
                <w:szCs w:val="20"/>
                <w:lang w:eastAsia="ko-KR"/>
              </w:rPr>
            </w:pPr>
            <w:r>
              <w:rPr>
                <w:rFonts w:eastAsia="맑은 고딕" w:hint="eastAsia"/>
                <w:szCs w:val="20"/>
                <w:lang w:eastAsia="ko-KR"/>
              </w:rPr>
              <w:lastRenderedPageBreak/>
              <w:t>LG</w:t>
            </w:r>
          </w:p>
        </w:tc>
        <w:tc>
          <w:tcPr>
            <w:tcW w:w="7222" w:type="dxa"/>
          </w:tcPr>
          <w:p w14:paraId="4CCF33AA" w14:textId="77777777" w:rsidR="006C316C" w:rsidRDefault="00770145">
            <w:pPr>
              <w:rPr>
                <w:rFonts w:eastAsia="맑은 고딕"/>
                <w:szCs w:val="20"/>
                <w:lang w:eastAsia="ko-KR"/>
              </w:rPr>
            </w:pPr>
            <w:r>
              <w:rPr>
                <w:rFonts w:eastAsia="맑은 고딕" w:hint="eastAsia"/>
                <w:szCs w:val="20"/>
                <w:lang w:eastAsia="ko-KR"/>
              </w:rPr>
              <w:t xml:space="preserve">We believed </w:t>
            </w:r>
            <w:r>
              <w:rPr>
                <w:rFonts w:eastAsia="맑은 고딕"/>
                <w:szCs w:val="20"/>
                <w:lang w:eastAsia="ko-KR"/>
              </w:rPr>
              <w:t>that “</w:t>
            </w:r>
            <w:r>
              <w:rPr>
                <w:rFonts w:eastAsia="SimSun"/>
                <w:szCs w:val="20"/>
              </w:rPr>
              <w:t xml:space="preserve">the PUSCH with UCI multiplexing from the set cannot be skipped” should mean that MAC generate dummy PDU for the PUSCH. In our view, there should be no such case. </w:t>
            </w:r>
          </w:p>
        </w:tc>
      </w:tr>
      <w:tr w:rsidR="006C316C" w14:paraId="1A83A4C0" w14:textId="77777777">
        <w:tc>
          <w:tcPr>
            <w:tcW w:w="1838" w:type="dxa"/>
          </w:tcPr>
          <w:p w14:paraId="7F5B89DD" w14:textId="77777777" w:rsidR="006C316C" w:rsidRDefault="00770145">
            <w:pPr>
              <w:rPr>
                <w:rFonts w:eastAsia="맑은 고딕"/>
                <w:szCs w:val="20"/>
                <w:lang w:eastAsia="ko-KR"/>
              </w:rPr>
            </w:pPr>
            <w:r>
              <w:rPr>
                <w:rFonts w:eastAsia="맑은 고딕"/>
                <w:szCs w:val="20"/>
                <w:lang w:eastAsia="ko-KR"/>
              </w:rPr>
              <w:t>DOCOMO</w:t>
            </w:r>
          </w:p>
        </w:tc>
        <w:tc>
          <w:tcPr>
            <w:tcW w:w="7222" w:type="dxa"/>
          </w:tcPr>
          <w:p w14:paraId="75C4D09A" w14:textId="77777777" w:rsidR="006C316C" w:rsidRDefault="00770145">
            <w:pPr>
              <w:rPr>
                <w:rFonts w:eastAsia="맑은 고딕"/>
                <w:szCs w:val="20"/>
                <w:lang w:eastAsia="ko-KR"/>
              </w:rPr>
            </w:pPr>
            <w:r>
              <w:rPr>
                <w:rFonts w:eastAsia="맑은 고딕"/>
                <w:szCs w:val="20"/>
                <w:lang w:eastAsia="ko-KR"/>
              </w:rPr>
              <w:t>No. Unlike the case without LCH priority, there is ambiguity issue on MAC PDU generation with LCH prioritization. Deterministic procedure for intra-UE multiplexing/prioritization is preferred to avoid gNB blind decoding.</w:t>
            </w:r>
          </w:p>
        </w:tc>
      </w:tr>
      <w:tr w:rsidR="006C316C" w14:paraId="2642D644" w14:textId="77777777">
        <w:tc>
          <w:tcPr>
            <w:tcW w:w="1838" w:type="dxa"/>
          </w:tcPr>
          <w:p w14:paraId="47541684" w14:textId="77777777" w:rsidR="006C316C" w:rsidRDefault="00770145">
            <w:pPr>
              <w:rPr>
                <w:rFonts w:eastAsia="맑은 고딕"/>
                <w:szCs w:val="20"/>
                <w:lang w:eastAsia="ko-KR"/>
              </w:rPr>
            </w:pPr>
            <w:r>
              <w:rPr>
                <w:rFonts w:eastAsia="맑은 고딕"/>
                <w:szCs w:val="20"/>
                <w:lang w:eastAsia="ko-KR"/>
              </w:rPr>
              <w:t>Ericsson</w:t>
            </w:r>
          </w:p>
        </w:tc>
        <w:tc>
          <w:tcPr>
            <w:tcW w:w="7222" w:type="dxa"/>
          </w:tcPr>
          <w:p w14:paraId="7FF0ABB4" w14:textId="77777777" w:rsidR="006C316C" w:rsidRDefault="00770145">
            <w:pPr>
              <w:rPr>
                <w:rFonts w:eastAsia="맑은 고딕"/>
                <w:szCs w:val="20"/>
                <w:lang w:eastAsia="ko-KR"/>
              </w:rPr>
            </w:pPr>
            <w:r>
              <w:rPr>
                <w:rFonts w:eastAsia="맑은 고딕"/>
                <w:szCs w:val="20"/>
                <w:lang w:eastAsia="ko-KR"/>
              </w:rPr>
              <w:t xml:space="preserve">The question is unclear. </w:t>
            </w:r>
          </w:p>
          <w:p w14:paraId="4EF80BDB" w14:textId="77777777" w:rsidR="006C316C" w:rsidRDefault="00770145">
            <w:pPr>
              <w:pStyle w:val="af3"/>
              <w:numPr>
                <w:ilvl w:val="0"/>
                <w:numId w:val="41"/>
              </w:numPr>
              <w:ind w:firstLineChars="0"/>
              <w:rPr>
                <w:rFonts w:eastAsia="맑은 고딕"/>
                <w:szCs w:val="20"/>
                <w:lang w:eastAsia="ko-KR"/>
              </w:rPr>
            </w:pPr>
            <w:r>
              <w:rPr>
                <w:rFonts w:eastAsia="맑은 고딕"/>
                <w:szCs w:val="20"/>
                <w:lang w:eastAsia="ko-KR"/>
              </w:rPr>
              <w:t xml:space="preserve">If the </w:t>
            </w:r>
            <w:r>
              <w:rPr>
                <w:rFonts w:eastAsia="맑은 고딕"/>
                <w:szCs w:val="20"/>
                <w:u w:val="single"/>
                <w:lang w:eastAsia="ko-KR"/>
              </w:rPr>
              <w:t>PUSCH is HP</w:t>
            </w:r>
            <w:r>
              <w:rPr>
                <w:rFonts w:eastAsia="맑은 고딕"/>
                <w:szCs w:val="20"/>
                <w:lang w:eastAsia="ko-KR"/>
              </w:rPr>
              <w:t xml:space="preserve">, and </w:t>
            </w:r>
            <w:r>
              <w:rPr>
                <w:rFonts w:eastAsia="맑은 고딕"/>
                <w:szCs w:val="20"/>
                <w:u w:val="single"/>
                <w:lang w:eastAsia="ko-KR"/>
              </w:rPr>
              <w:t xml:space="preserve">expected to have UCI </w:t>
            </w:r>
            <w:r>
              <w:rPr>
                <w:rFonts w:eastAsia="맑은 고딕"/>
                <w:szCs w:val="20"/>
                <w:lang w:eastAsia="ko-KR"/>
              </w:rPr>
              <w:t>multiplexing, then: we share same view as LG that this shouldn’t happen. This PUSCH will have a MAC PDU.</w:t>
            </w:r>
          </w:p>
          <w:p w14:paraId="1CEBA6F4" w14:textId="77777777" w:rsidR="006C316C" w:rsidRDefault="00770145">
            <w:pPr>
              <w:pStyle w:val="af3"/>
              <w:numPr>
                <w:ilvl w:val="0"/>
                <w:numId w:val="41"/>
              </w:numPr>
              <w:ind w:firstLineChars="0"/>
              <w:rPr>
                <w:rFonts w:eastAsia="맑은 고딕"/>
                <w:szCs w:val="20"/>
                <w:lang w:eastAsia="ko-KR"/>
              </w:rPr>
            </w:pPr>
            <w:r>
              <w:rPr>
                <w:rFonts w:eastAsia="맑은 고딕"/>
                <w:szCs w:val="20"/>
                <w:lang w:eastAsia="ko-KR"/>
              </w:rPr>
              <w:t xml:space="preserve">If the </w:t>
            </w:r>
            <w:r>
              <w:rPr>
                <w:rFonts w:eastAsia="맑은 고딕"/>
                <w:szCs w:val="20"/>
                <w:u w:val="single"/>
                <w:lang w:eastAsia="ko-KR"/>
              </w:rPr>
              <w:t>PUSCH is HP</w:t>
            </w:r>
            <w:r>
              <w:rPr>
                <w:rFonts w:eastAsia="맑은 고딕"/>
                <w:szCs w:val="20"/>
                <w:lang w:eastAsia="ko-KR"/>
              </w:rPr>
              <w:t xml:space="preserve">, but </w:t>
            </w:r>
            <w:r>
              <w:rPr>
                <w:rFonts w:eastAsia="맑은 고딕"/>
                <w:szCs w:val="20"/>
                <w:u w:val="single"/>
                <w:lang w:eastAsia="ko-KR"/>
              </w:rPr>
              <w:t xml:space="preserve">not the one expected to have UCI </w:t>
            </w:r>
            <w:r>
              <w:rPr>
                <w:rFonts w:eastAsia="맑은 고딕"/>
                <w:szCs w:val="20"/>
                <w:lang w:eastAsia="ko-KR"/>
              </w:rPr>
              <w:t>multiplexing, then: this is possible and this PUSCH does not participate in PHY intra-UE multiplexing/prioritization.</w:t>
            </w:r>
          </w:p>
          <w:p w14:paraId="1770A2AE" w14:textId="77777777" w:rsidR="006C316C" w:rsidRDefault="00770145">
            <w:pPr>
              <w:pStyle w:val="af3"/>
              <w:numPr>
                <w:ilvl w:val="0"/>
                <w:numId w:val="41"/>
              </w:numPr>
              <w:ind w:firstLineChars="0"/>
              <w:rPr>
                <w:rFonts w:eastAsia="맑은 고딕"/>
                <w:szCs w:val="20"/>
                <w:lang w:eastAsia="ko-KR"/>
              </w:rPr>
            </w:pPr>
            <w:r>
              <w:rPr>
                <w:rFonts w:eastAsia="맑은 고딕"/>
                <w:szCs w:val="20"/>
                <w:lang w:eastAsia="ko-KR"/>
              </w:rPr>
              <w:t xml:space="preserve">If the </w:t>
            </w:r>
            <w:r>
              <w:rPr>
                <w:rFonts w:eastAsia="맑은 고딕"/>
                <w:szCs w:val="20"/>
                <w:u w:val="single"/>
                <w:lang w:eastAsia="ko-KR"/>
              </w:rPr>
              <w:t>PUSCH is LP</w:t>
            </w:r>
            <w:r>
              <w:rPr>
                <w:rFonts w:eastAsia="맑은 고딕"/>
                <w:szCs w:val="20"/>
                <w:lang w:eastAsia="ko-KR"/>
              </w:rPr>
              <w:t xml:space="preserve">, and </w:t>
            </w:r>
            <w:r>
              <w:rPr>
                <w:rFonts w:eastAsia="맑은 고딕"/>
                <w:szCs w:val="20"/>
                <w:u w:val="single"/>
                <w:lang w:eastAsia="ko-KR"/>
              </w:rPr>
              <w:t xml:space="preserve">expected to have UCI </w:t>
            </w:r>
            <w:r>
              <w:rPr>
                <w:rFonts w:eastAsia="맑은 고딕"/>
                <w:szCs w:val="20"/>
                <w:lang w:eastAsia="ko-KR"/>
              </w:rPr>
              <w:t xml:space="preserve">multiplexing, then: this PUSCH serves the purpose of giving the deterministic PUSCH that can have LP PUCCH multiplexing, i.e., the LP PUCCH cannot multiplex with another LP PUSCH. </w:t>
            </w:r>
          </w:p>
          <w:p w14:paraId="571D9DFD" w14:textId="77777777" w:rsidR="006C316C" w:rsidRDefault="00770145">
            <w:pPr>
              <w:pStyle w:val="af3"/>
              <w:numPr>
                <w:ilvl w:val="0"/>
                <w:numId w:val="41"/>
              </w:numPr>
              <w:ind w:firstLineChars="0"/>
              <w:rPr>
                <w:rFonts w:eastAsia="맑은 고딕"/>
                <w:szCs w:val="20"/>
                <w:lang w:eastAsia="ko-KR"/>
              </w:rPr>
            </w:pPr>
            <w:r>
              <w:rPr>
                <w:rFonts w:eastAsia="맑은 고딕"/>
                <w:szCs w:val="20"/>
                <w:lang w:eastAsia="ko-KR"/>
              </w:rPr>
              <w:t xml:space="preserve">If the </w:t>
            </w:r>
            <w:r>
              <w:rPr>
                <w:rFonts w:eastAsia="맑은 고딕"/>
                <w:szCs w:val="20"/>
                <w:u w:val="single"/>
                <w:lang w:eastAsia="ko-KR"/>
              </w:rPr>
              <w:t>PUSCH is LP</w:t>
            </w:r>
            <w:r>
              <w:rPr>
                <w:rFonts w:eastAsia="맑은 고딕"/>
                <w:szCs w:val="20"/>
                <w:lang w:eastAsia="ko-KR"/>
              </w:rPr>
              <w:t xml:space="preserve">, but </w:t>
            </w:r>
            <w:r>
              <w:rPr>
                <w:rFonts w:eastAsia="맑은 고딕"/>
                <w:szCs w:val="20"/>
                <w:u w:val="single"/>
                <w:lang w:eastAsia="ko-KR"/>
              </w:rPr>
              <w:t>not the one expected to have UCI</w:t>
            </w:r>
            <w:r>
              <w:rPr>
                <w:rFonts w:eastAsia="맑은 고딕"/>
                <w:szCs w:val="20"/>
                <w:lang w:eastAsia="ko-KR"/>
              </w:rPr>
              <w:t xml:space="preserve"> multiplexing, then:  this PUSCH does not affect PUCCH multiplexing; does not participate in PHY intra-UE multiplexing/prioritization.</w:t>
            </w:r>
          </w:p>
        </w:tc>
      </w:tr>
      <w:tr w:rsidR="006C316C" w14:paraId="2A8D051A" w14:textId="77777777">
        <w:tc>
          <w:tcPr>
            <w:tcW w:w="1838" w:type="dxa"/>
          </w:tcPr>
          <w:p w14:paraId="6D22C2FF" w14:textId="77777777" w:rsidR="006C316C" w:rsidRDefault="00770145">
            <w:pPr>
              <w:rPr>
                <w:rFonts w:eastAsia="맑은 고딕"/>
                <w:szCs w:val="20"/>
                <w:lang w:eastAsia="ko-KR"/>
              </w:rPr>
            </w:pPr>
            <w:r>
              <w:rPr>
                <w:rFonts w:eastAsiaTheme="minorEastAsia" w:hint="eastAsia"/>
                <w:szCs w:val="20"/>
                <w:lang w:eastAsia="zh-CN"/>
              </w:rPr>
              <w:t>CATT</w:t>
            </w:r>
          </w:p>
        </w:tc>
        <w:tc>
          <w:tcPr>
            <w:tcW w:w="7222" w:type="dxa"/>
          </w:tcPr>
          <w:p w14:paraId="699F97BC" w14:textId="77777777" w:rsidR="006C316C" w:rsidRDefault="00770145">
            <w:pPr>
              <w:rPr>
                <w:rFonts w:eastAsia="맑은 고딕"/>
                <w:szCs w:val="20"/>
                <w:lang w:eastAsia="ko-KR"/>
              </w:rPr>
            </w:pPr>
            <w:r>
              <w:rPr>
                <w:rFonts w:eastAsia="SimSun" w:hint="eastAsia"/>
                <w:lang w:eastAsia="zh-CN"/>
              </w:rPr>
              <w:t>F</w:t>
            </w:r>
            <w:r>
              <w:rPr>
                <w:rFonts w:eastAsia="SimSun"/>
                <w:lang w:eastAsia="zh-CN"/>
              </w:rPr>
              <w:t>or the PDU not delivered by MAC layer, if it overlaps with the PUCCH of the same PHY priority,</w:t>
            </w:r>
            <w:r>
              <w:rPr>
                <w:rFonts w:eastAsia="SimSun" w:hint="eastAsia"/>
                <w:lang w:eastAsia="zh-CN"/>
              </w:rPr>
              <w:t xml:space="preserve"> we prefer to </w:t>
            </w:r>
            <w:r>
              <w:rPr>
                <w:rFonts w:eastAsia="SimSun"/>
                <w:lang w:eastAsia="zh-CN"/>
              </w:rPr>
              <w:t>the same solution</w:t>
            </w:r>
            <w:r>
              <w:rPr>
                <w:rFonts w:eastAsia="SimSun" w:hint="eastAsia"/>
                <w:lang w:eastAsia="zh-CN"/>
              </w:rPr>
              <w:t xml:space="preserve"> </w:t>
            </w:r>
            <w:r>
              <w:rPr>
                <w:rFonts w:eastAsia="SimSun"/>
                <w:lang w:eastAsia="zh-CN"/>
              </w:rPr>
              <w:t>for the case 1-6 without LCH priority</w:t>
            </w:r>
            <w:r>
              <w:rPr>
                <w:rFonts w:eastAsia="SimSun" w:hint="eastAsia"/>
                <w:lang w:eastAsia="zh-CN"/>
              </w:rPr>
              <w:t>.</w:t>
            </w:r>
          </w:p>
        </w:tc>
      </w:tr>
    </w:tbl>
    <w:p w14:paraId="7F098F4F" w14:textId="77777777" w:rsidR="006C316C" w:rsidRDefault="006C316C">
      <w:pPr>
        <w:rPr>
          <w:rFonts w:eastAsia="SimSun"/>
          <w:lang w:eastAsia="zh-CN"/>
        </w:rPr>
      </w:pPr>
    </w:p>
    <w:p w14:paraId="2CCBB3E0" w14:textId="77777777" w:rsidR="006C316C" w:rsidRDefault="006C316C">
      <w:pPr>
        <w:rPr>
          <w:rFonts w:eastAsia="SimSun"/>
          <w:lang w:val="en-GB" w:eastAsia="zh-CN"/>
        </w:rPr>
      </w:pPr>
    </w:p>
    <w:p w14:paraId="1DC05AB0" w14:textId="77777777" w:rsidR="006C316C" w:rsidRDefault="00770145">
      <w:pPr>
        <w:pStyle w:val="1"/>
        <w:keepLines/>
        <w:pBdr>
          <w:top w:val="single" w:sz="12" w:space="3" w:color="auto"/>
        </w:pBdr>
        <w:overflowPunct w:val="0"/>
        <w:autoSpaceDE w:val="0"/>
        <w:autoSpaceDN w:val="0"/>
        <w:adjustRightInd w:val="0"/>
        <w:spacing w:beforeLines="50" w:before="120" w:afterLines="50"/>
        <w:ind w:firstLineChars="50" w:firstLine="180"/>
        <w:textAlignment w:val="baseline"/>
        <w:rPr>
          <w:rFonts w:cs="Times New Roman"/>
          <w:b w:val="0"/>
          <w:bCs w:val="0"/>
          <w:kern w:val="0"/>
          <w:sz w:val="36"/>
          <w:szCs w:val="20"/>
        </w:rPr>
      </w:pPr>
      <w:r>
        <w:rPr>
          <w:rFonts w:cs="Times New Roman"/>
          <w:b w:val="0"/>
          <w:bCs w:val="0"/>
          <w:kern w:val="0"/>
          <w:sz w:val="36"/>
          <w:szCs w:val="20"/>
        </w:rPr>
        <w:t>References</w:t>
      </w:r>
    </w:p>
    <w:bookmarkEnd w:id="0"/>
    <w:bookmarkEnd w:id="1"/>
    <w:p w14:paraId="7763E242" w14:textId="77777777" w:rsidR="006C316C" w:rsidRDefault="00770145">
      <w:pPr>
        <w:pStyle w:val="af3"/>
        <w:numPr>
          <w:ilvl w:val="0"/>
          <w:numId w:val="43"/>
        </w:numPr>
        <w:ind w:firstLineChars="0"/>
        <w:rPr>
          <w:rFonts w:cs="Calibri"/>
          <w:szCs w:val="21"/>
        </w:rPr>
      </w:pPr>
      <w:r>
        <w:rPr>
          <w:rFonts w:cs="Calibri"/>
          <w:szCs w:val="21"/>
        </w:rPr>
        <w:fldChar w:fldCharType="begin"/>
      </w:r>
      <w:r>
        <w:rPr>
          <w:rFonts w:cs="Calibri"/>
          <w:szCs w:val="21"/>
        </w:rPr>
        <w:instrText xml:space="preserve"> HYPERLINK "https://www.3gpp.org/ftp/TSG_RAN/WG1_RL1/TSGR1_104-e/Docs/R1-2100091.zip" </w:instrText>
      </w:r>
      <w:r>
        <w:rPr>
          <w:rFonts w:cs="Calibri"/>
          <w:szCs w:val="21"/>
        </w:rPr>
        <w:fldChar w:fldCharType="separate"/>
      </w:r>
      <w:r>
        <w:t>R1-2100091</w:t>
      </w:r>
      <w:r>
        <w:rPr>
          <w:rFonts w:cs="Calibri"/>
          <w:szCs w:val="21"/>
        </w:rPr>
        <w:fldChar w:fldCharType="end"/>
      </w:r>
      <w:r>
        <w:rPr>
          <w:rFonts w:cs="Calibri"/>
          <w:szCs w:val="21"/>
        </w:rPr>
        <w:t>, Remaining issues on intra-UE multiplexing in Rel-16 URLLC, ZTE</w:t>
      </w:r>
    </w:p>
    <w:p w14:paraId="4DEBF364" w14:textId="77777777" w:rsidR="006C316C" w:rsidRDefault="00770145">
      <w:pPr>
        <w:pStyle w:val="af3"/>
        <w:numPr>
          <w:ilvl w:val="0"/>
          <w:numId w:val="43"/>
        </w:numPr>
        <w:ind w:firstLineChars="0"/>
        <w:rPr>
          <w:rFonts w:cs="Calibri"/>
          <w:szCs w:val="21"/>
        </w:rPr>
      </w:pPr>
      <w:r>
        <w:rPr>
          <w:rFonts w:cs="Calibri"/>
          <w:szCs w:val="21"/>
        </w:rPr>
        <w:t>R1-2100265, Intra-UE Multiplexing and Prioritization for Rel-16 URLLC, Ericsson</w:t>
      </w:r>
    </w:p>
    <w:p w14:paraId="6FE50F14" w14:textId="77777777" w:rsidR="006C316C" w:rsidRDefault="00D01276">
      <w:pPr>
        <w:pStyle w:val="af3"/>
        <w:numPr>
          <w:ilvl w:val="0"/>
          <w:numId w:val="43"/>
        </w:numPr>
        <w:ind w:firstLineChars="0"/>
        <w:rPr>
          <w:rFonts w:cs="Calibri"/>
          <w:szCs w:val="21"/>
        </w:rPr>
      </w:pPr>
      <w:hyperlink r:id="rId47" w:history="1">
        <w:r w:rsidR="00770145">
          <w:t>R1-2100336</w:t>
        </w:r>
      </w:hyperlink>
      <w:r w:rsidR="00770145">
        <w:rPr>
          <w:rFonts w:cs="Calibri"/>
          <w:szCs w:val="21"/>
        </w:rPr>
        <w:t>, Discussion on overlapping between CG PUSCH and DG PUSCH, CATT</w:t>
      </w:r>
    </w:p>
    <w:p w14:paraId="4180649B" w14:textId="77777777" w:rsidR="006C316C" w:rsidRDefault="00D01276">
      <w:pPr>
        <w:pStyle w:val="af3"/>
        <w:numPr>
          <w:ilvl w:val="0"/>
          <w:numId w:val="43"/>
        </w:numPr>
        <w:ind w:firstLineChars="0"/>
        <w:rPr>
          <w:rFonts w:cs="Calibri"/>
          <w:szCs w:val="21"/>
        </w:rPr>
      </w:pPr>
      <w:hyperlink r:id="rId48" w:history="1">
        <w:r w:rsidR="00770145">
          <w:t>R1-2100415</w:t>
        </w:r>
      </w:hyperlink>
      <w:r w:rsidR="00770145">
        <w:rPr>
          <w:rFonts w:cs="Calibri"/>
          <w:szCs w:val="21"/>
        </w:rPr>
        <w:t>, Maintenance on intra-UE prioritization, vivo</w:t>
      </w:r>
    </w:p>
    <w:p w14:paraId="75A06F56" w14:textId="77777777" w:rsidR="006C316C" w:rsidRDefault="00D01276">
      <w:pPr>
        <w:pStyle w:val="af3"/>
        <w:numPr>
          <w:ilvl w:val="0"/>
          <w:numId w:val="43"/>
        </w:numPr>
        <w:ind w:firstLineChars="0"/>
        <w:rPr>
          <w:rFonts w:cs="Calibri"/>
          <w:szCs w:val="21"/>
        </w:rPr>
      </w:pPr>
      <w:hyperlink r:id="rId49" w:history="1">
        <w:r w:rsidR="00770145">
          <w:t>R1-2100632</w:t>
        </w:r>
      </w:hyperlink>
      <w:r w:rsidR="00770145">
        <w:rPr>
          <w:rFonts w:cs="Calibri"/>
          <w:szCs w:val="21"/>
        </w:rPr>
        <w:t>, On remaining details for handling CG-DG PUSCH overlaps, Intel Corporation</w:t>
      </w:r>
    </w:p>
    <w:p w14:paraId="26DC3F10" w14:textId="77777777" w:rsidR="006C316C" w:rsidRDefault="00D01276">
      <w:pPr>
        <w:pStyle w:val="af3"/>
        <w:numPr>
          <w:ilvl w:val="0"/>
          <w:numId w:val="43"/>
        </w:numPr>
        <w:ind w:firstLineChars="0"/>
        <w:rPr>
          <w:rFonts w:cs="Calibri"/>
          <w:szCs w:val="21"/>
        </w:rPr>
      </w:pPr>
      <w:hyperlink r:id="rId50" w:history="1">
        <w:r w:rsidR="00770145">
          <w:t>R1-2100756</w:t>
        </w:r>
      </w:hyperlink>
      <w:r w:rsidR="00770145">
        <w:rPr>
          <w:rFonts w:cs="Calibri"/>
          <w:szCs w:val="21"/>
        </w:rPr>
        <w:t>, URLLC/IIoT PUSCH skipping (with LCH and/or PHY prioritization configured), Nokia, Nokia Shanghai Bell</w:t>
      </w:r>
    </w:p>
    <w:p w14:paraId="6A6C165C" w14:textId="77777777" w:rsidR="006C316C" w:rsidRDefault="00D01276">
      <w:pPr>
        <w:pStyle w:val="af3"/>
        <w:numPr>
          <w:ilvl w:val="0"/>
          <w:numId w:val="43"/>
        </w:numPr>
        <w:ind w:firstLineChars="0"/>
        <w:rPr>
          <w:rFonts w:cs="Calibri"/>
          <w:szCs w:val="21"/>
        </w:rPr>
      </w:pPr>
      <w:hyperlink r:id="rId51" w:history="1">
        <w:r w:rsidR="00770145">
          <w:t>R1-2100793</w:t>
        </w:r>
      </w:hyperlink>
      <w:r w:rsidR="00770145">
        <w:rPr>
          <w:rFonts w:cs="Calibri"/>
          <w:szCs w:val="21"/>
        </w:rPr>
        <w:t>, Remaining issues of CG-PUSCH enhancements for URLLC, Spreadtrum Communications</w:t>
      </w:r>
    </w:p>
    <w:p w14:paraId="4FA2C78C" w14:textId="77777777" w:rsidR="006C316C" w:rsidRDefault="00D01276">
      <w:pPr>
        <w:pStyle w:val="af3"/>
        <w:numPr>
          <w:ilvl w:val="0"/>
          <w:numId w:val="43"/>
        </w:numPr>
        <w:ind w:firstLineChars="0"/>
        <w:rPr>
          <w:rFonts w:cs="Calibri"/>
          <w:szCs w:val="21"/>
          <w:lang w:val="sv-SE"/>
        </w:rPr>
      </w:pPr>
      <w:hyperlink r:id="rId52" w:history="1">
        <w:r w:rsidR="00770145">
          <w:rPr>
            <w:lang w:val="sv-SE"/>
          </w:rPr>
          <w:t>R1-2100829</w:t>
        </w:r>
      </w:hyperlink>
      <w:r w:rsidR="00770145">
        <w:rPr>
          <w:rFonts w:cs="Calibri"/>
          <w:szCs w:val="21"/>
          <w:lang w:val="sv-SE"/>
        </w:rPr>
        <w:t>, PUSCH skipping, InterDigital, Inc.</w:t>
      </w:r>
    </w:p>
    <w:p w14:paraId="32CE36ED" w14:textId="77777777" w:rsidR="006C316C" w:rsidRDefault="00D01276">
      <w:pPr>
        <w:pStyle w:val="af3"/>
        <w:numPr>
          <w:ilvl w:val="0"/>
          <w:numId w:val="43"/>
        </w:numPr>
        <w:ind w:firstLineChars="0"/>
        <w:rPr>
          <w:rFonts w:cs="Calibri"/>
          <w:szCs w:val="21"/>
        </w:rPr>
      </w:pPr>
      <w:hyperlink r:id="rId53" w:history="1">
        <w:r w:rsidR="00770145">
          <w:t>R1-2101264</w:t>
        </w:r>
      </w:hyperlink>
      <w:r w:rsidR="00770145">
        <w:rPr>
          <w:rFonts w:cs="Calibri"/>
          <w:szCs w:val="21"/>
        </w:rPr>
        <w:t>, PHY prioritization/multiplexing with consideration of UL skipping, Huawei, BUPT, China Southern Power Grid, HiSilicon</w:t>
      </w:r>
    </w:p>
    <w:p w14:paraId="2C1DFF9C" w14:textId="77777777" w:rsidR="006C316C" w:rsidRDefault="00D01276">
      <w:pPr>
        <w:pStyle w:val="af3"/>
        <w:numPr>
          <w:ilvl w:val="0"/>
          <w:numId w:val="43"/>
        </w:numPr>
        <w:ind w:firstLineChars="0"/>
        <w:rPr>
          <w:rFonts w:cs="Calibri"/>
          <w:szCs w:val="21"/>
        </w:rPr>
      </w:pPr>
      <w:hyperlink r:id="rId54" w:history="1">
        <w:r w:rsidR="00770145">
          <w:t>R1-2101348</w:t>
        </w:r>
      </w:hyperlink>
      <w:r w:rsidR="00770145">
        <w:rPr>
          <w:rFonts w:cs="Calibri"/>
          <w:szCs w:val="21"/>
        </w:rPr>
        <w:t>, PUSCH skipping considering physical layer priority &amp; LCH based prioritization, Apple</w:t>
      </w:r>
    </w:p>
    <w:p w14:paraId="15E3D186" w14:textId="77777777" w:rsidR="006C316C" w:rsidRDefault="00D01276">
      <w:pPr>
        <w:pStyle w:val="af3"/>
        <w:numPr>
          <w:ilvl w:val="0"/>
          <w:numId w:val="43"/>
        </w:numPr>
        <w:ind w:firstLineChars="0"/>
        <w:rPr>
          <w:rFonts w:cs="Calibri"/>
          <w:szCs w:val="21"/>
        </w:rPr>
      </w:pPr>
      <w:hyperlink r:id="rId55" w:history="1">
        <w:r w:rsidR="00770145">
          <w:t>R1-2101440</w:t>
        </w:r>
      </w:hyperlink>
      <w:r w:rsidR="00770145">
        <w:rPr>
          <w:rFonts w:cs="Calibri"/>
          <w:szCs w:val="21"/>
        </w:rPr>
        <w:t>, Remaining issues on eCG enhancements for URLLC, Qualcomm Incorporated</w:t>
      </w:r>
    </w:p>
    <w:p w14:paraId="5FE9D0F4" w14:textId="77777777" w:rsidR="006C316C" w:rsidRDefault="00D01276">
      <w:pPr>
        <w:pStyle w:val="af3"/>
        <w:numPr>
          <w:ilvl w:val="0"/>
          <w:numId w:val="43"/>
        </w:numPr>
        <w:ind w:firstLineChars="0"/>
        <w:rPr>
          <w:rFonts w:cs="Calibri"/>
          <w:szCs w:val="21"/>
        </w:rPr>
      </w:pPr>
      <w:hyperlink r:id="rId56" w:history="1">
        <w:r w:rsidR="00770145">
          <w:t>R1-2101586</w:t>
        </w:r>
      </w:hyperlink>
      <w:r w:rsidR="00770145">
        <w:rPr>
          <w:rFonts w:cs="Calibri"/>
          <w:szCs w:val="21"/>
        </w:rPr>
        <w:t>, Corrections on enhanced configured grant transmission for Rel-16 URLLC, NTT DOCOMO, INC.</w:t>
      </w:r>
    </w:p>
    <w:p w14:paraId="2802013A" w14:textId="77777777" w:rsidR="006C316C" w:rsidRDefault="00D01276">
      <w:pPr>
        <w:pStyle w:val="af3"/>
        <w:numPr>
          <w:ilvl w:val="0"/>
          <w:numId w:val="43"/>
        </w:numPr>
        <w:ind w:firstLineChars="0"/>
        <w:rPr>
          <w:rFonts w:cs="Calibri"/>
          <w:szCs w:val="21"/>
        </w:rPr>
      </w:pPr>
      <w:hyperlink r:id="rId57" w:history="1">
        <w:r w:rsidR="00770145">
          <w:t>R1-2100898</w:t>
        </w:r>
      </w:hyperlink>
      <w:r w:rsidR="00770145">
        <w:rPr>
          <w:rFonts w:cs="Calibri"/>
          <w:szCs w:val="21"/>
        </w:rPr>
        <w:t>, PHR issues related to URLLC/IIOT WI, LG Electronics</w:t>
      </w:r>
    </w:p>
    <w:p w14:paraId="6FF5C6B7" w14:textId="77777777" w:rsidR="006C316C" w:rsidRDefault="006C316C">
      <w:pPr>
        <w:rPr>
          <w:rFonts w:cs="Calibri"/>
          <w:szCs w:val="21"/>
        </w:rPr>
      </w:pPr>
    </w:p>
    <w:p w14:paraId="42D5409C" w14:textId="77777777" w:rsidR="006C316C" w:rsidRDefault="00770145">
      <w:pPr>
        <w:pStyle w:val="af3"/>
        <w:numPr>
          <w:ilvl w:val="0"/>
          <w:numId w:val="43"/>
        </w:numPr>
        <w:ind w:firstLineChars="0"/>
        <w:rPr>
          <w:rFonts w:cs="Calibri"/>
          <w:szCs w:val="21"/>
        </w:rPr>
      </w:pPr>
      <w:r>
        <w:rPr>
          <w:rFonts w:cs="Calibri"/>
          <w:szCs w:val="21"/>
        </w:rPr>
        <w:t>R1-2100026</w:t>
      </w:r>
      <w:r>
        <w:rPr>
          <w:rFonts w:cs="Calibri"/>
          <w:szCs w:val="21"/>
        </w:rPr>
        <w:tab/>
        <w:t>LS on overlapped data and SR are of equal L1 priority</w:t>
      </w:r>
      <w:r>
        <w:rPr>
          <w:rFonts w:cs="Calibri"/>
          <w:szCs w:val="21"/>
        </w:rPr>
        <w:tab/>
        <w:t>RAN2, Huawei</w:t>
      </w:r>
    </w:p>
    <w:p w14:paraId="0A1C6A54" w14:textId="77777777" w:rsidR="006C316C" w:rsidRDefault="00770145">
      <w:pPr>
        <w:pStyle w:val="af3"/>
        <w:numPr>
          <w:ilvl w:val="0"/>
          <w:numId w:val="43"/>
        </w:numPr>
        <w:ind w:firstLineChars="0"/>
        <w:rPr>
          <w:rFonts w:cs="Calibri"/>
          <w:szCs w:val="21"/>
        </w:rPr>
      </w:pPr>
      <w:r>
        <w:rPr>
          <w:rFonts w:cs="Calibri"/>
          <w:szCs w:val="21"/>
        </w:rPr>
        <w:t>R1-2100088</w:t>
      </w:r>
      <w:r>
        <w:rPr>
          <w:rFonts w:cs="Calibri"/>
          <w:szCs w:val="21"/>
        </w:rPr>
        <w:tab/>
        <w:t>[DRAFT] Reply LS on overlapped data and SR of equal L1 priority</w:t>
      </w:r>
      <w:r>
        <w:rPr>
          <w:rFonts w:cs="Calibri"/>
          <w:szCs w:val="21"/>
        </w:rPr>
        <w:tab/>
        <w:t>ZTE</w:t>
      </w:r>
    </w:p>
    <w:p w14:paraId="7F27E131" w14:textId="77777777" w:rsidR="006C316C" w:rsidRDefault="00770145">
      <w:pPr>
        <w:pStyle w:val="af3"/>
        <w:numPr>
          <w:ilvl w:val="0"/>
          <w:numId w:val="43"/>
        </w:numPr>
        <w:ind w:firstLineChars="0"/>
        <w:rPr>
          <w:rFonts w:cs="Calibri"/>
          <w:szCs w:val="21"/>
        </w:rPr>
      </w:pPr>
      <w:r>
        <w:rPr>
          <w:rFonts w:cs="Calibri"/>
          <w:szCs w:val="21"/>
        </w:rPr>
        <w:t>R1-2100089</w:t>
      </w:r>
      <w:r>
        <w:rPr>
          <w:rFonts w:cs="Calibri"/>
          <w:szCs w:val="21"/>
        </w:rPr>
        <w:tab/>
        <w:t>Discussion on overlapped data and SR of equal L1 priority</w:t>
      </w:r>
      <w:r>
        <w:rPr>
          <w:rFonts w:cs="Calibri"/>
          <w:szCs w:val="21"/>
        </w:rPr>
        <w:tab/>
        <w:t>ZTE</w:t>
      </w:r>
    </w:p>
    <w:p w14:paraId="37F71C59" w14:textId="77777777" w:rsidR="006C316C" w:rsidRDefault="00770145">
      <w:pPr>
        <w:pStyle w:val="af3"/>
        <w:numPr>
          <w:ilvl w:val="0"/>
          <w:numId w:val="43"/>
        </w:numPr>
        <w:ind w:firstLineChars="0"/>
        <w:rPr>
          <w:rFonts w:cs="Calibri"/>
          <w:szCs w:val="21"/>
        </w:rPr>
      </w:pPr>
      <w:r>
        <w:rPr>
          <w:rFonts w:cs="Calibri"/>
          <w:szCs w:val="21"/>
        </w:rPr>
        <w:t>R1-2100318</w:t>
      </w:r>
      <w:r>
        <w:rPr>
          <w:rFonts w:cs="Calibri"/>
          <w:szCs w:val="21"/>
        </w:rPr>
        <w:tab/>
        <w:t>Discussion on overlapped data and SR of equal L1 priority</w:t>
      </w:r>
      <w:r>
        <w:rPr>
          <w:rFonts w:cs="Calibri"/>
          <w:szCs w:val="21"/>
        </w:rPr>
        <w:tab/>
        <w:t>CATT</w:t>
      </w:r>
    </w:p>
    <w:p w14:paraId="1E074C70" w14:textId="77777777" w:rsidR="006C316C" w:rsidRDefault="00770145">
      <w:pPr>
        <w:pStyle w:val="af3"/>
        <w:numPr>
          <w:ilvl w:val="0"/>
          <w:numId w:val="43"/>
        </w:numPr>
        <w:ind w:firstLineChars="0"/>
        <w:rPr>
          <w:rFonts w:cs="Calibri"/>
          <w:szCs w:val="21"/>
        </w:rPr>
      </w:pPr>
      <w:r>
        <w:rPr>
          <w:rFonts w:cs="Calibri"/>
          <w:szCs w:val="21"/>
        </w:rPr>
        <w:t>R1-2100727</w:t>
      </w:r>
      <w:r>
        <w:rPr>
          <w:rFonts w:cs="Calibri"/>
          <w:szCs w:val="21"/>
        </w:rPr>
        <w:tab/>
        <w:t>[Draft] Reply LS on overlapped data and SR are of equal L1 priority</w:t>
      </w:r>
      <w:r>
        <w:rPr>
          <w:rFonts w:cs="Calibri"/>
          <w:szCs w:val="21"/>
        </w:rPr>
        <w:tab/>
        <w:t>Nokia</w:t>
      </w:r>
    </w:p>
    <w:p w14:paraId="190C30D1" w14:textId="77777777" w:rsidR="006C316C" w:rsidRDefault="00770145">
      <w:pPr>
        <w:pStyle w:val="af3"/>
        <w:numPr>
          <w:ilvl w:val="0"/>
          <w:numId w:val="43"/>
        </w:numPr>
        <w:ind w:firstLineChars="0"/>
        <w:rPr>
          <w:rFonts w:cs="Calibri"/>
          <w:szCs w:val="21"/>
        </w:rPr>
      </w:pPr>
      <w:r>
        <w:rPr>
          <w:rFonts w:cs="Calibri"/>
          <w:szCs w:val="21"/>
        </w:rPr>
        <w:t>R1-2101154</w:t>
      </w:r>
      <w:r>
        <w:rPr>
          <w:rFonts w:cs="Calibri"/>
          <w:szCs w:val="21"/>
        </w:rPr>
        <w:tab/>
        <w:t>Reply LS on overlapped data and SR with equal L1 priority</w:t>
      </w:r>
      <w:r>
        <w:rPr>
          <w:rFonts w:cs="Calibri"/>
          <w:szCs w:val="21"/>
        </w:rPr>
        <w:tab/>
        <w:t>vivo</w:t>
      </w:r>
    </w:p>
    <w:p w14:paraId="03B98A63" w14:textId="77777777" w:rsidR="006C316C" w:rsidRDefault="00770145">
      <w:pPr>
        <w:pStyle w:val="af3"/>
        <w:numPr>
          <w:ilvl w:val="0"/>
          <w:numId w:val="43"/>
        </w:numPr>
        <w:ind w:firstLineChars="0"/>
        <w:rPr>
          <w:rFonts w:cs="Calibri"/>
          <w:szCs w:val="21"/>
        </w:rPr>
      </w:pPr>
      <w:r>
        <w:rPr>
          <w:rFonts w:cs="Calibri"/>
          <w:szCs w:val="21"/>
        </w:rPr>
        <w:t>R1-2101166</w:t>
      </w:r>
      <w:r>
        <w:rPr>
          <w:rFonts w:cs="Calibri"/>
          <w:szCs w:val="21"/>
        </w:rPr>
        <w:tab/>
        <w:t>Draft reply LS on overlapped data and SR are of equal L1 priority</w:t>
      </w:r>
      <w:r>
        <w:rPr>
          <w:rFonts w:cs="Calibri"/>
          <w:szCs w:val="21"/>
        </w:rPr>
        <w:tab/>
        <w:t>Samsung</w:t>
      </w:r>
    </w:p>
    <w:p w14:paraId="7FFE9DE0" w14:textId="77777777" w:rsidR="006C316C" w:rsidRDefault="00770145">
      <w:pPr>
        <w:pStyle w:val="af3"/>
        <w:numPr>
          <w:ilvl w:val="0"/>
          <w:numId w:val="43"/>
        </w:numPr>
        <w:ind w:firstLineChars="0"/>
        <w:rPr>
          <w:rFonts w:cs="Calibri"/>
          <w:szCs w:val="21"/>
        </w:rPr>
      </w:pPr>
      <w:r>
        <w:rPr>
          <w:rFonts w:cs="Calibri"/>
          <w:szCs w:val="21"/>
        </w:rPr>
        <w:t>R1-2101276</w:t>
      </w:r>
      <w:r>
        <w:rPr>
          <w:rFonts w:cs="Calibri"/>
          <w:szCs w:val="21"/>
        </w:rPr>
        <w:tab/>
        <w:t>Draft reply LS on overlapped data and SR with equal L1 priority for Rel-16 URLLC</w:t>
      </w:r>
      <w:r>
        <w:rPr>
          <w:rFonts w:cs="Calibri"/>
          <w:szCs w:val="21"/>
        </w:rPr>
        <w:tab/>
        <w:t>Huawei, HiSilicon</w:t>
      </w:r>
    </w:p>
    <w:p w14:paraId="65FB9721" w14:textId="77777777" w:rsidR="006C316C" w:rsidRDefault="00770145">
      <w:pPr>
        <w:pStyle w:val="af3"/>
        <w:numPr>
          <w:ilvl w:val="0"/>
          <w:numId w:val="43"/>
        </w:numPr>
        <w:ind w:firstLineChars="0"/>
        <w:rPr>
          <w:rFonts w:cs="Calibri"/>
          <w:szCs w:val="21"/>
        </w:rPr>
      </w:pPr>
      <w:r>
        <w:rPr>
          <w:rFonts w:cs="Calibri"/>
          <w:szCs w:val="21"/>
        </w:rPr>
        <w:t>R1-2101277</w:t>
      </w:r>
      <w:r>
        <w:rPr>
          <w:rFonts w:cs="Calibri"/>
          <w:szCs w:val="21"/>
        </w:rPr>
        <w:tab/>
        <w:t>Discussion on overlapped data and SR with equal L1 priority for Rel-16 URLLC</w:t>
      </w:r>
      <w:r>
        <w:rPr>
          <w:rFonts w:cs="Calibri"/>
          <w:szCs w:val="21"/>
        </w:rPr>
        <w:tab/>
        <w:t>Huawei, HiSilicon</w:t>
      </w:r>
    </w:p>
    <w:p w14:paraId="7FE1B775" w14:textId="77777777" w:rsidR="006C316C" w:rsidRDefault="00770145">
      <w:pPr>
        <w:pStyle w:val="af3"/>
        <w:numPr>
          <w:ilvl w:val="0"/>
          <w:numId w:val="43"/>
        </w:numPr>
        <w:ind w:firstLineChars="0"/>
        <w:rPr>
          <w:rFonts w:cs="Calibri"/>
          <w:szCs w:val="21"/>
        </w:rPr>
      </w:pPr>
      <w:r>
        <w:rPr>
          <w:rFonts w:cs="Calibri"/>
          <w:szCs w:val="21"/>
        </w:rPr>
        <w:t>R1-2101502</w:t>
      </w:r>
      <w:r>
        <w:rPr>
          <w:rFonts w:cs="Calibri"/>
          <w:szCs w:val="21"/>
        </w:rPr>
        <w:tab/>
        <w:t>Discussion of Response LS on Overlapped Data and SR of Equal L1 Priority</w:t>
      </w:r>
      <w:r>
        <w:rPr>
          <w:rFonts w:cs="Calibri"/>
          <w:szCs w:val="21"/>
        </w:rPr>
        <w:tab/>
        <w:t>Ericsson Inc.</w:t>
      </w:r>
    </w:p>
    <w:p w14:paraId="114807FB" w14:textId="77777777" w:rsidR="006C316C" w:rsidRDefault="00770145">
      <w:pPr>
        <w:pStyle w:val="af3"/>
        <w:numPr>
          <w:ilvl w:val="0"/>
          <w:numId w:val="43"/>
        </w:numPr>
        <w:ind w:firstLineChars="0"/>
        <w:rPr>
          <w:rFonts w:cs="Calibri"/>
          <w:szCs w:val="21"/>
        </w:rPr>
      </w:pPr>
      <w:r>
        <w:rPr>
          <w:rFonts w:cs="Calibri"/>
          <w:szCs w:val="21"/>
        </w:rPr>
        <w:t>R1-2101528</w:t>
      </w:r>
      <w:r>
        <w:rPr>
          <w:rFonts w:cs="Calibri"/>
          <w:szCs w:val="21"/>
        </w:rPr>
        <w:tab/>
        <w:t>Discussion on LS on overlapping data and SR with same L1 priority</w:t>
      </w:r>
      <w:r>
        <w:rPr>
          <w:rFonts w:cs="Calibri"/>
          <w:szCs w:val="21"/>
        </w:rPr>
        <w:tab/>
        <w:t>Intel Corporation</w:t>
      </w:r>
    </w:p>
    <w:p w14:paraId="1366E10F" w14:textId="77777777" w:rsidR="006C316C" w:rsidRDefault="006C316C">
      <w:pPr>
        <w:rPr>
          <w:rFonts w:eastAsiaTheme="minorEastAsia"/>
          <w:sz w:val="22"/>
          <w:lang w:eastAsia="zh-CN"/>
        </w:rPr>
      </w:pPr>
    </w:p>
    <w:p w14:paraId="6CD4AAC1" w14:textId="77777777" w:rsidR="006C316C" w:rsidRDefault="00770145">
      <w:pPr>
        <w:pStyle w:val="1"/>
        <w:keepLines/>
        <w:pBdr>
          <w:top w:val="single" w:sz="12" w:space="3" w:color="auto"/>
        </w:pBdr>
        <w:overflowPunct w:val="0"/>
        <w:autoSpaceDE w:val="0"/>
        <w:autoSpaceDN w:val="0"/>
        <w:adjustRightInd w:val="0"/>
        <w:spacing w:beforeLines="50" w:before="120" w:afterLines="50"/>
        <w:ind w:firstLineChars="50" w:firstLine="180"/>
        <w:textAlignment w:val="baseline"/>
        <w:rPr>
          <w:rFonts w:cs="Times New Roman"/>
          <w:b w:val="0"/>
          <w:bCs w:val="0"/>
          <w:kern w:val="0"/>
          <w:sz w:val="36"/>
          <w:szCs w:val="20"/>
        </w:rPr>
      </w:pPr>
      <w:r>
        <w:rPr>
          <w:rFonts w:cs="Times New Roman" w:hint="eastAsia"/>
          <w:b w:val="0"/>
          <w:bCs w:val="0"/>
          <w:kern w:val="0"/>
          <w:sz w:val="36"/>
          <w:szCs w:val="20"/>
        </w:rPr>
        <w:t>A</w:t>
      </w:r>
      <w:r>
        <w:rPr>
          <w:rFonts w:cs="Times New Roman"/>
          <w:b w:val="0"/>
          <w:bCs w:val="0"/>
          <w:kern w:val="0"/>
          <w:sz w:val="36"/>
          <w:szCs w:val="20"/>
        </w:rPr>
        <w:t>ppendix</w:t>
      </w:r>
    </w:p>
    <w:p w14:paraId="35A791B2" w14:textId="77777777" w:rsidR="006C316C" w:rsidRDefault="00770145">
      <w:pPr>
        <w:pStyle w:val="20"/>
      </w:pPr>
      <w:r>
        <w:rPr>
          <w:rFonts w:eastAsia="바탕"/>
          <w:szCs w:val="32"/>
          <w:lang w:eastAsia="ko-KR"/>
        </w:rPr>
        <w:t>RAN1 agreements related to Rel-16 uplink skipping</w:t>
      </w:r>
    </w:p>
    <w:p w14:paraId="788D1C92" w14:textId="77777777" w:rsidR="006C316C" w:rsidRDefault="006C316C">
      <w:pPr>
        <w:pStyle w:val="a0"/>
        <w:rPr>
          <w:lang w:val="en-GB"/>
        </w:rPr>
      </w:pPr>
    </w:p>
    <w:p w14:paraId="588E151C" w14:textId="77777777" w:rsidR="006C316C" w:rsidRDefault="00770145">
      <w:pPr>
        <w:wordWrap w:val="0"/>
        <w:rPr>
          <w:rFonts w:eastAsia="SimSun"/>
          <w:szCs w:val="20"/>
        </w:rPr>
      </w:pPr>
      <w:r>
        <w:rPr>
          <w:rFonts w:eastAsia="SimSun"/>
          <w:b/>
          <w:bCs/>
          <w:szCs w:val="20"/>
          <w:highlight w:val="green"/>
        </w:rPr>
        <w:t>Agreement</w:t>
      </w:r>
      <w:r>
        <w:rPr>
          <w:rFonts w:eastAsia="SimSun"/>
          <w:b/>
          <w:bCs/>
          <w:szCs w:val="20"/>
        </w:rPr>
        <w:t xml:space="preserve"> (RAN1#102)</w:t>
      </w:r>
    </w:p>
    <w:p w14:paraId="5DCCA79D" w14:textId="77777777" w:rsidR="006C316C" w:rsidRDefault="00770145">
      <w:pPr>
        <w:wordWrap w:val="0"/>
        <w:rPr>
          <w:rFonts w:eastAsia="SimSun"/>
          <w:szCs w:val="20"/>
          <w:lang w:val="en-GB"/>
        </w:rPr>
      </w:pPr>
      <w:r>
        <w:rPr>
          <w:rFonts w:eastAsia="SimSun"/>
          <w:szCs w:val="20"/>
        </w:rPr>
        <w:t>For UL skipping of dynamic UL grant in non-CA and CA case, when there is PUCCH carrying UCI overlapping with a set of PUSCHs, the PUSCH with UCI multiplexing from the set cannot be skipped. MAC generates MAC PDU for the PUSCH and the UCI is multiplexed on the PUSCH.</w:t>
      </w:r>
    </w:p>
    <w:p w14:paraId="0F472714" w14:textId="77777777" w:rsidR="006C316C" w:rsidRDefault="006C316C">
      <w:pPr>
        <w:pStyle w:val="a0"/>
        <w:rPr>
          <w:szCs w:val="20"/>
        </w:rPr>
      </w:pPr>
    </w:p>
    <w:p w14:paraId="37B2D31A" w14:textId="77777777" w:rsidR="006C316C" w:rsidRDefault="00770145">
      <w:pPr>
        <w:snapToGrid w:val="0"/>
        <w:rPr>
          <w:szCs w:val="20"/>
          <w:lang w:eastAsia="ko-KR"/>
        </w:rPr>
      </w:pPr>
      <w:r>
        <w:rPr>
          <w:b/>
          <w:bCs/>
          <w:color w:val="000000"/>
          <w:szCs w:val="20"/>
          <w:highlight w:val="green"/>
          <w:lang w:eastAsia="ko-KR"/>
        </w:rPr>
        <w:t>Agreement:</w:t>
      </w:r>
      <w:r>
        <w:rPr>
          <w:b/>
          <w:bCs/>
          <w:color w:val="000000"/>
          <w:szCs w:val="20"/>
          <w:lang w:eastAsia="ko-KR"/>
        </w:rPr>
        <w:t xml:space="preserve"> </w:t>
      </w:r>
      <w:r>
        <w:rPr>
          <w:rFonts w:eastAsia="SimSun"/>
          <w:b/>
          <w:bCs/>
          <w:szCs w:val="20"/>
        </w:rPr>
        <w:t>(RAN1#103)</w:t>
      </w:r>
    </w:p>
    <w:p w14:paraId="6259660F" w14:textId="77777777" w:rsidR="006C316C" w:rsidRDefault="00770145">
      <w:pPr>
        <w:snapToGrid w:val="0"/>
        <w:rPr>
          <w:szCs w:val="20"/>
          <w:lang w:eastAsia="ko-KR"/>
        </w:rPr>
      </w:pPr>
      <w:r>
        <w:rPr>
          <w:szCs w:val="20"/>
          <w:lang w:eastAsia="ko-KR"/>
        </w:rPr>
        <w:t>For the case (Case 1-2) where only one or more CG PUSCHs overlapping with PUCCH</w:t>
      </w:r>
    </w:p>
    <w:p w14:paraId="1AAD3095" w14:textId="77777777" w:rsidR="006C316C" w:rsidRDefault="00770145">
      <w:pPr>
        <w:widowControl w:val="0"/>
        <w:numPr>
          <w:ilvl w:val="0"/>
          <w:numId w:val="44"/>
        </w:numPr>
        <w:snapToGrid w:val="0"/>
        <w:spacing w:after="180"/>
        <w:contextualSpacing/>
        <w:rPr>
          <w:rFonts w:eastAsia="굴림"/>
          <w:szCs w:val="20"/>
          <w:lang w:val="en-GB" w:eastAsia="ko-KR"/>
        </w:rPr>
      </w:pPr>
      <w:r>
        <w:rPr>
          <w:rFonts w:eastAsia="굴림"/>
          <w:szCs w:val="20"/>
          <w:lang w:val="en-GB" w:eastAsia="ko-KR"/>
        </w:rPr>
        <w:t>In Rel.16, for CA and non-CA case, when Rel-16 LCH based prioritization is not configured and there is a single PHY priority for UL transmissions, and when PUSCH repetition is not applied, in case of one or more CG PUSCHs overlapping with UCI and there is no DG PUSCH overlapping with the UCI and there is no DG PUSCH overlapping with the one or more CG PUSCHs, the CG PUSCH with UCI multiplexing from the one or more CG PUSCHs cannot be skipped.  MAC generates MAC PDU for the CG PUSCH and delivers the MAC PDU to PHY and the UCI is multiplexed on the CG PUSCH. </w:t>
      </w:r>
    </w:p>
    <w:p w14:paraId="012D8386" w14:textId="77777777" w:rsidR="006C316C" w:rsidRDefault="006C316C">
      <w:pPr>
        <w:pStyle w:val="a0"/>
        <w:rPr>
          <w:szCs w:val="20"/>
          <w:lang w:val="en-GB"/>
        </w:rPr>
      </w:pPr>
    </w:p>
    <w:p w14:paraId="4A1B526B" w14:textId="77777777" w:rsidR="006C316C" w:rsidRDefault="00770145">
      <w:pPr>
        <w:snapToGrid w:val="0"/>
        <w:rPr>
          <w:szCs w:val="20"/>
          <w:lang w:eastAsia="ko-KR"/>
        </w:rPr>
      </w:pPr>
      <w:r>
        <w:rPr>
          <w:b/>
          <w:bCs/>
          <w:szCs w:val="20"/>
          <w:lang w:eastAsia="ko-KR"/>
        </w:rPr>
        <w:t>Conclusion</w:t>
      </w:r>
      <w:r>
        <w:rPr>
          <w:b/>
          <w:bCs/>
          <w:color w:val="000000"/>
          <w:szCs w:val="20"/>
          <w:lang w:eastAsia="ko-KR"/>
        </w:rPr>
        <w:t xml:space="preserve"> </w:t>
      </w:r>
      <w:r>
        <w:rPr>
          <w:rFonts w:eastAsia="SimSun"/>
          <w:b/>
          <w:bCs/>
          <w:szCs w:val="20"/>
        </w:rPr>
        <w:t>(RAN1#103)</w:t>
      </w:r>
    </w:p>
    <w:p w14:paraId="1535A931" w14:textId="77777777" w:rsidR="006C316C" w:rsidRDefault="00770145">
      <w:pPr>
        <w:snapToGrid w:val="0"/>
        <w:rPr>
          <w:szCs w:val="20"/>
          <w:lang w:eastAsia="ko-KR"/>
        </w:rPr>
      </w:pPr>
      <w:r>
        <w:rPr>
          <w:szCs w:val="20"/>
          <w:lang w:eastAsia="ko-KR"/>
        </w:rPr>
        <w:t xml:space="preserve">For the following cases, for CA and non-CA, when DG PUSCH skipping is configured and Rel-16 LCH based prioritization is not configured and there is a single PHY priority for UL transmissions, MAC generates MAC PDU for the DG PUSCH and the UCI is multiplexed on the DG PUSCH. For the case 1-3 and 1-4, MAC does not generate a TB for the CG PUSCH(s) overlapping with the DG PUSCH on the same serving cell.  The </w:t>
      </w:r>
      <w:r>
        <w:rPr>
          <w:strike/>
          <w:color w:val="FF0000"/>
          <w:szCs w:val="20"/>
          <w:lang w:eastAsia="ko-KR"/>
        </w:rPr>
        <w:t>G</w:t>
      </w:r>
      <w:r>
        <w:rPr>
          <w:color w:val="FF0000"/>
          <w:szCs w:val="20"/>
          <w:lang w:eastAsia="ko-KR"/>
        </w:rPr>
        <w:t>C</w:t>
      </w:r>
      <w:r>
        <w:rPr>
          <w:szCs w:val="20"/>
          <w:lang w:eastAsia="ko-KR"/>
        </w:rPr>
        <w:t>G PUSCH(s) is discarded and does not participate in subsequent physical layer procedure.</w:t>
      </w:r>
    </w:p>
    <w:p w14:paraId="46A88555" w14:textId="77777777" w:rsidR="006C316C" w:rsidRDefault="00770145">
      <w:pPr>
        <w:widowControl w:val="0"/>
        <w:numPr>
          <w:ilvl w:val="0"/>
          <w:numId w:val="44"/>
        </w:numPr>
        <w:snapToGrid w:val="0"/>
        <w:spacing w:after="180"/>
        <w:contextualSpacing/>
        <w:rPr>
          <w:rFonts w:eastAsia="굴림"/>
          <w:szCs w:val="20"/>
          <w:lang w:val="en-GB" w:eastAsia="ko-KR"/>
        </w:rPr>
      </w:pPr>
      <w:r>
        <w:rPr>
          <w:rFonts w:eastAsia="굴림"/>
          <w:szCs w:val="20"/>
          <w:lang w:val="en-GB" w:eastAsia="ko-KR"/>
        </w:rPr>
        <w:t>(Case 1-3) DG PUSCH and CG PUSCH are overlapping and both DG/CG PUSCH are overlapping with PUCCH</w:t>
      </w:r>
    </w:p>
    <w:p w14:paraId="4A0FE120" w14:textId="77777777" w:rsidR="006C316C" w:rsidRDefault="00770145">
      <w:pPr>
        <w:widowControl w:val="0"/>
        <w:numPr>
          <w:ilvl w:val="0"/>
          <w:numId w:val="44"/>
        </w:numPr>
        <w:snapToGrid w:val="0"/>
        <w:spacing w:after="180"/>
        <w:contextualSpacing/>
        <w:rPr>
          <w:rFonts w:eastAsia="굴림"/>
          <w:szCs w:val="20"/>
          <w:lang w:val="en-GB" w:eastAsia="ko-KR"/>
        </w:rPr>
      </w:pPr>
      <w:r>
        <w:rPr>
          <w:rFonts w:eastAsia="굴림"/>
          <w:szCs w:val="20"/>
          <w:lang w:val="en-GB" w:eastAsia="ko-KR"/>
        </w:rPr>
        <w:t>(Case 1-4) DG PUSCH and CG PUSCH are overlapping and DG PUSCH is overlapping with PUCCH, and CG PUSCH is non-overlapping with the PUCCH</w:t>
      </w:r>
    </w:p>
    <w:p w14:paraId="5E3C5AE5" w14:textId="77777777" w:rsidR="006C316C" w:rsidRDefault="00770145">
      <w:pPr>
        <w:widowControl w:val="0"/>
        <w:numPr>
          <w:ilvl w:val="0"/>
          <w:numId w:val="44"/>
        </w:numPr>
        <w:snapToGrid w:val="0"/>
        <w:spacing w:after="180"/>
        <w:contextualSpacing/>
        <w:rPr>
          <w:rFonts w:eastAsia="굴림"/>
          <w:szCs w:val="20"/>
          <w:lang w:val="en-GB" w:eastAsia="ko-KR"/>
        </w:rPr>
      </w:pPr>
      <w:r>
        <w:rPr>
          <w:rFonts w:eastAsia="굴림"/>
          <w:szCs w:val="20"/>
          <w:lang w:val="en-GB" w:eastAsia="ko-KR"/>
        </w:rPr>
        <w:lastRenderedPageBreak/>
        <w:t>(Case 1-5) DG PUSCH and CG PUSCH are non-overlapping and both DG/CG PUSCH are overlapping with PUCCH</w:t>
      </w:r>
    </w:p>
    <w:p w14:paraId="4C77EDF7" w14:textId="77777777" w:rsidR="006C316C" w:rsidRDefault="006C316C">
      <w:pPr>
        <w:pStyle w:val="a0"/>
        <w:rPr>
          <w:szCs w:val="20"/>
          <w:lang w:val="en-GB"/>
        </w:rPr>
      </w:pPr>
    </w:p>
    <w:p w14:paraId="2FF0F05A" w14:textId="77777777" w:rsidR="006C316C" w:rsidRDefault="00770145">
      <w:pPr>
        <w:snapToGrid w:val="0"/>
        <w:rPr>
          <w:szCs w:val="20"/>
          <w:lang w:eastAsia="ko-KR"/>
        </w:rPr>
      </w:pPr>
      <w:r>
        <w:rPr>
          <w:b/>
          <w:bCs/>
          <w:color w:val="000000"/>
          <w:szCs w:val="20"/>
          <w:highlight w:val="darkYellow"/>
          <w:lang w:eastAsia="ko-KR"/>
        </w:rPr>
        <w:t>Working Assumption:</w:t>
      </w:r>
      <w:r>
        <w:rPr>
          <w:b/>
          <w:bCs/>
          <w:color w:val="000000"/>
          <w:szCs w:val="20"/>
          <w:lang w:eastAsia="ko-KR"/>
        </w:rPr>
        <w:t xml:space="preserve"> </w:t>
      </w:r>
      <w:r>
        <w:rPr>
          <w:rFonts w:eastAsia="SimSun"/>
          <w:b/>
          <w:bCs/>
          <w:szCs w:val="20"/>
        </w:rPr>
        <w:t>(RAN1#103)</w:t>
      </w:r>
    </w:p>
    <w:p w14:paraId="49417B72" w14:textId="77777777" w:rsidR="006C316C" w:rsidRDefault="00770145">
      <w:pPr>
        <w:snapToGrid w:val="0"/>
        <w:rPr>
          <w:szCs w:val="20"/>
          <w:lang w:eastAsia="ko-KR"/>
        </w:rPr>
      </w:pPr>
      <w:r>
        <w:rPr>
          <w:szCs w:val="20"/>
          <w:lang w:eastAsia="ko-KR"/>
        </w:rPr>
        <w:t>For the case (Case 1-6) when DG PUSCH and CG PUSCH are overlapping on a serving cell and CG PUSCH is overlapping with PUCCH, and DG PUSCH is non-overlapping with the PUCCH</w:t>
      </w:r>
    </w:p>
    <w:p w14:paraId="70299A94" w14:textId="77777777" w:rsidR="006C316C" w:rsidRDefault="00770145">
      <w:pPr>
        <w:widowControl w:val="0"/>
        <w:numPr>
          <w:ilvl w:val="0"/>
          <w:numId w:val="44"/>
        </w:numPr>
        <w:snapToGrid w:val="0"/>
        <w:spacing w:after="180"/>
        <w:contextualSpacing/>
        <w:rPr>
          <w:rFonts w:eastAsia="굴림"/>
          <w:szCs w:val="20"/>
          <w:lang w:val="en-GB" w:eastAsia="ko-KR"/>
        </w:rPr>
      </w:pPr>
      <w:r>
        <w:rPr>
          <w:rFonts w:eastAsia="굴림"/>
          <w:szCs w:val="20"/>
          <w:lang w:val="en-GB"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14:paraId="071C1BA0" w14:textId="77777777" w:rsidR="006C316C" w:rsidRDefault="00770145">
      <w:pPr>
        <w:widowControl w:val="0"/>
        <w:numPr>
          <w:ilvl w:val="1"/>
          <w:numId w:val="44"/>
        </w:numPr>
        <w:snapToGrid w:val="0"/>
        <w:spacing w:after="180"/>
        <w:contextualSpacing/>
        <w:rPr>
          <w:rFonts w:eastAsia="굴림"/>
          <w:szCs w:val="20"/>
          <w:lang w:val="en-GB" w:eastAsia="ko-KR"/>
        </w:rPr>
      </w:pPr>
      <w:r>
        <w:rPr>
          <w:rFonts w:eastAsia="굴림"/>
          <w:szCs w:val="20"/>
          <w:lang w:val="en-GB" w:eastAsia="ko-KR"/>
        </w:rPr>
        <w:t>Opt-3:</w:t>
      </w:r>
    </w:p>
    <w:p w14:paraId="5C5C8657" w14:textId="77777777" w:rsidR="006C316C" w:rsidRDefault="00770145">
      <w:pPr>
        <w:widowControl w:val="0"/>
        <w:numPr>
          <w:ilvl w:val="2"/>
          <w:numId w:val="44"/>
        </w:numPr>
        <w:snapToGrid w:val="0"/>
        <w:spacing w:after="180"/>
        <w:contextualSpacing/>
        <w:rPr>
          <w:rFonts w:eastAsia="굴림"/>
          <w:szCs w:val="20"/>
          <w:lang w:val="en-GB" w:eastAsia="ko-KR"/>
        </w:rPr>
      </w:pPr>
      <w:r>
        <w:rPr>
          <w:rFonts w:eastAsia="굴림"/>
          <w:szCs w:val="20"/>
          <w:lang w:val="en-GB" w:eastAsia="ko-KR"/>
        </w:rPr>
        <w:t>If there is data for DG, MAC generates PDU for DG PUSCH</w:t>
      </w:r>
    </w:p>
    <w:p w14:paraId="649AA0CE" w14:textId="77777777" w:rsidR="006C316C" w:rsidRDefault="00770145">
      <w:pPr>
        <w:widowControl w:val="0"/>
        <w:numPr>
          <w:ilvl w:val="3"/>
          <w:numId w:val="44"/>
        </w:numPr>
        <w:snapToGrid w:val="0"/>
        <w:spacing w:after="180"/>
        <w:contextualSpacing/>
        <w:rPr>
          <w:rFonts w:eastAsia="굴림"/>
          <w:szCs w:val="20"/>
          <w:lang w:val="en-GB" w:eastAsia="ko-KR"/>
        </w:rPr>
      </w:pPr>
      <w:r>
        <w:rPr>
          <w:rFonts w:eastAsia="굴림"/>
          <w:szCs w:val="20"/>
          <w:lang w:val="en-GB" w:eastAsia="ko-KR"/>
        </w:rPr>
        <w:t>UCI is transmitted on PUCCH.</w:t>
      </w:r>
    </w:p>
    <w:p w14:paraId="1B17D994" w14:textId="77777777" w:rsidR="006C316C" w:rsidRDefault="00770145">
      <w:pPr>
        <w:widowControl w:val="0"/>
        <w:numPr>
          <w:ilvl w:val="2"/>
          <w:numId w:val="44"/>
        </w:numPr>
        <w:snapToGrid w:val="0"/>
        <w:spacing w:after="180"/>
        <w:contextualSpacing/>
        <w:rPr>
          <w:rFonts w:eastAsia="굴림"/>
          <w:szCs w:val="20"/>
          <w:lang w:val="en-GB" w:eastAsia="ko-KR"/>
        </w:rPr>
      </w:pPr>
      <w:r>
        <w:rPr>
          <w:rFonts w:eastAsia="굴림"/>
          <w:szCs w:val="20"/>
          <w:lang w:val="en-GB" w:eastAsia="ko-KR"/>
        </w:rPr>
        <w:t>If there is no data for DG, MAC does not generate PDU for DG or CG PUSCH</w:t>
      </w:r>
    </w:p>
    <w:p w14:paraId="7D02B4F7" w14:textId="77777777" w:rsidR="006C316C" w:rsidRDefault="00770145">
      <w:pPr>
        <w:widowControl w:val="0"/>
        <w:numPr>
          <w:ilvl w:val="3"/>
          <w:numId w:val="44"/>
        </w:numPr>
        <w:snapToGrid w:val="0"/>
        <w:spacing w:after="180"/>
        <w:contextualSpacing/>
        <w:rPr>
          <w:rFonts w:eastAsia="굴림"/>
          <w:szCs w:val="20"/>
          <w:lang w:val="en-GB" w:eastAsia="ko-KR"/>
        </w:rPr>
      </w:pPr>
      <w:r>
        <w:rPr>
          <w:rFonts w:eastAsia="굴림"/>
          <w:szCs w:val="20"/>
          <w:lang w:val="en-GB" w:eastAsia="ko-KR"/>
        </w:rPr>
        <w:t>UCI is transmitted on PUCCH.</w:t>
      </w:r>
    </w:p>
    <w:p w14:paraId="6BE55C64" w14:textId="77777777" w:rsidR="006C316C" w:rsidRDefault="00770145">
      <w:pPr>
        <w:widowControl w:val="0"/>
        <w:numPr>
          <w:ilvl w:val="1"/>
          <w:numId w:val="44"/>
        </w:numPr>
        <w:snapToGrid w:val="0"/>
        <w:spacing w:after="180"/>
        <w:contextualSpacing/>
        <w:rPr>
          <w:rFonts w:eastAsia="굴림"/>
          <w:szCs w:val="20"/>
          <w:lang w:val="en-GB" w:eastAsia="ko-KR"/>
        </w:rPr>
      </w:pPr>
      <w:r>
        <w:rPr>
          <w:rFonts w:eastAsia="굴림"/>
          <w:szCs w:val="20"/>
          <w:lang w:val="en-GB" w:eastAsia="ko-KR"/>
        </w:rPr>
        <w:t>Opt-4: </w:t>
      </w:r>
    </w:p>
    <w:p w14:paraId="5916617C" w14:textId="77777777" w:rsidR="006C316C" w:rsidRDefault="00770145">
      <w:pPr>
        <w:widowControl w:val="0"/>
        <w:numPr>
          <w:ilvl w:val="2"/>
          <w:numId w:val="44"/>
        </w:numPr>
        <w:snapToGrid w:val="0"/>
        <w:spacing w:after="180"/>
        <w:contextualSpacing/>
        <w:rPr>
          <w:rFonts w:eastAsia="굴림"/>
          <w:szCs w:val="20"/>
          <w:lang w:val="en-GB" w:eastAsia="ko-KR"/>
        </w:rPr>
      </w:pPr>
      <w:r>
        <w:rPr>
          <w:rFonts w:eastAsia="굴림"/>
          <w:szCs w:val="20"/>
          <w:lang w:val="en-GB" w:eastAsia="ko-KR"/>
        </w:rPr>
        <w:t>If there is data for DG, MAC generates PDU for DG PUSCH</w:t>
      </w:r>
    </w:p>
    <w:p w14:paraId="4AA6C74F" w14:textId="77777777" w:rsidR="006C316C" w:rsidRDefault="00770145">
      <w:pPr>
        <w:widowControl w:val="0"/>
        <w:numPr>
          <w:ilvl w:val="3"/>
          <w:numId w:val="44"/>
        </w:numPr>
        <w:snapToGrid w:val="0"/>
        <w:spacing w:after="180"/>
        <w:contextualSpacing/>
        <w:rPr>
          <w:rFonts w:eastAsia="굴림"/>
          <w:szCs w:val="20"/>
          <w:lang w:val="en-GB" w:eastAsia="ko-KR"/>
        </w:rPr>
      </w:pPr>
      <w:r>
        <w:rPr>
          <w:rFonts w:eastAsia="굴림"/>
          <w:szCs w:val="20"/>
          <w:lang w:val="en-GB" w:eastAsia="ko-KR"/>
        </w:rPr>
        <w:t>UCI is dropped together with CG PUSCH.</w:t>
      </w:r>
    </w:p>
    <w:p w14:paraId="7B3905CD" w14:textId="77777777" w:rsidR="006C316C" w:rsidRDefault="00770145">
      <w:pPr>
        <w:widowControl w:val="0"/>
        <w:numPr>
          <w:ilvl w:val="2"/>
          <w:numId w:val="44"/>
        </w:numPr>
        <w:snapToGrid w:val="0"/>
        <w:spacing w:after="180"/>
        <w:contextualSpacing/>
        <w:rPr>
          <w:rFonts w:eastAsia="굴림"/>
          <w:szCs w:val="20"/>
          <w:lang w:val="en-GB" w:eastAsia="ko-KR"/>
        </w:rPr>
      </w:pPr>
      <w:r>
        <w:rPr>
          <w:rFonts w:eastAsia="굴림"/>
          <w:szCs w:val="20"/>
          <w:lang w:val="en-GB" w:eastAsia="ko-KR"/>
        </w:rPr>
        <w:t>If there is no data for DG, MAC does not generate PDU for DG or CG PUSCH.</w:t>
      </w:r>
    </w:p>
    <w:p w14:paraId="55A07D16" w14:textId="77777777" w:rsidR="006C316C" w:rsidRDefault="00770145">
      <w:pPr>
        <w:widowControl w:val="0"/>
        <w:numPr>
          <w:ilvl w:val="3"/>
          <w:numId w:val="44"/>
        </w:numPr>
        <w:snapToGrid w:val="0"/>
        <w:spacing w:after="180"/>
        <w:contextualSpacing/>
        <w:rPr>
          <w:rFonts w:eastAsia="굴림"/>
          <w:szCs w:val="20"/>
          <w:lang w:val="en-GB" w:eastAsia="ko-KR"/>
        </w:rPr>
      </w:pPr>
      <w:r>
        <w:rPr>
          <w:rFonts w:eastAsia="굴림"/>
          <w:szCs w:val="20"/>
          <w:lang w:val="en-GB" w:eastAsia="ko-KR"/>
        </w:rPr>
        <w:t>UCI is dropped together with CG PUSCH.</w:t>
      </w:r>
    </w:p>
    <w:p w14:paraId="08EB9953" w14:textId="77777777" w:rsidR="006C316C" w:rsidRDefault="00770145">
      <w:pPr>
        <w:pStyle w:val="a0"/>
        <w:rPr>
          <w:szCs w:val="20"/>
          <w:lang w:val="en-GB"/>
        </w:rPr>
      </w:pPr>
      <w:r>
        <w:rPr>
          <w:szCs w:val="20"/>
          <w:lang w:eastAsia="ko-KR"/>
        </w:rPr>
        <w:t>Note: In RAN1#104-e, aim to resolve case 1-6 using above options as a starting point, other options are not precluded.</w:t>
      </w:r>
    </w:p>
    <w:p w14:paraId="5165C0F2" w14:textId="77777777" w:rsidR="006C316C" w:rsidRDefault="006C316C">
      <w:pPr>
        <w:pStyle w:val="a0"/>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633"/>
      </w:tblGrid>
      <w:tr w:rsidR="006C316C" w14:paraId="0C316541" w14:textId="77777777">
        <w:tc>
          <w:tcPr>
            <w:tcW w:w="4856" w:type="dxa"/>
          </w:tcPr>
          <w:p w14:paraId="47A7DBCE" w14:textId="77777777" w:rsidR="006C316C" w:rsidRDefault="00770145">
            <w:pPr>
              <w:spacing w:beforeLines="50" w:before="120" w:afterLines="50"/>
              <w:jc w:val="center"/>
            </w:pPr>
            <w:r>
              <w:rPr>
                <w:rFonts w:eastAsia="바탕"/>
                <w:noProof/>
                <w:lang w:eastAsia="ko-KR"/>
              </w:rPr>
              <w:drawing>
                <wp:inline distT="0" distB="0" distL="0" distR="0" wp14:anchorId="3903EF21" wp14:editId="66F9941D">
                  <wp:extent cx="1409700" cy="920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1409700" cy="920750"/>
                          </a:xfrm>
                          <a:prstGeom prst="rect">
                            <a:avLst/>
                          </a:prstGeom>
                          <a:noFill/>
                          <a:ln>
                            <a:noFill/>
                          </a:ln>
                        </pic:spPr>
                      </pic:pic>
                    </a:graphicData>
                  </a:graphic>
                </wp:inline>
              </w:drawing>
            </w:r>
          </w:p>
        </w:tc>
        <w:tc>
          <w:tcPr>
            <w:tcW w:w="4999" w:type="dxa"/>
          </w:tcPr>
          <w:p w14:paraId="0DA84A27" w14:textId="77777777" w:rsidR="006C316C" w:rsidRDefault="00770145">
            <w:pPr>
              <w:spacing w:beforeLines="50" w:before="120" w:afterLines="50"/>
              <w:jc w:val="center"/>
            </w:pPr>
            <w:r>
              <w:rPr>
                <w:rFonts w:eastAsia="바탕"/>
                <w:noProof/>
                <w:lang w:eastAsia="ko-KR"/>
              </w:rPr>
              <w:drawing>
                <wp:inline distT="0" distB="0" distL="0" distR="0" wp14:anchorId="0FB40630" wp14:editId="085E1743">
                  <wp:extent cx="857250" cy="12414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857250" cy="1241425"/>
                          </a:xfrm>
                          <a:prstGeom prst="rect">
                            <a:avLst/>
                          </a:prstGeom>
                          <a:noFill/>
                          <a:ln>
                            <a:noFill/>
                          </a:ln>
                        </pic:spPr>
                      </pic:pic>
                    </a:graphicData>
                  </a:graphic>
                </wp:inline>
              </w:drawing>
            </w:r>
          </w:p>
        </w:tc>
      </w:tr>
      <w:tr w:rsidR="006C316C" w14:paraId="5A69311D" w14:textId="77777777">
        <w:tc>
          <w:tcPr>
            <w:tcW w:w="4856" w:type="dxa"/>
          </w:tcPr>
          <w:p w14:paraId="5E063319" w14:textId="77777777" w:rsidR="006C316C" w:rsidRDefault="00770145">
            <w:pPr>
              <w:spacing w:beforeLines="50" w:before="120" w:afterLines="50"/>
              <w:jc w:val="center"/>
              <w:rPr>
                <w:b/>
              </w:rPr>
            </w:pPr>
            <w:r>
              <w:rPr>
                <w:b/>
              </w:rPr>
              <w:t>Case 1-2</w:t>
            </w:r>
          </w:p>
        </w:tc>
        <w:tc>
          <w:tcPr>
            <w:tcW w:w="4999" w:type="dxa"/>
          </w:tcPr>
          <w:p w14:paraId="2EE320AC" w14:textId="77777777" w:rsidR="006C316C" w:rsidRDefault="00770145">
            <w:pPr>
              <w:spacing w:beforeLines="50" w:before="120" w:afterLines="50"/>
              <w:jc w:val="center"/>
              <w:rPr>
                <w:b/>
              </w:rPr>
            </w:pPr>
            <w:r>
              <w:rPr>
                <w:b/>
              </w:rPr>
              <w:t>Case 1-3</w:t>
            </w:r>
          </w:p>
        </w:tc>
      </w:tr>
      <w:tr w:rsidR="006C316C" w14:paraId="1F61BC10" w14:textId="77777777">
        <w:tc>
          <w:tcPr>
            <w:tcW w:w="4856" w:type="dxa"/>
          </w:tcPr>
          <w:p w14:paraId="108DFC15" w14:textId="77777777" w:rsidR="006C316C" w:rsidRDefault="00770145">
            <w:pPr>
              <w:spacing w:beforeLines="50" w:before="120" w:afterLines="50"/>
              <w:jc w:val="center"/>
            </w:pPr>
            <w:r>
              <w:rPr>
                <w:rFonts w:eastAsia="바탕"/>
                <w:noProof/>
                <w:lang w:eastAsia="ko-KR"/>
              </w:rPr>
              <w:drawing>
                <wp:inline distT="0" distB="0" distL="0" distR="0" wp14:anchorId="1CAF252E" wp14:editId="06322643">
                  <wp:extent cx="1965325" cy="920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965325" cy="920750"/>
                          </a:xfrm>
                          <a:prstGeom prst="rect">
                            <a:avLst/>
                          </a:prstGeom>
                          <a:noFill/>
                          <a:ln>
                            <a:noFill/>
                          </a:ln>
                        </pic:spPr>
                      </pic:pic>
                    </a:graphicData>
                  </a:graphic>
                </wp:inline>
              </w:drawing>
            </w:r>
          </w:p>
        </w:tc>
        <w:tc>
          <w:tcPr>
            <w:tcW w:w="4999" w:type="dxa"/>
          </w:tcPr>
          <w:p w14:paraId="320C5D3D" w14:textId="77777777" w:rsidR="006C316C" w:rsidRDefault="00770145">
            <w:pPr>
              <w:spacing w:beforeLines="50" w:before="120" w:afterLines="50"/>
              <w:jc w:val="center"/>
            </w:pPr>
            <w:r>
              <w:rPr>
                <w:rFonts w:eastAsia="바탕"/>
                <w:noProof/>
                <w:lang w:eastAsia="ko-KR"/>
              </w:rPr>
              <w:drawing>
                <wp:inline distT="0" distB="0" distL="0" distR="0" wp14:anchorId="4CF295EE" wp14:editId="116EB124">
                  <wp:extent cx="2178050" cy="10033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2178050" cy="1003300"/>
                          </a:xfrm>
                          <a:prstGeom prst="rect">
                            <a:avLst/>
                          </a:prstGeom>
                          <a:noFill/>
                          <a:ln>
                            <a:noFill/>
                          </a:ln>
                        </pic:spPr>
                      </pic:pic>
                    </a:graphicData>
                  </a:graphic>
                </wp:inline>
              </w:drawing>
            </w:r>
          </w:p>
        </w:tc>
      </w:tr>
      <w:tr w:rsidR="006C316C" w14:paraId="7A0860FE" w14:textId="77777777">
        <w:tc>
          <w:tcPr>
            <w:tcW w:w="4856" w:type="dxa"/>
          </w:tcPr>
          <w:p w14:paraId="03786F8F" w14:textId="77777777" w:rsidR="006C316C" w:rsidRDefault="00770145">
            <w:pPr>
              <w:spacing w:beforeLines="50" w:before="120" w:afterLines="50"/>
              <w:jc w:val="center"/>
              <w:rPr>
                <w:b/>
              </w:rPr>
            </w:pPr>
            <w:r>
              <w:rPr>
                <w:b/>
              </w:rPr>
              <w:t>Case 1-4</w:t>
            </w:r>
          </w:p>
        </w:tc>
        <w:tc>
          <w:tcPr>
            <w:tcW w:w="4999" w:type="dxa"/>
          </w:tcPr>
          <w:p w14:paraId="3E5C67D6" w14:textId="77777777" w:rsidR="006C316C" w:rsidRDefault="00770145">
            <w:pPr>
              <w:spacing w:beforeLines="50" w:before="120" w:afterLines="50"/>
              <w:jc w:val="center"/>
              <w:rPr>
                <w:b/>
              </w:rPr>
            </w:pPr>
            <w:r>
              <w:rPr>
                <w:b/>
              </w:rPr>
              <w:t>Case 1-5</w:t>
            </w:r>
          </w:p>
        </w:tc>
      </w:tr>
      <w:tr w:rsidR="006C316C" w14:paraId="30B307BE" w14:textId="77777777">
        <w:tc>
          <w:tcPr>
            <w:tcW w:w="9855" w:type="dxa"/>
            <w:gridSpan w:val="2"/>
          </w:tcPr>
          <w:p w14:paraId="2E7DF1D3" w14:textId="77777777" w:rsidR="006C316C" w:rsidRDefault="00770145">
            <w:pPr>
              <w:spacing w:beforeLines="50" w:before="120" w:afterLines="50"/>
              <w:jc w:val="center"/>
            </w:pPr>
            <w:r>
              <w:rPr>
                <w:rFonts w:eastAsia="바탕"/>
                <w:noProof/>
                <w:lang w:eastAsia="ko-KR"/>
              </w:rPr>
              <w:drawing>
                <wp:inline distT="0" distB="0" distL="0" distR="0" wp14:anchorId="5E8E7836" wp14:editId="1AA68A0F">
                  <wp:extent cx="2130425" cy="1003300"/>
                  <wp:effectExtent l="0" t="0" r="317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2130425" cy="1003300"/>
                          </a:xfrm>
                          <a:prstGeom prst="rect">
                            <a:avLst/>
                          </a:prstGeom>
                          <a:noFill/>
                          <a:ln>
                            <a:noFill/>
                          </a:ln>
                        </pic:spPr>
                      </pic:pic>
                    </a:graphicData>
                  </a:graphic>
                </wp:inline>
              </w:drawing>
            </w:r>
          </w:p>
        </w:tc>
      </w:tr>
      <w:tr w:rsidR="006C316C" w14:paraId="38B44B86" w14:textId="77777777">
        <w:tc>
          <w:tcPr>
            <w:tcW w:w="9855" w:type="dxa"/>
            <w:gridSpan w:val="2"/>
          </w:tcPr>
          <w:p w14:paraId="5F3CC090" w14:textId="77777777" w:rsidR="006C316C" w:rsidRDefault="00770145">
            <w:pPr>
              <w:spacing w:beforeLines="50" w:before="120" w:afterLines="50"/>
              <w:jc w:val="center"/>
              <w:rPr>
                <w:b/>
              </w:rPr>
            </w:pPr>
            <w:r>
              <w:rPr>
                <w:b/>
              </w:rPr>
              <w:t>Case 1-6</w:t>
            </w:r>
          </w:p>
        </w:tc>
      </w:tr>
    </w:tbl>
    <w:p w14:paraId="77C22D24" w14:textId="77777777" w:rsidR="006C316C" w:rsidRDefault="006C316C">
      <w:pPr>
        <w:pStyle w:val="a0"/>
      </w:pPr>
    </w:p>
    <w:p w14:paraId="6F4AB9A2" w14:textId="77777777" w:rsidR="006C316C" w:rsidRDefault="00770145">
      <w:pPr>
        <w:pStyle w:val="20"/>
        <w:rPr>
          <w:rFonts w:eastAsia="바탕"/>
          <w:szCs w:val="32"/>
          <w:lang w:eastAsia="ko-KR"/>
        </w:rPr>
      </w:pPr>
      <w:r>
        <w:rPr>
          <w:rFonts w:eastAsia="바탕"/>
          <w:szCs w:val="32"/>
          <w:lang w:eastAsia="ko-KR"/>
        </w:rPr>
        <w:lastRenderedPageBreak/>
        <w:t>RAN1 agreements from Rel-16 URLLC</w:t>
      </w:r>
    </w:p>
    <w:p w14:paraId="20C069EC" w14:textId="77777777" w:rsidR="006C316C" w:rsidRDefault="00770145">
      <w:pPr>
        <w:spacing w:afterLines="50"/>
        <w:rPr>
          <w:rFonts w:eastAsia="SimSun"/>
          <w:szCs w:val="20"/>
          <w:u w:val="single"/>
          <w:lang w:val="en-GB" w:eastAsia="ko-KR"/>
        </w:rPr>
      </w:pPr>
      <w:r>
        <w:rPr>
          <w:rFonts w:eastAsia="SimSun"/>
          <w:b/>
          <w:bCs/>
          <w:szCs w:val="20"/>
          <w:highlight w:val="green"/>
          <w:u w:val="single"/>
          <w:lang w:val="en-GB" w:eastAsia="ko-KR"/>
        </w:rPr>
        <w:t>Agreement</w:t>
      </w:r>
      <w:r>
        <w:rPr>
          <w:b/>
          <w:bCs/>
          <w:color w:val="000000"/>
          <w:szCs w:val="20"/>
          <w:lang w:eastAsia="ko-KR"/>
        </w:rPr>
        <w:t xml:space="preserve"> </w:t>
      </w:r>
      <w:r>
        <w:rPr>
          <w:rFonts w:eastAsia="SimSun"/>
          <w:b/>
          <w:bCs/>
          <w:szCs w:val="20"/>
        </w:rPr>
        <w:t>(RAN1#103)</w:t>
      </w:r>
    </w:p>
    <w:p w14:paraId="10AC5622" w14:textId="77777777" w:rsidR="006C316C" w:rsidRDefault="00770145">
      <w:pPr>
        <w:widowControl w:val="0"/>
        <w:numPr>
          <w:ilvl w:val="0"/>
          <w:numId w:val="45"/>
        </w:numPr>
        <w:spacing w:afterLines="50"/>
        <w:ind w:left="1123" w:hanging="403"/>
        <w:contextualSpacing/>
        <w:rPr>
          <w:lang w:eastAsia="ko-KR"/>
        </w:rPr>
      </w:pPr>
      <w:r>
        <w:rPr>
          <w:rFonts w:eastAsia="바탕"/>
          <w:lang w:val="en-GB" w:eastAsia="ko-KR"/>
        </w:rPr>
        <w:t>For the collision scenario between CG and DG with same/different PHY-priority index, if there is no collision between PUCCH and the CG and there is no collision between PUCCH and the DG, the behaviour mentioned in the LS is consistent with RAN1’s understanding if taking into account the TP to Rel-16 TS 38.214, i.e., revision CR in R1-2008655.</w:t>
      </w:r>
    </w:p>
    <w:p w14:paraId="3E711032" w14:textId="77777777" w:rsidR="006C316C" w:rsidRDefault="00770145">
      <w:pPr>
        <w:widowControl w:val="0"/>
        <w:numPr>
          <w:ilvl w:val="0"/>
          <w:numId w:val="45"/>
        </w:numPr>
        <w:spacing w:afterLines="50"/>
        <w:ind w:left="1123" w:hanging="403"/>
        <w:contextualSpacing/>
        <w:rPr>
          <w:lang w:eastAsia="ko-KR"/>
        </w:rPr>
      </w:pPr>
      <w:r>
        <w:rPr>
          <w:rFonts w:eastAsia="SimSun"/>
          <w:szCs w:val="20"/>
          <w:lang w:val="en-GB" w:eastAsia="ko-KR"/>
        </w:rPr>
        <w:t xml:space="preserve">When the MAC entity is configured with </w:t>
      </w:r>
      <w:r>
        <w:rPr>
          <w:rFonts w:eastAsia="SimSun"/>
          <w:i/>
          <w:szCs w:val="20"/>
          <w:lang w:val="en-GB" w:eastAsia="ko-KR"/>
        </w:rPr>
        <w:t>lch-basedPrioritization</w:t>
      </w:r>
      <w:r>
        <w:rPr>
          <w:rFonts w:eastAsia="SimSun"/>
          <w:szCs w:val="20"/>
          <w:lang w:val="en-GB" w:eastAsia="ko-KR"/>
        </w:rPr>
        <w:t>, for the collision scenario between CG and DG with same/different PHY-priority index, and when there is collision between PUCCH and the CG with the same priority and/or there is collision between PUCCH and the DG with the same priority,</w:t>
      </w:r>
      <w:r>
        <w:rPr>
          <w:rFonts w:eastAsia="SimSun"/>
          <w:szCs w:val="20"/>
          <w:lang w:val="en-GB"/>
        </w:rPr>
        <w:t> </w:t>
      </w:r>
      <w:r>
        <w:rPr>
          <w:rFonts w:eastAsia="SimSun"/>
          <w:szCs w:val="20"/>
          <w:lang w:val="en-GB" w:eastAsia="ko-KR"/>
        </w:rPr>
        <w:t>RAN1 is still discussing the related PHY layer behaviour.</w:t>
      </w:r>
      <w:r>
        <w:rPr>
          <w:rFonts w:eastAsia="SimSun"/>
          <w:szCs w:val="20"/>
          <w:lang w:val="en-GB"/>
        </w:rPr>
        <w:t> </w:t>
      </w:r>
    </w:p>
    <w:p w14:paraId="128730B3" w14:textId="77777777" w:rsidR="006C316C" w:rsidRDefault="006C316C">
      <w:pPr>
        <w:widowControl w:val="0"/>
        <w:spacing w:afterLines="50"/>
        <w:contextualSpacing/>
        <w:rPr>
          <w:rFonts w:eastAsiaTheme="minorEastAsia"/>
          <w:lang w:eastAsia="zh-CN"/>
        </w:rPr>
      </w:pPr>
    </w:p>
    <w:p w14:paraId="6763F108" w14:textId="77777777" w:rsidR="006C316C" w:rsidRDefault="00770145">
      <w:pPr>
        <w:pStyle w:val="20"/>
        <w:rPr>
          <w:rFonts w:eastAsia="바탕"/>
          <w:szCs w:val="32"/>
          <w:lang w:eastAsia="ko-KR"/>
        </w:rPr>
      </w:pPr>
      <w:r>
        <w:rPr>
          <w:rFonts w:eastAsia="바탕"/>
          <w:szCs w:val="32"/>
          <w:lang w:eastAsia="ko-KR"/>
        </w:rPr>
        <w:t>RAN1 agreements related to collision handling for PUSCH of different PHY priorities in Rel-16</w:t>
      </w:r>
    </w:p>
    <w:p w14:paraId="0022ADFB" w14:textId="77777777" w:rsidR="006C316C" w:rsidRDefault="00770145">
      <w:pPr>
        <w:numPr>
          <w:ilvl w:val="0"/>
          <w:numId w:val="46"/>
        </w:numPr>
        <w:overflowPunct w:val="0"/>
        <w:autoSpaceDE w:val="0"/>
        <w:autoSpaceDN w:val="0"/>
        <w:adjustRightInd w:val="0"/>
        <w:spacing w:after="0"/>
        <w:contextualSpacing/>
        <w:jc w:val="left"/>
        <w:textAlignment w:val="baseline"/>
        <w:rPr>
          <w:rFonts w:eastAsia="SimSun"/>
          <w:szCs w:val="20"/>
          <w:lang w:eastAsia="zh-CN"/>
        </w:rPr>
      </w:pPr>
      <w:r>
        <w:rPr>
          <w:rFonts w:eastAsia="SimSun"/>
          <w:szCs w:val="20"/>
          <w:lang w:eastAsia="zh-CN"/>
        </w:rPr>
        <w:t>Overlapping HP DG PUSCH and LP DG PUSCH is not supported</w:t>
      </w:r>
    </w:p>
    <w:p w14:paraId="4D792324" w14:textId="77777777" w:rsidR="006C316C" w:rsidRDefault="00770145">
      <w:pPr>
        <w:numPr>
          <w:ilvl w:val="1"/>
          <w:numId w:val="46"/>
        </w:numPr>
        <w:overflowPunct w:val="0"/>
        <w:autoSpaceDE w:val="0"/>
        <w:autoSpaceDN w:val="0"/>
        <w:adjustRightInd w:val="0"/>
        <w:spacing w:after="0"/>
        <w:contextualSpacing/>
        <w:jc w:val="left"/>
        <w:textAlignment w:val="baseline"/>
        <w:rPr>
          <w:rFonts w:eastAsia="SimSun"/>
          <w:iCs/>
          <w:szCs w:val="20"/>
          <w:lang w:eastAsia="zh-CN"/>
        </w:rPr>
      </w:pPr>
      <w:r>
        <w:rPr>
          <w:rFonts w:eastAsia="SimSun"/>
          <w:iCs/>
          <w:szCs w:val="20"/>
          <w:lang w:eastAsia="zh-CN"/>
        </w:rPr>
        <w:t>Related RAN1#99 Conclusion: In Rel. 16 URLLC, the UE is not expected to be scheduled with two DG-PUSCH overlap in the time domain on the same carrier.</w:t>
      </w:r>
    </w:p>
    <w:p w14:paraId="3B45F552" w14:textId="77777777" w:rsidR="006C316C" w:rsidRDefault="00770145">
      <w:pPr>
        <w:numPr>
          <w:ilvl w:val="0"/>
          <w:numId w:val="46"/>
        </w:numPr>
        <w:overflowPunct w:val="0"/>
        <w:autoSpaceDE w:val="0"/>
        <w:autoSpaceDN w:val="0"/>
        <w:adjustRightInd w:val="0"/>
        <w:spacing w:after="0"/>
        <w:contextualSpacing/>
        <w:jc w:val="left"/>
        <w:textAlignment w:val="baseline"/>
        <w:rPr>
          <w:rFonts w:eastAsia="SimSun"/>
          <w:szCs w:val="20"/>
          <w:lang w:eastAsia="zh-CN"/>
        </w:rPr>
      </w:pPr>
      <w:r>
        <w:rPr>
          <w:rFonts w:eastAsia="SimSun"/>
          <w:szCs w:val="20"/>
          <w:lang w:eastAsia="zh-CN"/>
        </w:rPr>
        <w:t>HP CG PUSCH and LP CG PUSCH can be overlapping and MAC may deliver more than one PDU, it is up to UE implementation to make sure that the low priority CG PUSCH transmission can be cancelled before the start of the high priority CG PUSCH.</w:t>
      </w:r>
    </w:p>
    <w:p w14:paraId="05E11978" w14:textId="77777777" w:rsidR="006C316C" w:rsidRDefault="00770145">
      <w:pPr>
        <w:numPr>
          <w:ilvl w:val="1"/>
          <w:numId w:val="46"/>
        </w:numPr>
        <w:overflowPunct w:val="0"/>
        <w:autoSpaceDE w:val="0"/>
        <w:autoSpaceDN w:val="0"/>
        <w:adjustRightInd w:val="0"/>
        <w:spacing w:after="0"/>
        <w:contextualSpacing/>
        <w:jc w:val="left"/>
        <w:textAlignment w:val="baseline"/>
        <w:rPr>
          <w:rFonts w:eastAsia="SimSun"/>
          <w:iCs/>
          <w:szCs w:val="20"/>
          <w:lang w:eastAsia="zh-CN"/>
        </w:rPr>
      </w:pPr>
      <w:r>
        <w:rPr>
          <w:rFonts w:eastAsia="SimSun"/>
          <w:iCs/>
          <w:szCs w:val="20"/>
          <w:lang w:eastAsia="zh-CN"/>
        </w:rPr>
        <w:t>Related RAN1#101-e Agreement: For collision handling between CG and CG with different priorities - If MAC delivers two MAC PDUs, it is up to UE implementation to make sure that the low priority CG PUSCH transmission can be cancelled before the start of the high priority CG PUSCH</w:t>
      </w:r>
    </w:p>
    <w:p w14:paraId="279AB96E" w14:textId="77777777" w:rsidR="006C316C" w:rsidRDefault="00770145">
      <w:pPr>
        <w:numPr>
          <w:ilvl w:val="0"/>
          <w:numId w:val="46"/>
        </w:numPr>
        <w:overflowPunct w:val="0"/>
        <w:autoSpaceDE w:val="0"/>
        <w:autoSpaceDN w:val="0"/>
        <w:adjustRightInd w:val="0"/>
        <w:spacing w:after="0"/>
        <w:contextualSpacing/>
        <w:jc w:val="left"/>
        <w:textAlignment w:val="baseline"/>
        <w:rPr>
          <w:rFonts w:eastAsia="SimSun"/>
          <w:szCs w:val="20"/>
          <w:lang w:val="en-GB" w:eastAsia="zh-CN"/>
        </w:rPr>
      </w:pPr>
      <w:r>
        <w:rPr>
          <w:rFonts w:eastAsia="SimSun"/>
          <w:szCs w:val="20"/>
          <w:lang w:val="en-GB" w:eastAsia="zh-CN"/>
        </w:rPr>
        <w:t>Overlapping of DG PUSCH and CG PUSCH of different PHY priority is supported, if the Rel-15 overriding timeline is satisfied (i.e. only a single MAC PDU will be delivered, no PHY cancelation)</w:t>
      </w:r>
    </w:p>
    <w:p w14:paraId="75C88A92" w14:textId="77777777" w:rsidR="006C316C" w:rsidRDefault="00770145">
      <w:pPr>
        <w:numPr>
          <w:ilvl w:val="1"/>
          <w:numId w:val="46"/>
        </w:numPr>
        <w:overflowPunct w:val="0"/>
        <w:autoSpaceDE w:val="0"/>
        <w:autoSpaceDN w:val="0"/>
        <w:adjustRightInd w:val="0"/>
        <w:spacing w:after="0"/>
        <w:contextualSpacing/>
        <w:jc w:val="left"/>
        <w:textAlignment w:val="baseline"/>
        <w:rPr>
          <w:rFonts w:eastAsia="SimSun"/>
          <w:iCs/>
          <w:szCs w:val="20"/>
          <w:lang w:val="en-GB" w:eastAsia="zh-CN"/>
        </w:rPr>
      </w:pPr>
      <w:r>
        <w:rPr>
          <w:rFonts w:eastAsia="SimSun"/>
          <w:iCs/>
          <w:szCs w:val="20"/>
          <w:lang w:val="en-GB" w:eastAsia="zh-CN"/>
        </w:rPr>
        <w:t>Related RAN1#101-e Conclusion:</w:t>
      </w:r>
      <w:r>
        <w:rPr>
          <w:rFonts w:eastAsia="SimSun"/>
          <w:b/>
          <w:bCs/>
          <w:iCs/>
          <w:szCs w:val="20"/>
          <w:lang w:val="en-GB" w:eastAsia="zh-CN"/>
        </w:rPr>
        <w:t xml:space="preserve"> </w:t>
      </w:r>
      <w:r>
        <w:rPr>
          <w:rFonts w:eastAsia="SimSun"/>
          <w:iCs/>
          <w:szCs w:val="20"/>
          <w:lang w:val="en-GB" w:eastAsia="zh-CN"/>
        </w:rPr>
        <w:t>There is no consensus in RAN1 for the support of the following</w:t>
      </w:r>
    </w:p>
    <w:p w14:paraId="29790C89" w14:textId="77777777" w:rsidR="006C316C" w:rsidRDefault="00770145">
      <w:pPr>
        <w:numPr>
          <w:ilvl w:val="3"/>
          <w:numId w:val="46"/>
        </w:numPr>
        <w:overflowPunct w:val="0"/>
        <w:autoSpaceDE w:val="0"/>
        <w:autoSpaceDN w:val="0"/>
        <w:adjustRightInd w:val="0"/>
        <w:spacing w:after="0"/>
        <w:ind w:left="2216"/>
        <w:jc w:val="left"/>
        <w:textAlignment w:val="baseline"/>
        <w:rPr>
          <w:rFonts w:eastAsia="SimSun"/>
          <w:b/>
          <w:bCs/>
          <w:iCs/>
          <w:szCs w:val="20"/>
          <w:lang w:val="en-GB"/>
        </w:rPr>
      </w:pPr>
      <w:r>
        <w:rPr>
          <w:rFonts w:eastAsia="SimSun" w:cs="Times"/>
          <w:iCs/>
          <w:szCs w:val="20"/>
          <w:lang w:val="en-GB"/>
        </w:rPr>
        <w:t>high priority DG cancel the transmission of low priority CG in the physical layer</w:t>
      </w:r>
    </w:p>
    <w:p w14:paraId="23E2A33C" w14:textId="77777777" w:rsidR="006C316C" w:rsidRDefault="00770145">
      <w:pPr>
        <w:numPr>
          <w:ilvl w:val="3"/>
          <w:numId w:val="46"/>
        </w:numPr>
        <w:overflowPunct w:val="0"/>
        <w:autoSpaceDE w:val="0"/>
        <w:autoSpaceDN w:val="0"/>
        <w:adjustRightInd w:val="0"/>
        <w:spacing w:after="0"/>
        <w:ind w:left="2216"/>
        <w:jc w:val="left"/>
        <w:textAlignment w:val="baseline"/>
        <w:rPr>
          <w:rFonts w:eastAsia="SimSun"/>
          <w:b/>
          <w:bCs/>
          <w:iCs/>
          <w:szCs w:val="20"/>
          <w:lang w:val="en-GB"/>
        </w:rPr>
      </w:pPr>
      <w:r>
        <w:rPr>
          <w:rFonts w:eastAsia="SimSun"/>
          <w:iCs/>
          <w:szCs w:val="20"/>
          <w:lang w:val="en-GB"/>
        </w:rPr>
        <w:t>high priority CG cancel the transmission of low priority DG in the physical layer</w:t>
      </w:r>
    </w:p>
    <w:p w14:paraId="489D08DE" w14:textId="77777777" w:rsidR="006C316C" w:rsidRDefault="00770145">
      <w:pPr>
        <w:spacing w:after="0"/>
        <w:ind w:left="1496"/>
        <w:contextualSpacing/>
        <w:jc w:val="left"/>
        <w:rPr>
          <w:rFonts w:eastAsia="SimSun"/>
          <w:b/>
          <w:bCs/>
          <w:iCs/>
          <w:szCs w:val="20"/>
          <w:lang w:val="en-GB" w:eastAsia="zh-CN"/>
        </w:rPr>
      </w:pPr>
      <w:r>
        <w:rPr>
          <w:rFonts w:eastAsia="SimSun"/>
          <w:iCs/>
          <w:szCs w:val="20"/>
          <w:lang w:val="en-GB" w:eastAsia="zh-CN"/>
        </w:rPr>
        <w:t>No further discussion for Rel-16.</w:t>
      </w:r>
    </w:p>
    <w:p w14:paraId="4B69FED8" w14:textId="77777777" w:rsidR="006C316C" w:rsidRDefault="00770145">
      <w:pPr>
        <w:numPr>
          <w:ilvl w:val="1"/>
          <w:numId w:val="46"/>
        </w:numPr>
        <w:overflowPunct w:val="0"/>
        <w:autoSpaceDE w:val="0"/>
        <w:autoSpaceDN w:val="0"/>
        <w:adjustRightInd w:val="0"/>
        <w:spacing w:after="0"/>
        <w:contextualSpacing/>
        <w:jc w:val="left"/>
        <w:textAlignment w:val="baseline"/>
        <w:rPr>
          <w:rFonts w:eastAsia="SimSun"/>
          <w:iCs/>
          <w:szCs w:val="20"/>
          <w:lang w:eastAsia="zh-CN"/>
        </w:rPr>
      </w:pPr>
      <w:r>
        <w:rPr>
          <w:rFonts w:eastAsia="SimSun"/>
          <w:iCs/>
          <w:szCs w:val="20"/>
          <w:lang w:eastAsia="zh-CN"/>
        </w:rPr>
        <w:t xml:space="preserve">Related RAN1#102-e Conclusion: For the collision between DG PUSCH and CG PUSCH with different priorities, the DG PUSCH can be scheduled overlapping in time with CG PUSCH occasion if Rel-15 timeline satisfies. </w:t>
      </w:r>
    </w:p>
    <w:p w14:paraId="3C628846" w14:textId="77777777" w:rsidR="006C316C" w:rsidRDefault="006C316C">
      <w:pPr>
        <w:widowControl w:val="0"/>
        <w:spacing w:afterLines="50"/>
        <w:contextualSpacing/>
        <w:rPr>
          <w:rFonts w:eastAsia="맑은 고딕"/>
          <w:lang w:eastAsia="ko-KR"/>
        </w:rPr>
      </w:pPr>
    </w:p>
    <w:sectPr w:rsidR="006C316C">
      <w:headerReference w:type="default" r:id="rId60"/>
      <w:footerReference w:type="default" r:id="rId61"/>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BFF8E" w14:textId="77777777" w:rsidR="00D01276" w:rsidRDefault="00D01276">
      <w:pPr>
        <w:spacing w:after="0" w:line="240" w:lineRule="auto"/>
      </w:pPr>
      <w:r>
        <w:separator/>
      </w:r>
    </w:p>
  </w:endnote>
  <w:endnote w:type="continuationSeparator" w:id="0">
    <w:p w14:paraId="6589E445" w14:textId="77777777" w:rsidR="00D01276" w:rsidRDefault="00D0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425715"/>
    </w:sdtPr>
    <w:sdtEndPr/>
    <w:sdtContent>
      <w:p w14:paraId="587F1A45" w14:textId="13504D23" w:rsidR="00D13B14" w:rsidRDefault="00D13B14">
        <w:pPr>
          <w:pStyle w:val="aa"/>
          <w:jc w:val="center"/>
        </w:pPr>
        <w:r>
          <w:fldChar w:fldCharType="begin"/>
        </w:r>
        <w:r>
          <w:instrText>PAGE   \* MERGEFORMAT</w:instrText>
        </w:r>
        <w:r>
          <w:fldChar w:fldCharType="separate"/>
        </w:r>
        <w:r w:rsidR="0027053A" w:rsidRPr="0027053A">
          <w:rPr>
            <w:noProof/>
            <w:lang w:val="zh-CN" w:eastAsia="zh-CN"/>
          </w:rPr>
          <w:t>31</w:t>
        </w:r>
        <w:r>
          <w:fldChar w:fldCharType="end"/>
        </w:r>
      </w:p>
    </w:sdtContent>
  </w:sdt>
  <w:p w14:paraId="1F1FAAB3" w14:textId="77777777" w:rsidR="00D13B14" w:rsidRDefault="00D13B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D8FB4" w14:textId="77777777" w:rsidR="00D01276" w:rsidRDefault="00D01276">
      <w:pPr>
        <w:spacing w:after="0" w:line="240" w:lineRule="auto"/>
      </w:pPr>
      <w:r>
        <w:separator/>
      </w:r>
    </w:p>
  </w:footnote>
  <w:footnote w:type="continuationSeparator" w:id="0">
    <w:p w14:paraId="26EC2C81" w14:textId="77777777" w:rsidR="00D01276" w:rsidRDefault="00D01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00F5D" w14:textId="77777777" w:rsidR="00D13B14" w:rsidRDefault="00D13B14">
    <w:pPr>
      <w:pStyle w:val="ab"/>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3E1"/>
    <w:multiLevelType w:val="multilevel"/>
    <w:tmpl w:val="000F63E1"/>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D5639"/>
    <w:multiLevelType w:val="multilevel"/>
    <w:tmpl w:val="039D5639"/>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o"/>
      <w:lvlJc w:val="left"/>
      <w:pPr>
        <w:ind w:left="1460" w:hanging="420"/>
      </w:pPr>
      <w:rPr>
        <w:rFonts w:ascii="Courier New" w:hAnsi="Courier New" w:cs="Courier New"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8305BE8"/>
    <w:multiLevelType w:val="multilevel"/>
    <w:tmpl w:val="08305B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9F83218"/>
    <w:multiLevelType w:val="multilevel"/>
    <w:tmpl w:val="09F832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color w:val="auto"/>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ADA0912"/>
    <w:multiLevelType w:val="multilevel"/>
    <w:tmpl w:val="0ADA0912"/>
    <w:lvl w:ilvl="0">
      <w:start w:val="1"/>
      <w:numFmt w:val="lowerRoman"/>
      <w:lvlText w:val="(%1)"/>
      <w:lvlJc w:val="left"/>
      <w:pPr>
        <w:ind w:left="1080" w:hanging="72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756932"/>
    <w:multiLevelType w:val="multilevel"/>
    <w:tmpl w:val="11756932"/>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134449CA"/>
    <w:multiLevelType w:val="multilevel"/>
    <w:tmpl w:val="13444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66389"/>
    <w:multiLevelType w:val="multilevel"/>
    <w:tmpl w:val="14466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F2E66BA"/>
    <w:multiLevelType w:val="multilevel"/>
    <w:tmpl w:val="1F2E6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516013"/>
    <w:multiLevelType w:val="multilevel"/>
    <w:tmpl w:val="25516013"/>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2" w15:restartNumberingAfterBreak="0">
    <w:nsid w:val="26B101AF"/>
    <w:multiLevelType w:val="multilevel"/>
    <w:tmpl w:val="26B101A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7094518"/>
    <w:multiLevelType w:val="hybridMultilevel"/>
    <w:tmpl w:val="D51416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8D51F95"/>
    <w:multiLevelType w:val="multilevel"/>
    <w:tmpl w:val="28D51F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F3A7340"/>
    <w:multiLevelType w:val="multilevel"/>
    <w:tmpl w:val="2F3A73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0586CF2"/>
    <w:multiLevelType w:val="multilevel"/>
    <w:tmpl w:val="30586CF2"/>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320233C3"/>
    <w:multiLevelType w:val="hybridMultilevel"/>
    <w:tmpl w:val="41C20264"/>
    <w:lvl w:ilvl="0" w:tplc="7CAAFA5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B64E69"/>
    <w:multiLevelType w:val="multilevel"/>
    <w:tmpl w:val="35B64E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8FC57C1"/>
    <w:multiLevelType w:val="multilevel"/>
    <w:tmpl w:val="38FC57C1"/>
    <w:lvl w:ilvl="0">
      <w:start w:val="1"/>
      <w:numFmt w:val="decimal"/>
      <w:lvlText w:val="%1"/>
      <w:lvlJc w:val="left"/>
      <w:pPr>
        <w:ind w:left="425" w:hanging="425"/>
      </w:pPr>
    </w:lvl>
    <w:lvl w:ilvl="1">
      <w:start w:val="1"/>
      <w:numFmt w:val="decimal"/>
      <w:lvlText w:val="%1.%2"/>
      <w:lvlJc w:val="left"/>
      <w:pPr>
        <w:ind w:left="992" w:hanging="567"/>
      </w:pPr>
      <w:rPr>
        <w:rFonts w:hint="default"/>
      </w:r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3A0E6B97"/>
    <w:multiLevelType w:val="multilevel"/>
    <w:tmpl w:val="3A0E6B97"/>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B4763B9"/>
    <w:multiLevelType w:val="multilevel"/>
    <w:tmpl w:val="3B4763B9"/>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5" w15:restartNumberingAfterBreak="0">
    <w:nsid w:val="3BE73E75"/>
    <w:multiLevelType w:val="multilevel"/>
    <w:tmpl w:val="3BE73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BF738B9"/>
    <w:multiLevelType w:val="multilevel"/>
    <w:tmpl w:val="3BF738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64A3DA0"/>
    <w:multiLevelType w:val="multilevel"/>
    <w:tmpl w:val="464A3D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9BD20A4"/>
    <w:multiLevelType w:val="multilevel"/>
    <w:tmpl w:val="49BD20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1" w15:restartNumberingAfterBreak="0">
    <w:nsid w:val="51306F60"/>
    <w:multiLevelType w:val="multilevel"/>
    <w:tmpl w:val="51306F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33" w15:restartNumberingAfterBreak="0">
    <w:nsid w:val="53B1710E"/>
    <w:multiLevelType w:val="hybridMultilevel"/>
    <w:tmpl w:val="DD48B8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42E280A"/>
    <w:multiLevelType w:val="multilevel"/>
    <w:tmpl w:val="542E280A"/>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35" w15:restartNumberingAfterBreak="0">
    <w:nsid w:val="55125890"/>
    <w:multiLevelType w:val="multilevel"/>
    <w:tmpl w:val="55125890"/>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6151C49"/>
    <w:multiLevelType w:val="multilevel"/>
    <w:tmpl w:val="56151C49"/>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7"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59887958"/>
    <w:multiLevelType w:val="multilevel"/>
    <w:tmpl w:val="5988795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5DB40E4B"/>
    <w:multiLevelType w:val="hybridMultilevel"/>
    <w:tmpl w:val="3182C728"/>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0" w15:restartNumberingAfterBreak="0">
    <w:nsid w:val="623979F3"/>
    <w:multiLevelType w:val="multilevel"/>
    <w:tmpl w:val="623979F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397593E"/>
    <w:multiLevelType w:val="multilevel"/>
    <w:tmpl w:val="6397593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9F36688"/>
    <w:multiLevelType w:val="multilevel"/>
    <w:tmpl w:val="69F366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B8D5C2D"/>
    <w:multiLevelType w:val="multilevel"/>
    <w:tmpl w:val="6B8D5C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4652B1"/>
    <w:multiLevelType w:val="multilevel"/>
    <w:tmpl w:val="6D4652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6804"/>
        </w:tabs>
        <w:ind w:left="6804" w:hanging="567"/>
      </w:pPr>
    </w:lvl>
    <w:lvl w:ilvl="2">
      <w:start w:val="1"/>
      <w:numFmt w:val="decimal"/>
      <w:lvlText w:val="%1.%2.%3."/>
      <w:lvlJc w:val="left"/>
      <w:pPr>
        <w:tabs>
          <w:tab w:val="left" w:pos="709"/>
        </w:tabs>
        <w:ind w:left="709" w:hanging="709"/>
      </w:pPr>
      <w:rPr>
        <w:sz w:val="24"/>
        <w:szCs w:val="24"/>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6" w15:restartNumberingAfterBreak="0">
    <w:nsid w:val="72091D8D"/>
    <w:multiLevelType w:val="hybridMultilevel"/>
    <w:tmpl w:val="BE4624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7"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76712DFE"/>
    <w:multiLevelType w:val="multilevel"/>
    <w:tmpl w:val="76712DFE"/>
    <w:lvl w:ilvl="0">
      <w:start w:val="1"/>
      <w:numFmt w:val="bullet"/>
      <w:lvlText w:val=""/>
      <w:lvlJc w:val="left"/>
      <w:pPr>
        <w:ind w:left="472" w:hanging="420"/>
      </w:pPr>
      <w:rPr>
        <w:rFonts w:ascii="Wingdings" w:hAnsi="Wingdings" w:hint="default"/>
      </w:rPr>
    </w:lvl>
    <w:lvl w:ilvl="1">
      <w:start w:val="1"/>
      <w:numFmt w:val="bullet"/>
      <w:lvlText w:val=""/>
      <w:lvlJc w:val="left"/>
      <w:pPr>
        <w:ind w:left="892" w:hanging="420"/>
      </w:pPr>
      <w:rPr>
        <w:rFonts w:ascii="Wingdings" w:hAnsi="Wingdings" w:hint="default"/>
      </w:rPr>
    </w:lvl>
    <w:lvl w:ilvl="2">
      <w:start w:val="1"/>
      <w:numFmt w:val="bullet"/>
      <w:lvlText w:val=""/>
      <w:lvlJc w:val="left"/>
      <w:pPr>
        <w:ind w:left="1312" w:hanging="420"/>
      </w:pPr>
      <w:rPr>
        <w:rFonts w:ascii="Wingdings" w:hAnsi="Wingdings" w:hint="default"/>
      </w:rPr>
    </w:lvl>
    <w:lvl w:ilvl="3">
      <w:start w:val="1"/>
      <w:numFmt w:val="bullet"/>
      <w:lvlText w:val=""/>
      <w:lvlJc w:val="left"/>
      <w:pPr>
        <w:ind w:left="1732" w:hanging="420"/>
      </w:pPr>
      <w:rPr>
        <w:rFonts w:ascii="Wingdings" w:hAnsi="Wingdings" w:hint="default"/>
      </w:rPr>
    </w:lvl>
    <w:lvl w:ilvl="4">
      <w:start w:val="1"/>
      <w:numFmt w:val="bullet"/>
      <w:lvlText w:val=""/>
      <w:lvlJc w:val="left"/>
      <w:pPr>
        <w:ind w:left="2152" w:hanging="420"/>
      </w:pPr>
      <w:rPr>
        <w:rFonts w:ascii="Wingdings" w:hAnsi="Wingdings" w:hint="default"/>
      </w:rPr>
    </w:lvl>
    <w:lvl w:ilvl="5">
      <w:start w:val="1"/>
      <w:numFmt w:val="bullet"/>
      <w:lvlText w:val=""/>
      <w:lvlJc w:val="left"/>
      <w:pPr>
        <w:ind w:left="2572" w:hanging="420"/>
      </w:pPr>
      <w:rPr>
        <w:rFonts w:ascii="Wingdings" w:hAnsi="Wingdings" w:hint="default"/>
      </w:rPr>
    </w:lvl>
    <w:lvl w:ilvl="6">
      <w:start w:val="1"/>
      <w:numFmt w:val="bullet"/>
      <w:lvlText w:val=""/>
      <w:lvlJc w:val="left"/>
      <w:pPr>
        <w:ind w:left="2992" w:hanging="420"/>
      </w:pPr>
      <w:rPr>
        <w:rFonts w:ascii="Wingdings" w:hAnsi="Wingdings" w:hint="default"/>
      </w:rPr>
    </w:lvl>
    <w:lvl w:ilvl="7">
      <w:start w:val="1"/>
      <w:numFmt w:val="bullet"/>
      <w:lvlText w:val=""/>
      <w:lvlJc w:val="left"/>
      <w:pPr>
        <w:ind w:left="3412" w:hanging="420"/>
      </w:pPr>
      <w:rPr>
        <w:rFonts w:ascii="Wingdings" w:hAnsi="Wingdings" w:hint="default"/>
      </w:rPr>
    </w:lvl>
    <w:lvl w:ilvl="8">
      <w:start w:val="1"/>
      <w:numFmt w:val="bullet"/>
      <w:lvlText w:val=""/>
      <w:lvlJc w:val="left"/>
      <w:pPr>
        <w:ind w:left="3832" w:hanging="420"/>
      </w:pPr>
      <w:rPr>
        <w:rFonts w:ascii="Wingdings" w:hAnsi="Wingdings" w:hint="default"/>
      </w:rPr>
    </w:lvl>
  </w:abstractNum>
  <w:abstractNum w:abstractNumId="49"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50" w15:restartNumberingAfterBreak="0">
    <w:nsid w:val="7E7F2B6D"/>
    <w:multiLevelType w:val="multilevel"/>
    <w:tmpl w:val="7E7F2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7"/>
  </w:num>
  <w:num w:numId="2">
    <w:abstractNumId w:val="24"/>
  </w:num>
  <w:num w:numId="3">
    <w:abstractNumId w:val="37"/>
  </w:num>
  <w:num w:numId="4">
    <w:abstractNumId w:val="27"/>
  </w:num>
  <w:num w:numId="5">
    <w:abstractNumId w:val="32"/>
  </w:num>
  <w:num w:numId="6">
    <w:abstractNumId w:val="22"/>
  </w:num>
  <w:num w:numId="7">
    <w:abstractNumId w:val="30"/>
  </w:num>
  <w:num w:numId="8">
    <w:abstractNumId w:val="45"/>
  </w:num>
  <w:num w:numId="9">
    <w:abstractNumId w:val="9"/>
  </w:num>
  <w:num w:numId="10">
    <w:abstractNumId w:val="19"/>
  </w:num>
  <w:num w:numId="11">
    <w:abstractNumId w:val="1"/>
  </w:num>
  <w:num w:numId="12">
    <w:abstractNumId w:val="16"/>
  </w:num>
  <w:num w:numId="13">
    <w:abstractNumId w:val="42"/>
  </w:num>
  <w:num w:numId="14">
    <w:abstractNumId w:val="28"/>
  </w:num>
  <w:num w:numId="15">
    <w:abstractNumId w:val="26"/>
  </w:num>
  <w:num w:numId="16">
    <w:abstractNumId w:val="3"/>
  </w:num>
  <w:num w:numId="17">
    <w:abstractNumId w:val="50"/>
  </w:num>
  <w:num w:numId="18">
    <w:abstractNumId w:val="34"/>
  </w:num>
  <w:num w:numId="19">
    <w:abstractNumId w:val="35"/>
  </w:num>
  <w:num w:numId="20">
    <w:abstractNumId w:val="21"/>
  </w:num>
  <w:num w:numId="21">
    <w:abstractNumId w:val="25"/>
  </w:num>
  <w:num w:numId="22">
    <w:abstractNumId w:val="0"/>
  </w:num>
  <w:num w:numId="23">
    <w:abstractNumId w:val="10"/>
  </w:num>
  <w:num w:numId="24">
    <w:abstractNumId w:val="31"/>
  </w:num>
  <w:num w:numId="25">
    <w:abstractNumId w:val="5"/>
  </w:num>
  <w:num w:numId="26">
    <w:abstractNumId w:val="11"/>
  </w:num>
  <w:num w:numId="27">
    <w:abstractNumId w:val="12"/>
  </w:num>
  <w:num w:numId="28">
    <w:abstractNumId w:val="36"/>
  </w:num>
  <w:num w:numId="29">
    <w:abstractNumId w:val="2"/>
  </w:num>
  <w:num w:numId="30">
    <w:abstractNumId w:val="29"/>
  </w:num>
  <w:num w:numId="31">
    <w:abstractNumId w:val="4"/>
  </w:num>
  <w:num w:numId="32">
    <w:abstractNumId w:val="7"/>
  </w:num>
  <w:num w:numId="33">
    <w:abstractNumId w:val="43"/>
  </w:num>
  <w:num w:numId="34">
    <w:abstractNumId w:val="14"/>
  </w:num>
  <w:num w:numId="35">
    <w:abstractNumId w:val="44"/>
  </w:num>
  <w:num w:numId="36">
    <w:abstractNumId w:val="18"/>
  </w:num>
  <w:num w:numId="37">
    <w:abstractNumId w:val="8"/>
  </w:num>
  <w:num w:numId="38">
    <w:abstractNumId w:val="48"/>
  </w:num>
  <w:num w:numId="39">
    <w:abstractNumId w:val="6"/>
  </w:num>
  <w:num w:numId="40">
    <w:abstractNumId w:val="23"/>
  </w:num>
  <w:num w:numId="41">
    <w:abstractNumId w:val="15"/>
  </w:num>
  <w:num w:numId="42">
    <w:abstractNumId w:val="20"/>
  </w:num>
  <w:num w:numId="43">
    <w:abstractNumId w:val="41"/>
  </w:num>
  <w:num w:numId="44">
    <w:abstractNumId w:val="38"/>
  </w:num>
  <w:num w:numId="45">
    <w:abstractNumId w:val="49"/>
  </w:num>
  <w:num w:numId="46">
    <w:abstractNumId w:val="40"/>
  </w:num>
  <w:num w:numId="47">
    <w:abstractNumId w:val="17"/>
  </w:num>
  <w:num w:numId="48">
    <w:abstractNumId w:val="46"/>
  </w:num>
  <w:num w:numId="49">
    <w:abstractNumId w:val="33"/>
  </w:num>
  <w:num w:numId="50">
    <w:abstractNumId w:val="13"/>
  </w:num>
  <w:num w:numId="51">
    <w:abstractNumId w:val="3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anoush Hosseini">
    <w15:presenceInfo w15:providerId="AD" w15:userId="S::kianoush@qti.qualcomm.com::a685bdc6-aa75-4ec5-98d4-a24b160ec6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F9"/>
    <w:rsid w:val="000016CC"/>
    <w:rsid w:val="000017A3"/>
    <w:rsid w:val="00002134"/>
    <w:rsid w:val="000021A3"/>
    <w:rsid w:val="0000242B"/>
    <w:rsid w:val="000025D5"/>
    <w:rsid w:val="0000314A"/>
    <w:rsid w:val="0000352E"/>
    <w:rsid w:val="0000372A"/>
    <w:rsid w:val="00003886"/>
    <w:rsid w:val="0000410D"/>
    <w:rsid w:val="000042D9"/>
    <w:rsid w:val="000042F8"/>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0E18"/>
    <w:rsid w:val="00011373"/>
    <w:rsid w:val="000115AD"/>
    <w:rsid w:val="000116A5"/>
    <w:rsid w:val="0001180C"/>
    <w:rsid w:val="00011C8C"/>
    <w:rsid w:val="00011F30"/>
    <w:rsid w:val="00011FFB"/>
    <w:rsid w:val="00012414"/>
    <w:rsid w:val="000124C4"/>
    <w:rsid w:val="000126F3"/>
    <w:rsid w:val="000137AA"/>
    <w:rsid w:val="0001397F"/>
    <w:rsid w:val="00014A00"/>
    <w:rsid w:val="00014D04"/>
    <w:rsid w:val="00015654"/>
    <w:rsid w:val="00015A87"/>
    <w:rsid w:val="00015C9B"/>
    <w:rsid w:val="00015CF4"/>
    <w:rsid w:val="00016208"/>
    <w:rsid w:val="00016561"/>
    <w:rsid w:val="00016AC6"/>
    <w:rsid w:val="00016E80"/>
    <w:rsid w:val="0001706A"/>
    <w:rsid w:val="000174AD"/>
    <w:rsid w:val="00017BA4"/>
    <w:rsid w:val="00017F49"/>
    <w:rsid w:val="00020469"/>
    <w:rsid w:val="00020833"/>
    <w:rsid w:val="000208A6"/>
    <w:rsid w:val="000209C5"/>
    <w:rsid w:val="00020A0A"/>
    <w:rsid w:val="00020A1C"/>
    <w:rsid w:val="0002195F"/>
    <w:rsid w:val="00021B1B"/>
    <w:rsid w:val="00021C03"/>
    <w:rsid w:val="00022A7D"/>
    <w:rsid w:val="00022F24"/>
    <w:rsid w:val="0002354F"/>
    <w:rsid w:val="000241CB"/>
    <w:rsid w:val="00024293"/>
    <w:rsid w:val="00024BC2"/>
    <w:rsid w:val="000250AB"/>
    <w:rsid w:val="0002552A"/>
    <w:rsid w:val="00025A64"/>
    <w:rsid w:val="00025CAD"/>
    <w:rsid w:val="00025F18"/>
    <w:rsid w:val="000260C1"/>
    <w:rsid w:val="00026F14"/>
    <w:rsid w:val="0002754F"/>
    <w:rsid w:val="0002760D"/>
    <w:rsid w:val="00030815"/>
    <w:rsid w:val="00030BD6"/>
    <w:rsid w:val="00030DFC"/>
    <w:rsid w:val="00031855"/>
    <w:rsid w:val="00031948"/>
    <w:rsid w:val="00031A92"/>
    <w:rsid w:val="00031FA4"/>
    <w:rsid w:val="000325F0"/>
    <w:rsid w:val="000325F7"/>
    <w:rsid w:val="00033319"/>
    <w:rsid w:val="000338A4"/>
    <w:rsid w:val="00033D65"/>
    <w:rsid w:val="00033D7E"/>
    <w:rsid w:val="00033F30"/>
    <w:rsid w:val="00034864"/>
    <w:rsid w:val="00034984"/>
    <w:rsid w:val="00035C55"/>
    <w:rsid w:val="00035D53"/>
    <w:rsid w:val="00035E82"/>
    <w:rsid w:val="000362AB"/>
    <w:rsid w:val="000363AE"/>
    <w:rsid w:val="000363FD"/>
    <w:rsid w:val="00036CBB"/>
    <w:rsid w:val="0003772C"/>
    <w:rsid w:val="000377D4"/>
    <w:rsid w:val="00037A41"/>
    <w:rsid w:val="00037DBD"/>
    <w:rsid w:val="00037E65"/>
    <w:rsid w:val="0004000C"/>
    <w:rsid w:val="000406F2"/>
    <w:rsid w:val="00040A9F"/>
    <w:rsid w:val="000412E1"/>
    <w:rsid w:val="000412FF"/>
    <w:rsid w:val="000415EB"/>
    <w:rsid w:val="00041B57"/>
    <w:rsid w:val="00041C1F"/>
    <w:rsid w:val="00041E6C"/>
    <w:rsid w:val="000421F2"/>
    <w:rsid w:val="00042718"/>
    <w:rsid w:val="00042725"/>
    <w:rsid w:val="00042955"/>
    <w:rsid w:val="00042AB0"/>
    <w:rsid w:val="00042E02"/>
    <w:rsid w:val="00043047"/>
    <w:rsid w:val="00043767"/>
    <w:rsid w:val="000439E7"/>
    <w:rsid w:val="00043F7C"/>
    <w:rsid w:val="00044275"/>
    <w:rsid w:val="00044623"/>
    <w:rsid w:val="00044DAA"/>
    <w:rsid w:val="00045071"/>
    <w:rsid w:val="000458FF"/>
    <w:rsid w:val="0004590B"/>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3004"/>
    <w:rsid w:val="0005326E"/>
    <w:rsid w:val="000532BA"/>
    <w:rsid w:val="000537F7"/>
    <w:rsid w:val="00053852"/>
    <w:rsid w:val="00053D7E"/>
    <w:rsid w:val="000540C0"/>
    <w:rsid w:val="00054698"/>
    <w:rsid w:val="0005477E"/>
    <w:rsid w:val="000557DC"/>
    <w:rsid w:val="000559D2"/>
    <w:rsid w:val="00055E49"/>
    <w:rsid w:val="00056B0F"/>
    <w:rsid w:val="00056F82"/>
    <w:rsid w:val="0005702C"/>
    <w:rsid w:val="00057693"/>
    <w:rsid w:val="00057BFD"/>
    <w:rsid w:val="00060564"/>
    <w:rsid w:val="00060CE4"/>
    <w:rsid w:val="000613E6"/>
    <w:rsid w:val="00062BA8"/>
    <w:rsid w:val="00063781"/>
    <w:rsid w:val="00063A49"/>
    <w:rsid w:val="0006400B"/>
    <w:rsid w:val="0006415F"/>
    <w:rsid w:val="000641A0"/>
    <w:rsid w:val="000643C3"/>
    <w:rsid w:val="000643CC"/>
    <w:rsid w:val="000647E2"/>
    <w:rsid w:val="000658F2"/>
    <w:rsid w:val="00065CC2"/>
    <w:rsid w:val="0006633A"/>
    <w:rsid w:val="0006651A"/>
    <w:rsid w:val="00066691"/>
    <w:rsid w:val="00066A5E"/>
    <w:rsid w:val="00066AC2"/>
    <w:rsid w:val="00066EFF"/>
    <w:rsid w:val="00067249"/>
    <w:rsid w:val="000675DF"/>
    <w:rsid w:val="0006761F"/>
    <w:rsid w:val="00067C74"/>
    <w:rsid w:val="00067D9C"/>
    <w:rsid w:val="00070914"/>
    <w:rsid w:val="00070E31"/>
    <w:rsid w:val="00070F5F"/>
    <w:rsid w:val="000710A9"/>
    <w:rsid w:val="000710ED"/>
    <w:rsid w:val="0007161A"/>
    <w:rsid w:val="00071A17"/>
    <w:rsid w:val="00071E64"/>
    <w:rsid w:val="0007205F"/>
    <w:rsid w:val="000722A7"/>
    <w:rsid w:val="00072F9F"/>
    <w:rsid w:val="0007300E"/>
    <w:rsid w:val="0007317C"/>
    <w:rsid w:val="000731F9"/>
    <w:rsid w:val="0007378E"/>
    <w:rsid w:val="000738A7"/>
    <w:rsid w:val="000739AD"/>
    <w:rsid w:val="00073EAA"/>
    <w:rsid w:val="00074227"/>
    <w:rsid w:val="000749EF"/>
    <w:rsid w:val="00074E57"/>
    <w:rsid w:val="00075833"/>
    <w:rsid w:val="000758A1"/>
    <w:rsid w:val="00075E05"/>
    <w:rsid w:val="00075FDA"/>
    <w:rsid w:val="00076083"/>
    <w:rsid w:val="00076103"/>
    <w:rsid w:val="00076367"/>
    <w:rsid w:val="000763C6"/>
    <w:rsid w:val="0007680E"/>
    <w:rsid w:val="00076A2B"/>
    <w:rsid w:val="00076A3F"/>
    <w:rsid w:val="00076E06"/>
    <w:rsid w:val="00076E3A"/>
    <w:rsid w:val="00077878"/>
    <w:rsid w:val="00077C76"/>
    <w:rsid w:val="00077D3D"/>
    <w:rsid w:val="00077DB2"/>
    <w:rsid w:val="000802EA"/>
    <w:rsid w:val="000804E1"/>
    <w:rsid w:val="000810A7"/>
    <w:rsid w:val="00081472"/>
    <w:rsid w:val="000816A7"/>
    <w:rsid w:val="000816D8"/>
    <w:rsid w:val="000817D8"/>
    <w:rsid w:val="000818F4"/>
    <w:rsid w:val="0008210E"/>
    <w:rsid w:val="00082927"/>
    <w:rsid w:val="00082AB1"/>
    <w:rsid w:val="0008308B"/>
    <w:rsid w:val="000831D2"/>
    <w:rsid w:val="000838E0"/>
    <w:rsid w:val="00083C3C"/>
    <w:rsid w:val="00083C42"/>
    <w:rsid w:val="000841C4"/>
    <w:rsid w:val="00084428"/>
    <w:rsid w:val="000849C5"/>
    <w:rsid w:val="00084FDF"/>
    <w:rsid w:val="000850F8"/>
    <w:rsid w:val="00085374"/>
    <w:rsid w:val="00085662"/>
    <w:rsid w:val="00085970"/>
    <w:rsid w:val="00086187"/>
    <w:rsid w:val="0008625E"/>
    <w:rsid w:val="0008626B"/>
    <w:rsid w:val="000871C0"/>
    <w:rsid w:val="000873AA"/>
    <w:rsid w:val="00087CF0"/>
    <w:rsid w:val="00090B09"/>
    <w:rsid w:val="00090E2E"/>
    <w:rsid w:val="00090FD2"/>
    <w:rsid w:val="00091079"/>
    <w:rsid w:val="00091268"/>
    <w:rsid w:val="00091626"/>
    <w:rsid w:val="00091C53"/>
    <w:rsid w:val="00091C8C"/>
    <w:rsid w:val="000921EC"/>
    <w:rsid w:val="0009234A"/>
    <w:rsid w:val="00092D32"/>
    <w:rsid w:val="00092E4E"/>
    <w:rsid w:val="000931F0"/>
    <w:rsid w:val="0009327A"/>
    <w:rsid w:val="00093374"/>
    <w:rsid w:val="0009396C"/>
    <w:rsid w:val="00094157"/>
    <w:rsid w:val="00094600"/>
    <w:rsid w:val="00094B3C"/>
    <w:rsid w:val="000951E0"/>
    <w:rsid w:val="00095889"/>
    <w:rsid w:val="00095F77"/>
    <w:rsid w:val="000965C9"/>
    <w:rsid w:val="00096648"/>
    <w:rsid w:val="00096D26"/>
    <w:rsid w:val="00096E01"/>
    <w:rsid w:val="00096F93"/>
    <w:rsid w:val="0009777D"/>
    <w:rsid w:val="000977DB"/>
    <w:rsid w:val="00097909"/>
    <w:rsid w:val="00097A83"/>
    <w:rsid w:val="00097E27"/>
    <w:rsid w:val="000A05A4"/>
    <w:rsid w:val="000A07A7"/>
    <w:rsid w:val="000A09D3"/>
    <w:rsid w:val="000A0ECB"/>
    <w:rsid w:val="000A1484"/>
    <w:rsid w:val="000A1A4E"/>
    <w:rsid w:val="000A1BC9"/>
    <w:rsid w:val="000A2339"/>
    <w:rsid w:val="000A2350"/>
    <w:rsid w:val="000A2B56"/>
    <w:rsid w:val="000A2D2E"/>
    <w:rsid w:val="000A2DF4"/>
    <w:rsid w:val="000A3167"/>
    <w:rsid w:val="000A33A0"/>
    <w:rsid w:val="000A3AFC"/>
    <w:rsid w:val="000A3FE9"/>
    <w:rsid w:val="000A46EF"/>
    <w:rsid w:val="000A4A17"/>
    <w:rsid w:val="000A4AE5"/>
    <w:rsid w:val="000A4D08"/>
    <w:rsid w:val="000A535E"/>
    <w:rsid w:val="000A53D8"/>
    <w:rsid w:val="000A5784"/>
    <w:rsid w:val="000A5C78"/>
    <w:rsid w:val="000A5DCA"/>
    <w:rsid w:val="000A5E0C"/>
    <w:rsid w:val="000A6BF8"/>
    <w:rsid w:val="000A6C80"/>
    <w:rsid w:val="000A6E40"/>
    <w:rsid w:val="000B012E"/>
    <w:rsid w:val="000B06E4"/>
    <w:rsid w:val="000B0969"/>
    <w:rsid w:val="000B17B6"/>
    <w:rsid w:val="000B17FB"/>
    <w:rsid w:val="000B1C22"/>
    <w:rsid w:val="000B22E8"/>
    <w:rsid w:val="000B2AD1"/>
    <w:rsid w:val="000B2AE1"/>
    <w:rsid w:val="000B2D16"/>
    <w:rsid w:val="000B2F47"/>
    <w:rsid w:val="000B2FE8"/>
    <w:rsid w:val="000B3142"/>
    <w:rsid w:val="000B3216"/>
    <w:rsid w:val="000B324B"/>
    <w:rsid w:val="000B3390"/>
    <w:rsid w:val="000B33C6"/>
    <w:rsid w:val="000B36EE"/>
    <w:rsid w:val="000B3A59"/>
    <w:rsid w:val="000B3BD9"/>
    <w:rsid w:val="000B3EC3"/>
    <w:rsid w:val="000B3F5F"/>
    <w:rsid w:val="000B40D1"/>
    <w:rsid w:val="000B4542"/>
    <w:rsid w:val="000B45A2"/>
    <w:rsid w:val="000B555C"/>
    <w:rsid w:val="000B560D"/>
    <w:rsid w:val="000B5A94"/>
    <w:rsid w:val="000B5F99"/>
    <w:rsid w:val="000B6824"/>
    <w:rsid w:val="000B6BB0"/>
    <w:rsid w:val="000B6BBD"/>
    <w:rsid w:val="000C0172"/>
    <w:rsid w:val="000C034A"/>
    <w:rsid w:val="000C0645"/>
    <w:rsid w:val="000C06A6"/>
    <w:rsid w:val="000C0875"/>
    <w:rsid w:val="000C0DE3"/>
    <w:rsid w:val="000C1001"/>
    <w:rsid w:val="000C1453"/>
    <w:rsid w:val="000C1950"/>
    <w:rsid w:val="000C1B5F"/>
    <w:rsid w:val="000C1D06"/>
    <w:rsid w:val="000C2208"/>
    <w:rsid w:val="000C2246"/>
    <w:rsid w:val="000C31B8"/>
    <w:rsid w:val="000C3E89"/>
    <w:rsid w:val="000C3FC8"/>
    <w:rsid w:val="000C489C"/>
    <w:rsid w:val="000C48FF"/>
    <w:rsid w:val="000C4D73"/>
    <w:rsid w:val="000C515A"/>
    <w:rsid w:val="000C5A1A"/>
    <w:rsid w:val="000C69BE"/>
    <w:rsid w:val="000C77C5"/>
    <w:rsid w:val="000C7FF5"/>
    <w:rsid w:val="000D0ABD"/>
    <w:rsid w:val="000D0B07"/>
    <w:rsid w:val="000D0DCA"/>
    <w:rsid w:val="000D11BD"/>
    <w:rsid w:val="000D13EC"/>
    <w:rsid w:val="000D1557"/>
    <w:rsid w:val="000D1D35"/>
    <w:rsid w:val="000D1E97"/>
    <w:rsid w:val="000D236A"/>
    <w:rsid w:val="000D2434"/>
    <w:rsid w:val="000D2554"/>
    <w:rsid w:val="000D284E"/>
    <w:rsid w:val="000D2A01"/>
    <w:rsid w:val="000D30E4"/>
    <w:rsid w:val="000D3112"/>
    <w:rsid w:val="000D3349"/>
    <w:rsid w:val="000D360C"/>
    <w:rsid w:val="000D3A53"/>
    <w:rsid w:val="000D3C4D"/>
    <w:rsid w:val="000D40A6"/>
    <w:rsid w:val="000D41B2"/>
    <w:rsid w:val="000D435C"/>
    <w:rsid w:val="000D47AC"/>
    <w:rsid w:val="000D5391"/>
    <w:rsid w:val="000D5894"/>
    <w:rsid w:val="000D5FEF"/>
    <w:rsid w:val="000D6570"/>
    <w:rsid w:val="000D6582"/>
    <w:rsid w:val="000D665E"/>
    <w:rsid w:val="000D71B3"/>
    <w:rsid w:val="000D72C3"/>
    <w:rsid w:val="000D78DA"/>
    <w:rsid w:val="000D78E6"/>
    <w:rsid w:val="000E00CF"/>
    <w:rsid w:val="000E068D"/>
    <w:rsid w:val="000E078F"/>
    <w:rsid w:val="000E0F87"/>
    <w:rsid w:val="000E1909"/>
    <w:rsid w:val="000E234C"/>
    <w:rsid w:val="000E3C6B"/>
    <w:rsid w:val="000E3EF4"/>
    <w:rsid w:val="000E4629"/>
    <w:rsid w:val="000E4F2F"/>
    <w:rsid w:val="000E5021"/>
    <w:rsid w:val="000E5A12"/>
    <w:rsid w:val="000E5DF7"/>
    <w:rsid w:val="000E5F18"/>
    <w:rsid w:val="000E5FB3"/>
    <w:rsid w:val="000E601A"/>
    <w:rsid w:val="000E66F1"/>
    <w:rsid w:val="000E6925"/>
    <w:rsid w:val="000E7159"/>
    <w:rsid w:val="000E79CD"/>
    <w:rsid w:val="000E7D93"/>
    <w:rsid w:val="000E7E98"/>
    <w:rsid w:val="000E7F62"/>
    <w:rsid w:val="000F00ED"/>
    <w:rsid w:val="000F01B5"/>
    <w:rsid w:val="000F0755"/>
    <w:rsid w:val="000F1063"/>
    <w:rsid w:val="000F11F0"/>
    <w:rsid w:val="000F16DB"/>
    <w:rsid w:val="000F1F75"/>
    <w:rsid w:val="000F26CF"/>
    <w:rsid w:val="000F306D"/>
    <w:rsid w:val="000F30E0"/>
    <w:rsid w:val="000F332B"/>
    <w:rsid w:val="000F340A"/>
    <w:rsid w:val="000F34AF"/>
    <w:rsid w:val="000F3714"/>
    <w:rsid w:val="000F38D0"/>
    <w:rsid w:val="000F3D89"/>
    <w:rsid w:val="000F3F16"/>
    <w:rsid w:val="000F3F5E"/>
    <w:rsid w:val="000F444E"/>
    <w:rsid w:val="000F468E"/>
    <w:rsid w:val="000F5619"/>
    <w:rsid w:val="000F57D5"/>
    <w:rsid w:val="000F5F6F"/>
    <w:rsid w:val="000F60FF"/>
    <w:rsid w:val="000F62FB"/>
    <w:rsid w:val="000F64C8"/>
    <w:rsid w:val="000F6E9B"/>
    <w:rsid w:val="000F71D0"/>
    <w:rsid w:val="000F73E0"/>
    <w:rsid w:val="000F74B1"/>
    <w:rsid w:val="000F75EA"/>
    <w:rsid w:val="000F761D"/>
    <w:rsid w:val="000F77A5"/>
    <w:rsid w:val="000F77AA"/>
    <w:rsid w:val="000F7D04"/>
    <w:rsid w:val="0010004E"/>
    <w:rsid w:val="00100275"/>
    <w:rsid w:val="001005AB"/>
    <w:rsid w:val="001009E1"/>
    <w:rsid w:val="001013FA"/>
    <w:rsid w:val="00101761"/>
    <w:rsid w:val="001017CA"/>
    <w:rsid w:val="001027E3"/>
    <w:rsid w:val="001032FB"/>
    <w:rsid w:val="00103937"/>
    <w:rsid w:val="0010493D"/>
    <w:rsid w:val="00104B01"/>
    <w:rsid w:val="00104DA0"/>
    <w:rsid w:val="00104EB9"/>
    <w:rsid w:val="00105160"/>
    <w:rsid w:val="001053C1"/>
    <w:rsid w:val="00105570"/>
    <w:rsid w:val="001056CB"/>
    <w:rsid w:val="00105812"/>
    <w:rsid w:val="00105DDD"/>
    <w:rsid w:val="001067A4"/>
    <w:rsid w:val="00106BC9"/>
    <w:rsid w:val="00106BF6"/>
    <w:rsid w:val="00106CD9"/>
    <w:rsid w:val="00107304"/>
    <w:rsid w:val="001109E6"/>
    <w:rsid w:val="001113AF"/>
    <w:rsid w:val="00111719"/>
    <w:rsid w:val="00111C5C"/>
    <w:rsid w:val="001120FC"/>
    <w:rsid w:val="0011224A"/>
    <w:rsid w:val="001128A8"/>
    <w:rsid w:val="00112F21"/>
    <w:rsid w:val="0011300A"/>
    <w:rsid w:val="0011322D"/>
    <w:rsid w:val="00113355"/>
    <w:rsid w:val="001135BA"/>
    <w:rsid w:val="001142DD"/>
    <w:rsid w:val="00114369"/>
    <w:rsid w:val="0011483F"/>
    <w:rsid w:val="00114849"/>
    <w:rsid w:val="00114BD9"/>
    <w:rsid w:val="00114DDF"/>
    <w:rsid w:val="00114DFE"/>
    <w:rsid w:val="00114F04"/>
    <w:rsid w:val="001151F9"/>
    <w:rsid w:val="00115911"/>
    <w:rsid w:val="00115AB9"/>
    <w:rsid w:val="001166B0"/>
    <w:rsid w:val="00117296"/>
    <w:rsid w:val="0011734D"/>
    <w:rsid w:val="00117423"/>
    <w:rsid w:val="00117454"/>
    <w:rsid w:val="001174AC"/>
    <w:rsid w:val="0011759E"/>
    <w:rsid w:val="00117E79"/>
    <w:rsid w:val="00120087"/>
    <w:rsid w:val="00120A72"/>
    <w:rsid w:val="00120E1B"/>
    <w:rsid w:val="00120EAC"/>
    <w:rsid w:val="001216B6"/>
    <w:rsid w:val="00122469"/>
    <w:rsid w:val="001228D2"/>
    <w:rsid w:val="00122F0F"/>
    <w:rsid w:val="00123327"/>
    <w:rsid w:val="001233A1"/>
    <w:rsid w:val="001234B3"/>
    <w:rsid w:val="00123B33"/>
    <w:rsid w:val="00123E23"/>
    <w:rsid w:val="00123E88"/>
    <w:rsid w:val="0012412F"/>
    <w:rsid w:val="001246F8"/>
    <w:rsid w:val="00124864"/>
    <w:rsid w:val="001248EC"/>
    <w:rsid w:val="00124BE6"/>
    <w:rsid w:val="00125C01"/>
    <w:rsid w:val="00125CA4"/>
    <w:rsid w:val="00125D22"/>
    <w:rsid w:val="00125D93"/>
    <w:rsid w:val="00125DB1"/>
    <w:rsid w:val="00125EB7"/>
    <w:rsid w:val="00125ED7"/>
    <w:rsid w:val="00125F5D"/>
    <w:rsid w:val="00126884"/>
    <w:rsid w:val="00126887"/>
    <w:rsid w:val="00126A1D"/>
    <w:rsid w:val="00127206"/>
    <w:rsid w:val="001279D0"/>
    <w:rsid w:val="00127EA2"/>
    <w:rsid w:val="00130753"/>
    <w:rsid w:val="00130B3A"/>
    <w:rsid w:val="00130B83"/>
    <w:rsid w:val="00130EAE"/>
    <w:rsid w:val="00131E96"/>
    <w:rsid w:val="001320D4"/>
    <w:rsid w:val="001326B7"/>
    <w:rsid w:val="00132726"/>
    <w:rsid w:val="00132BAC"/>
    <w:rsid w:val="00132CFC"/>
    <w:rsid w:val="0013361D"/>
    <w:rsid w:val="00134727"/>
    <w:rsid w:val="00134974"/>
    <w:rsid w:val="00134B9D"/>
    <w:rsid w:val="0013524B"/>
    <w:rsid w:val="0013568A"/>
    <w:rsid w:val="0013594B"/>
    <w:rsid w:val="00135972"/>
    <w:rsid w:val="00135A19"/>
    <w:rsid w:val="00136179"/>
    <w:rsid w:val="0013618B"/>
    <w:rsid w:val="00136576"/>
    <w:rsid w:val="0013659E"/>
    <w:rsid w:val="0013688A"/>
    <w:rsid w:val="00136C03"/>
    <w:rsid w:val="00136EA1"/>
    <w:rsid w:val="00137CB2"/>
    <w:rsid w:val="00137CD3"/>
    <w:rsid w:val="0014052E"/>
    <w:rsid w:val="001405C9"/>
    <w:rsid w:val="00140694"/>
    <w:rsid w:val="00140A67"/>
    <w:rsid w:val="00140B4E"/>
    <w:rsid w:val="001410A9"/>
    <w:rsid w:val="00141757"/>
    <w:rsid w:val="00141AC2"/>
    <w:rsid w:val="00141B8E"/>
    <w:rsid w:val="001420CC"/>
    <w:rsid w:val="001421B1"/>
    <w:rsid w:val="001421D0"/>
    <w:rsid w:val="0014227B"/>
    <w:rsid w:val="001426D9"/>
    <w:rsid w:val="00142F61"/>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A27"/>
    <w:rsid w:val="00151BB2"/>
    <w:rsid w:val="00151C28"/>
    <w:rsid w:val="00153000"/>
    <w:rsid w:val="0015312D"/>
    <w:rsid w:val="001532B4"/>
    <w:rsid w:val="00153307"/>
    <w:rsid w:val="00153B0E"/>
    <w:rsid w:val="00153B22"/>
    <w:rsid w:val="00153DFF"/>
    <w:rsid w:val="00154789"/>
    <w:rsid w:val="00154F45"/>
    <w:rsid w:val="001553C7"/>
    <w:rsid w:val="00155876"/>
    <w:rsid w:val="00155B12"/>
    <w:rsid w:val="00155CD9"/>
    <w:rsid w:val="00156CCB"/>
    <w:rsid w:val="00156EF4"/>
    <w:rsid w:val="00157398"/>
    <w:rsid w:val="00157420"/>
    <w:rsid w:val="0015780E"/>
    <w:rsid w:val="00157A72"/>
    <w:rsid w:val="00157BD9"/>
    <w:rsid w:val="00157E43"/>
    <w:rsid w:val="00160259"/>
    <w:rsid w:val="00160771"/>
    <w:rsid w:val="001607B3"/>
    <w:rsid w:val="00160C79"/>
    <w:rsid w:val="00161189"/>
    <w:rsid w:val="001615A6"/>
    <w:rsid w:val="00161DC1"/>
    <w:rsid w:val="00161E41"/>
    <w:rsid w:val="00161EFB"/>
    <w:rsid w:val="001631C7"/>
    <w:rsid w:val="0016331D"/>
    <w:rsid w:val="00163436"/>
    <w:rsid w:val="00163CE3"/>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8FF"/>
    <w:rsid w:val="00167B82"/>
    <w:rsid w:val="00167C0C"/>
    <w:rsid w:val="00167E3C"/>
    <w:rsid w:val="00170269"/>
    <w:rsid w:val="001702B2"/>
    <w:rsid w:val="00170720"/>
    <w:rsid w:val="001707AA"/>
    <w:rsid w:val="00170ED8"/>
    <w:rsid w:val="00171558"/>
    <w:rsid w:val="00172B84"/>
    <w:rsid w:val="00172D8C"/>
    <w:rsid w:val="00172E1E"/>
    <w:rsid w:val="00173193"/>
    <w:rsid w:val="001743B2"/>
    <w:rsid w:val="00174B2E"/>
    <w:rsid w:val="00175121"/>
    <w:rsid w:val="00175564"/>
    <w:rsid w:val="001759F9"/>
    <w:rsid w:val="00175B32"/>
    <w:rsid w:val="00175B3D"/>
    <w:rsid w:val="00176593"/>
    <w:rsid w:val="0017669A"/>
    <w:rsid w:val="001768C1"/>
    <w:rsid w:val="00176D09"/>
    <w:rsid w:val="00176D18"/>
    <w:rsid w:val="00177528"/>
    <w:rsid w:val="00177A43"/>
    <w:rsid w:val="00177C18"/>
    <w:rsid w:val="00177CD9"/>
    <w:rsid w:val="0018007E"/>
    <w:rsid w:val="00180604"/>
    <w:rsid w:val="00180C6D"/>
    <w:rsid w:val="00180CB0"/>
    <w:rsid w:val="0018142A"/>
    <w:rsid w:val="0018142C"/>
    <w:rsid w:val="00181A69"/>
    <w:rsid w:val="00182162"/>
    <w:rsid w:val="001829FA"/>
    <w:rsid w:val="00182A5E"/>
    <w:rsid w:val="001830A4"/>
    <w:rsid w:val="00183510"/>
    <w:rsid w:val="0018370D"/>
    <w:rsid w:val="00183C8D"/>
    <w:rsid w:val="00184249"/>
    <w:rsid w:val="00184286"/>
    <w:rsid w:val="0018573F"/>
    <w:rsid w:val="00185B5F"/>
    <w:rsid w:val="001865CF"/>
    <w:rsid w:val="001868F0"/>
    <w:rsid w:val="00186DE6"/>
    <w:rsid w:val="00186DEA"/>
    <w:rsid w:val="00186F27"/>
    <w:rsid w:val="00187F78"/>
    <w:rsid w:val="00187FAC"/>
    <w:rsid w:val="001907C4"/>
    <w:rsid w:val="001910AC"/>
    <w:rsid w:val="00191E57"/>
    <w:rsid w:val="0019214A"/>
    <w:rsid w:val="00192702"/>
    <w:rsid w:val="001927F4"/>
    <w:rsid w:val="001928FA"/>
    <w:rsid w:val="001929DB"/>
    <w:rsid w:val="00192FDD"/>
    <w:rsid w:val="001932DB"/>
    <w:rsid w:val="001932E5"/>
    <w:rsid w:val="0019334F"/>
    <w:rsid w:val="001938A7"/>
    <w:rsid w:val="00193FB1"/>
    <w:rsid w:val="0019423B"/>
    <w:rsid w:val="00194C1C"/>
    <w:rsid w:val="00194CF1"/>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476"/>
    <w:rsid w:val="001A260C"/>
    <w:rsid w:val="001A29E7"/>
    <w:rsid w:val="001A2C5C"/>
    <w:rsid w:val="001A2F21"/>
    <w:rsid w:val="001A3353"/>
    <w:rsid w:val="001A362D"/>
    <w:rsid w:val="001A3BEE"/>
    <w:rsid w:val="001A3F69"/>
    <w:rsid w:val="001A4992"/>
    <w:rsid w:val="001A4AD6"/>
    <w:rsid w:val="001A51EB"/>
    <w:rsid w:val="001A551B"/>
    <w:rsid w:val="001A566D"/>
    <w:rsid w:val="001A5763"/>
    <w:rsid w:val="001A5F47"/>
    <w:rsid w:val="001A62D9"/>
    <w:rsid w:val="001A644B"/>
    <w:rsid w:val="001A6A14"/>
    <w:rsid w:val="001A727B"/>
    <w:rsid w:val="001A72EC"/>
    <w:rsid w:val="001A7D4F"/>
    <w:rsid w:val="001B034F"/>
    <w:rsid w:val="001B03B7"/>
    <w:rsid w:val="001B09AD"/>
    <w:rsid w:val="001B0FB5"/>
    <w:rsid w:val="001B17B5"/>
    <w:rsid w:val="001B1A87"/>
    <w:rsid w:val="001B1D92"/>
    <w:rsid w:val="001B2958"/>
    <w:rsid w:val="001B299E"/>
    <w:rsid w:val="001B3408"/>
    <w:rsid w:val="001B3934"/>
    <w:rsid w:val="001B3B5D"/>
    <w:rsid w:val="001B3C54"/>
    <w:rsid w:val="001B4D92"/>
    <w:rsid w:val="001B5851"/>
    <w:rsid w:val="001B5F0C"/>
    <w:rsid w:val="001B5F15"/>
    <w:rsid w:val="001B6227"/>
    <w:rsid w:val="001B6669"/>
    <w:rsid w:val="001B677D"/>
    <w:rsid w:val="001B6D16"/>
    <w:rsid w:val="001B6E62"/>
    <w:rsid w:val="001B6F9F"/>
    <w:rsid w:val="001B7010"/>
    <w:rsid w:val="001B7323"/>
    <w:rsid w:val="001B732D"/>
    <w:rsid w:val="001B7370"/>
    <w:rsid w:val="001B7378"/>
    <w:rsid w:val="001B749D"/>
    <w:rsid w:val="001B7906"/>
    <w:rsid w:val="001B7E41"/>
    <w:rsid w:val="001B7EB3"/>
    <w:rsid w:val="001B7F44"/>
    <w:rsid w:val="001C014C"/>
    <w:rsid w:val="001C01B7"/>
    <w:rsid w:val="001C0296"/>
    <w:rsid w:val="001C0B54"/>
    <w:rsid w:val="001C0BC4"/>
    <w:rsid w:val="001C15F5"/>
    <w:rsid w:val="001C1A97"/>
    <w:rsid w:val="001C1E74"/>
    <w:rsid w:val="001C1EC0"/>
    <w:rsid w:val="001C21BC"/>
    <w:rsid w:val="001C235F"/>
    <w:rsid w:val="001C2408"/>
    <w:rsid w:val="001C2710"/>
    <w:rsid w:val="001C3274"/>
    <w:rsid w:val="001C3A93"/>
    <w:rsid w:val="001C3D68"/>
    <w:rsid w:val="001C41EF"/>
    <w:rsid w:val="001C4443"/>
    <w:rsid w:val="001C4D1F"/>
    <w:rsid w:val="001C4D23"/>
    <w:rsid w:val="001C4F0D"/>
    <w:rsid w:val="001C56C5"/>
    <w:rsid w:val="001C5AE9"/>
    <w:rsid w:val="001C5D2D"/>
    <w:rsid w:val="001C626F"/>
    <w:rsid w:val="001C67B5"/>
    <w:rsid w:val="001C6B97"/>
    <w:rsid w:val="001C6C21"/>
    <w:rsid w:val="001C7268"/>
    <w:rsid w:val="001C7641"/>
    <w:rsid w:val="001C78FC"/>
    <w:rsid w:val="001C7A1E"/>
    <w:rsid w:val="001D00F0"/>
    <w:rsid w:val="001D012C"/>
    <w:rsid w:val="001D0287"/>
    <w:rsid w:val="001D058C"/>
    <w:rsid w:val="001D096F"/>
    <w:rsid w:val="001D0DD1"/>
    <w:rsid w:val="001D155F"/>
    <w:rsid w:val="001D243B"/>
    <w:rsid w:val="001D2DA4"/>
    <w:rsid w:val="001D3447"/>
    <w:rsid w:val="001D3507"/>
    <w:rsid w:val="001D363E"/>
    <w:rsid w:val="001D3CC4"/>
    <w:rsid w:val="001D5C94"/>
    <w:rsid w:val="001D6C50"/>
    <w:rsid w:val="001D6E2D"/>
    <w:rsid w:val="001D74FE"/>
    <w:rsid w:val="001D75C7"/>
    <w:rsid w:val="001D76CC"/>
    <w:rsid w:val="001E0187"/>
    <w:rsid w:val="001E04C9"/>
    <w:rsid w:val="001E085D"/>
    <w:rsid w:val="001E1051"/>
    <w:rsid w:val="001E1F07"/>
    <w:rsid w:val="001E20F1"/>
    <w:rsid w:val="001E27FE"/>
    <w:rsid w:val="001E2B65"/>
    <w:rsid w:val="001E2F8C"/>
    <w:rsid w:val="001E3ADE"/>
    <w:rsid w:val="001E3BA3"/>
    <w:rsid w:val="001E3C84"/>
    <w:rsid w:val="001E4190"/>
    <w:rsid w:val="001E43E1"/>
    <w:rsid w:val="001E44AD"/>
    <w:rsid w:val="001E44F5"/>
    <w:rsid w:val="001E4547"/>
    <w:rsid w:val="001E4E82"/>
    <w:rsid w:val="001E4EB7"/>
    <w:rsid w:val="001E58A1"/>
    <w:rsid w:val="001E594C"/>
    <w:rsid w:val="001E59F8"/>
    <w:rsid w:val="001E5C5B"/>
    <w:rsid w:val="001E5DE6"/>
    <w:rsid w:val="001E655D"/>
    <w:rsid w:val="001E6CD5"/>
    <w:rsid w:val="001E7352"/>
    <w:rsid w:val="001E74C3"/>
    <w:rsid w:val="001E78C0"/>
    <w:rsid w:val="001E7E2B"/>
    <w:rsid w:val="001F00A4"/>
    <w:rsid w:val="001F01BF"/>
    <w:rsid w:val="001F02FA"/>
    <w:rsid w:val="001F06AE"/>
    <w:rsid w:val="001F0AAC"/>
    <w:rsid w:val="001F12E4"/>
    <w:rsid w:val="001F14C1"/>
    <w:rsid w:val="001F15F9"/>
    <w:rsid w:val="001F16CB"/>
    <w:rsid w:val="001F1704"/>
    <w:rsid w:val="001F1859"/>
    <w:rsid w:val="001F1AC0"/>
    <w:rsid w:val="001F1CA5"/>
    <w:rsid w:val="001F1CAC"/>
    <w:rsid w:val="001F1F19"/>
    <w:rsid w:val="001F1F7A"/>
    <w:rsid w:val="001F3C10"/>
    <w:rsid w:val="001F3FCA"/>
    <w:rsid w:val="001F47EF"/>
    <w:rsid w:val="001F4893"/>
    <w:rsid w:val="001F4D40"/>
    <w:rsid w:val="001F52ED"/>
    <w:rsid w:val="001F5427"/>
    <w:rsid w:val="001F6239"/>
    <w:rsid w:val="001F65AA"/>
    <w:rsid w:val="001F6DC8"/>
    <w:rsid w:val="001F746D"/>
    <w:rsid w:val="001F7C6D"/>
    <w:rsid w:val="0020011D"/>
    <w:rsid w:val="00200638"/>
    <w:rsid w:val="00200744"/>
    <w:rsid w:val="002007F1"/>
    <w:rsid w:val="002015AA"/>
    <w:rsid w:val="00201693"/>
    <w:rsid w:val="0020179C"/>
    <w:rsid w:val="00201D35"/>
    <w:rsid w:val="0020210B"/>
    <w:rsid w:val="0020261D"/>
    <w:rsid w:val="00202BB7"/>
    <w:rsid w:val="00203036"/>
    <w:rsid w:val="0020322B"/>
    <w:rsid w:val="0020379F"/>
    <w:rsid w:val="00203BDA"/>
    <w:rsid w:val="00203C89"/>
    <w:rsid w:val="002043AC"/>
    <w:rsid w:val="0020536F"/>
    <w:rsid w:val="0020540C"/>
    <w:rsid w:val="00205CC9"/>
    <w:rsid w:val="002062A2"/>
    <w:rsid w:val="0020655B"/>
    <w:rsid w:val="0020677C"/>
    <w:rsid w:val="00206CB7"/>
    <w:rsid w:val="00207136"/>
    <w:rsid w:val="00207641"/>
    <w:rsid w:val="0020769D"/>
    <w:rsid w:val="002077D6"/>
    <w:rsid w:val="00207C49"/>
    <w:rsid w:val="00210CD7"/>
    <w:rsid w:val="002112DA"/>
    <w:rsid w:val="00211BE0"/>
    <w:rsid w:val="0021211A"/>
    <w:rsid w:val="00212651"/>
    <w:rsid w:val="0021268F"/>
    <w:rsid w:val="0021294F"/>
    <w:rsid w:val="00212A92"/>
    <w:rsid w:val="00212B22"/>
    <w:rsid w:val="00212C47"/>
    <w:rsid w:val="002138FA"/>
    <w:rsid w:val="00213B48"/>
    <w:rsid w:val="00213B71"/>
    <w:rsid w:val="00213C81"/>
    <w:rsid w:val="00213E13"/>
    <w:rsid w:val="002140A6"/>
    <w:rsid w:val="002146A8"/>
    <w:rsid w:val="00214C34"/>
    <w:rsid w:val="002151C8"/>
    <w:rsid w:val="002154B3"/>
    <w:rsid w:val="00215566"/>
    <w:rsid w:val="002157BD"/>
    <w:rsid w:val="00215939"/>
    <w:rsid w:val="00216096"/>
    <w:rsid w:val="002163E1"/>
    <w:rsid w:val="0021641A"/>
    <w:rsid w:val="0021696C"/>
    <w:rsid w:val="002179B9"/>
    <w:rsid w:val="002179E1"/>
    <w:rsid w:val="00217A3C"/>
    <w:rsid w:val="00217AE5"/>
    <w:rsid w:val="00217E7E"/>
    <w:rsid w:val="002207CB"/>
    <w:rsid w:val="00220DAD"/>
    <w:rsid w:val="002210AD"/>
    <w:rsid w:val="002214C5"/>
    <w:rsid w:val="00221D1E"/>
    <w:rsid w:val="00221F3B"/>
    <w:rsid w:val="002223E4"/>
    <w:rsid w:val="00222837"/>
    <w:rsid w:val="00222AEC"/>
    <w:rsid w:val="00222B25"/>
    <w:rsid w:val="00222F65"/>
    <w:rsid w:val="002230CF"/>
    <w:rsid w:val="002238CC"/>
    <w:rsid w:val="002244A4"/>
    <w:rsid w:val="00224FB1"/>
    <w:rsid w:val="00225551"/>
    <w:rsid w:val="00225BE0"/>
    <w:rsid w:val="002263E3"/>
    <w:rsid w:val="00226865"/>
    <w:rsid w:val="00226BB0"/>
    <w:rsid w:val="00226D9D"/>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937"/>
    <w:rsid w:val="00234B22"/>
    <w:rsid w:val="002352F4"/>
    <w:rsid w:val="00235544"/>
    <w:rsid w:val="00235763"/>
    <w:rsid w:val="00235DEC"/>
    <w:rsid w:val="002361CA"/>
    <w:rsid w:val="0023667C"/>
    <w:rsid w:val="00236AA7"/>
    <w:rsid w:val="00236B8F"/>
    <w:rsid w:val="00236DD3"/>
    <w:rsid w:val="00237C3B"/>
    <w:rsid w:val="00237D55"/>
    <w:rsid w:val="00240150"/>
    <w:rsid w:val="0024086C"/>
    <w:rsid w:val="002408E6"/>
    <w:rsid w:val="00240E43"/>
    <w:rsid w:val="00240E56"/>
    <w:rsid w:val="00240FBA"/>
    <w:rsid w:val="002412BF"/>
    <w:rsid w:val="00241C61"/>
    <w:rsid w:val="00241EA1"/>
    <w:rsid w:val="0024201D"/>
    <w:rsid w:val="002421B4"/>
    <w:rsid w:val="00243846"/>
    <w:rsid w:val="00243DEB"/>
    <w:rsid w:val="00243F28"/>
    <w:rsid w:val="00244347"/>
    <w:rsid w:val="00244A81"/>
    <w:rsid w:val="00244D93"/>
    <w:rsid w:val="00244DD6"/>
    <w:rsid w:val="00245113"/>
    <w:rsid w:val="002457C9"/>
    <w:rsid w:val="002459EC"/>
    <w:rsid w:val="00245B09"/>
    <w:rsid w:val="00245F1A"/>
    <w:rsid w:val="00246084"/>
    <w:rsid w:val="00246453"/>
    <w:rsid w:val="0024655A"/>
    <w:rsid w:val="00246819"/>
    <w:rsid w:val="00246923"/>
    <w:rsid w:val="00246A67"/>
    <w:rsid w:val="002471AE"/>
    <w:rsid w:val="002478D2"/>
    <w:rsid w:val="002503F2"/>
    <w:rsid w:val="002506CB"/>
    <w:rsid w:val="00250A1E"/>
    <w:rsid w:val="0025126E"/>
    <w:rsid w:val="0025177C"/>
    <w:rsid w:val="00251790"/>
    <w:rsid w:val="00251D38"/>
    <w:rsid w:val="00251EA9"/>
    <w:rsid w:val="002521C5"/>
    <w:rsid w:val="002522BE"/>
    <w:rsid w:val="0025230A"/>
    <w:rsid w:val="00252753"/>
    <w:rsid w:val="0025337F"/>
    <w:rsid w:val="002534E6"/>
    <w:rsid w:val="0025351C"/>
    <w:rsid w:val="002538D9"/>
    <w:rsid w:val="00254954"/>
    <w:rsid w:val="00254C8E"/>
    <w:rsid w:val="00254DD6"/>
    <w:rsid w:val="002552C6"/>
    <w:rsid w:val="00256478"/>
    <w:rsid w:val="00256B44"/>
    <w:rsid w:val="00256B58"/>
    <w:rsid w:val="002572EA"/>
    <w:rsid w:val="002573BB"/>
    <w:rsid w:val="002579C8"/>
    <w:rsid w:val="00257BA5"/>
    <w:rsid w:val="00257C26"/>
    <w:rsid w:val="002609BD"/>
    <w:rsid w:val="00260DC3"/>
    <w:rsid w:val="00261016"/>
    <w:rsid w:val="0026130C"/>
    <w:rsid w:val="002617E4"/>
    <w:rsid w:val="00262026"/>
    <w:rsid w:val="00262256"/>
    <w:rsid w:val="002625DD"/>
    <w:rsid w:val="00262D3B"/>
    <w:rsid w:val="00263019"/>
    <w:rsid w:val="002631A0"/>
    <w:rsid w:val="00263241"/>
    <w:rsid w:val="002633A6"/>
    <w:rsid w:val="00263CEB"/>
    <w:rsid w:val="002646A3"/>
    <w:rsid w:val="0026472F"/>
    <w:rsid w:val="002648B0"/>
    <w:rsid w:val="00264F6D"/>
    <w:rsid w:val="002650CF"/>
    <w:rsid w:val="002652B0"/>
    <w:rsid w:val="00265D85"/>
    <w:rsid w:val="00265D91"/>
    <w:rsid w:val="0026623C"/>
    <w:rsid w:val="00266275"/>
    <w:rsid w:val="0026661C"/>
    <w:rsid w:val="00266E6B"/>
    <w:rsid w:val="00266EDF"/>
    <w:rsid w:val="002671BE"/>
    <w:rsid w:val="00267592"/>
    <w:rsid w:val="00267DBA"/>
    <w:rsid w:val="002701A0"/>
    <w:rsid w:val="0027053A"/>
    <w:rsid w:val="00271179"/>
    <w:rsid w:val="0027121D"/>
    <w:rsid w:val="002717A3"/>
    <w:rsid w:val="00272414"/>
    <w:rsid w:val="0027376C"/>
    <w:rsid w:val="00273AA1"/>
    <w:rsid w:val="00273C79"/>
    <w:rsid w:val="00273CCD"/>
    <w:rsid w:val="00273EB1"/>
    <w:rsid w:val="00274054"/>
    <w:rsid w:val="00274641"/>
    <w:rsid w:val="002749BF"/>
    <w:rsid w:val="00274BDE"/>
    <w:rsid w:val="00274FDD"/>
    <w:rsid w:val="00275037"/>
    <w:rsid w:val="00275303"/>
    <w:rsid w:val="00275736"/>
    <w:rsid w:val="00275952"/>
    <w:rsid w:val="00275E85"/>
    <w:rsid w:val="002761E3"/>
    <w:rsid w:val="0027628C"/>
    <w:rsid w:val="002763EA"/>
    <w:rsid w:val="002764A4"/>
    <w:rsid w:val="0027662B"/>
    <w:rsid w:val="002766C7"/>
    <w:rsid w:val="002802E9"/>
    <w:rsid w:val="002802F5"/>
    <w:rsid w:val="00280380"/>
    <w:rsid w:val="00280862"/>
    <w:rsid w:val="0028097E"/>
    <w:rsid w:val="00280C3C"/>
    <w:rsid w:val="00281228"/>
    <w:rsid w:val="00281F30"/>
    <w:rsid w:val="00281FAD"/>
    <w:rsid w:val="0028205E"/>
    <w:rsid w:val="00282534"/>
    <w:rsid w:val="00282907"/>
    <w:rsid w:val="00282CFE"/>
    <w:rsid w:val="00282E3B"/>
    <w:rsid w:val="002834BA"/>
    <w:rsid w:val="00283D10"/>
    <w:rsid w:val="00283E58"/>
    <w:rsid w:val="00284367"/>
    <w:rsid w:val="00284D1E"/>
    <w:rsid w:val="00285282"/>
    <w:rsid w:val="00285284"/>
    <w:rsid w:val="00285349"/>
    <w:rsid w:val="00285B7D"/>
    <w:rsid w:val="00285ED7"/>
    <w:rsid w:val="00286779"/>
    <w:rsid w:val="00286A22"/>
    <w:rsid w:val="00286E45"/>
    <w:rsid w:val="00286FF6"/>
    <w:rsid w:val="002871E0"/>
    <w:rsid w:val="00287204"/>
    <w:rsid w:val="00287506"/>
    <w:rsid w:val="00287D2A"/>
    <w:rsid w:val="00287D9B"/>
    <w:rsid w:val="00287F65"/>
    <w:rsid w:val="00290AA9"/>
    <w:rsid w:val="00290AC3"/>
    <w:rsid w:val="00290D5F"/>
    <w:rsid w:val="00290FFD"/>
    <w:rsid w:val="00291054"/>
    <w:rsid w:val="002911A8"/>
    <w:rsid w:val="002912F0"/>
    <w:rsid w:val="0029144C"/>
    <w:rsid w:val="002914F5"/>
    <w:rsid w:val="00291567"/>
    <w:rsid w:val="00291BBE"/>
    <w:rsid w:val="0029239F"/>
    <w:rsid w:val="00292409"/>
    <w:rsid w:val="002925C0"/>
    <w:rsid w:val="002929C2"/>
    <w:rsid w:val="00292C9D"/>
    <w:rsid w:val="00292F50"/>
    <w:rsid w:val="00293328"/>
    <w:rsid w:val="00293CE3"/>
    <w:rsid w:val="00293F4E"/>
    <w:rsid w:val="0029429A"/>
    <w:rsid w:val="00295560"/>
    <w:rsid w:val="002955EE"/>
    <w:rsid w:val="00295ED8"/>
    <w:rsid w:val="00296077"/>
    <w:rsid w:val="00296C0B"/>
    <w:rsid w:val="00297314"/>
    <w:rsid w:val="002974BF"/>
    <w:rsid w:val="00297738"/>
    <w:rsid w:val="00297743"/>
    <w:rsid w:val="00297D26"/>
    <w:rsid w:val="002A04D2"/>
    <w:rsid w:val="002A0E29"/>
    <w:rsid w:val="002A1BAA"/>
    <w:rsid w:val="002A1CAD"/>
    <w:rsid w:val="002A22A1"/>
    <w:rsid w:val="002A23B1"/>
    <w:rsid w:val="002A2426"/>
    <w:rsid w:val="002A2461"/>
    <w:rsid w:val="002A30A7"/>
    <w:rsid w:val="002A39C7"/>
    <w:rsid w:val="002A3ABA"/>
    <w:rsid w:val="002A3FAE"/>
    <w:rsid w:val="002A44E2"/>
    <w:rsid w:val="002A45D8"/>
    <w:rsid w:val="002A4B57"/>
    <w:rsid w:val="002A4E29"/>
    <w:rsid w:val="002A5019"/>
    <w:rsid w:val="002A5BD5"/>
    <w:rsid w:val="002A6186"/>
    <w:rsid w:val="002A6D2B"/>
    <w:rsid w:val="002A6FB3"/>
    <w:rsid w:val="002A76CA"/>
    <w:rsid w:val="002A78B7"/>
    <w:rsid w:val="002A79B0"/>
    <w:rsid w:val="002B01C7"/>
    <w:rsid w:val="002B0238"/>
    <w:rsid w:val="002B0787"/>
    <w:rsid w:val="002B07FC"/>
    <w:rsid w:val="002B08C9"/>
    <w:rsid w:val="002B10F5"/>
    <w:rsid w:val="002B1B76"/>
    <w:rsid w:val="002B22D7"/>
    <w:rsid w:val="002B2355"/>
    <w:rsid w:val="002B2F28"/>
    <w:rsid w:val="002B3110"/>
    <w:rsid w:val="002B370D"/>
    <w:rsid w:val="002B3BC2"/>
    <w:rsid w:val="002B42B6"/>
    <w:rsid w:val="002B46D5"/>
    <w:rsid w:val="002B4D65"/>
    <w:rsid w:val="002B558C"/>
    <w:rsid w:val="002B5BD6"/>
    <w:rsid w:val="002B5F7C"/>
    <w:rsid w:val="002B6B19"/>
    <w:rsid w:val="002B6C1C"/>
    <w:rsid w:val="002B7006"/>
    <w:rsid w:val="002B72A6"/>
    <w:rsid w:val="002B72C2"/>
    <w:rsid w:val="002B74BE"/>
    <w:rsid w:val="002B7911"/>
    <w:rsid w:val="002B7ACC"/>
    <w:rsid w:val="002B7D11"/>
    <w:rsid w:val="002B7D12"/>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953"/>
    <w:rsid w:val="002C3DC8"/>
    <w:rsid w:val="002C4414"/>
    <w:rsid w:val="002C4DD6"/>
    <w:rsid w:val="002C509A"/>
    <w:rsid w:val="002C5BBA"/>
    <w:rsid w:val="002C5D62"/>
    <w:rsid w:val="002C6034"/>
    <w:rsid w:val="002C6318"/>
    <w:rsid w:val="002C6675"/>
    <w:rsid w:val="002C6E43"/>
    <w:rsid w:val="002C7649"/>
    <w:rsid w:val="002C774A"/>
    <w:rsid w:val="002C7AAB"/>
    <w:rsid w:val="002D06D6"/>
    <w:rsid w:val="002D078F"/>
    <w:rsid w:val="002D09A5"/>
    <w:rsid w:val="002D0CF9"/>
    <w:rsid w:val="002D1070"/>
    <w:rsid w:val="002D15A9"/>
    <w:rsid w:val="002D16FF"/>
    <w:rsid w:val="002D17AB"/>
    <w:rsid w:val="002D1D6E"/>
    <w:rsid w:val="002D2279"/>
    <w:rsid w:val="002D2519"/>
    <w:rsid w:val="002D255C"/>
    <w:rsid w:val="002D2F94"/>
    <w:rsid w:val="002D3399"/>
    <w:rsid w:val="002D4204"/>
    <w:rsid w:val="002D4520"/>
    <w:rsid w:val="002D4706"/>
    <w:rsid w:val="002D4C07"/>
    <w:rsid w:val="002D4D31"/>
    <w:rsid w:val="002D4DF4"/>
    <w:rsid w:val="002D5195"/>
    <w:rsid w:val="002D5230"/>
    <w:rsid w:val="002D5DE1"/>
    <w:rsid w:val="002D6244"/>
    <w:rsid w:val="002D6664"/>
    <w:rsid w:val="002D6779"/>
    <w:rsid w:val="002D67F3"/>
    <w:rsid w:val="002D6BB6"/>
    <w:rsid w:val="002D7187"/>
    <w:rsid w:val="002D727A"/>
    <w:rsid w:val="002D72CC"/>
    <w:rsid w:val="002D74CF"/>
    <w:rsid w:val="002D7699"/>
    <w:rsid w:val="002E02E8"/>
    <w:rsid w:val="002E0347"/>
    <w:rsid w:val="002E093C"/>
    <w:rsid w:val="002E16C0"/>
    <w:rsid w:val="002E1B11"/>
    <w:rsid w:val="002E210F"/>
    <w:rsid w:val="002E22CF"/>
    <w:rsid w:val="002E2C4F"/>
    <w:rsid w:val="002E37FA"/>
    <w:rsid w:val="002E3EC4"/>
    <w:rsid w:val="002E42FD"/>
    <w:rsid w:val="002E4D1F"/>
    <w:rsid w:val="002E508A"/>
    <w:rsid w:val="002E56EC"/>
    <w:rsid w:val="002E5874"/>
    <w:rsid w:val="002E5A80"/>
    <w:rsid w:val="002E5B8B"/>
    <w:rsid w:val="002E5DDA"/>
    <w:rsid w:val="002E5DE9"/>
    <w:rsid w:val="002E6F39"/>
    <w:rsid w:val="002E7578"/>
    <w:rsid w:val="002E76E2"/>
    <w:rsid w:val="002E78FC"/>
    <w:rsid w:val="002E79C0"/>
    <w:rsid w:val="002E7D5F"/>
    <w:rsid w:val="002F018D"/>
    <w:rsid w:val="002F052A"/>
    <w:rsid w:val="002F170A"/>
    <w:rsid w:val="002F1CC2"/>
    <w:rsid w:val="002F1DC3"/>
    <w:rsid w:val="002F1FFC"/>
    <w:rsid w:val="002F214C"/>
    <w:rsid w:val="002F22CC"/>
    <w:rsid w:val="002F3228"/>
    <w:rsid w:val="002F3447"/>
    <w:rsid w:val="002F4476"/>
    <w:rsid w:val="002F48D6"/>
    <w:rsid w:val="002F4C5D"/>
    <w:rsid w:val="002F4CC1"/>
    <w:rsid w:val="002F4D6B"/>
    <w:rsid w:val="002F58C6"/>
    <w:rsid w:val="002F5DAC"/>
    <w:rsid w:val="002F5E47"/>
    <w:rsid w:val="002F5FED"/>
    <w:rsid w:val="002F6278"/>
    <w:rsid w:val="002F633C"/>
    <w:rsid w:val="002F73AF"/>
    <w:rsid w:val="002F776A"/>
    <w:rsid w:val="002F7AB4"/>
    <w:rsid w:val="002F7BE9"/>
    <w:rsid w:val="00300156"/>
    <w:rsid w:val="0030043B"/>
    <w:rsid w:val="00300765"/>
    <w:rsid w:val="00300C5D"/>
    <w:rsid w:val="0030106E"/>
    <w:rsid w:val="00301223"/>
    <w:rsid w:val="00301957"/>
    <w:rsid w:val="00302017"/>
    <w:rsid w:val="00302675"/>
    <w:rsid w:val="00302ADB"/>
    <w:rsid w:val="00302EEA"/>
    <w:rsid w:val="00303202"/>
    <w:rsid w:val="00303392"/>
    <w:rsid w:val="0030378B"/>
    <w:rsid w:val="003039E6"/>
    <w:rsid w:val="00303C80"/>
    <w:rsid w:val="00304D2C"/>
    <w:rsid w:val="00304E2C"/>
    <w:rsid w:val="0030542F"/>
    <w:rsid w:val="00305899"/>
    <w:rsid w:val="003059EA"/>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203F"/>
    <w:rsid w:val="003123AA"/>
    <w:rsid w:val="0031256E"/>
    <w:rsid w:val="00312F76"/>
    <w:rsid w:val="003132D7"/>
    <w:rsid w:val="00313649"/>
    <w:rsid w:val="00314056"/>
    <w:rsid w:val="003144AB"/>
    <w:rsid w:val="003145CD"/>
    <w:rsid w:val="00314632"/>
    <w:rsid w:val="00314D4D"/>
    <w:rsid w:val="00314F85"/>
    <w:rsid w:val="00315119"/>
    <w:rsid w:val="003154CD"/>
    <w:rsid w:val="00315D43"/>
    <w:rsid w:val="00316464"/>
    <w:rsid w:val="003169DD"/>
    <w:rsid w:val="00316C69"/>
    <w:rsid w:val="003175CB"/>
    <w:rsid w:val="003176DD"/>
    <w:rsid w:val="003178FD"/>
    <w:rsid w:val="00317AF2"/>
    <w:rsid w:val="00317BD7"/>
    <w:rsid w:val="00317DEF"/>
    <w:rsid w:val="00317F6E"/>
    <w:rsid w:val="00320048"/>
    <w:rsid w:val="00320533"/>
    <w:rsid w:val="0032067E"/>
    <w:rsid w:val="0032084E"/>
    <w:rsid w:val="00320BA8"/>
    <w:rsid w:val="00320CAE"/>
    <w:rsid w:val="00321253"/>
    <w:rsid w:val="00321914"/>
    <w:rsid w:val="003220D6"/>
    <w:rsid w:val="00322955"/>
    <w:rsid w:val="00322A67"/>
    <w:rsid w:val="00322BF3"/>
    <w:rsid w:val="00323092"/>
    <w:rsid w:val="00323152"/>
    <w:rsid w:val="0032325C"/>
    <w:rsid w:val="00323602"/>
    <w:rsid w:val="00323922"/>
    <w:rsid w:val="003239A5"/>
    <w:rsid w:val="00323D47"/>
    <w:rsid w:val="0032441E"/>
    <w:rsid w:val="0032541C"/>
    <w:rsid w:val="003257CB"/>
    <w:rsid w:val="00325BD9"/>
    <w:rsid w:val="00325E81"/>
    <w:rsid w:val="0032602D"/>
    <w:rsid w:val="003261E7"/>
    <w:rsid w:val="003266C9"/>
    <w:rsid w:val="00326A4A"/>
    <w:rsid w:val="00326D1B"/>
    <w:rsid w:val="00326F31"/>
    <w:rsid w:val="00327290"/>
    <w:rsid w:val="003274B4"/>
    <w:rsid w:val="003274FB"/>
    <w:rsid w:val="0032775C"/>
    <w:rsid w:val="0032781A"/>
    <w:rsid w:val="003278F0"/>
    <w:rsid w:val="003302CC"/>
    <w:rsid w:val="003302F1"/>
    <w:rsid w:val="0033077D"/>
    <w:rsid w:val="00330F36"/>
    <w:rsid w:val="003315AE"/>
    <w:rsid w:val="003316B7"/>
    <w:rsid w:val="003319D7"/>
    <w:rsid w:val="003324D7"/>
    <w:rsid w:val="00332C58"/>
    <w:rsid w:val="00332DB3"/>
    <w:rsid w:val="00333070"/>
    <w:rsid w:val="0033325C"/>
    <w:rsid w:val="00333502"/>
    <w:rsid w:val="0033364B"/>
    <w:rsid w:val="003339EC"/>
    <w:rsid w:val="00333FCF"/>
    <w:rsid w:val="00334844"/>
    <w:rsid w:val="003350D4"/>
    <w:rsid w:val="00335493"/>
    <w:rsid w:val="003359D0"/>
    <w:rsid w:val="00335D9C"/>
    <w:rsid w:val="00335DCD"/>
    <w:rsid w:val="00335FD9"/>
    <w:rsid w:val="003364B0"/>
    <w:rsid w:val="00336A20"/>
    <w:rsid w:val="00337044"/>
    <w:rsid w:val="0033752C"/>
    <w:rsid w:val="0033790D"/>
    <w:rsid w:val="00337951"/>
    <w:rsid w:val="00337F9C"/>
    <w:rsid w:val="0034028C"/>
    <w:rsid w:val="0034122D"/>
    <w:rsid w:val="00341731"/>
    <w:rsid w:val="003417BB"/>
    <w:rsid w:val="0034291E"/>
    <w:rsid w:val="00342C19"/>
    <w:rsid w:val="00343224"/>
    <w:rsid w:val="00343F46"/>
    <w:rsid w:val="00343F97"/>
    <w:rsid w:val="00344855"/>
    <w:rsid w:val="00344D58"/>
    <w:rsid w:val="00344E46"/>
    <w:rsid w:val="00344ECB"/>
    <w:rsid w:val="0034521D"/>
    <w:rsid w:val="00345288"/>
    <w:rsid w:val="00345B00"/>
    <w:rsid w:val="00345EBD"/>
    <w:rsid w:val="0034602B"/>
    <w:rsid w:val="003461B2"/>
    <w:rsid w:val="00346C9B"/>
    <w:rsid w:val="00346CFA"/>
    <w:rsid w:val="0034702A"/>
    <w:rsid w:val="00347253"/>
    <w:rsid w:val="00347B40"/>
    <w:rsid w:val="00347B6D"/>
    <w:rsid w:val="00347F01"/>
    <w:rsid w:val="00350BB9"/>
    <w:rsid w:val="0035104A"/>
    <w:rsid w:val="00351265"/>
    <w:rsid w:val="0035183E"/>
    <w:rsid w:val="00351B3E"/>
    <w:rsid w:val="00351BC6"/>
    <w:rsid w:val="003520BA"/>
    <w:rsid w:val="003521F2"/>
    <w:rsid w:val="003521FB"/>
    <w:rsid w:val="00352C3E"/>
    <w:rsid w:val="00352FBE"/>
    <w:rsid w:val="00353048"/>
    <w:rsid w:val="0035372B"/>
    <w:rsid w:val="003538E6"/>
    <w:rsid w:val="003543CC"/>
    <w:rsid w:val="00354550"/>
    <w:rsid w:val="00354C81"/>
    <w:rsid w:val="0035505D"/>
    <w:rsid w:val="00355836"/>
    <w:rsid w:val="00355BC7"/>
    <w:rsid w:val="00355EDA"/>
    <w:rsid w:val="00356BAB"/>
    <w:rsid w:val="00356C87"/>
    <w:rsid w:val="00357352"/>
    <w:rsid w:val="00357CD0"/>
    <w:rsid w:val="003600E6"/>
    <w:rsid w:val="003604BD"/>
    <w:rsid w:val="00360540"/>
    <w:rsid w:val="003605AC"/>
    <w:rsid w:val="00360649"/>
    <w:rsid w:val="00360E25"/>
    <w:rsid w:val="00360F55"/>
    <w:rsid w:val="003611D5"/>
    <w:rsid w:val="0036154D"/>
    <w:rsid w:val="00361918"/>
    <w:rsid w:val="00361A29"/>
    <w:rsid w:val="00361C59"/>
    <w:rsid w:val="00361E49"/>
    <w:rsid w:val="00361E8B"/>
    <w:rsid w:val="00361F7A"/>
    <w:rsid w:val="003626FA"/>
    <w:rsid w:val="0036283C"/>
    <w:rsid w:val="00363552"/>
    <w:rsid w:val="0036382B"/>
    <w:rsid w:val="00363A13"/>
    <w:rsid w:val="00363D6C"/>
    <w:rsid w:val="003641C6"/>
    <w:rsid w:val="003647DD"/>
    <w:rsid w:val="0036569E"/>
    <w:rsid w:val="00366435"/>
    <w:rsid w:val="003679B0"/>
    <w:rsid w:val="00367E11"/>
    <w:rsid w:val="00370D82"/>
    <w:rsid w:val="003711AF"/>
    <w:rsid w:val="00371656"/>
    <w:rsid w:val="003719D6"/>
    <w:rsid w:val="003727D1"/>
    <w:rsid w:val="003727F5"/>
    <w:rsid w:val="00372BF3"/>
    <w:rsid w:val="003731FE"/>
    <w:rsid w:val="00373338"/>
    <w:rsid w:val="003735F6"/>
    <w:rsid w:val="0037397C"/>
    <w:rsid w:val="00373EFB"/>
    <w:rsid w:val="00374382"/>
    <w:rsid w:val="00374478"/>
    <w:rsid w:val="0037540A"/>
    <w:rsid w:val="003766FD"/>
    <w:rsid w:val="0037711F"/>
    <w:rsid w:val="003771A5"/>
    <w:rsid w:val="00377325"/>
    <w:rsid w:val="00377CDF"/>
    <w:rsid w:val="0038009C"/>
    <w:rsid w:val="003800B0"/>
    <w:rsid w:val="00380C0F"/>
    <w:rsid w:val="003817C3"/>
    <w:rsid w:val="00381CCA"/>
    <w:rsid w:val="00382437"/>
    <w:rsid w:val="00382699"/>
    <w:rsid w:val="0038292E"/>
    <w:rsid w:val="00382C54"/>
    <w:rsid w:val="00382F03"/>
    <w:rsid w:val="0038335C"/>
    <w:rsid w:val="00383386"/>
    <w:rsid w:val="003835FA"/>
    <w:rsid w:val="00384268"/>
    <w:rsid w:val="00384419"/>
    <w:rsid w:val="00384CFE"/>
    <w:rsid w:val="0038672E"/>
    <w:rsid w:val="00386944"/>
    <w:rsid w:val="00386C50"/>
    <w:rsid w:val="00386D1C"/>
    <w:rsid w:val="003870EF"/>
    <w:rsid w:val="0038772F"/>
    <w:rsid w:val="00387757"/>
    <w:rsid w:val="003877CD"/>
    <w:rsid w:val="00390937"/>
    <w:rsid w:val="00390C9F"/>
    <w:rsid w:val="00390D20"/>
    <w:rsid w:val="003919B8"/>
    <w:rsid w:val="00391D58"/>
    <w:rsid w:val="00392313"/>
    <w:rsid w:val="0039316C"/>
    <w:rsid w:val="00393348"/>
    <w:rsid w:val="00393815"/>
    <w:rsid w:val="003938F6"/>
    <w:rsid w:val="003940C5"/>
    <w:rsid w:val="0039511F"/>
    <w:rsid w:val="0039529D"/>
    <w:rsid w:val="00395308"/>
    <w:rsid w:val="00395898"/>
    <w:rsid w:val="003959CC"/>
    <w:rsid w:val="00395D00"/>
    <w:rsid w:val="00395EE4"/>
    <w:rsid w:val="00396C26"/>
    <w:rsid w:val="00396FCA"/>
    <w:rsid w:val="0039790C"/>
    <w:rsid w:val="00397A79"/>
    <w:rsid w:val="00397C67"/>
    <w:rsid w:val="00397ECA"/>
    <w:rsid w:val="003A0B7F"/>
    <w:rsid w:val="003A12AA"/>
    <w:rsid w:val="003A1B3F"/>
    <w:rsid w:val="003A1BD2"/>
    <w:rsid w:val="003A1DA5"/>
    <w:rsid w:val="003A21A1"/>
    <w:rsid w:val="003A265F"/>
    <w:rsid w:val="003A2A30"/>
    <w:rsid w:val="003A2B9E"/>
    <w:rsid w:val="003A2CC1"/>
    <w:rsid w:val="003A2EEC"/>
    <w:rsid w:val="003A375E"/>
    <w:rsid w:val="003A402D"/>
    <w:rsid w:val="003A419A"/>
    <w:rsid w:val="003A489C"/>
    <w:rsid w:val="003A4F65"/>
    <w:rsid w:val="003A5013"/>
    <w:rsid w:val="003A5188"/>
    <w:rsid w:val="003A529E"/>
    <w:rsid w:val="003A52C7"/>
    <w:rsid w:val="003A5312"/>
    <w:rsid w:val="003A571D"/>
    <w:rsid w:val="003A5AF4"/>
    <w:rsid w:val="003A5CE2"/>
    <w:rsid w:val="003A603C"/>
    <w:rsid w:val="003A63C2"/>
    <w:rsid w:val="003A64D1"/>
    <w:rsid w:val="003A6E97"/>
    <w:rsid w:val="003A6FE8"/>
    <w:rsid w:val="003A7426"/>
    <w:rsid w:val="003A75D8"/>
    <w:rsid w:val="003A787B"/>
    <w:rsid w:val="003A7AD4"/>
    <w:rsid w:val="003A7EBD"/>
    <w:rsid w:val="003B04F1"/>
    <w:rsid w:val="003B0679"/>
    <w:rsid w:val="003B1813"/>
    <w:rsid w:val="003B1944"/>
    <w:rsid w:val="003B1B84"/>
    <w:rsid w:val="003B1D53"/>
    <w:rsid w:val="003B2BE6"/>
    <w:rsid w:val="003B2F65"/>
    <w:rsid w:val="003B361E"/>
    <w:rsid w:val="003B36AD"/>
    <w:rsid w:val="003B3977"/>
    <w:rsid w:val="003B4058"/>
    <w:rsid w:val="003B4706"/>
    <w:rsid w:val="003B50B5"/>
    <w:rsid w:val="003B50F7"/>
    <w:rsid w:val="003B5A4E"/>
    <w:rsid w:val="003B5B59"/>
    <w:rsid w:val="003B6223"/>
    <w:rsid w:val="003B62CD"/>
    <w:rsid w:val="003B647A"/>
    <w:rsid w:val="003B6572"/>
    <w:rsid w:val="003B6CEE"/>
    <w:rsid w:val="003B6D43"/>
    <w:rsid w:val="003B6D8C"/>
    <w:rsid w:val="003B6E69"/>
    <w:rsid w:val="003B706F"/>
    <w:rsid w:val="003B76AB"/>
    <w:rsid w:val="003B7970"/>
    <w:rsid w:val="003B7B08"/>
    <w:rsid w:val="003B7E81"/>
    <w:rsid w:val="003C01BD"/>
    <w:rsid w:val="003C0A57"/>
    <w:rsid w:val="003C0C68"/>
    <w:rsid w:val="003C0EFA"/>
    <w:rsid w:val="003C0FE1"/>
    <w:rsid w:val="003C14B1"/>
    <w:rsid w:val="003C3267"/>
    <w:rsid w:val="003C39CD"/>
    <w:rsid w:val="003C3C9D"/>
    <w:rsid w:val="003C3D71"/>
    <w:rsid w:val="003C3F11"/>
    <w:rsid w:val="003C448B"/>
    <w:rsid w:val="003C469B"/>
    <w:rsid w:val="003C4BC6"/>
    <w:rsid w:val="003C5004"/>
    <w:rsid w:val="003C5336"/>
    <w:rsid w:val="003C570C"/>
    <w:rsid w:val="003C578B"/>
    <w:rsid w:val="003C6257"/>
    <w:rsid w:val="003C6907"/>
    <w:rsid w:val="003C71FE"/>
    <w:rsid w:val="003C7ED7"/>
    <w:rsid w:val="003D0744"/>
    <w:rsid w:val="003D0A0C"/>
    <w:rsid w:val="003D0F2A"/>
    <w:rsid w:val="003D19EF"/>
    <w:rsid w:val="003D2438"/>
    <w:rsid w:val="003D262F"/>
    <w:rsid w:val="003D2926"/>
    <w:rsid w:val="003D3665"/>
    <w:rsid w:val="003D3672"/>
    <w:rsid w:val="003D36FE"/>
    <w:rsid w:val="003D3B4F"/>
    <w:rsid w:val="003D3BBE"/>
    <w:rsid w:val="003D3E0F"/>
    <w:rsid w:val="003D40AE"/>
    <w:rsid w:val="003D4221"/>
    <w:rsid w:val="003D45F8"/>
    <w:rsid w:val="003D485D"/>
    <w:rsid w:val="003D4C51"/>
    <w:rsid w:val="003D5423"/>
    <w:rsid w:val="003D5735"/>
    <w:rsid w:val="003D5B2D"/>
    <w:rsid w:val="003D6067"/>
    <w:rsid w:val="003D68BB"/>
    <w:rsid w:val="003D6E9F"/>
    <w:rsid w:val="003D7269"/>
    <w:rsid w:val="003D7328"/>
    <w:rsid w:val="003D75F4"/>
    <w:rsid w:val="003D7850"/>
    <w:rsid w:val="003D7E71"/>
    <w:rsid w:val="003E0C2B"/>
    <w:rsid w:val="003E138E"/>
    <w:rsid w:val="003E1398"/>
    <w:rsid w:val="003E16A6"/>
    <w:rsid w:val="003E16E0"/>
    <w:rsid w:val="003E1C53"/>
    <w:rsid w:val="003E20C7"/>
    <w:rsid w:val="003E20E4"/>
    <w:rsid w:val="003E2551"/>
    <w:rsid w:val="003E2EDA"/>
    <w:rsid w:val="003E334A"/>
    <w:rsid w:val="003E3390"/>
    <w:rsid w:val="003E34E9"/>
    <w:rsid w:val="003E3705"/>
    <w:rsid w:val="003E3B92"/>
    <w:rsid w:val="003E41E1"/>
    <w:rsid w:val="003E466A"/>
    <w:rsid w:val="003E522F"/>
    <w:rsid w:val="003E534C"/>
    <w:rsid w:val="003E5948"/>
    <w:rsid w:val="003E5A23"/>
    <w:rsid w:val="003E5D89"/>
    <w:rsid w:val="003E5F4B"/>
    <w:rsid w:val="003E5FF7"/>
    <w:rsid w:val="003E63FD"/>
    <w:rsid w:val="003E6457"/>
    <w:rsid w:val="003E6676"/>
    <w:rsid w:val="003E6D7D"/>
    <w:rsid w:val="003E79F0"/>
    <w:rsid w:val="003E7E12"/>
    <w:rsid w:val="003E7FF4"/>
    <w:rsid w:val="003F01D8"/>
    <w:rsid w:val="003F047C"/>
    <w:rsid w:val="003F0C85"/>
    <w:rsid w:val="003F1327"/>
    <w:rsid w:val="003F1B04"/>
    <w:rsid w:val="003F1DB6"/>
    <w:rsid w:val="003F23E8"/>
    <w:rsid w:val="003F29E3"/>
    <w:rsid w:val="003F2BAF"/>
    <w:rsid w:val="003F2BE9"/>
    <w:rsid w:val="003F2E13"/>
    <w:rsid w:val="003F308D"/>
    <w:rsid w:val="003F3219"/>
    <w:rsid w:val="003F33E9"/>
    <w:rsid w:val="003F34A7"/>
    <w:rsid w:val="003F361C"/>
    <w:rsid w:val="003F3801"/>
    <w:rsid w:val="003F3965"/>
    <w:rsid w:val="003F3CD7"/>
    <w:rsid w:val="003F3F98"/>
    <w:rsid w:val="003F40C7"/>
    <w:rsid w:val="003F43E2"/>
    <w:rsid w:val="003F4A5B"/>
    <w:rsid w:val="003F4BF9"/>
    <w:rsid w:val="003F5318"/>
    <w:rsid w:val="003F5371"/>
    <w:rsid w:val="003F53F2"/>
    <w:rsid w:val="003F56D4"/>
    <w:rsid w:val="003F5A2F"/>
    <w:rsid w:val="003F5B55"/>
    <w:rsid w:val="003F6648"/>
    <w:rsid w:val="003F6809"/>
    <w:rsid w:val="003F6BB9"/>
    <w:rsid w:val="003F6C92"/>
    <w:rsid w:val="003F6ED2"/>
    <w:rsid w:val="003F73BA"/>
    <w:rsid w:val="003F74EA"/>
    <w:rsid w:val="003F76BC"/>
    <w:rsid w:val="003F7C3A"/>
    <w:rsid w:val="00400744"/>
    <w:rsid w:val="00400C31"/>
    <w:rsid w:val="00401756"/>
    <w:rsid w:val="00402735"/>
    <w:rsid w:val="00402BCD"/>
    <w:rsid w:val="00402EF2"/>
    <w:rsid w:val="00403747"/>
    <w:rsid w:val="00403E6E"/>
    <w:rsid w:val="004046C3"/>
    <w:rsid w:val="004049FF"/>
    <w:rsid w:val="00404D63"/>
    <w:rsid w:val="00405697"/>
    <w:rsid w:val="00405E3B"/>
    <w:rsid w:val="00405E94"/>
    <w:rsid w:val="00405FC6"/>
    <w:rsid w:val="004066D3"/>
    <w:rsid w:val="0040690C"/>
    <w:rsid w:val="00406A66"/>
    <w:rsid w:val="00406C61"/>
    <w:rsid w:val="00406C82"/>
    <w:rsid w:val="0040711E"/>
    <w:rsid w:val="0040734D"/>
    <w:rsid w:val="004074AB"/>
    <w:rsid w:val="00407B38"/>
    <w:rsid w:val="00407E72"/>
    <w:rsid w:val="0041126A"/>
    <w:rsid w:val="00412A5D"/>
    <w:rsid w:val="00412D01"/>
    <w:rsid w:val="00412FDE"/>
    <w:rsid w:val="00413096"/>
    <w:rsid w:val="0041344F"/>
    <w:rsid w:val="00413DAD"/>
    <w:rsid w:val="00413E9E"/>
    <w:rsid w:val="004143FC"/>
    <w:rsid w:val="00414788"/>
    <w:rsid w:val="00414790"/>
    <w:rsid w:val="00414A8B"/>
    <w:rsid w:val="00414CFC"/>
    <w:rsid w:val="00414D76"/>
    <w:rsid w:val="00414E85"/>
    <w:rsid w:val="004152FC"/>
    <w:rsid w:val="004154C1"/>
    <w:rsid w:val="00415DAE"/>
    <w:rsid w:val="004161C9"/>
    <w:rsid w:val="00416311"/>
    <w:rsid w:val="00416625"/>
    <w:rsid w:val="0041665D"/>
    <w:rsid w:val="00416BCC"/>
    <w:rsid w:val="00416EA4"/>
    <w:rsid w:val="00417593"/>
    <w:rsid w:val="00417AD0"/>
    <w:rsid w:val="00417FBC"/>
    <w:rsid w:val="0042035D"/>
    <w:rsid w:val="004209B9"/>
    <w:rsid w:val="00421071"/>
    <w:rsid w:val="004213CE"/>
    <w:rsid w:val="004213DA"/>
    <w:rsid w:val="00421F83"/>
    <w:rsid w:val="004223DF"/>
    <w:rsid w:val="00422512"/>
    <w:rsid w:val="00422A68"/>
    <w:rsid w:val="00423437"/>
    <w:rsid w:val="00423C37"/>
    <w:rsid w:val="00423D1D"/>
    <w:rsid w:val="004242F7"/>
    <w:rsid w:val="0042475E"/>
    <w:rsid w:val="00424AB6"/>
    <w:rsid w:val="004256ED"/>
    <w:rsid w:val="00425BCC"/>
    <w:rsid w:val="00425BDB"/>
    <w:rsid w:val="00425DD1"/>
    <w:rsid w:val="00425E4D"/>
    <w:rsid w:val="00425F6C"/>
    <w:rsid w:val="004264C4"/>
    <w:rsid w:val="00426BEB"/>
    <w:rsid w:val="00426D6C"/>
    <w:rsid w:val="00426E78"/>
    <w:rsid w:val="00427052"/>
    <w:rsid w:val="004271F6"/>
    <w:rsid w:val="0042727D"/>
    <w:rsid w:val="0042745D"/>
    <w:rsid w:val="00427AEF"/>
    <w:rsid w:val="00427F70"/>
    <w:rsid w:val="004300E5"/>
    <w:rsid w:val="0043091F"/>
    <w:rsid w:val="00430AA9"/>
    <w:rsid w:val="00430C98"/>
    <w:rsid w:val="004313E7"/>
    <w:rsid w:val="00431814"/>
    <w:rsid w:val="00431864"/>
    <w:rsid w:val="00431A89"/>
    <w:rsid w:val="00431AE2"/>
    <w:rsid w:val="00431CAB"/>
    <w:rsid w:val="00431D36"/>
    <w:rsid w:val="00431DBA"/>
    <w:rsid w:val="004325DC"/>
    <w:rsid w:val="00432AE5"/>
    <w:rsid w:val="00432B43"/>
    <w:rsid w:val="00432FD0"/>
    <w:rsid w:val="00433186"/>
    <w:rsid w:val="004333D5"/>
    <w:rsid w:val="004339DA"/>
    <w:rsid w:val="00433E00"/>
    <w:rsid w:val="00433EA4"/>
    <w:rsid w:val="00434369"/>
    <w:rsid w:val="00434785"/>
    <w:rsid w:val="004348BC"/>
    <w:rsid w:val="004348BF"/>
    <w:rsid w:val="00435604"/>
    <w:rsid w:val="00435851"/>
    <w:rsid w:val="00435BF4"/>
    <w:rsid w:val="00435FBE"/>
    <w:rsid w:val="00437396"/>
    <w:rsid w:val="004376F5"/>
    <w:rsid w:val="0043793C"/>
    <w:rsid w:val="00437CE5"/>
    <w:rsid w:val="00437F16"/>
    <w:rsid w:val="00440408"/>
    <w:rsid w:val="004410CA"/>
    <w:rsid w:val="0044139F"/>
    <w:rsid w:val="004413F4"/>
    <w:rsid w:val="004418F2"/>
    <w:rsid w:val="00441D12"/>
    <w:rsid w:val="00442400"/>
    <w:rsid w:val="0044269F"/>
    <w:rsid w:val="00442C2B"/>
    <w:rsid w:val="00442DB3"/>
    <w:rsid w:val="0044332D"/>
    <w:rsid w:val="00443432"/>
    <w:rsid w:val="00443597"/>
    <w:rsid w:val="0044395C"/>
    <w:rsid w:val="00443F53"/>
    <w:rsid w:val="00444035"/>
    <w:rsid w:val="004442E9"/>
    <w:rsid w:val="0044435E"/>
    <w:rsid w:val="00444467"/>
    <w:rsid w:val="00444530"/>
    <w:rsid w:val="00444727"/>
    <w:rsid w:val="00444904"/>
    <w:rsid w:val="00444D20"/>
    <w:rsid w:val="00444E65"/>
    <w:rsid w:val="00444F2C"/>
    <w:rsid w:val="00444FE1"/>
    <w:rsid w:val="0044501F"/>
    <w:rsid w:val="0044517E"/>
    <w:rsid w:val="00445B35"/>
    <w:rsid w:val="0044612C"/>
    <w:rsid w:val="004463B0"/>
    <w:rsid w:val="004467E3"/>
    <w:rsid w:val="00446870"/>
    <w:rsid w:val="00446DFA"/>
    <w:rsid w:val="00450175"/>
    <w:rsid w:val="0045021E"/>
    <w:rsid w:val="004507BE"/>
    <w:rsid w:val="004517C8"/>
    <w:rsid w:val="00452261"/>
    <w:rsid w:val="004522B2"/>
    <w:rsid w:val="004522B5"/>
    <w:rsid w:val="0045235D"/>
    <w:rsid w:val="004524F0"/>
    <w:rsid w:val="00452567"/>
    <w:rsid w:val="0045291E"/>
    <w:rsid w:val="0045331B"/>
    <w:rsid w:val="0045364D"/>
    <w:rsid w:val="00453853"/>
    <w:rsid w:val="0045390E"/>
    <w:rsid w:val="00453C54"/>
    <w:rsid w:val="0045473C"/>
    <w:rsid w:val="0045474F"/>
    <w:rsid w:val="004547B0"/>
    <w:rsid w:val="00454937"/>
    <w:rsid w:val="00454949"/>
    <w:rsid w:val="00454A6C"/>
    <w:rsid w:val="00454B85"/>
    <w:rsid w:val="00454E9F"/>
    <w:rsid w:val="004551C5"/>
    <w:rsid w:val="0045545C"/>
    <w:rsid w:val="00455531"/>
    <w:rsid w:val="004555BD"/>
    <w:rsid w:val="004555F1"/>
    <w:rsid w:val="00455793"/>
    <w:rsid w:val="004558B4"/>
    <w:rsid w:val="00455E86"/>
    <w:rsid w:val="00456D6A"/>
    <w:rsid w:val="00456E53"/>
    <w:rsid w:val="00456EF7"/>
    <w:rsid w:val="00456F61"/>
    <w:rsid w:val="00457080"/>
    <w:rsid w:val="0045708E"/>
    <w:rsid w:val="004570A2"/>
    <w:rsid w:val="004579CA"/>
    <w:rsid w:val="00457A11"/>
    <w:rsid w:val="00457A4F"/>
    <w:rsid w:val="00457C8B"/>
    <w:rsid w:val="004602B6"/>
    <w:rsid w:val="0046087C"/>
    <w:rsid w:val="004608D3"/>
    <w:rsid w:val="00461668"/>
    <w:rsid w:val="004630AB"/>
    <w:rsid w:val="00463A16"/>
    <w:rsid w:val="00463AF1"/>
    <w:rsid w:val="004646C3"/>
    <w:rsid w:val="00464C7A"/>
    <w:rsid w:val="00465E8A"/>
    <w:rsid w:val="00466693"/>
    <w:rsid w:val="00466C97"/>
    <w:rsid w:val="00466EAB"/>
    <w:rsid w:val="00467438"/>
    <w:rsid w:val="004701D3"/>
    <w:rsid w:val="00470954"/>
    <w:rsid w:val="004709B8"/>
    <w:rsid w:val="00470C4F"/>
    <w:rsid w:val="00471059"/>
    <w:rsid w:val="004715F2"/>
    <w:rsid w:val="00471A1B"/>
    <w:rsid w:val="00471A74"/>
    <w:rsid w:val="00471D06"/>
    <w:rsid w:val="0047237D"/>
    <w:rsid w:val="004724C4"/>
    <w:rsid w:val="0047272A"/>
    <w:rsid w:val="00473B1A"/>
    <w:rsid w:val="00474346"/>
    <w:rsid w:val="004746AB"/>
    <w:rsid w:val="0047493B"/>
    <w:rsid w:val="00474956"/>
    <w:rsid w:val="00474CDD"/>
    <w:rsid w:val="00474D87"/>
    <w:rsid w:val="00475349"/>
    <w:rsid w:val="00475835"/>
    <w:rsid w:val="00475B73"/>
    <w:rsid w:val="00475E79"/>
    <w:rsid w:val="00475F1D"/>
    <w:rsid w:val="004765DF"/>
    <w:rsid w:val="00476A8B"/>
    <w:rsid w:val="00476E42"/>
    <w:rsid w:val="004771D3"/>
    <w:rsid w:val="00477683"/>
    <w:rsid w:val="004776D9"/>
    <w:rsid w:val="004779CD"/>
    <w:rsid w:val="00477C2D"/>
    <w:rsid w:val="0048053B"/>
    <w:rsid w:val="00480BFA"/>
    <w:rsid w:val="00480DD5"/>
    <w:rsid w:val="0048105F"/>
    <w:rsid w:val="0048152B"/>
    <w:rsid w:val="00481FB9"/>
    <w:rsid w:val="00482773"/>
    <w:rsid w:val="00482AA0"/>
    <w:rsid w:val="0048305F"/>
    <w:rsid w:val="00483752"/>
    <w:rsid w:val="004837A8"/>
    <w:rsid w:val="004838D3"/>
    <w:rsid w:val="00483CBD"/>
    <w:rsid w:val="00484197"/>
    <w:rsid w:val="004845B7"/>
    <w:rsid w:val="00484940"/>
    <w:rsid w:val="00484F97"/>
    <w:rsid w:val="0048510C"/>
    <w:rsid w:val="00485F31"/>
    <w:rsid w:val="004862BD"/>
    <w:rsid w:val="004866B4"/>
    <w:rsid w:val="00486923"/>
    <w:rsid w:val="00486B3A"/>
    <w:rsid w:val="00487C92"/>
    <w:rsid w:val="004900BE"/>
    <w:rsid w:val="00490136"/>
    <w:rsid w:val="00490991"/>
    <w:rsid w:val="00490C33"/>
    <w:rsid w:val="00490E27"/>
    <w:rsid w:val="00491267"/>
    <w:rsid w:val="004913E5"/>
    <w:rsid w:val="004915D5"/>
    <w:rsid w:val="00491ADE"/>
    <w:rsid w:val="00491AF0"/>
    <w:rsid w:val="00491D73"/>
    <w:rsid w:val="00492306"/>
    <w:rsid w:val="00492649"/>
    <w:rsid w:val="004927F0"/>
    <w:rsid w:val="00492A8E"/>
    <w:rsid w:val="0049307B"/>
    <w:rsid w:val="00493133"/>
    <w:rsid w:val="0049350A"/>
    <w:rsid w:val="00493624"/>
    <w:rsid w:val="00493BC3"/>
    <w:rsid w:val="00494422"/>
    <w:rsid w:val="004945E1"/>
    <w:rsid w:val="004949BB"/>
    <w:rsid w:val="00494BFE"/>
    <w:rsid w:val="00494F8B"/>
    <w:rsid w:val="004952B2"/>
    <w:rsid w:val="004953C2"/>
    <w:rsid w:val="00495623"/>
    <w:rsid w:val="00495976"/>
    <w:rsid w:val="00495B41"/>
    <w:rsid w:val="00495D17"/>
    <w:rsid w:val="00496313"/>
    <w:rsid w:val="004969CE"/>
    <w:rsid w:val="0049759D"/>
    <w:rsid w:val="0049776D"/>
    <w:rsid w:val="004A0233"/>
    <w:rsid w:val="004A150D"/>
    <w:rsid w:val="004A1629"/>
    <w:rsid w:val="004A1C09"/>
    <w:rsid w:val="004A1D14"/>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13FE"/>
    <w:rsid w:val="004B1B97"/>
    <w:rsid w:val="004B1F5A"/>
    <w:rsid w:val="004B1FE6"/>
    <w:rsid w:val="004B23E0"/>
    <w:rsid w:val="004B2409"/>
    <w:rsid w:val="004B296B"/>
    <w:rsid w:val="004B29F4"/>
    <w:rsid w:val="004B3124"/>
    <w:rsid w:val="004B31D0"/>
    <w:rsid w:val="004B3896"/>
    <w:rsid w:val="004B4069"/>
    <w:rsid w:val="004B4D09"/>
    <w:rsid w:val="004B5D95"/>
    <w:rsid w:val="004B6B82"/>
    <w:rsid w:val="004B7109"/>
    <w:rsid w:val="004B7A7F"/>
    <w:rsid w:val="004B7AC0"/>
    <w:rsid w:val="004B7CBD"/>
    <w:rsid w:val="004C002F"/>
    <w:rsid w:val="004C015A"/>
    <w:rsid w:val="004C036D"/>
    <w:rsid w:val="004C066C"/>
    <w:rsid w:val="004C0A9B"/>
    <w:rsid w:val="004C1A60"/>
    <w:rsid w:val="004C31F3"/>
    <w:rsid w:val="004C32EB"/>
    <w:rsid w:val="004C3C89"/>
    <w:rsid w:val="004C3E5F"/>
    <w:rsid w:val="004C40CC"/>
    <w:rsid w:val="004C438D"/>
    <w:rsid w:val="004C4907"/>
    <w:rsid w:val="004C4EA2"/>
    <w:rsid w:val="004C5163"/>
    <w:rsid w:val="004C54C0"/>
    <w:rsid w:val="004C54D3"/>
    <w:rsid w:val="004C55A1"/>
    <w:rsid w:val="004C58DC"/>
    <w:rsid w:val="004C6243"/>
    <w:rsid w:val="004C65B8"/>
    <w:rsid w:val="004C69F7"/>
    <w:rsid w:val="004C6D16"/>
    <w:rsid w:val="004C75DA"/>
    <w:rsid w:val="004D013C"/>
    <w:rsid w:val="004D0810"/>
    <w:rsid w:val="004D0BF1"/>
    <w:rsid w:val="004D10F7"/>
    <w:rsid w:val="004D18C8"/>
    <w:rsid w:val="004D1A15"/>
    <w:rsid w:val="004D1D7A"/>
    <w:rsid w:val="004D1DB0"/>
    <w:rsid w:val="004D23F8"/>
    <w:rsid w:val="004D282B"/>
    <w:rsid w:val="004D2ECC"/>
    <w:rsid w:val="004D33BC"/>
    <w:rsid w:val="004D34E3"/>
    <w:rsid w:val="004D3A75"/>
    <w:rsid w:val="004D4077"/>
    <w:rsid w:val="004D4127"/>
    <w:rsid w:val="004D4207"/>
    <w:rsid w:val="004D45D3"/>
    <w:rsid w:val="004D4B1A"/>
    <w:rsid w:val="004D51FE"/>
    <w:rsid w:val="004D581D"/>
    <w:rsid w:val="004D5903"/>
    <w:rsid w:val="004D5FB8"/>
    <w:rsid w:val="004D6300"/>
    <w:rsid w:val="004D6787"/>
    <w:rsid w:val="004D73D2"/>
    <w:rsid w:val="004D76B4"/>
    <w:rsid w:val="004E0261"/>
    <w:rsid w:val="004E0B51"/>
    <w:rsid w:val="004E0FBE"/>
    <w:rsid w:val="004E0FF1"/>
    <w:rsid w:val="004E13A2"/>
    <w:rsid w:val="004E1CFD"/>
    <w:rsid w:val="004E1F6D"/>
    <w:rsid w:val="004E2010"/>
    <w:rsid w:val="004E2306"/>
    <w:rsid w:val="004E2BDF"/>
    <w:rsid w:val="004E3753"/>
    <w:rsid w:val="004E3DDD"/>
    <w:rsid w:val="004E3F0F"/>
    <w:rsid w:val="004E40AF"/>
    <w:rsid w:val="004E4320"/>
    <w:rsid w:val="004E451E"/>
    <w:rsid w:val="004E4845"/>
    <w:rsid w:val="004E5851"/>
    <w:rsid w:val="004E6072"/>
    <w:rsid w:val="004E6648"/>
    <w:rsid w:val="004E6C49"/>
    <w:rsid w:val="004E7364"/>
    <w:rsid w:val="004E7A5B"/>
    <w:rsid w:val="004E7B7C"/>
    <w:rsid w:val="004E7CB4"/>
    <w:rsid w:val="004E7CFE"/>
    <w:rsid w:val="004F0889"/>
    <w:rsid w:val="004F0B10"/>
    <w:rsid w:val="004F0F43"/>
    <w:rsid w:val="004F1063"/>
    <w:rsid w:val="004F164C"/>
    <w:rsid w:val="004F1797"/>
    <w:rsid w:val="004F1BD0"/>
    <w:rsid w:val="004F25F4"/>
    <w:rsid w:val="004F2EF2"/>
    <w:rsid w:val="004F3085"/>
    <w:rsid w:val="004F3248"/>
    <w:rsid w:val="004F3626"/>
    <w:rsid w:val="004F45ED"/>
    <w:rsid w:val="004F4680"/>
    <w:rsid w:val="004F48E8"/>
    <w:rsid w:val="004F4A82"/>
    <w:rsid w:val="004F4F0F"/>
    <w:rsid w:val="004F5628"/>
    <w:rsid w:val="004F588F"/>
    <w:rsid w:val="004F592B"/>
    <w:rsid w:val="004F59C2"/>
    <w:rsid w:val="004F5F62"/>
    <w:rsid w:val="004F6759"/>
    <w:rsid w:val="004F6C96"/>
    <w:rsid w:val="004F7427"/>
    <w:rsid w:val="004F753A"/>
    <w:rsid w:val="004F7635"/>
    <w:rsid w:val="004F7E8E"/>
    <w:rsid w:val="00501621"/>
    <w:rsid w:val="0050169A"/>
    <w:rsid w:val="005023BB"/>
    <w:rsid w:val="00502B94"/>
    <w:rsid w:val="00502E0D"/>
    <w:rsid w:val="005030D4"/>
    <w:rsid w:val="005036A2"/>
    <w:rsid w:val="00503AE2"/>
    <w:rsid w:val="00503D93"/>
    <w:rsid w:val="00503F90"/>
    <w:rsid w:val="00504A21"/>
    <w:rsid w:val="00504B27"/>
    <w:rsid w:val="00504E49"/>
    <w:rsid w:val="00505155"/>
    <w:rsid w:val="00505BB2"/>
    <w:rsid w:val="005060B6"/>
    <w:rsid w:val="005067E9"/>
    <w:rsid w:val="00506F4D"/>
    <w:rsid w:val="00506F90"/>
    <w:rsid w:val="0050721A"/>
    <w:rsid w:val="00507252"/>
    <w:rsid w:val="005074C0"/>
    <w:rsid w:val="00507560"/>
    <w:rsid w:val="0050759E"/>
    <w:rsid w:val="005076E8"/>
    <w:rsid w:val="005079D8"/>
    <w:rsid w:val="0051003E"/>
    <w:rsid w:val="005101F5"/>
    <w:rsid w:val="00510FD1"/>
    <w:rsid w:val="00511013"/>
    <w:rsid w:val="0051128D"/>
    <w:rsid w:val="00511417"/>
    <w:rsid w:val="00511462"/>
    <w:rsid w:val="00511483"/>
    <w:rsid w:val="00511AC1"/>
    <w:rsid w:val="00512580"/>
    <w:rsid w:val="005126E3"/>
    <w:rsid w:val="00513373"/>
    <w:rsid w:val="005135F6"/>
    <w:rsid w:val="0051398C"/>
    <w:rsid w:val="00513C97"/>
    <w:rsid w:val="005142C4"/>
    <w:rsid w:val="00514AA4"/>
    <w:rsid w:val="005151A4"/>
    <w:rsid w:val="00515201"/>
    <w:rsid w:val="00515AE4"/>
    <w:rsid w:val="005160CF"/>
    <w:rsid w:val="0051625B"/>
    <w:rsid w:val="0051645C"/>
    <w:rsid w:val="00516645"/>
    <w:rsid w:val="00517042"/>
    <w:rsid w:val="005175A8"/>
    <w:rsid w:val="00517C4B"/>
    <w:rsid w:val="00517D6C"/>
    <w:rsid w:val="00517FD2"/>
    <w:rsid w:val="00520063"/>
    <w:rsid w:val="00520A75"/>
    <w:rsid w:val="00520B5F"/>
    <w:rsid w:val="00521341"/>
    <w:rsid w:val="00521650"/>
    <w:rsid w:val="0052175E"/>
    <w:rsid w:val="005218AA"/>
    <w:rsid w:val="005218CE"/>
    <w:rsid w:val="00521D93"/>
    <w:rsid w:val="005220D2"/>
    <w:rsid w:val="00522400"/>
    <w:rsid w:val="00522425"/>
    <w:rsid w:val="0052244B"/>
    <w:rsid w:val="005229F5"/>
    <w:rsid w:val="0052303A"/>
    <w:rsid w:val="0052304D"/>
    <w:rsid w:val="00523251"/>
    <w:rsid w:val="00523757"/>
    <w:rsid w:val="005239C2"/>
    <w:rsid w:val="00523F7A"/>
    <w:rsid w:val="00524359"/>
    <w:rsid w:val="005245BE"/>
    <w:rsid w:val="00524CBD"/>
    <w:rsid w:val="00524D6F"/>
    <w:rsid w:val="00525CCE"/>
    <w:rsid w:val="00525DB8"/>
    <w:rsid w:val="00525DF0"/>
    <w:rsid w:val="0052608E"/>
    <w:rsid w:val="00526220"/>
    <w:rsid w:val="0052625F"/>
    <w:rsid w:val="005264DA"/>
    <w:rsid w:val="00526A86"/>
    <w:rsid w:val="00526B0A"/>
    <w:rsid w:val="00526DD2"/>
    <w:rsid w:val="005270AA"/>
    <w:rsid w:val="005271ED"/>
    <w:rsid w:val="0052721C"/>
    <w:rsid w:val="0052758B"/>
    <w:rsid w:val="00527F4E"/>
    <w:rsid w:val="005308F8"/>
    <w:rsid w:val="00530B12"/>
    <w:rsid w:val="0053118A"/>
    <w:rsid w:val="005315BE"/>
    <w:rsid w:val="0053176C"/>
    <w:rsid w:val="005317D0"/>
    <w:rsid w:val="00531A76"/>
    <w:rsid w:val="0053207E"/>
    <w:rsid w:val="0053237C"/>
    <w:rsid w:val="00532921"/>
    <w:rsid w:val="0053316B"/>
    <w:rsid w:val="00533354"/>
    <w:rsid w:val="005337A7"/>
    <w:rsid w:val="00533C6B"/>
    <w:rsid w:val="00533FBD"/>
    <w:rsid w:val="00534183"/>
    <w:rsid w:val="005342F5"/>
    <w:rsid w:val="0053446A"/>
    <w:rsid w:val="005351E3"/>
    <w:rsid w:val="005353E6"/>
    <w:rsid w:val="0053546D"/>
    <w:rsid w:val="005357B1"/>
    <w:rsid w:val="00535AC2"/>
    <w:rsid w:val="00536047"/>
    <w:rsid w:val="00536B5C"/>
    <w:rsid w:val="00536D5A"/>
    <w:rsid w:val="00536E2C"/>
    <w:rsid w:val="00537131"/>
    <w:rsid w:val="005371F4"/>
    <w:rsid w:val="005376A2"/>
    <w:rsid w:val="00537A86"/>
    <w:rsid w:val="00537D44"/>
    <w:rsid w:val="00537EC9"/>
    <w:rsid w:val="005402E2"/>
    <w:rsid w:val="0054083E"/>
    <w:rsid w:val="00540923"/>
    <w:rsid w:val="00540BC0"/>
    <w:rsid w:val="00540C91"/>
    <w:rsid w:val="00540EDF"/>
    <w:rsid w:val="00540FF9"/>
    <w:rsid w:val="0054108D"/>
    <w:rsid w:val="00541419"/>
    <w:rsid w:val="00542117"/>
    <w:rsid w:val="00542408"/>
    <w:rsid w:val="0054288C"/>
    <w:rsid w:val="00542986"/>
    <w:rsid w:val="00543212"/>
    <w:rsid w:val="0054367B"/>
    <w:rsid w:val="00543809"/>
    <w:rsid w:val="00543C53"/>
    <w:rsid w:val="00543D28"/>
    <w:rsid w:val="00544CCD"/>
    <w:rsid w:val="00544F2D"/>
    <w:rsid w:val="00545042"/>
    <w:rsid w:val="005450AA"/>
    <w:rsid w:val="00545115"/>
    <w:rsid w:val="005452F5"/>
    <w:rsid w:val="00545E33"/>
    <w:rsid w:val="00545EC5"/>
    <w:rsid w:val="00545F44"/>
    <w:rsid w:val="0054670D"/>
    <w:rsid w:val="005471BF"/>
    <w:rsid w:val="00547AB8"/>
    <w:rsid w:val="00550604"/>
    <w:rsid w:val="00550B51"/>
    <w:rsid w:val="00550DDE"/>
    <w:rsid w:val="00550E03"/>
    <w:rsid w:val="00551190"/>
    <w:rsid w:val="0055133C"/>
    <w:rsid w:val="00551B76"/>
    <w:rsid w:val="00551D67"/>
    <w:rsid w:val="005525BD"/>
    <w:rsid w:val="005526AB"/>
    <w:rsid w:val="00552D8C"/>
    <w:rsid w:val="00552ED1"/>
    <w:rsid w:val="00553758"/>
    <w:rsid w:val="005538CC"/>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1E0"/>
    <w:rsid w:val="0056251F"/>
    <w:rsid w:val="0056254F"/>
    <w:rsid w:val="00562C30"/>
    <w:rsid w:val="0056487E"/>
    <w:rsid w:val="00564A33"/>
    <w:rsid w:val="00565134"/>
    <w:rsid w:val="0056580C"/>
    <w:rsid w:val="00565FD3"/>
    <w:rsid w:val="00566422"/>
    <w:rsid w:val="00566D6D"/>
    <w:rsid w:val="00567B60"/>
    <w:rsid w:val="00567BA3"/>
    <w:rsid w:val="00567C5B"/>
    <w:rsid w:val="005704F4"/>
    <w:rsid w:val="00570516"/>
    <w:rsid w:val="005708CE"/>
    <w:rsid w:val="00570B78"/>
    <w:rsid w:val="005712F8"/>
    <w:rsid w:val="005715A0"/>
    <w:rsid w:val="005719E1"/>
    <w:rsid w:val="0057209C"/>
    <w:rsid w:val="005725EA"/>
    <w:rsid w:val="005726A3"/>
    <w:rsid w:val="00572749"/>
    <w:rsid w:val="00572902"/>
    <w:rsid w:val="00572AA3"/>
    <w:rsid w:val="005736E0"/>
    <w:rsid w:val="00574007"/>
    <w:rsid w:val="005741FB"/>
    <w:rsid w:val="00574223"/>
    <w:rsid w:val="0057465B"/>
    <w:rsid w:val="00574953"/>
    <w:rsid w:val="00574AE0"/>
    <w:rsid w:val="00574CA9"/>
    <w:rsid w:val="00575674"/>
    <w:rsid w:val="005758EB"/>
    <w:rsid w:val="00575C56"/>
    <w:rsid w:val="005766EC"/>
    <w:rsid w:val="005767D9"/>
    <w:rsid w:val="00577146"/>
    <w:rsid w:val="005773A0"/>
    <w:rsid w:val="0057765B"/>
    <w:rsid w:val="005800F8"/>
    <w:rsid w:val="005801AA"/>
    <w:rsid w:val="0058026D"/>
    <w:rsid w:val="00580370"/>
    <w:rsid w:val="00580A07"/>
    <w:rsid w:val="00580B6A"/>
    <w:rsid w:val="0058107E"/>
    <w:rsid w:val="0058156A"/>
    <w:rsid w:val="00581674"/>
    <w:rsid w:val="00581789"/>
    <w:rsid w:val="00581869"/>
    <w:rsid w:val="00581BD2"/>
    <w:rsid w:val="00581E0B"/>
    <w:rsid w:val="00582002"/>
    <w:rsid w:val="00582159"/>
    <w:rsid w:val="00583297"/>
    <w:rsid w:val="00583C58"/>
    <w:rsid w:val="00583E14"/>
    <w:rsid w:val="00584050"/>
    <w:rsid w:val="005843D8"/>
    <w:rsid w:val="00584CF3"/>
    <w:rsid w:val="00584E58"/>
    <w:rsid w:val="0058501F"/>
    <w:rsid w:val="00585525"/>
    <w:rsid w:val="00585538"/>
    <w:rsid w:val="0058570E"/>
    <w:rsid w:val="005860CF"/>
    <w:rsid w:val="005861E2"/>
    <w:rsid w:val="00586D72"/>
    <w:rsid w:val="00590CA8"/>
    <w:rsid w:val="00590E36"/>
    <w:rsid w:val="00590F71"/>
    <w:rsid w:val="00592518"/>
    <w:rsid w:val="00592632"/>
    <w:rsid w:val="00592A3C"/>
    <w:rsid w:val="005933B5"/>
    <w:rsid w:val="00593540"/>
    <w:rsid w:val="005936C4"/>
    <w:rsid w:val="00593BCD"/>
    <w:rsid w:val="00593DCE"/>
    <w:rsid w:val="00594149"/>
    <w:rsid w:val="005949A7"/>
    <w:rsid w:val="00594A39"/>
    <w:rsid w:val="00595BCD"/>
    <w:rsid w:val="00595F55"/>
    <w:rsid w:val="00596221"/>
    <w:rsid w:val="005962E1"/>
    <w:rsid w:val="00596987"/>
    <w:rsid w:val="00596DF4"/>
    <w:rsid w:val="005974EF"/>
    <w:rsid w:val="00597C10"/>
    <w:rsid w:val="00597ED0"/>
    <w:rsid w:val="005A004D"/>
    <w:rsid w:val="005A0825"/>
    <w:rsid w:val="005A087C"/>
    <w:rsid w:val="005A11AC"/>
    <w:rsid w:val="005A12E0"/>
    <w:rsid w:val="005A17B8"/>
    <w:rsid w:val="005A1C35"/>
    <w:rsid w:val="005A239F"/>
    <w:rsid w:val="005A27F0"/>
    <w:rsid w:val="005A306A"/>
    <w:rsid w:val="005A34F5"/>
    <w:rsid w:val="005A3C75"/>
    <w:rsid w:val="005A4223"/>
    <w:rsid w:val="005A452B"/>
    <w:rsid w:val="005A606D"/>
    <w:rsid w:val="005A6156"/>
    <w:rsid w:val="005A6F0C"/>
    <w:rsid w:val="005A719F"/>
    <w:rsid w:val="005A7322"/>
    <w:rsid w:val="005A74CD"/>
    <w:rsid w:val="005A77B0"/>
    <w:rsid w:val="005A7F14"/>
    <w:rsid w:val="005B0443"/>
    <w:rsid w:val="005B0534"/>
    <w:rsid w:val="005B0739"/>
    <w:rsid w:val="005B0828"/>
    <w:rsid w:val="005B18D8"/>
    <w:rsid w:val="005B1AA8"/>
    <w:rsid w:val="005B1E1C"/>
    <w:rsid w:val="005B25C5"/>
    <w:rsid w:val="005B27C2"/>
    <w:rsid w:val="005B2853"/>
    <w:rsid w:val="005B2A0E"/>
    <w:rsid w:val="005B32B6"/>
    <w:rsid w:val="005B3E37"/>
    <w:rsid w:val="005B41AD"/>
    <w:rsid w:val="005B42B9"/>
    <w:rsid w:val="005B474E"/>
    <w:rsid w:val="005B49D4"/>
    <w:rsid w:val="005B4D3F"/>
    <w:rsid w:val="005B5201"/>
    <w:rsid w:val="005B58FA"/>
    <w:rsid w:val="005B5FFD"/>
    <w:rsid w:val="005B64CC"/>
    <w:rsid w:val="005B66AB"/>
    <w:rsid w:val="005B6BC6"/>
    <w:rsid w:val="005B6C5A"/>
    <w:rsid w:val="005B77F0"/>
    <w:rsid w:val="005B787B"/>
    <w:rsid w:val="005C00C0"/>
    <w:rsid w:val="005C03A9"/>
    <w:rsid w:val="005C10C3"/>
    <w:rsid w:val="005C13E6"/>
    <w:rsid w:val="005C14E3"/>
    <w:rsid w:val="005C176B"/>
    <w:rsid w:val="005C1E12"/>
    <w:rsid w:val="005C1F21"/>
    <w:rsid w:val="005C30A5"/>
    <w:rsid w:val="005C3B25"/>
    <w:rsid w:val="005C41EA"/>
    <w:rsid w:val="005C428B"/>
    <w:rsid w:val="005C44C7"/>
    <w:rsid w:val="005C5053"/>
    <w:rsid w:val="005C5858"/>
    <w:rsid w:val="005C5ACE"/>
    <w:rsid w:val="005C68E9"/>
    <w:rsid w:val="005C6BF8"/>
    <w:rsid w:val="005C6C10"/>
    <w:rsid w:val="005C6F4B"/>
    <w:rsid w:val="005C75F2"/>
    <w:rsid w:val="005C7950"/>
    <w:rsid w:val="005C7953"/>
    <w:rsid w:val="005C7BCD"/>
    <w:rsid w:val="005D0D1A"/>
    <w:rsid w:val="005D0F2E"/>
    <w:rsid w:val="005D13A0"/>
    <w:rsid w:val="005D1D35"/>
    <w:rsid w:val="005D1FEC"/>
    <w:rsid w:val="005D231B"/>
    <w:rsid w:val="005D26B8"/>
    <w:rsid w:val="005D2E7F"/>
    <w:rsid w:val="005D3067"/>
    <w:rsid w:val="005D4773"/>
    <w:rsid w:val="005D4BE7"/>
    <w:rsid w:val="005D50F4"/>
    <w:rsid w:val="005D53FE"/>
    <w:rsid w:val="005D57A1"/>
    <w:rsid w:val="005D588C"/>
    <w:rsid w:val="005D61CF"/>
    <w:rsid w:val="005D64D0"/>
    <w:rsid w:val="005D65C0"/>
    <w:rsid w:val="005D6647"/>
    <w:rsid w:val="005D6AD8"/>
    <w:rsid w:val="005D6C41"/>
    <w:rsid w:val="005D6D0D"/>
    <w:rsid w:val="005D6D1B"/>
    <w:rsid w:val="005D6DBE"/>
    <w:rsid w:val="005D6EBF"/>
    <w:rsid w:val="005D743C"/>
    <w:rsid w:val="005D772C"/>
    <w:rsid w:val="005D7B0E"/>
    <w:rsid w:val="005E03B6"/>
    <w:rsid w:val="005E0685"/>
    <w:rsid w:val="005E0719"/>
    <w:rsid w:val="005E0B5F"/>
    <w:rsid w:val="005E1333"/>
    <w:rsid w:val="005E146D"/>
    <w:rsid w:val="005E1D55"/>
    <w:rsid w:val="005E27F9"/>
    <w:rsid w:val="005E2C7E"/>
    <w:rsid w:val="005E2F66"/>
    <w:rsid w:val="005E2FB4"/>
    <w:rsid w:val="005E39C3"/>
    <w:rsid w:val="005E3AB1"/>
    <w:rsid w:val="005E4245"/>
    <w:rsid w:val="005E454B"/>
    <w:rsid w:val="005E467B"/>
    <w:rsid w:val="005E527B"/>
    <w:rsid w:val="005E555E"/>
    <w:rsid w:val="005E62D6"/>
    <w:rsid w:val="005E63C9"/>
    <w:rsid w:val="005E6E34"/>
    <w:rsid w:val="005E70DE"/>
    <w:rsid w:val="005E7132"/>
    <w:rsid w:val="005E7267"/>
    <w:rsid w:val="005E7437"/>
    <w:rsid w:val="005E7759"/>
    <w:rsid w:val="005E78BC"/>
    <w:rsid w:val="005E79AE"/>
    <w:rsid w:val="005E7E1D"/>
    <w:rsid w:val="005F0181"/>
    <w:rsid w:val="005F044F"/>
    <w:rsid w:val="005F0905"/>
    <w:rsid w:val="005F0C54"/>
    <w:rsid w:val="005F0F5F"/>
    <w:rsid w:val="005F107B"/>
    <w:rsid w:val="005F1699"/>
    <w:rsid w:val="005F29F4"/>
    <w:rsid w:val="005F2D82"/>
    <w:rsid w:val="005F2F80"/>
    <w:rsid w:val="005F3C08"/>
    <w:rsid w:val="005F3C6E"/>
    <w:rsid w:val="005F4664"/>
    <w:rsid w:val="005F4A71"/>
    <w:rsid w:val="005F4CDA"/>
    <w:rsid w:val="005F5147"/>
    <w:rsid w:val="005F53C3"/>
    <w:rsid w:val="005F55FC"/>
    <w:rsid w:val="005F5EFB"/>
    <w:rsid w:val="005F60E5"/>
    <w:rsid w:val="005F6664"/>
    <w:rsid w:val="005F66E7"/>
    <w:rsid w:val="005F6AB3"/>
    <w:rsid w:val="005F6EA9"/>
    <w:rsid w:val="005F72A1"/>
    <w:rsid w:val="005F72EB"/>
    <w:rsid w:val="005F744A"/>
    <w:rsid w:val="005F756D"/>
    <w:rsid w:val="005F7DCF"/>
    <w:rsid w:val="00600338"/>
    <w:rsid w:val="006004C8"/>
    <w:rsid w:val="006006BC"/>
    <w:rsid w:val="0060085C"/>
    <w:rsid w:val="00600E6D"/>
    <w:rsid w:val="00600EF0"/>
    <w:rsid w:val="00601084"/>
    <w:rsid w:val="0060145B"/>
    <w:rsid w:val="00601495"/>
    <w:rsid w:val="006017D6"/>
    <w:rsid w:val="0060261A"/>
    <w:rsid w:val="006032E4"/>
    <w:rsid w:val="00603932"/>
    <w:rsid w:val="00603AEF"/>
    <w:rsid w:val="00603B5A"/>
    <w:rsid w:val="00603BC9"/>
    <w:rsid w:val="00603C48"/>
    <w:rsid w:val="00603C69"/>
    <w:rsid w:val="00604377"/>
    <w:rsid w:val="00604B8F"/>
    <w:rsid w:val="00604BE2"/>
    <w:rsid w:val="006054AD"/>
    <w:rsid w:val="00605AB0"/>
    <w:rsid w:val="006064E4"/>
    <w:rsid w:val="006066BB"/>
    <w:rsid w:val="00606B38"/>
    <w:rsid w:val="00606EA2"/>
    <w:rsid w:val="00606F9D"/>
    <w:rsid w:val="006070F7"/>
    <w:rsid w:val="006075E7"/>
    <w:rsid w:val="00610C1F"/>
    <w:rsid w:val="00610C65"/>
    <w:rsid w:val="006112D0"/>
    <w:rsid w:val="00611EC8"/>
    <w:rsid w:val="0061202A"/>
    <w:rsid w:val="006122D7"/>
    <w:rsid w:val="006123CD"/>
    <w:rsid w:val="00612B29"/>
    <w:rsid w:val="00612DFF"/>
    <w:rsid w:val="00612E37"/>
    <w:rsid w:val="00612F72"/>
    <w:rsid w:val="0061335D"/>
    <w:rsid w:val="006135BF"/>
    <w:rsid w:val="0061361C"/>
    <w:rsid w:val="00613685"/>
    <w:rsid w:val="0061384C"/>
    <w:rsid w:val="00614076"/>
    <w:rsid w:val="006143E8"/>
    <w:rsid w:val="00614D4E"/>
    <w:rsid w:val="006157AC"/>
    <w:rsid w:val="006158A2"/>
    <w:rsid w:val="00615CF4"/>
    <w:rsid w:val="00616C29"/>
    <w:rsid w:val="00616F57"/>
    <w:rsid w:val="006179A5"/>
    <w:rsid w:val="00617EE0"/>
    <w:rsid w:val="006201F3"/>
    <w:rsid w:val="00620A2B"/>
    <w:rsid w:val="00620B76"/>
    <w:rsid w:val="00620EA7"/>
    <w:rsid w:val="00620EAE"/>
    <w:rsid w:val="006224BC"/>
    <w:rsid w:val="006224DF"/>
    <w:rsid w:val="006234BC"/>
    <w:rsid w:val="00623670"/>
    <w:rsid w:val="006238AF"/>
    <w:rsid w:val="006238DE"/>
    <w:rsid w:val="006238E7"/>
    <w:rsid w:val="0062399D"/>
    <w:rsid w:val="00623F13"/>
    <w:rsid w:val="00624883"/>
    <w:rsid w:val="00624D92"/>
    <w:rsid w:val="00624E2A"/>
    <w:rsid w:val="0062522C"/>
    <w:rsid w:val="0062523B"/>
    <w:rsid w:val="006256B8"/>
    <w:rsid w:val="00625996"/>
    <w:rsid w:val="00625B65"/>
    <w:rsid w:val="00625ECE"/>
    <w:rsid w:val="006260D0"/>
    <w:rsid w:val="00626712"/>
    <w:rsid w:val="00626BC5"/>
    <w:rsid w:val="00626DEC"/>
    <w:rsid w:val="00626E43"/>
    <w:rsid w:val="006272F2"/>
    <w:rsid w:val="00630372"/>
    <w:rsid w:val="006307B3"/>
    <w:rsid w:val="0063094A"/>
    <w:rsid w:val="00630D32"/>
    <w:rsid w:val="0063104F"/>
    <w:rsid w:val="00631DD1"/>
    <w:rsid w:val="00631E70"/>
    <w:rsid w:val="006325CD"/>
    <w:rsid w:val="00632D00"/>
    <w:rsid w:val="00632FFB"/>
    <w:rsid w:val="00633361"/>
    <w:rsid w:val="0063366C"/>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3BF"/>
    <w:rsid w:val="00640BEB"/>
    <w:rsid w:val="00640CE9"/>
    <w:rsid w:val="006417D2"/>
    <w:rsid w:val="00641CA2"/>
    <w:rsid w:val="00642285"/>
    <w:rsid w:val="006424EE"/>
    <w:rsid w:val="0064252D"/>
    <w:rsid w:val="00643045"/>
    <w:rsid w:val="0064325C"/>
    <w:rsid w:val="0064372F"/>
    <w:rsid w:val="00643826"/>
    <w:rsid w:val="00643A26"/>
    <w:rsid w:val="00643A31"/>
    <w:rsid w:val="00643B10"/>
    <w:rsid w:val="00643EAB"/>
    <w:rsid w:val="006441DD"/>
    <w:rsid w:val="00644BFA"/>
    <w:rsid w:val="00644FD3"/>
    <w:rsid w:val="0064518D"/>
    <w:rsid w:val="0064541F"/>
    <w:rsid w:val="006455B2"/>
    <w:rsid w:val="0064570F"/>
    <w:rsid w:val="0064679A"/>
    <w:rsid w:val="00647274"/>
    <w:rsid w:val="00650280"/>
    <w:rsid w:val="00650A2C"/>
    <w:rsid w:val="0065146B"/>
    <w:rsid w:val="00651696"/>
    <w:rsid w:val="0065172D"/>
    <w:rsid w:val="00651C67"/>
    <w:rsid w:val="006524B0"/>
    <w:rsid w:val="0065287F"/>
    <w:rsid w:val="00652B97"/>
    <w:rsid w:val="00652CF6"/>
    <w:rsid w:val="006531CE"/>
    <w:rsid w:val="006533DC"/>
    <w:rsid w:val="006533F9"/>
    <w:rsid w:val="00653561"/>
    <w:rsid w:val="00653578"/>
    <w:rsid w:val="006538DD"/>
    <w:rsid w:val="006539E6"/>
    <w:rsid w:val="00653DB6"/>
    <w:rsid w:val="00653F1D"/>
    <w:rsid w:val="00654111"/>
    <w:rsid w:val="0065498F"/>
    <w:rsid w:val="006549C8"/>
    <w:rsid w:val="00654D45"/>
    <w:rsid w:val="0065508A"/>
    <w:rsid w:val="00655E71"/>
    <w:rsid w:val="006569D4"/>
    <w:rsid w:val="006570CF"/>
    <w:rsid w:val="006573F8"/>
    <w:rsid w:val="006574FF"/>
    <w:rsid w:val="00657CAF"/>
    <w:rsid w:val="00657F47"/>
    <w:rsid w:val="006609EC"/>
    <w:rsid w:val="00660B02"/>
    <w:rsid w:val="00660B3B"/>
    <w:rsid w:val="00660BC0"/>
    <w:rsid w:val="006611C8"/>
    <w:rsid w:val="0066178C"/>
    <w:rsid w:val="00661AA4"/>
    <w:rsid w:val="0066231D"/>
    <w:rsid w:val="006624A8"/>
    <w:rsid w:val="006635E6"/>
    <w:rsid w:val="00663BE1"/>
    <w:rsid w:val="00663C11"/>
    <w:rsid w:val="00663CA8"/>
    <w:rsid w:val="006651EE"/>
    <w:rsid w:val="006658ED"/>
    <w:rsid w:val="00665957"/>
    <w:rsid w:val="00665A0D"/>
    <w:rsid w:val="00665D61"/>
    <w:rsid w:val="006668C2"/>
    <w:rsid w:val="00666946"/>
    <w:rsid w:val="006669D2"/>
    <w:rsid w:val="006669E0"/>
    <w:rsid w:val="00666DCF"/>
    <w:rsid w:val="00670428"/>
    <w:rsid w:val="00670841"/>
    <w:rsid w:val="006708DF"/>
    <w:rsid w:val="006708E4"/>
    <w:rsid w:val="006709B2"/>
    <w:rsid w:val="00670AD5"/>
    <w:rsid w:val="00671167"/>
    <w:rsid w:val="006715E2"/>
    <w:rsid w:val="00671AA7"/>
    <w:rsid w:val="00671E25"/>
    <w:rsid w:val="00672002"/>
    <w:rsid w:val="00672322"/>
    <w:rsid w:val="006734B8"/>
    <w:rsid w:val="00673501"/>
    <w:rsid w:val="00674026"/>
    <w:rsid w:val="006746BA"/>
    <w:rsid w:val="00675144"/>
    <w:rsid w:val="0067660C"/>
    <w:rsid w:val="00676749"/>
    <w:rsid w:val="006769D7"/>
    <w:rsid w:val="00676A9A"/>
    <w:rsid w:val="00677168"/>
    <w:rsid w:val="0067724B"/>
    <w:rsid w:val="00677380"/>
    <w:rsid w:val="00677B0F"/>
    <w:rsid w:val="006805EE"/>
    <w:rsid w:val="006806CF"/>
    <w:rsid w:val="00680DFF"/>
    <w:rsid w:val="00680FB2"/>
    <w:rsid w:val="006811A0"/>
    <w:rsid w:val="006811BB"/>
    <w:rsid w:val="00681465"/>
    <w:rsid w:val="006814AE"/>
    <w:rsid w:val="00681C75"/>
    <w:rsid w:val="00681DE5"/>
    <w:rsid w:val="00681FF2"/>
    <w:rsid w:val="0068253D"/>
    <w:rsid w:val="00683092"/>
    <w:rsid w:val="0068312C"/>
    <w:rsid w:val="00683272"/>
    <w:rsid w:val="0068333D"/>
    <w:rsid w:val="00683449"/>
    <w:rsid w:val="0068347F"/>
    <w:rsid w:val="006834B8"/>
    <w:rsid w:val="00683A41"/>
    <w:rsid w:val="00683F99"/>
    <w:rsid w:val="006843CB"/>
    <w:rsid w:val="00684BA2"/>
    <w:rsid w:val="00684F60"/>
    <w:rsid w:val="0068617E"/>
    <w:rsid w:val="0068686B"/>
    <w:rsid w:val="006873B6"/>
    <w:rsid w:val="0068766C"/>
    <w:rsid w:val="0069050E"/>
    <w:rsid w:val="00690549"/>
    <w:rsid w:val="00690FEB"/>
    <w:rsid w:val="0069117F"/>
    <w:rsid w:val="00691688"/>
    <w:rsid w:val="006916D0"/>
    <w:rsid w:val="00691E52"/>
    <w:rsid w:val="006920E6"/>
    <w:rsid w:val="00692557"/>
    <w:rsid w:val="006925C2"/>
    <w:rsid w:val="006926B1"/>
    <w:rsid w:val="00692792"/>
    <w:rsid w:val="00692B83"/>
    <w:rsid w:val="00692CC8"/>
    <w:rsid w:val="00693ED3"/>
    <w:rsid w:val="006948E7"/>
    <w:rsid w:val="00694F03"/>
    <w:rsid w:val="00694F8C"/>
    <w:rsid w:val="0069501D"/>
    <w:rsid w:val="006960F5"/>
    <w:rsid w:val="00696661"/>
    <w:rsid w:val="00696A75"/>
    <w:rsid w:val="00696C45"/>
    <w:rsid w:val="00696E31"/>
    <w:rsid w:val="0069712C"/>
    <w:rsid w:val="006971C8"/>
    <w:rsid w:val="006973DB"/>
    <w:rsid w:val="00697569"/>
    <w:rsid w:val="00697704"/>
    <w:rsid w:val="00697793"/>
    <w:rsid w:val="00697980"/>
    <w:rsid w:val="00697A12"/>
    <w:rsid w:val="00697E9B"/>
    <w:rsid w:val="006A0221"/>
    <w:rsid w:val="006A049C"/>
    <w:rsid w:val="006A0558"/>
    <w:rsid w:val="006A0845"/>
    <w:rsid w:val="006A1116"/>
    <w:rsid w:val="006A19ED"/>
    <w:rsid w:val="006A1E3B"/>
    <w:rsid w:val="006A2CA1"/>
    <w:rsid w:val="006A2FDF"/>
    <w:rsid w:val="006A3375"/>
    <w:rsid w:val="006A36C8"/>
    <w:rsid w:val="006A38A7"/>
    <w:rsid w:val="006A3964"/>
    <w:rsid w:val="006A3A85"/>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7321"/>
    <w:rsid w:val="006A7784"/>
    <w:rsid w:val="006A7994"/>
    <w:rsid w:val="006A7BAA"/>
    <w:rsid w:val="006A7C33"/>
    <w:rsid w:val="006A7CC3"/>
    <w:rsid w:val="006A7F61"/>
    <w:rsid w:val="006A7FD2"/>
    <w:rsid w:val="006B01CC"/>
    <w:rsid w:val="006B0B90"/>
    <w:rsid w:val="006B0C14"/>
    <w:rsid w:val="006B0DDF"/>
    <w:rsid w:val="006B1695"/>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374"/>
    <w:rsid w:val="006B5532"/>
    <w:rsid w:val="006B5F12"/>
    <w:rsid w:val="006B61C7"/>
    <w:rsid w:val="006B6589"/>
    <w:rsid w:val="006B69E9"/>
    <w:rsid w:val="006B6C86"/>
    <w:rsid w:val="006B7033"/>
    <w:rsid w:val="006B7225"/>
    <w:rsid w:val="006C00B3"/>
    <w:rsid w:val="006C02B5"/>
    <w:rsid w:val="006C0A56"/>
    <w:rsid w:val="006C0DB0"/>
    <w:rsid w:val="006C0E04"/>
    <w:rsid w:val="006C0F64"/>
    <w:rsid w:val="006C0F8D"/>
    <w:rsid w:val="006C1223"/>
    <w:rsid w:val="006C142E"/>
    <w:rsid w:val="006C184B"/>
    <w:rsid w:val="006C1864"/>
    <w:rsid w:val="006C1F22"/>
    <w:rsid w:val="006C2452"/>
    <w:rsid w:val="006C2530"/>
    <w:rsid w:val="006C29CE"/>
    <w:rsid w:val="006C2D16"/>
    <w:rsid w:val="006C2E32"/>
    <w:rsid w:val="006C2F66"/>
    <w:rsid w:val="006C3100"/>
    <w:rsid w:val="006C316C"/>
    <w:rsid w:val="006C3673"/>
    <w:rsid w:val="006C387D"/>
    <w:rsid w:val="006C3D77"/>
    <w:rsid w:val="006C400E"/>
    <w:rsid w:val="006C4194"/>
    <w:rsid w:val="006C53D0"/>
    <w:rsid w:val="006C5C4C"/>
    <w:rsid w:val="006C6038"/>
    <w:rsid w:val="006C61DB"/>
    <w:rsid w:val="006C65E2"/>
    <w:rsid w:val="006C703C"/>
    <w:rsid w:val="006C7E2A"/>
    <w:rsid w:val="006C7F83"/>
    <w:rsid w:val="006D05A4"/>
    <w:rsid w:val="006D1C39"/>
    <w:rsid w:val="006D1E35"/>
    <w:rsid w:val="006D2321"/>
    <w:rsid w:val="006D2491"/>
    <w:rsid w:val="006D2777"/>
    <w:rsid w:val="006D2B86"/>
    <w:rsid w:val="006D3310"/>
    <w:rsid w:val="006D335B"/>
    <w:rsid w:val="006D342D"/>
    <w:rsid w:val="006D3F39"/>
    <w:rsid w:val="006D42CD"/>
    <w:rsid w:val="006D43AD"/>
    <w:rsid w:val="006D452D"/>
    <w:rsid w:val="006D4781"/>
    <w:rsid w:val="006D5711"/>
    <w:rsid w:val="006D5AE1"/>
    <w:rsid w:val="006D6234"/>
    <w:rsid w:val="006D6782"/>
    <w:rsid w:val="006D67B4"/>
    <w:rsid w:val="006D7963"/>
    <w:rsid w:val="006D79DA"/>
    <w:rsid w:val="006E00E7"/>
    <w:rsid w:val="006E0951"/>
    <w:rsid w:val="006E151D"/>
    <w:rsid w:val="006E19CD"/>
    <w:rsid w:val="006E2B3B"/>
    <w:rsid w:val="006E328A"/>
    <w:rsid w:val="006E3530"/>
    <w:rsid w:val="006E40C1"/>
    <w:rsid w:val="006E411F"/>
    <w:rsid w:val="006E4CD8"/>
    <w:rsid w:val="006E58AB"/>
    <w:rsid w:val="006E592E"/>
    <w:rsid w:val="006E59AF"/>
    <w:rsid w:val="006E6655"/>
    <w:rsid w:val="006E66FB"/>
    <w:rsid w:val="006E675A"/>
    <w:rsid w:val="006E6CDE"/>
    <w:rsid w:val="006E6E15"/>
    <w:rsid w:val="006E72A9"/>
    <w:rsid w:val="006E7FE2"/>
    <w:rsid w:val="006F0287"/>
    <w:rsid w:val="006F03BC"/>
    <w:rsid w:val="006F0D27"/>
    <w:rsid w:val="006F11AA"/>
    <w:rsid w:val="006F140B"/>
    <w:rsid w:val="006F1D27"/>
    <w:rsid w:val="006F1D9A"/>
    <w:rsid w:val="006F1DB9"/>
    <w:rsid w:val="006F1DFC"/>
    <w:rsid w:val="006F1E59"/>
    <w:rsid w:val="006F2648"/>
    <w:rsid w:val="006F26DD"/>
    <w:rsid w:val="006F2DB9"/>
    <w:rsid w:val="006F2EB7"/>
    <w:rsid w:val="006F3443"/>
    <w:rsid w:val="006F3544"/>
    <w:rsid w:val="006F3E94"/>
    <w:rsid w:val="006F4010"/>
    <w:rsid w:val="006F4167"/>
    <w:rsid w:val="006F42A6"/>
    <w:rsid w:val="006F48C4"/>
    <w:rsid w:val="006F54ED"/>
    <w:rsid w:val="006F5807"/>
    <w:rsid w:val="006F5E0B"/>
    <w:rsid w:val="006F683D"/>
    <w:rsid w:val="006F6875"/>
    <w:rsid w:val="006F7098"/>
    <w:rsid w:val="006F70A0"/>
    <w:rsid w:val="006F70B7"/>
    <w:rsid w:val="006F72A9"/>
    <w:rsid w:val="006F7382"/>
    <w:rsid w:val="006F79BF"/>
    <w:rsid w:val="0070009D"/>
    <w:rsid w:val="00700162"/>
    <w:rsid w:val="00700248"/>
    <w:rsid w:val="007010F1"/>
    <w:rsid w:val="00701174"/>
    <w:rsid w:val="00701A1E"/>
    <w:rsid w:val="00701D68"/>
    <w:rsid w:val="007022B6"/>
    <w:rsid w:val="00702BBF"/>
    <w:rsid w:val="00702EF2"/>
    <w:rsid w:val="00702F01"/>
    <w:rsid w:val="007032E1"/>
    <w:rsid w:val="007034F8"/>
    <w:rsid w:val="00703E0E"/>
    <w:rsid w:val="0070418B"/>
    <w:rsid w:val="00704FAF"/>
    <w:rsid w:val="00705211"/>
    <w:rsid w:val="00705C86"/>
    <w:rsid w:val="00706AA0"/>
    <w:rsid w:val="00706BAA"/>
    <w:rsid w:val="00706DA5"/>
    <w:rsid w:val="00706EAF"/>
    <w:rsid w:val="007072F8"/>
    <w:rsid w:val="0071023B"/>
    <w:rsid w:val="00710512"/>
    <w:rsid w:val="00711060"/>
    <w:rsid w:val="007118B9"/>
    <w:rsid w:val="0071282D"/>
    <w:rsid w:val="007128C0"/>
    <w:rsid w:val="00712B0C"/>
    <w:rsid w:val="00712B23"/>
    <w:rsid w:val="00712B2D"/>
    <w:rsid w:val="0071316C"/>
    <w:rsid w:val="00713426"/>
    <w:rsid w:val="00713857"/>
    <w:rsid w:val="00713BB8"/>
    <w:rsid w:val="00713D36"/>
    <w:rsid w:val="00714A9D"/>
    <w:rsid w:val="00714B57"/>
    <w:rsid w:val="007152BD"/>
    <w:rsid w:val="00715965"/>
    <w:rsid w:val="007159A6"/>
    <w:rsid w:val="00715B82"/>
    <w:rsid w:val="00715E03"/>
    <w:rsid w:val="0071621E"/>
    <w:rsid w:val="00716CFD"/>
    <w:rsid w:val="00716EB2"/>
    <w:rsid w:val="0071761A"/>
    <w:rsid w:val="00717988"/>
    <w:rsid w:val="007203BF"/>
    <w:rsid w:val="007204FE"/>
    <w:rsid w:val="00720B42"/>
    <w:rsid w:val="00721024"/>
    <w:rsid w:val="0072111B"/>
    <w:rsid w:val="0072150D"/>
    <w:rsid w:val="00722A4D"/>
    <w:rsid w:val="00722C37"/>
    <w:rsid w:val="00722F04"/>
    <w:rsid w:val="007232EE"/>
    <w:rsid w:val="00723DAE"/>
    <w:rsid w:val="00723E3D"/>
    <w:rsid w:val="00723EE5"/>
    <w:rsid w:val="0072438F"/>
    <w:rsid w:val="0072439B"/>
    <w:rsid w:val="007246E9"/>
    <w:rsid w:val="00724923"/>
    <w:rsid w:val="00724A52"/>
    <w:rsid w:val="00724CBA"/>
    <w:rsid w:val="00725667"/>
    <w:rsid w:val="00725839"/>
    <w:rsid w:val="00726066"/>
    <w:rsid w:val="00726807"/>
    <w:rsid w:val="007271E1"/>
    <w:rsid w:val="00730000"/>
    <w:rsid w:val="0073018D"/>
    <w:rsid w:val="007302DA"/>
    <w:rsid w:val="00730491"/>
    <w:rsid w:val="00730A00"/>
    <w:rsid w:val="00730CDA"/>
    <w:rsid w:val="00731380"/>
    <w:rsid w:val="00731505"/>
    <w:rsid w:val="007315B5"/>
    <w:rsid w:val="00731AF9"/>
    <w:rsid w:val="00731DA9"/>
    <w:rsid w:val="00731EA6"/>
    <w:rsid w:val="00731FA7"/>
    <w:rsid w:val="00732395"/>
    <w:rsid w:val="00732416"/>
    <w:rsid w:val="00732597"/>
    <w:rsid w:val="00732A5A"/>
    <w:rsid w:val="007339AE"/>
    <w:rsid w:val="00733B12"/>
    <w:rsid w:val="007342C4"/>
    <w:rsid w:val="0073431D"/>
    <w:rsid w:val="007343A6"/>
    <w:rsid w:val="00734B6D"/>
    <w:rsid w:val="00734DD2"/>
    <w:rsid w:val="00735171"/>
    <w:rsid w:val="00735A01"/>
    <w:rsid w:val="0073626D"/>
    <w:rsid w:val="00736443"/>
    <w:rsid w:val="00736445"/>
    <w:rsid w:val="00736884"/>
    <w:rsid w:val="00736A84"/>
    <w:rsid w:val="00736B84"/>
    <w:rsid w:val="00736EA7"/>
    <w:rsid w:val="007373F0"/>
    <w:rsid w:val="007374BC"/>
    <w:rsid w:val="00737CB1"/>
    <w:rsid w:val="0074067C"/>
    <w:rsid w:val="007407AF"/>
    <w:rsid w:val="00740D27"/>
    <w:rsid w:val="007418E7"/>
    <w:rsid w:val="0074192E"/>
    <w:rsid w:val="007419AF"/>
    <w:rsid w:val="00741F43"/>
    <w:rsid w:val="00742095"/>
    <w:rsid w:val="007421C9"/>
    <w:rsid w:val="00742462"/>
    <w:rsid w:val="00742B3F"/>
    <w:rsid w:val="00742FC5"/>
    <w:rsid w:val="00743341"/>
    <w:rsid w:val="00744372"/>
    <w:rsid w:val="007452F4"/>
    <w:rsid w:val="00745983"/>
    <w:rsid w:val="007459C0"/>
    <w:rsid w:val="00745C55"/>
    <w:rsid w:val="00745D99"/>
    <w:rsid w:val="00746757"/>
    <w:rsid w:val="00746B1D"/>
    <w:rsid w:val="00746EDF"/>
    <w:rsid w:val="007470BB"/>
    <w:rsid w:val="00747395"/>
    <w:rsid w:val="00747588"/>
    <w:rsid w:val="00747816"/>
    <w:rsid w:val="007479BA"/>
    <w:rsid w:val="00747B3E"/>
    <w:rsid w:val="00750177"/>
    <w:rsid w:val="0075019F"/>
    <w:rsid w:val="00750399"/>
    <w:rsid w:val="0075074E"/>
    <w:rsid w:val="00750D81"/>
    <w:rsid w:val="00750E3D"/>
    <w:rsid w:val="00751037"/>
    <w:rsid w:val="00751D91"/>
    <w:rsid w:val="00752108"/>
    <w:rsid w:val="007521BD"/>
    <w:rsid w:val="007521DA"/>
    <w:rsid w:val="00752583"/>
    <w:rsid w:val="007525EA"/>
    <w:rsid w:val="007526A1"/>
    <w:rsid w:val="00752AE2"/>
    <w:rsid w:val="00752F2B"/>
    <w:rsid w:val="00752F8F"/>
    <w:rsid w:val="00753380"/>
    <w:rsid w:val="00753416"/>
    <w:rsid w:val="0075349E"/>
    <w:rsid w:val="007536AE"/>
    <w:rsid w:val="007536C1"/>
    <w:rsid w:val="00753971"/>
    <w:rsid w:val="00753C02"/>
    <w:rsid w:val="00753E22"/>
    <w:rsid w:val="00754588"/>
    <w:rsid w:val="0075512B"/>
    <w:rsid w:val="007552E9"/>
    <w:rsid w:val="0075536E"/>
    <w:rsid w:val="00755381"/>
    <w:rsid w:val="007557C1"/>
    <w:rsid w:val="00755832"/>
    <w:rsid w:val="00755B50"/>
    <w:rsid w:val="00755D9F"/>
    <w:rsid w:val="00756513"/>
    <w:rsid w:val="00756D74"/>
    <w:rsid w:val="00756EFE"/>
    <w:rsid w:val="0076012A"/>
    <w:rsid w:val="0076017C"/>
    <w:rsid w:val="007608D7"/>
    <w:rsid w:val="00761C27"/>
    <w:rsid w:val="00761EE6"/>
    <w:rsid w:val="00762957"/>
    <w:rsid w:val="00762DB4"/>
    <w:rsid w:val="0076312F"/>
    <w:rsid w:val="007631A4"/>
    <w:rsid w:val="007632EA"/>
    <w:rsid w:val="00763708"/>
    <w:rsid w:val="007638DA"/>
    <w:rsid w:val="00763CED"/>
    <w:rsid w:val="00763DF2"/>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444"/>
    <w:rsid w:val="00766982"/>
    <w:rsid w:val="007669F8"/>
    <w:rsid w:val="00766BE5"/>
    <w:rsid w:val="00766F81"/>
    <w:rsid w:val="00767A59"/>
    <w:rsid w:val="007700D9"/>
    <w:rsid w:val="00770145"/>
    <w:rsid w:val="007702BB"/>
    <w:rsid w:val="00770886"/>
    <w:rsid w:val="00770A12"/>
    <w:rsid w:val="00770AA5"/>
    <w:rsid w:val="00770B1A"/>
    <w:rsid w:val="00770CEA"/>
    <w:rsid w:val="00770D50"/>
    <w:rsid w:val="0077130D"/>
    <w:rsid w:val="00771987"/>
    <w:rsid w:val="007727B5"/>
    <w:rsid w:val="00772BB0"/>
    <w:rsid w:val="00772C65"/>
    <w:rsid w:val="00773499"/>
    <w:rsid w:val="007734CD"/>
    <w:rsid w:val="00773773"/>
    <w:rsid w:val="00773C74"/>
    <w:rsid w:val="00774593"/>
    <w:rsid w:val="00775395"/>
    <w:rsid w:val="00775BFF"/>
    <w:rsid w:val="00775DDB"/>
    <w:rsid w:val="007761F1"/>
    <w:rsid w:val="00776269"/>
    <w:rsid w:val="00776CF8"/>
    <w:rsid w:val="00776D50"/>
    <w:rsid w:val="0077783D"/>
    <w:rsid w:val="00777C3C"/>
    <w:rsid w:val="00777E67"/>
    <w:rsid w:val="00780010"/>
    <w:rsid w:val="0078039D"/>
    <w:rsid w:val="00780697"/>
    <w:rsid w:val="00780DC4"/>
    <w:rsid w:val="00780E00"/>
    <w:rsid w:val="0078109D"/>
    <w:rsid w:val="007818F8"/>
    <w:rsid w:val="007828DD"/>
    <w:rsid w:val="00782E4E"/>
    <w:rsid w:val="00782FC0"/>
    <w:rsid w:val="00783086"/>
    <w:rsid w:val="0078368A"/>
    <w:rsid w:val="00783AC2"/>
    <w:rsid w:val="00784463"/>
    <w:rsid w:val="00784790"/>
    <w:rsid w:val="00784B69"/>
    <w:rsid w:val="007860F3"/>
    <w:rsid w:val="007878D3"/>
    <w:rsid w:val="0079002C"/>
    <w:rsid w:val="0079036A"/>
    <w:rsid w:val="0079038F"/>
    <w:rsid w:val="00790A12"/>
    <w:rsid w:val="00790AFD"/>
    <w:rsid w:val="00790B19"/>
    <w:rsid w:val="00790BE7"/>
    <w:rsid w:val="00790F90"/>
    <w:rsid w:val="00791787"/>
    <w:rsid w:val="00791E3C"/>
    <w:rsid w:val="0079243E"/>
    <w:rsid w:val="007927E9"/>
    <w:rsid w:val="007933DD"/>
    <w:rsid w:val="007939DA"/>
    <w:rsid w:val="0079402A"/>
    <w:rsid w:val="0079416C"/>
    <w:rsid w:val="007942DD"/>
    <w:rsid w:val="00794598"/>
    <w:rsid w:val="00794D6E"/>
    <w:rsid w:val="007956D0"/>
    <w:rsid w:val="0079672B"/>
    <w:rsid w:val="00796F2E"/>
    <w:rsid w:val="00797220"/>
    <w:rsid w:val="00797502"/>
    <w:rsid w:val="00797722"/>
    <w:rsid w:val="00797F5D"/>
    <w:rsid w:val="007A0B87"/>
    <w:rsid w:val="007A12AD"/>
    <w:rsid w:val="007A12FE"/>
    <w:rsid w:val="007A1EFD"/>
    <w:rsid w:val="007A214E"/>
    <w:rsid w:val="007A2559"/>
    <w:rsid w:val="007A2F9F"/>
    <w:rsid w:val="007A43CE"/>
    <w:rsid w:val="007A4558"/>
    <w:rsid w:val="007A4593"/>
    <w:rsid w:val="007A4BAE"/>
    <w:rsid w:val="007A4CA0"/>
    <w:rsid w:val="007A4FE9"/>
    <w:rsid w:val="007A4FF6"/>
    <w:rsid w:val="007A5341"/>
    <w:rsid w:val="007A57ED"/>
    <w:rsid w:val="007A58E5"/>
    <w:rsid w:val="007A5C2E"/>
    <w:rsid w:val="007A5C72"/>
    <w:rsid w:val="007A5CDB"/>
    <w:rsid w:val="007A5E6E"/>
    <w:rsid w:val="007A61C4"/>
    <w:rsid w:val="007A6B75"/>
    <w:rsid w:val="007A6E77"/>
    <w:rsid w:val="007A7E87"/>
    <w:rsid w:val="007A7EFF"/>
    <w:rsid w:val="007B0299"/>
    <w:rsid w:val="007B050B"/>
    <w:rsid w:val="007B10EE"/>
    <w:rsid w:val="007B11DA"/>
    <w:rsid w:val="007B14C2"/>
    <w:rsid w:val="007B173E"/>
    <w:rsid w:val="007B1C8B"/>
    <w:rsid w:val="007B1C98"/>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B8D"/>
    <w:rsid w:val="007B7C30"/>
    <w:rsid w:val="007B7FFD"/>
    <w:rsid w:val="007C0B17"/>
    <w:rsid w:val="007C0B9F"/>
    <w:rsid w:val="007C0ECD"/>
    <w:rsid w:val="007C13FC"/>
    <w:rsid w:val="007C1F52"/>
    <w:rsid w:val="007C207E"/>
    <w:rsid w:val="007C226E"/>
    <w:rsid w:val="007C2557"/>
    <w:rsid w:val="007C2860"/>
    <w:rsid w:val="007C2BC3"/>
    <w:rsid w:val="007C2E62"/>
    <w:rsid w:val="007C3671"/>
    <w:rsid w:val="007C3A34"/>
    <w:rsid w:val="007C3FCB"/>
    <w:rsid w:val="007C49F6"/>
    <w:rsid w:val="007C5E4B"/>
    <w:rsid w:val="007C6111"/>
    <w:rsid w:val="007C6284"/>
    <w:rsid w:val="007C6608"/>
    <w:rsid w:val="007C6A0A"/>
    <w:rsid w:val="007C6D65"/>
    <w:rsid w:val="007C6DBB"/>
    <w:rsid w:val="007C785C"/>
    <w:rsid w:val="007D01D7"/>
    <w:rsid w:val="007D0590"/>
    <w:rsid w:val="007D0B67"/>
    <w:rsid w:val="007D136E"/>
    <w:rsid w:val="007D1462"/>
    <w:rsid w:val="007D162B"/>
    <w:rsid w:val="007D1B88"/>
    <w:rsid w:val="007D1C1E"/>
    <w:rsid w:val="007D25B7"/>
    <w:rsid w:val="007D2940"/>
    <w:rsid w:val="007D2B83"/>
    <w:rsid w:val="007D2C72"/>
    <w:rsid w:val="007D32BC"/>
    <w:rsid w:val="007D3749"/>
    <w:rsid w:val="007D4739"/>
    <w:rsid w:val="007D49DA"/>
    <w:rsid w:val="007D4BA0"/>
    <w:rsid w:val="007D4D57"/>
    <w:rsid w:val="007D4EB4"/>
    <w:rsid w:val="007D501C"/>
    <w:rsid w:val="007D5156"/>
    <w:rsid w:val="007D5194"/>
    <w:rsid w:val="007D5BE6"/>
    <w:rsid w:val="007D63C3"/>
    <w:rsid w:val="007D640D"/>
    <w:rsid w:val="007D66F3"/>
    <w:rsid w:val="007D69A5"/>
    <w:rsid w:val="007D712C"/>
    <w:rsid w:val="007E011E"/>
    <w:rsid w:val="007E0290"/>
    <w:rsid w:val="007E0451"/>
    <w:rsid w:val="007E0EEC"/>
    <w:rsid w:val="007E16C8"/>
    <w:rsid w:val="007E18AB"/>
    <w:rsid w:val="007E1A5B"/>
    <w:rsid w:val="007E22BF"/>
    <w:rsid w:val="007E24C9"/>
    <w:rsid w:val="007E289E"/>
    <w:rsid w:val="007E2AC1"/>
    <w:rsid w:val="007E2D26"/>
    <w:rsid w:val="007E3553"/>
    <w:rsid w:val="007E3A95"/>
    <w:rsid w:val="007E3BCD"/>
    <w:rsid w:val="007E3FB4"/>
    <w:rsid w:val="007E4071"/>
    <w:rsid w:val="007E44BD"/>
    <w:rsid w:val="007E4C21"/>
    <w:rsid w:val="007E50B6"/>
    <w:rsid w:val="007E5B7A"/>
    <w:rsid w:val="007E6A59"/>
    <w:rsid w:val="007E72AA"/>
    <w:rsid w:val="007E746D"/>
    <w:rsid w:val="007E7525"/>
    <w:rsid w:val="007E7832"/>
    <w:rsid w:val="007E79DC"/>
    <w:rsid w:val="007F0256"/>
    <w:rsid w:val="007F0604"/>
    <w:rsid w:val="007F0DC3"/>
    <w:rsid w:val="007F0F21"/>
    <w:rsid w:val="007F0F77"/>
    <w:rsid w:val="007F15A7"/>
    <w:rsid w:val="007F1947"/>
    <w:rsid w:val="007F2144"/>
    <w:rsid w:val="007F23E1"/>
    <w:rsid w:val="007F2780"/>
    <w:rsid w:val="007F304B"/>
    <w:rsid w:val="007F3744"/>
    <w:rsid w:val="007F39CE"/>
    <w:rsid w:val="007F3ACC"/>
    <w:rsid w:val="007F3ACD"/>
    <w:rsid w:val="007F3DC9"/>
    <w:rsid w:val="007F440D"/>
    <w:rsid w:val="007F45B1"/>
    <w:rsid w:val="007F4B39"/>
    <w:rsid w:val="007F5999"/>
    <w:rsid w:val="007F5CE5"/>
    <w:rsid w:val="007F5E32"/>
    <w:rsid w:val="007F6194"/>
    <w:rsid w:val="007F6705"/>
    <w:rsid w:val="007F6B81"/>
    <w:rsid w:val="007F6D53"/>
    <w:rsid w:val="007F6E98"/>
    <w:rsid w:val="007F70AB"/>
    <w:rsid w:val="007F70DA"/>
    <w:rsid w:val="007F7149"/>
    <w:rsid w:val="007F7175"/>
    <w:rsid w:val="007F7296"/>
    <w:rsid w:val="007F744C"/>
    <w:rsid w:val="007F7AE2"/>
    <w:rsid w:val="007F7BEA"/>
    <w:rsid w:val="007F7F1A"/>
    <w:rsid w:val="007F7FC6"/>
    <w:rsid w:val="00800D8A"/>
    <w:rsid w:val="00800FFA"/>
    <w:rsid w:val="0080147F"/>
    <w:rsid w:val="00801582"/>
    <w:rsid w:val="00801939"/>
    <w:rsid w:val="008023C4"/>
    <w:rsid w:val="0080243C"/>
    <w:rsid w:val="008024B9"/>
    <w:rsid w:val="00802FBD"/>
    <w:rsid w:val="0080315C"/>
    <w:rsid w:val="00803CF1"/>
    <w:rsid w:val="00804011"/>
    <w:rsid w:val="0080432C"/>
    <w:rsid w:val="00804440"/>
    <w:rsid w:val="00804468"/>
    <w:rsid w:val="008051D0"/>
    <w:rsid w:val="008055F8"/>
    <w:rsid w:val="00805E4B"/>
    <w:rsid w:val="00805EB6"/>
    <w:rsid w:val="008062B3"/>
    <w:rsid w:val="00806636"/>
    <w:rsid w:val="0080680B"/>
    <w:rsid w:val="00806FAB"/>
    <w:rsid w:val="00807393"/>
    <w:rsid w:val="008073D5"/>
    <w:rsid w:val="00807B5B"/>
    <w:rsid w:val="00807B71"/>
    <w:rsid w:val="0081101D"/>
    <w:rsid w:val="00811035"/>
    <w:rsid w:val="0081104D"/>
    <w:rsid w:val="008110E5"/>
    <w:rsid w:val="0081113E"/>
    <w:rsid w:val="00811525"/>
    <w:rsid w:val="00811690"/>
    <w:rsid w:val="00811752"/>
    <w:rsid w:val="008117D5"/>
    <w:rsid w:val="00811BF2"/>
    <w:rsid w:val="00812640"/>
    <w:rsid w:val="008126ED"/>
    <w:rsid w:val="00812BA9"/>
    <w:rsid w:val="00813254"/>
    <w:rsid w:val="0081335D"/>
    <w:rsid w:val="00813CF3"/>
    <w:rsid w:val="00813D49"/>
    <w:rsid w:val="00813E92"/>
    <w:rsid w:val="00813ED0"/>
    <w:rsid w:val="008143CB"/>
    <w:rsid w:val="00814696"/>
    <w:rsid w:val="00814736"/>
    <w:rsid w:val="0081485B"/>
    <w:rsid w:val="008149BE"/>
    <w:rsid w:val="00814BB9"/>
    <w:rsid w:val="00815282"/>
    <w:rsid w:val="008153AE"/>
    <w:rsid w:val="008156D1"/>
    <w:rsid w:val="00815738"/>
    <w:rsid w:val="0081581E"/>
    <w:rsid w:val="0081631C"/>
    <w:rsid w:val="00816898"/>
    <w:rsid w:val="008173CC"/>
    <w:rsid w:val="00820879"/>
    <w:rsid w:val="00821622"/>
    <w:rsid w:val="008217E8"/>
    <w:rsid w:val="00821B30"/>
    <w:rsid w:val="0082203E"/>
    <w:rsid w:val="008223F1"/>
    <w:rsid w:val="0082252D"/>
    <w:rsid w:val="008229F2"/>
    <w:rsid w:val="00822B5C"/>
    <w:rsid w:val="00822D30"/>
    <w:rsid w:val="008231C9"/>
    <w:rsid w:val="00823223"/>
    <w:rsid w:val="00823DCC"/>
    <w:rsid w:val="00823E1A"/>
    <w:rsid w:val="008244F8"/>
    <w:rsid w:val="00825492"/>
    <w:rsid w:val="0082574B"/>
    <w:rsid w:val="00825DE4"/>
    <w:rsid w:val="008264F1"/>
    <w:rsid w:val="00826B86"/>
    <w:rsid w:val="00826D4F"/>
    <w:rsid w:val="00826EF4"/>
    <w:rsid w:val="00827242"/>
    <w:rsid w:val="008274CD"/>
    <w:rsid w:val="00827941"/>
    <w:rsid w:val="00827DF7"/>
    <w:rsid w:val="008306D9"/>
    <w:rsid w:val="0083072B"/>
    <w:rsid w:val="00830B42"/>
    <w:rsid w:val="00830CE7"/>
    <w:rsid w:val="00830D9C"/>
    <w:rsid w:val="00831C33"/>
    <w:rsid w:val="00831CCB"/>
    <w:rsid w:val="00831CF6"/>
    <w:rsid w:val="008325FE"/>
    <w:rsid w:val="0083260C"/>
    <w:rsid w:val="008330ED"/>
    <w:rsid w:val="00833705"/>
    <w:rsid w:val="00833BFC"/>
    <w:rsid w:val="008341D8"/>
    <w:rsid w:val="00834534"/>
    <w:rsid w:val="00834883"/>
    <w:rsid w:val="00834A62"/>
    <w:rsid w:val="00834F04"/>
    <w:rsid w:val="00834FEE"/>
    <w:rsid w:val="00835754"/>
    <w:rsid w:val="00835FF1"/>
    <w:rsid w:val="00836757"/>
    <w:rsid w:val="00836B3F"/>
    <w:rsid w:val="00840019"/>
    <w:rsid w:val="0084067F"/>
    <w:rsid w:val="00840ACA"/>
    <w:rsid w:val="00840C52"/>
    <w:rsid w:val="00840D6F"/>
    <w:rsid w:val="008411D6"/>
    <w:rsid w:val="00841626"/>
    <w:rsid w:val="008416C7"/>
    <w:rsid w:val="00841C09"/>
    <w:rsid w:val="00841DFF"/>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508"/>
    <w:rsid w:val="00845820"/>
    <w:rsid w:val="00845BD8"/>
    <w:rsid w:val="00845EB6"/>
    <w:rsid w:val="008465B9"/>
    <w:rsid w:val="0084749E"/>
    <w:rsid w:val="008474D9"/>
    <w:rsid w:val="008476F8"/>
    <w:rsid w:val="00847913"/>
    <w:rsid w:val="00847F25"/>
    <w:rsid w:val="00850118"/>
    <w:rsid w:val="008502DA"/>
    <w:rsid w:val="00850998"/>
    <w:rsid w:val="00850AC5"/>
    <w:rsid w:val="00850F67"/>
    <w:rsid w:val="00851185"/>
    <w:rsid w:val="0085122F"/>
    <w:rsid w:val="0085131B"/>
    <w:rsid w:val="00851BDC"/>
    <w:rsid w:val="0085201A"/>
    <w:rsid w:val="008534F9"/>
    <w:rsid w:val="0085392E"/>
    <w:rsid w:val="008540B2"/>
    <w:rsid w:val="00854A52"/>
    <w:rsid w:val="00855AF6"/>
    <w:rsid w:val="008563D7"/>
    <w:rsid w:val="008563FA"/>
    <w:rsid w:val="008569BD"/>
    <w:rsid w:val="00856CCB"/>
    <w:rsid w:val="00856D9A"/>
    <w:rsid w:val="00856DC4"/>
    <w:rsid w:val="008573A2"/>
    <w:rsid w:val="00857719"/>
    <w:rsid w:val="00857D01"/>
    <w:rsid w:val="00857D0F"/>
    <w:rsid w:val="0086117F"/>
    <w:rsid w:val="008611CD"/>
    <w:rsid w:val="0086199A"/>
    <w:rsid w:val="00861BDE"/>
    <w:rsid w:val="008627E1"/>
    <w:rsid w:val="00862F19"/>
    <w:rsid w:val="00863044"/>
    <w:rsid w:val="0086310B"/>
    <w:rsid w:val="0086479A"/>
    <w:rsid w:val="008647F3"/>
    <w:rsid w:val="008654C3"/>
    <w:rsid w:val="0086558E"/>
    <w:rsid w:val="00865AA0"/>
    <w:rsid w:val="00865B0E"/>
    <w:rsid w:val="00865B8B"/>
    <w:rsid w:val="00865F00"/>
    <w:rsid w:val="0086610C"/>
    <w:rsid w:val="00866350"/>
    <w:rsid w:val="00866468"/>
    <w:rsid w:val="00866852"/>
    <w:rsid w:val="00866CC6"/>
    <w:rsid w:val="00866FE8"/>
    <w:rsid w:val="00867255"/>
    <w:rsid w:val="008674A5"/>
    <w:rsid w:val="00867853"/>
    <w:rsid w:val="008678CB"/>
    <w:rsid w:val="0086798E"/>
    <w:rsid w:val="00867A40"/>
    <w:rsid w:val="00867D31"/>
    <w:rsid w:val="00867D47"/>
    <w:rsid w:val="00870B5F"/>
    <w:rsid w:val="00871267"/>
    <w:rsid w:val="008714BE"/>
    <w:rsid w:val="00871867"/>
    <w:rsid w:val="00871A7A"/>
    <w:rsid w:val="00872D1A"/>
    <w:rsid w:val="00872E80"/>
    <w:rsid w:val="00873CAB"/>
    <w:rsid w:val="008743DE"/>
    <w:rsid w:val="008746DE"/>
    <w:rsid w:val="008749FA"/>
    <w:rsid w:val="00875141"/>
    <w:rsid w:val="008751E6"/>
    <w:rsid w:val="0087542F"/>
    <w:rsid w:val="00875D58"/>
    <w:rsid w:val="00875FCA"/>
    <w:rsid w:val="0087618A"/>
    <w:rsid w:val="00876599"/>
    <w:rsid w:val="00876BAC"/>
    <w:rsid w:val="00876C6B"/>
    <w:rsid w:val="00876D36"/>
    <w:rsid w:val="00877329"/>
    <w:rsid w:val="00877F12"/>
    <w:rsid w:val="00880438"/>
    <w:rsid w:val="00880977"/>
    <w:rsid w:val="00880C5C"/>
    <w:rsid w:val="00880CDF"/>
    <w:rsid w:val="008812BB"/>
    <w:rsid w:val="00881433"/>
    <w:rsid w:val="00881637"/>
    <w:rsid w:val="00881707"/>
    <w:rsid w:val="00881E4E"/>
    <w:rsid w:val="00882249"/>
    <w:rsid w:val="008826F4"/>
    <w:rsid w:val="00882A24"/>
    <w:rsid w:val="00883487"/>
    <w:rsid w:val="0088355F"/>
    <w:rsid w:val="00883669"/>
    <w:rsid w:val="00883980"/>
    <w:rsid w:val="00883A06"/>
    <w:rsid w:val="00883B5C"/>
    <w:rsid w:val="00883CF0"/>
    <w:rsid w:val="00883EFC"/>
    <w:rsid w:val="00884A54"/>
    <w:rsid w:val="00884B75"/>
    <w:rsid w:val="00885074"/>
    <w:rsid w:val="00885151"/>
    <w:rsid w:val="008859EB"/>
    <w:rsid w:val="00885BB6"/>
    <w:rsid w:val="00885C93"/>
    <w:rsid w:val="008861F5"/>
    <w:rsid w:val="00886AE4"/>
    <w:rsid w:val="00887200"/>
    <w:rsid w:val="0088728A"/>
    <w:rsid w:val="00887CBA"/>
    <w:rsid w:val="008900EB"/>
    <w:rsid w:val="008900F7"/>
    <w:rsid w:val="00890253"/>
    <w:rsid w:val="00890304"/>
    <w:rsid w:val="0089053A"/>
    <w:rsid w:val="008909D6"/>
    <w:rsid w:val="00890AB0"/>
    <w:rsid w:val="0089106B"/>
    <w:rsid w:val="00891487"/>
    <w:rsid w:val="00891AD5"/>
    <w:rsid w:val="00891B06"/>
    <w:rsid w:val="00891F54"/>
    <w:rsid w:val="0089208F"/>
    <w:rsid w:val="00892451"/>
    <w:rsid w:val="008927D9"/>
    <w:rsid w:val="008928CD"/>
    <w:rsid w:val="00892C3E"/>
    <w:rsid w:val="00892F75"/>
    <w:rsid w:val="0089355D"/>
    <w:rsid w:val="00893D66"/>
    <w:rsid w:val="00893E9F"/>
    <w:rsid w:val="008943DA"/>
    <w:rsid w:val="00894548"/>
    <w:rsid w:val="00894F4B"/>
    <w:rsid w:val="0089534A"/>
    <w:rsid w:val="00895389"/>
    <w:rsid w:val="00895CD6"/>
    <w:rsid w:val="00896415"/>
    <w:rsid w:val="0089687D"/>
    <w:rsid w:val="00896D9D"/>
    <w:rsid w:val="00896F84"/>
    <w:rsid w:val="00897033"/>
    <w:rsid w:val="008974C9"/>
    <w:rsid w:val="00897754"/>
    <w:rsid w:val="0089794D"/>
    <w:rsid w:val="00897D1E"/>
    <w:rsid w:val="008A0071"/>
    <w:rsid w:val="008A198B"/>
    <w:rsid w:val="008A2606"/>
    <w:rsid w:val="008A2FBA"/>
    <w:rsid w:val="008A3493"/>
    <w:rsid w:val="008A3614"/>
    <w:rsid w:val="008A3632"/>
    <w:rsid w:val="008A377F"/>
    <w:rsid w:val="008A4040"/>
    <w:rsid w:val="008A44D5"/>
    <w:rsid w:val="008A46C5"/>
    <w:rsid w:val="008A494F"/>
    <w:rsid w:val="008A49D2"/>
    <w:rsid w:val="008A4B2C"/>
    <w:rsid w:val="008A4D18"/>
    <w:rsid w:val="008A5102"/>
    <w:rsid w:val="008A5F4D"/>
    <w:rsid w:val="008A6219"/>
    <w:rsid w:val="008A622F"/>
    <w:rsid w:val="008A6369"/>
    <w:rsid w:val="008A6731"/>
    <w:rsid w:val="008A6A4C"/>
    <w:rsid w:val="008A6B71"/>
    <w:rsid w:val="008A6C5D"/>
    <w:rsid w:val="008A7739"/>
    <w:rsid w:val="008A797F"/>
    <w:rsid w:val="008A79AE"/>
    <w:rsid w:val="008A7DBB"/>
    <w:rsid w:val="008A7F6F"/>
    <w:rsid w:val="008B03E9"/>
    <w:rsid w:val="008B047F"/>
    <w:rsid w:val="008B071C"/>
    <w:rsid w:val="008B09EE"/>
    <w:rsid w:val="008B0DAD"/>
    <w:rsid w:val="008B1043"/>
    <w:rsid w:val="008B18CE"/>
    <w:rsid w:val="008B1B90"/>
    <w:rsid w:val="008B20B2"/>
    <w:rsid w:val="008B2509"/>
    <w:rsid w:val="008B269F"/>
    <w:rsid w:val="008B2C41"/>
    <w:rsid w:val="008B397D"/>
    <w:rsid w:val="008B3A42"/>
    <w:rsid w:val="008B3B1C"/>
    <w:rsid w:val="008B3BEB"/>
    <w:rsid w:val="008B3EA3"/>
    <w:rsid w:val="008B4764"/>
    <w:rsid w:val="008B5109"/>
    <w:rsid w:val="008B53AB"/>
    <w:rsid w:val="008B5BC4"/>
    <w:rsid w:val="008B5EBC"/>
    <w:rsid w:val="008B62F4"/>
    <w:rsid w:val="008B64CE"/>
    <w:rsid w:val="008B6CF0"/>
    <w:rsid w:val="008B70FE"/>
    <w:rsid w:val="008B7142"/>
    <w:rsid w:val="008B7656"/>
    <w:rsid w:val="008B780E"/>
    <w:rsid w:val="008C0036"/>
    <w:rsid w:val="008C0040"/>
    <w:rsid w:val="008C028A"/>
    <w:rsid w:val="008C05F3"/>
    <w:rsid w:val="008C0F92"/>
    <w:rsid w:val="008C1080"/>
    <w:rsid w:val="008C131A"/>
    <w:rsid w:val="008C186F"/>
    <w:rsid w:val="008C25CC"/>
    <w:rsid w:val="008C28C7"/>
    <w:rsid w:val="008C2B75"/>
    <w:rsid w:val="008C2CBA"/>
    <w:rsid w:val="008C2D29"/>
    <w:rsid w:val="008C3279"/>
    <w:rsid w:val="008C3FF6"/>
    <w:rsid w:val="008C42A7"/>
    <w:rsid w:val="008C436C"/>
    <w:rsid w:val="008C44FF"/>
    <w:rsid w:val="008C4839"/>
    <w:rsid w:val="008C4969"/>
    <w:rsid w:val="008C5634"/>
    <w:rsid w:val="008C57B6"/>
    <w:rsid w:val="008C5868"/>
    <w:rsid w:val="008C5BFC"/>
    <w:rsid w:val="008C6058"/>
    <w:rsid w:val="008C612B"/>
    <w:rsid w:val="008C68C5"/>
    <w:rsid w:val="008C6B69"/>
    <w:rsid w:val="008C70AD"/>
    <w:rsid w:val="008C7405"/>
    <w:rsid w:val="008C7D55"/>
    <w:rsid w:val="008C7F10"/>
    <w:rsid w:val="008C7F4D"/>
    <w:rsid w:val="008D0688"/>
    <w:rsid w:val="008D1464"/>
    <w:rsid w:val="008D1CA0"/>
    <w:rsid w:val="008D276E"/>
    <w:rsid w:val="008D35CD"/>
    <w:rsid w:val="008D3E67"/>
    <w:rsid w:val="008D44F7"/>
    <w:rsid w:val="008D4C85"/>
    <w:rsid w:val="008D4E04"/>
    <w:rsid w:val="008D50BB"/>
    <w:rsid w:val="008D5541"/>
    <w:rsid w:val="008D5C81"/>
    <w:rsid w:val="008D5EBF"/>
    <w:rsid w:val="008D7641"/>
    <w:rsid w:val="008D774E"/>
    <w:rsid w:val="008E01AC"/>
    <w:rsid w:val="008E0421"/>
    <w:rsid w:val="008E074A"/>
    <w:rsid w:val="008E0EFA"/>
    <w:rsid w:val="008E0F01"/>
    <w:rsid w:val="008E10FD"/>
    <w:rsid w:val="008E1538"/>
    <w:rsid w:val="008E1980"/>
    <w:rsid w:val="008E274C"/>
    <w:rsid w:val="008E2CD8"/>
    <w:rsid w:val="008E2FEB"/>
    <w:rsid w:val="008E3217"/>
    <w:rsid w:val="008E336D"/>
    <w:rsid w:val="008E3773"/>
    <w:rsid w:val="008E3F0E"/>
    <w:rsid w:val="008E42F8"/>
    <w:rsid w:val="008E45B9"/>
    <w:rsid w:val="008E45E9"/>
    <w:rsid w:val="008E49F3"/>
    <w:rsid w:val="008E5771"/>
    <w:rsid w:val="008E5B93"/>
    <w:rsid w:val="008E69A7"/>
    <w:rsid w:val="008E6A1E"/>
    <w:rsid w:val="008E6BAB"/>
    <w:rsid w:val="008E6CB7"/>
    <w:rsid w:val="008E72AF"/>
    <w:rsid w:val="008E793F"/>
    <w:rsid w:val="008E7DFA"/>
    <w:rsid w:val="008F11C6"/>
    <w:rsid w:val="008F1942"/>
    <w:rsid w:val="008F1A87"/>
    <w:rsid w:val="008F2537"/>
    <w:rsid w:val="008F2545"/>
    <w:rsid w:val="008F2A83"/>
    <w:rsid w:val="008F3218"/>
    <w:rsid w:val="008F397D"/>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2230"/>
    <w:rsid w:val="009025E9"/>
    <w:rsid w:val="0090351F"/>
    <w:rsid w:val="009035FA"/>
    <w:rsid w:val="00903883"/>
    <w:rsid w:val="00903A52"/>
    <w:rsid w:val="009040E6"/>
    <w:rsid w:val="009044C2"/>
    <w:rsid w:val="0090482B"/>
    <w:rsid w:val="00904D2F"/>
    <w:rsid w:val="00905060"/>
    <w:rsid w:val="0090561D"/>
    <w:rsid w:val="00905A2C"/>
    <w:rsid w:val="00905F4F"/>
    <w:rsid w:val="009060E6"/>
    <w:rsid w:val="00906139"/>
    <w:rsid w:val="0090617B"/>
    <w:rsid w:val="009062D6"/>
    <w:rsid w:val="00906C20"/>
    <w:rsid w:val="00906E3C"/>
    <w:rsid w:val="009071FC"/>
    <w:rsid w:val="00907520"/>
    <w:rsid w:val="00907B33"/>
    <w:rsid w:val="00907B5F"/>
    <w:rsid w:val="00907D5B"/>
    <w:rsid w:val="00907ECC"/>
    <w:rsid w:val="00910611"/>
    <w:rsid w:val="00910D61"/>
    <w:rsid w:val="00910EF9"/>
    <w:rsid w:val="0091121B"/>
    <w:rsid w:val="00911711"/>
    <w:rsid w:val="009118F9"/>
    <w:rsid w:val="00911BF0"/>
    <w:rsid w:val="00912D26"/>
    <w:rsid w:val="00913362"/>
    <w:rsid w:val="009137FC"/>
    <w:rsid w:val="00913977"/>
    <w:rsid w:val="00913FA0"/>
    <w:rsid w:val="00914203"/>
    <w:rsid w:val="0091439C"/>
    <w:rsid w:val="009163F2"/>
    <w:rsid w:val="00916A6B"/>
    <w:rsid w:val="009173E0"/>
    <w:rsid w:val="0091760A"/>
    <w:rsid w:val="0091787D"/>
    <w:rsid w:val="00917F6F"/>
    <w:rsid w:val="009204A0"/>
    <w:rsid w:val="00920531"/>
    <w:rsid w:val="00920BE1"/>
    <w:rsid w:val="00920CE8"/>
    <w:rsid w:val="009228DD"/>
    <w:rsid w:val="009231C2"/>
    <w:rsid w:val="00923245"/>
    <w:rsid w:val="00924ADD"/>
    <w:rsid w:val="009254E0"/>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EC4"/>
    <w:rsid w:val="009321E6"/>
    <w:rsid w:val="0093234D"/>
    <w:rsid w:val="009327D8"/>
    <w:rsid w:val="0093336C"/>
    <w:rsid w:val="009335CA"/>
    <w:rsid w:val="00933951"/>
    <w:rsid w:val="00933EF5"/>
    <w:rsid w:val="00934469"/>
    <w:rsid w:val="009345C3"/>
    <w:rsid w:val="00934643"/>
    <w:rsid w:val="00934780"/>
    <w:rsid w:val="009348A1"/>
    <w:rsid w:val="00934B07"/>
    <w:rsid w:val="00934ED1"/>
    <w:rsid w:val="00934F1F"/>
    <w:rsid w:val="00935256"/>
    <w:rsid w:val="00935493"/>
    <w:rsid w:val="00935D20"/>
    <w:rsid w:val="00936291"/>
    <w:rsid w:val="00936703"/>
    <w:rsid w:val="00936ED8"/>
    <w:rsid w:val="009370E1"/>
    <w:rsid w:val="009370FC"/>
    <w:rsid w:val="00937703"/>
    <w:rsid w:val="00937961"/>
    <w:rsid w:val="00937B32"/>
    <w:rsid w:val="00937C08"/>
    <w:rsid w:val="00937C62"/>
    <w:rsid w:val="00937CBF"/>
    <w:rsid w:val="00940600"/>
    <w:rsid w:val="00940BD8"/>
    <w:rsid w:val="00940DB8"/>
    <w:rsid w:val="00940DDB"/>
    <w:rsid w:val="00941155"/>
    <w:rsid w:val="009415D0"/>
    <w:rsid w:val="00941815"/>
    <w:rsid w:val="00941BD9"/>
    <w:rsid w:val="00941C32"/>
    <w:rsid w:val="00941F33"/>
    <w:rsid w:val="009423D8"/>
    <w:rsid w:val="00942486"/>
    <w:rsid w:val="009425F9"/>
    <w:rsid w:val="00942FC0"/>
    <w:rsid w:val="009435B6"/>
    <w:rsid w:val="0094373F"/>
    <w:rsid w:val="0094481F"/>
    <w:rsid w:val="00944A2B"/>
    <w:rsid w:val="00944BCB"/>
    <w:rsid w:val="00944F41"/>
    <w:rsid w:val="00945379"/>
    <w:rsid w:val="009456DC"/>
    <w:rsid w:val="00945823"/>
    <w:rsid w:val="00945833"/>
    <w:rsid w:val="00945D36"/>
    <w:rsid w:val="00945FC0"/>
    <w:rsid w:val="009463E2"/>
    <w:rsid w:val="009464C8"/>
    <w:rsid w:val="009465CB"/>
    <w:rsid w:val="00946B9E"/>
    <w:rsid w:val="00947469"/>
    <w:rsid w:val="009509FD"/>
    <w:rsid w:val="00950CE7"/>
    <w:rsid w:val="00951AE4"/>
    <w:rsid w:val="00952885"/>
    <w:rsid w:val="00953349"/>
    <w:rsid w:val="00954A06"/>
    <w:rsid w:val="00954B9B"/>
    <w:rsid w:val="00954FAC"/>
    <w:rsid w:val="00955481"/>
    <w:rsid w:val="00955679"/>
    <w:rsid w:val="00955916"/>
    <w:rsid w:val="009561E0"/>
    <w:rsid w:val="00956846"/>
    <w:rsid w:val="00956C78"/>
    <w:rsid w:val="00956CDF"/>
    <w:rsid w:val="00956D70"/>
    <w:rsid w:val="009572D6"/>
    <w:rsid w:val="00960533"/>
    <w:rsid w:val="00960746"/>
    <w:rsid w:val="00960888"/>
    <w:rsid w:val="00960E77"/>
    <w:rsid w:val="00961311"/>
    <w:rsid w:val="00961651"/>
    <w:rsid w:val="0096189D"/>
    <w:rsid w:val="00961B6C"/>
    <w:rsid w:val="0096213D"/>
    <w:rsid w:val="00962993"/>
    <w:rsid w:val="00962A3E"/>
    <w:rsid w:val="00962A99"/>
    <w:rsid w:val="00962E22"/>
    <w:rsid w:val="00963142"/>
    <w:rsid w:val="0096321E"/>
    <w:rsid w:val="00963273"/>
    <w:rsid w:val="0096341A"/>
    <w:rsid w:val="00963453"/>
    <w:rsid w:val="00964425"/>
    <w:rsid w:val="00964D2B"/>
    <w:rsid w:val="00965E56"/>
    <w:rsid w:val="00965F20"/>
    <w:rsid w:val="00966232"/>
    <w:rsid w:val="009664C7"/>
    <w:rsid w:val="009665E0"/>
    <w:rsid w:val="009667B6"/>
    <w:rsid w:val="009668B6"/>
    <w:rsid w:val="00967978"/>
    <w:rsid w:val="0097016F"/>
    <w:rsid w:val="0097047F"/>
    <w:rsid w:val="00970970"/>
    <w:rsid w:val="00970BD6"/>
    <w:rsid w:val="00970F83"/>
    <w:rsid w:val="00971DB8"/>
    <w:rsid w:val="009725D7"/>
    <w:rsid w:val="00972A6A"/>
    <w:rsid w:val="009732AB"/>
    <w:rsid w:val="009739C3"/>
    <w:rsid w:val="009757CF"/>
    <w:rsid w:val="0097666D"/>
    <w:rsid w:val="009768B5"/>
    <w:rsid w:val="00977724"/>
    <w:rsid w:val="00977D86"/>
    <w:rsid w:val="00980CF9"/>
    <w:rsid w:val="00980FD5"/>
    <w:rsid w:val="009814BA"/>
    <w:rsid w:val="0098183B"/>
    <w:rsid w:val="00981B3B"/>
    <w:rsid w:val="00981D62"/>
    <w:rsid w:val="00981DF3"/>
    <w:rsid w:val="009822E7"/>
    <w:rsid w:val="00982786"/>
    <w:rsid w:val="00982AAE"/>
    <w:rsid w:val="00982BE2"/>
    <w:rsid w:val="00982C3A"/>
    <w:rsid w:val="009832C1"/>
    <w:rsid w:val="00983A4F"/>
    <w:rsid w:val="009844D5"/>
    <w:rsid w:val="009845A3"/>
    <w:rsid w:val="009847AD"/>
    <w:rsid w:val="00984C26"/>
    <w:rsid w:val="0098525B"/>
    <w:rsid w:val="00985717"/>
    <w:rsid w:val="00985735"/>
    <w:rsid w:val="00985770"/>
    <w:rsid w:val="009857D5"/>
    <w:rsid w:val="00985D75"/>
    <w:rsid w:val="00985E11"/>
    <w:rsid w:val="00985F9E"/>
    <w:rsid w:val="00986A2F"/>
    <w:rsid w:val="00986AB1"/>
    <w:rsid w:val="00986BDD"/>
    <w:rsid w:val="00986C3C"/>
    <w:rsid w:val="00986D96"/>
    <w:rsid w:val="009900C7"/>
    <w:rsid w:val="009903AF"/>
    <w:rsid w:val="0099046B"/>
    <w:rsid w:val="00991116"/>
    <w:rsid w:val="00992AEB"/>
    <w:rsid w:val="00992B64"/>
    <w:rsid w:val="00992ECB"/>
    <w:rsid w:val="0099305B"/>
    <w:rsid w:val="00993827"/>
    <w:rsid w:val="00993870"/>
    <w:rsid w:val="009939D8"/>
    <w:rsid w:val="00993E62"/>
    <w:rsid w:val="00994029"/>
    <w:rsid w:val="00994642"/>
    <w:rsid w:val="00994811"/>
    <w:rsid w:val="00995282"/>
    <w:rsid w:val="009959DB"/>
    <w:rsid w:val="009966DC"/>
    <w:rsid w:val="00996A4C"/>
    <w:rsid w:val="00996C67"/>
    <w:rsid w:val="00997536"/>
    <w:rsid w:val="00997957"/>
    <w:rsid w:val="00997A42"/>
    <w:rsid w:val="00997B3C"/>
    <w:rsid w:val="009A0078"/>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C3A"/>
    <w:rsid w:val="009B1F99"/>
    <w:rsid w:val="009B24DF"/>
    <w:rsid w:val="009B260A"/>
    <w:rsid w:val="009B2875"/>
    <w:rsid w:val="009B2E37"/>
    <w:rsid w:val="009B3697"/>
    <w:rsid w:val="009B36DF"/>
    <w:rsid w:val="009B3CA9"/>
    <w:rsid w:val="009B3DA7"/>
    <w:rsid w:val="009B4177"/>
    <w:rsid w:val="009B420C"/>
    <w:rsid w:val="009B48FB"/>
    <w:rsid w:val="009B4CB4"/>
    <w:rsid w:val="009B51C7"/>
    <w:rsid w:val="009B5328"/>
    <w:rsid w:val="009B5413"/>
    <w:rsid w:val="009B5A67"/>
    <w:rsid w:val="009B5A77"/>
    <w:rsid w:val="009B60C5"/>
    <w:rsid w:val="009B6CD8"/>
    <w:rsid w:val="009B6F53"/>
    <w:rsid w:val="009B7D75"/>
    <w:rsid w:val="009B7F88"/>
    <w:rsid w:val="009C000B"/>
    <w:rsid w:val="009C0097"/>
    <w:rsid w:val="009C0114"/>
    <w:rsid w:val="009C0C35"/>
    <w:rsid w:val="009C0D7D"/>
    <w:rsid w:val="009C1262"/>
    <w:rsid w:val="009C1B7D"/>
    <w:rsid w:val="009C1D6A"/>
    <w:rsid w:val="009C1EC8"/>
    <w:rsid w:val="009C1F45"/>
    <w:rsid w:val="009C2060"/>
    <w:rsid w:val="009C2776"/>
    <w:rsid w:val="009C2DDE"/>
    <w:rsid w:val="009C32C7"/>
    <w:rsid w:val="009C392E"/>
    <w:rsid w:val="009C3B5D"/>
    <w:rsid w:val="009C3BF1"/>
    <w:rsid w:val="009C458C"/>
    <w:rsid w:val="009C458E"/>
    <w:rsid w:val="009C4704"/>
    <w:rsid w:val="009C4A36"/>
    <w:rsid w:val="009C4D99"/>
    <w:rsid w:val="009C519E"/>
    <w:rsid w:val="009C52CB"/>
    <w:rsid w:val="009C54F9"/>
    <w:rsid w:val="009C5587"/>
    <w:rsid w:val="009C55C3"/>
    <w:rsid w:val="009C5884"/>
    <w:rsid w:val="009C58B4"/>
    <w:rsid w:val="009C5957"/>
    <w:rsid w:val="009C5A97"/>
    <w:rsid w:val="009C5F02"/>
    <w:rsid w:val="009C6026"/>
    <w:rsid w:val="009C6665"/>
    <w:rsid w:val="009C6989"/>
    <w:rsid w:val="009C6A3A"/>
    <w:rsid w:val="009C7250"/>
    <w:rsid w:val="009C7691"/>
    <w:rsid w:val="009C76FD"/>
    <w:rsid w:val="009C7CE7"/>
    <w:rsid w:val="009C7DE4"/>
    <w:rsid w:val="009C7EC7"/>
    <w:rsid w:val="009D01BF"/>
    <w:rsid w:val="009D0A75"/>
    <w:rsid w:val="009D111E"/>
    <w:rsid w:val="009D1A5D"/>
    <w:rsid w:val="009D1B45"/>
    <w:rsid w:val="009D214A"/>
    <w:rsid w:val="009D2277"/>
    <w:rsid w:val="009D2576"/>
    <w:rsid w:val="009D26DF"/>
    <w:rsid w:val="009D301C"/>
    <w:rsid w:val="009D31BB"/>
    <w:rsid w:val="009D3654"/>
    <w:rsid w:val="009D37A5"/>
    <w:rsid w:val="009D3EF2"/>
    <w:rsid w:val="009D3F27"/>
    <w:rsid w:val="009D48DA"/>
    <w:rsid w:val="009D4E77"/>
    <w:rsid w:val="009D51CD"/>
    <w:rsid w:val="009D5453"/>
    <w:rsid w:val="009D5CCB"/>
    <w:rsid w:val="009D60EF"/>
    <w:rsid w:val="009D668B"/>
    <w:rsid w:val="009D66E2"/>
    <w:rsid w:val="009D75B8"/>
    <w:rsid w:val="009D7A7C"/>
    <w:rsid w:val="009E00FD"/>
    <w:rsid w:val="009E0ABC"/>
    <w:rsid w:val="009E0EED"/>
    <w:rsid w:val="009E1382"/>
    <w:rsid w:val="009E146D"/>
    <w:rsid w:val="009E222A"/>
    <w:rsid w:val="009E2232"/>
    <w:rsid w:val="009E2269"/>
    <w:rsid w:val="009E2EEB"/>
    <w:rsid w:val="009E35B8"/>
    <w:rsid w:val="009E3771"/>
    <w:rsid w:val="009E3807"/>
    <w:rsid w:val="009E4035"/>
    <w:rsid w:val="009E403B"/>
    <w:rsid w:val="009E447D"/>
    <w:rsid w:val="009E4B3D"/>
    <w:rsid w:val="009E5064"/>
    <w:rsid w:val="009E523F"/>
    <w:rsid w:val="009E53D5"/>
    <w:rsid w:val="009E579A"/>
    <w:rsid w:val="009E59FE"/>
    <w:rsid w:val="009E5B6D"/>
    <w:rsid w:val="009E63A4"/>
    <w:rsid w:val="009E6494"/>
    <w:rsid w:val="009E66EC"/>
    <w:rsid w:val="009E6951"/>
    <w:rsid w:val="009E6BD8"/>
    <w:rsid w:val="009E6D81"/>
    <w:rsid w:val="009E75C1"/>
    <w:rsid w:val="009E775E"/>
    <w:rsid w:val="009F0423"/>
    <w:rsid w:val="009F0961"/>
    <w:rsid w:val="009F13EE"/>
    <w:rsid w:val="009F15B7"/>
    <w:rsid w:val="009F1A8A"/>
    <w:rsid w:val="009F2287"/>
    <w:rsid w:val="009F26B9"/>
    <w:rsid w:val="009F3532"/>
    <w:rsid w:val="009F36C9"/>
    <w:rsid w:val="009F3991"/>
    <w:rsid w:val="009F3FBC"/>
    <w:rsid w:val="009F474D"/>
    <w:rsid w:val="009F505E"/>
    <w:rsid w:val="009F519B"/>
    <w:rsid w:val="009F5A2A"/>
    <w:rsid w:val="009F60F2"/>
    <w:rsid w:val="009F6257"/>
    <w:rsid w:val="009F66A0"/>
    <w:rsid w:val="009F690C"/>
    <w:rsid w:val="009F6FED"/>
    <w:rsid w:val="00A009FA"/>
    <w:rsid w:val="00A00BEB"/>
    <w:rsid w:val="00A00CE6"/>
    <w:rsid w:val="00A00D3D"/>
    <w:rsid w:val="00A00E1C"/>
    <w:rsid w:val="00A0148E"/>
    <w:rsid w:val="00A01552"/>
    <w:rsid w:val="00A01658"/>
    <w:rsid w:val="00A0170C"/>
    <w:rsid w:val="00A01A77"/>
    <w:rsid w:val="00A02BE8"/>
    <w:rsid w:val="00A03129"/>
    <w:rsid w:val="00A049C1"/>
    <w:rsid w:val="00A04D7E"/>
    <w:rsid w:val="00A05821"/>
    <w:rsid w:val="00A059E1"/>
    <w:rsid w:val="00A05B32"/>
    <w:rsid w:val="00A05DFB"/>
    <w:rsid w:val="00A06460"/>
    <w:rsid w:val="00A06DCB"/>
    <w:rsid w:val="00A06E73"/>
    <w:rsid w:val="00A070DA"/>
    <w:rsid w:val="00A0778F"/>
    <w:rsid w:val="00A1001A"/>
    <w:rsid w:val="00A10082"/>
    <w:rsid w:val="00A101FF"/>
    <w:rsid w:val="00A10568"/>
    <w:rsid w:val="00A10A75"/>
    <w:rsid w:val="00A1131E"/>
    <w:rsid w:val="00A11E96"/>
    <w:rsid w:val="00A12539"/>
    <w:rsid w:val="00A1320E"/>
    <w:rsid w:val="00A137F2"/>
    <w:rsid w:val="00A13E05"/>
    <w:rsid w:val="00A144FC"/>
    <w:rsid w:val="00A14792"/>
    <w:rsid w:val="00A14842"/>
    <w:rsid w:val="00A15910"/>
    <w:rsid w:val="00A17453"/>
    <w:rsid w:val="00A17A17"/>
    <w:rsid w:val="00A17A96"/>
    <w:rsid w:val="00A17BC5"/>
    <w:rsid w:val="00A17CA2"/>
    <w:rsid w:val="00A17D8B"/>
    <w:rsid w:val="00A17D93"/>
    <w:rsid w:val="00A20177"/>
    <w:rsid w:val="00A2081F"/>
    <w:rsid w:val="00A210B6"/>
    <w:rsid w:val="00A21EF6"/>
    <w:rsid w:val="00A2212C"/>
    <w:rsid w:val="00A226BC"/>
    <w:rsid w:val="00A22831"/>
    <w:rsid w:val="00A231B6"/>
    <w:rsid w:val="00A23221"/>
    <w:rsid w:val="00A2359B"/>
    <w:rsid w:val="00A2389A"/>
    <w:rsid w:val="00A23BAD"/>
    <w:rsid w:val="00A23D48"/>
    <w:rsid w:val="00A2400F"/>
    <w:rsid w:val="00A240EB"/>
    <w:rsid w:val="00A2435B"/>
    <w:rsid w:val="00A24655"/>
    <w:rsid w:val="00A26006"/>
    <w:rsid w:val="00A2677B"/>
    <w:rsid w:val="00A26789"/>
    <w:rsid w:val="00A272EF"/>
    <w:rsid w:val="00A27858"/>
    <w:rsid w:val="00A27B91"/>
    <w:rsid w:val="00A301A4"/>
    <w:rsid w:val="00A309C8"/>
    <w:rsid w:val="00A31311"/>
    <w:rsid w:val="00A31376"/>
    <w:rsid w:val="00A31F4B"/>
    <w:rsid w:val="00A3233C"/>
    <w:rsid w:val="00A323F7"/>
    <w:rsid w:val="00A32DA9"/>
    <w:rsid w:val="00A32EFD"/>
    <w:rsid w:val="00A33030"/>
    <w:rsid w:val="00A3311F"/>
    <w:rsid w:val="00A339EA"/>
    <w:rsid w:val="00A33CF4"/>
    <w:rsid w:val="00A33D88"/>
    <w:rsid w:val="00A34010"/>
    <w:rsid w:val="00A348FF"/>
    <w:rsid w:val="00A34BBD"/>
    <w:rsid w:val="00A34DE7"/>
    <w:rsid w:val="00A34EFF"/>
    <w:rsid w:val="00A352DC"/>
    <w:rsid w:val="00A35520"/>
    <w:rsid w:val="00A35737"/>
    <w:rsid w:val="00A35E6B"/>
    <w:rsid w:val="00A36189"/>
    <w:rsid w:val="00A36CBA"/>
    <w:rsid w:val="00A36EF2"/>
    <w:rsid w:val="00A36F96"/>
    <w:rsid w:val="00A37427"/>
    <w:rsid w:val="00A400EE"/>
    <w:rsid w:val="00A4058D"/>
    <w:rsid w:val="00A406D8"/>
    <w:rsid w:val="00A409C0"/>
    <w:rsid w:val="00A40C5B"/>
    <w:rsid w:val="00A40F96"/>
    <w:rsid w:val="00A412BD"/>
    <w:rsid w:val="00A4155F"/>
    <w:rsid w:val="00A4161C"/>
    <w:rsid w:val="00A41EFC"/>
    <w:rsid w:val="00A43212"/>
    <w:rsid w:val="00A432EA"/>
    <w:rsid w:val="00A43558"/>
    <w:rsid w:val="00A43B30"/>
    <w:rsid w:val="00A44993"/>
    <w:rsid w:val="00A45035"/>
    <w:rsid w:val="00A4532D"/>
    <w:rsid w:val="00A4537B"/>
    <w:rsid w:val="00A455A9"/>
    <w:rsid w:val="00A45A45"/>
    <w:rsid w:val="00A45D21"/>
    <w:rsid w:val="00A466FB"/>
    <w:rsid w:val="00A46765"/>
    <w:rsid w:val="00A46B44"/>
    <w:rsid w:val="00A4711E"/>
    <w:rsid w:val="00A473D3"/>
    <w:rsid w:val="00A47672"/>
    <w:rsid w:val="00A4777A"/>
    <w:rsid w:val="00A47C4F"/>
    <w:rsid w:val="00A47FA0"/>
    <w:rsid w:val="00A50E1B"/>
    <w:rsid w:val="00A518EA"/>
    <w:rsid w:val="00A519B0"/>
    <w:rsid w:val="00A51F95"/>
    <w:rsid w:val="00A52111"/>
    <w:rsid w:val="00A523FD"/>
    <w:rsid w:val="00A524D1"/>
    <w:rsid w:val="00A526ED"/>
    <w:rsid w:val="00A52B17"/>
    <w:rsid w:val="00A53209"/>
    <w:rsid w:val="00A533FC"/>
    <w:rsid w:val="00A53A90"/>
    <w:rsid w:val="00A540E1"/>
    <w:rsid w:val="00A542F0"/>
    <w:rsid w:val="00A549C9"/>
    <w:rsid w:val="00A54AA0"/>
    <w:rsid w:val="00A54E7B"/>
    <w:rsid w:val="00A5656D"/>
    <w:rsid w:val="00A56BC2"/>
    <w:rsid w:val="00A57D4C"/>
    <w:rsid w:val="00A57FF7"/>
    <w:rsid w:val="00A600CC"/>
    <w:rsid w:val="00A6072B"/>
    <w:rsid w:val="00A60957"/>
    <w:rsid w:val="00A60B6E"/>
    <w:rsid w:val="00A60DEE"/>
    <w:rsid w:val="00A6116A"/>
    <w:rsid w:val="00A6133D"/>
    <w:rsid w:val="00A61357"/>
    <w:rsid w:val="00A616AE"/>
    <w:rsid w:val="00A621AC"/>
    <w:rsid w:val="00A625DF"/>
    <w:rsid w:val="00A62A3E"/>
    <w:rsid w:val="00A62C6C"/>
    <w:rsid w:val="00A631D8"/>
    <w:rsid w:val="00A6356C"/>
    <w:rsid w:val="00A63E70"/>
    <w:rsid w:val="00A644F3"/>
    <w:rsid w:val="00A64B26"/>
    <w:rsid w:val="00A65240"/>
    <w:rsid w:val="00A65504"/>
    <w:rsid w:val="00A658CE"/>
    <w:rsid w:val="00A6608B"/>
    <w:rsid w:val="00A664B7"/>
    <w:rsid w:val="00A671C5"/>
    <w:rsid w:val="00A677C0"/>
    <w:rsid w:val="00A678D5"/>
    <w:rsid w:val="00A67CED"/>
    <w:rsid w:val="00A67F2F"/>
    <w:rsid w:val="00A70683"/>
    <w:rsid w:val="00A7096D"/>
    <w:rsid w:val="00A70ACE"/>
    <w:rsid w:val="00A70B40"/>
    <w:rsid w:val="00A71007"/>
    <w:rsid w:val="00A710C3"/>
    <w:rsid w:val="00A71286"/>
    <w:rsid w:val="00A718C9"/>
    <w:rsid w:val="00A71AD3"/>
    <w:rsid w:val="00A71B4D"/>
    <w:rsid w:val="00A72E1D"/>
    <w:rsid w:val="00A72FBC"/>
    <w:rsid w:val="00A7315C"/>
    <w:rsid w:val="00A735BD"/>
    <w:rsid w:val="00A738A7"/>
    <w:rsid w:val="00A739B3"/>
    <w:rsid w:val="00A73ECA"/>
    <w:rsid w:val="00A74050"/>
    <w:rsid w:val="00A7421C"/>
    <w:rsid w:val="00A74D6D"/>
    <w:rsid w:val="00A74F03"/>
    <w:rsid w:val="00A75431"/>
    <w:rsid w:val="00A75438"/>
    <w:rsid w:val="00A7601A"/>
    <w:rsid w:val="00A761C3"/>
    <w:rsid w:val="00A76DA0"/>
    <w:rsid w:val="00A771B7"/>
    <w:rsid w:val="00A77222"/>
    <w:rsid w:val="00A77E21"/>
    <w:rsid w:val="00A77F97"/>
    <w:rsid w:val="00A77FAE"/>
    <w:rsid w:val="00A8052D"/>
    <w:rsid w:val="00A805AD"/>
    <w:rsid w:val="00A80624"/>
    <w:rsid w:val="00A807D7"/>
    <w:rsid w:val="00A80DB4"/>
    <w:rsid w:val="00A80F2B"/>
    <w:rsid w:val="00A8107C"/>
    <w:rsid w:val="00A812F5"/>
    <w:rsid w:val="00A814FE"/>
    <w:rsid w:val="00A816EF"/>
    <w:rsid w:val="00A81A07"/>
    <w:rsid w:val="00A81A84"/>
    <w:rsid w:val="00A81DA6"/>
    <w:rsid w:val="00A81DD0"/>
    <w:rsid w:val="00A8214D"/>
    <w:rsid w:val="00A82BDB"/>
    <w:rsid w:val="00A83806"/>
    <w:rsid w:val="00A83831"/>
    <w:rsid w:val="00A840AD"/>
    <w:rsid w:val="00A8459F"/>
    <w:rsid w:val="00A84F83"/>
    <w:rsid w:val="00A85CE6"/>
    <w:rsid w:val="00A8666B"/>
    <w:rsid w:val="00A877AD"/>
    <w:rsid w:val="00A87B07"/>
    <w:rsid w:val="00A87EE1"/>
    <w:rsid w:val="00A9062C"/>
    <w:rsid w:val="00A90CB3"/>
    <w:rsid w:val="00A913C7"/>
    <w:rsid w:val="00A91941"/>
    <w:rsid w:val="00A91A55"/>
    <w:rsid w:val="00A9217C"/>
    <w:rsid w:val="00A92AB8"/>
    <w:rsid w:val="00A92FE9"/>
    <w:rsid w:val="00A93446"/>
    <w:rsid w:val="00A9410E"/>
    <w:rsid w:val="00A942EF"/>
    <w:rsid w:val="00A94820"/>
    <w:rsid w:val="00A94AAF"/>
    <w:rsid w:val="00A95113"/>
    <w:rsid w:val="00A95C89"/>
    <w:rsid w:val="00A960DD"/>
    <w:rsid w:val="00A96694"/>
    <w:rsid w:val="00A9676C"/>
    <w:rsid w:val="00A971B2"/>
    <w:rsid w:val="00A97759"/>
    <w:rsid w:val="00A97A34"/>
    <w:rsid w:val="00A97BE0"/>
    <w:rsid w:val="00A97FCF"/>
    <w:rsid w:val="00AA0098"/>
    <w:rsid w:val="00AA0190"/>
    <w:rsid w:val="00AA02D0"/>
    <w:rsid w:val="00AA0493"/>
    <w:rsid w:val="00AA0D41"/>
    <w:rsid w:val="00AA0E4F"/>
    <w:rsid w:val="00AA11BE"/>
    <w:rsid w:val="00AA19D0"/>
    <w:rsid w:val="00AA20D6"/>
    <w:rsid w:val="00AA238E"/>
    <w:rsid w:val="00AA24A7"/>
    <w:rsid w:val="00AA2E97"/>
    <w:rsid w:val="00AA347A"/>
    <w:rsid w:val="00AA3EFA"/>
    <w:rsid w:val="00AA42FB"/>
    <w:rsid w:val="00AA4960"/>
    <w:rsid w:val="00AA4D19"/>
    <w:rsid w:val="00AA4D47"/>
    <w:rsid w:val="00AA4FC9"/>
    <w:rsid w:val="00AA54B6"/>
    <w:rsid w:val="00AA54D0"/>
    <w:rsid w:val="00AA5F5D"/>
    <w:rsid w:val="00AA6941"/>
    <w:rsid w:val="00AA74E6"/>
    <w:rsid w:val="00AA7B67"/>
    <w:rsid w:val="00AA7EFA"/>
    <w:rsid w:val="00AB0DFC"/>
    <w:rsid w:val="00AB0FCC"/>
    <w:rsid w:val="00AB17C8"/>
    <w:rsid w:val="00AB185C"/>
    <w:rsid w:val="00AB1943"/>
    <w:rsid w:val="00AB2045"/>
    <w:rsid w:val="00AB21A2"/>
    <w:rsid w:val="00AB21FA"/>
    <w:rsid w:val="00AB2229"/>
    <w:rsid w:val="00AB264E"/>
    <w:rsid w:val="00AB2869"/>
    <w:rsid w:val="00AB2AB5"/>
    <w:rsid w:val="00AB2F5E"/>
    <w:rsid w:val="00AB30D5"/>
    <w:rsid w:val="00AB34EE"/>
    <w:rsid w:val="00AB3699"/>
    <w:rsid w:val="00AB4250"/>
    <w:rsid w:val="00AB4865"/>
    <w:rsid w:val="00AB4929"/>
    <w:rsid w:val="00AB4B8D"/>
    <w:rsid w:val="00AB4C44"/>
    <w:rsid w:val="00AB4D2A"/>
    <w:rsid w:val="00AB5533"/>
    <w:rsid w:val="00AB5A98"/>
    <w:rsid w:val="00AB653E"/>
    <w:rsid w:val="00AC0119"/>
    <w:rsid w:val="00AC012C"/>
    <w:rsid w:val="00AC0750"/>
    <w:rsid w:val="00AC0CFA"/>
    <w:rsid w:val="00AC0D3A"/>
    <w:rsid w:val="00AC0E3E"/>
    <w:rsid w:val="00AC0E9F"/>
    <w:rsid w:val="00AC0F32"/>
    <w:rsid w:val="00AC1A4E"/>
    <w:rsid w:val="00AC20AD"/>
    <w:rsid w:val="00AC223D"/>
    <w:rsid w:val="00AC238C"/>
    <w:rsid w:val="00AC2AC7"/>
    <w:rsid w:val="00AC3475"/>
    <w:rsid w:val="00AC36D5"/>
    <w:rsid w:val="00AC3772"/>
    <w:rsid w:val="00AC3895"/>
    <w:rsid w:val="00AC3C6A"/>
    <w:rsid w:val="00AC4D20"/>
    <w:rsid w:val="00AC4E4D"/>
    <w:rsid w:val="00AC53C8"/>
    <w:rsid w:val="00AC5528"/>
    <w:rsid w:val="00AC5535"/>
    <w:rsid w:val="00AC5C21"/>
    <w:rsid w:val="00AC5D47"/>
    <w:rsid w:val="00AC5DE1"/>
    <w:rsid w:val="00AC5EB2"/>
    <w:rsid w:val="00AC6094"/>
    <w:rsid w:val="00AC62E4"/>
    <w:rsid w:val="00AC685B"/>
    <w:rsid w:val="00AC687E"/>
    <w:rsid w:val="00AC6D33"/>
    <w:rsid w:val="00AD02BF"/>
    <w:rsid w:val="00AD04E0"/>
    <w:rsid w:val="00AD1109"/>
    <w:rsid w:val="00AD1681"/>
    <w:rsid w:val="00AD20D0"/>
    <w:rsid w:val="00AD283E"/>
    <w:rsid w:val="00AD2B53"/>
    <w:rsid w:val="00AD2D64"/>
    <w:rsid w:val="00AD300B"/>
    <w:rsid w:val="00AD3268"/>
    <w:rsid w:val="00AD4712"/>
    <w:rsid w:val="00AD4AEC"/>
    <w:rsid w:val="00AD515D"/>
    <w:rsid w:val="00AD545D"/>
    <w:rsid w:val="00AD5795"/>
    <w:rsid w:val="00AD5962"/>
    <w:rsid w:val="00AD5A35"/>
    <w:rsid w:val="00AD5DC3"/>
    <w:rsid w:val="00AD733A"/>
    <w:rsid w:val="00AD741B"/>
    <w:rsid w:val="00AD7955"/>
    <w:rsid w:val="00AE0042"/>
    <w:rsid w:val="00AE0274"/>
    <w:rsid w:val="00AE060C"/>
    <w:rsid w:val="00AE139D"/>
    <w:rsid w:val="00AE1403"/>
    <w:rsid w:val="00AE148B"/>
    <w:rsid w:val="00AE18CD"/>
    <w:rsid w:val="00AE1B82"/>
    <w:rsid w:val="00AE1FF9"/>
    <w:rsid w:val="00AE21B4"/>
    <w:rsid w:val="00AE246C"/>
    <w:rsid w:val="00AE2C71"/>
    <w:rsid w:val="00AE395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A7"/>
    <w:rsid w:val="00AE7C1C"/>
    <w:rsid w:val="00AE7CCC"/>
    <w:rsid w:val="00AF0151"/>
    <w:rsid w:val="00AF02A0"/>
    <w:rsid w:val="00AF042E"/>
    <w:rsid w:val="00AF11FA"/>
    <w:rsid w:val="00AF15B8"/>
    <w:rsid w:val="00AF16D1"/>
    <w:rsid w:val="00AF183F"/>
    <w:rsid w:val="00AF19F2"/>
    <w:rsid w:val="00AF1F84"/>
    <w:rsid w:val="00AF33F6"/>
    <w:rsid w:val="00AF39F8"/>
    <w:rsid w:val="00AF3BA1"/>
    <w:rsid w:val="00AF405D"/>
    <w:rsid w:val="00AF4241"/>
    <w:rsid w:val="00AF4813"/>
    <w:rsid w:val="00AF482D"/>
    <w:rsid w:val="00AF51D3"/>
    <w:rsid w:val="00AF623E"/>
    <w:rsid w:val="00AF62F1"/>
    <w:rsid w:val="00AF6491"/>
    <w:rsid w:val="00AF764A"/>
    <w:rsid w:val="00B006E8"/>
    <w:rsid w:val="00B008FF"/>
    <w:rsid w:val="00B0104D"/>
    <w:rsid w:val="00B010FE"/>
    <w:rsid w:val="00B011A3"/>
    <w:rsid w:val="00B01556"/>
    <w:rsid w:val="00B01619"/>
    <w:rsid w:val="00B017B4"/>
    <w:rsid w:val="00B01CDA"/>
    <w:rsid w:val="00B022FC"/>
    <w:rsid w:val="00B02895"/>
    <w:rsid w:val="00B0289D"/>
    <w:rsid w:val="00B02B6D"/>
    <w:rsid w:val="00B03CD6"/>
    <w:rsid w:val="00B04944"/>
    <w:rsid w:val="00B0537A"/>
    <w:rsid w:val="00B05687"/>
    <w:rsid w:val="00B05E71"/>
    <w:rsid w:val="00B05EB5"/>
    <w:rsid w:val="00B06437"/>
    <w:rsid w:val="00B069FC"/>
    <w:rsid w:val="00B06DFC"/>
    <w:rsid w:val="00B07356"/>
    <w:rsid w:val="00B0744B"/>
    <w:rsid w:val="00B101F1"/>
    <w:rsid w:val="00B108A5"/>
    <w:rsid w:val="00B10C21"/>
    <w:rsid w:val="00B10D21"/>
    <w:rsid w:val="00B11052"/>
    <w:rsid w:val="00B113DD"/>
    <w:rsid w:val="00B117E1"/>
    <w:rsid w:val="00B12315"/>
    <w:rsid w:val="00B1252E"/>
    <w:rsid w:val="00B137E1"/>
    <w:rsid w:val="00B13939"/>
    <w:rsid w:val="00B13E2A"/>
    <w:rsid w:val="00B14056"/>
    <w:rsid w:val="00B14427"/>
    <w:rsid w:val="00B14B21"/>
    <w:rsid w:val="00B14C1A"/>
    <w:rsid w:val="00B14E14"/>
    <w:rsid w:val="00B15097"/>
    <w:rsid w:val="00B1521D"/>
    <w:rsid w:val="00B15672"/>
    <w:rsid w:val="00B15DF0"/>
    <w:rsid w:val="00B1695B"/>
    <w:rsid w:val="00B16FD0"/>
    <w:rsid w:val="00B1706B"/>
    <w:rsid w:val="00B17D65"/>
    <w:rsid w:val="00B17E2E"/>
    <w:rsid w:val="00B20159"/>
    <w:rsid w:val="00B219C0"/>
    <w:rsid w:val="00B21C2E"/>
    <w:rsid w:val="00B21C3D"/>
    <w:rsid w:val="00B21F46"/>
    <w:rsid w:val="00B21FD6"/>
    <w:rsid w:val="00B22748"/>
    <w:rsid w:val="00B229FB"/>
    <w:rsid w:val="00B22E11"/>
    <w:rsid w:val="00B23663"/>
    <w:rsid w:val="00B23688"/>
    <w:rsid w:val="00B2391B"/>
    <w:rsid w:val="00B23A16"/>
    <w:rsid w:val="00B23A86"/>
    <w:rsid w:val="00B23D5C"/>
    <w:rsid w:val="00B247AB"/>
    <w:rsid w:val="00B24DE8"/>
    <w:rsid w:val="00B24F10"/>
    <w:rsid w:val="00B251E7"/>
    <w:rsid w:val="00B2539D"/>
    <w:rsid w:val="00B25660"/>
    <w:rsid w:val="00B257AC"/>
    <w:rsid w:val="00B25AB0"/>
    <w:rsid w:val="00B26183"/>
    <w:rsid w:val="00B263FB"/>
    <w:rsid w:val="00B267D9"/>
    <w:rsid w:val="00B26D31"/>
    <w:rsid w:val="00B27546"/>
    <w:rsid w:val="00B27732"/>
    <w:rsid w:val="00B27C76"/>
    <w:rsid w:val="00B27C8A"/>
    <w:rsid w:val="00B27E11"/>
    <w:rsid w:val="00B30499"/>
    <w:rsid w:val="00B305B6"/>
    <w:rsid w:val="00B30AC5"/>
    <w:rsid w:val="00B30AF2"/>
    <w:rsid w:val="00B30FF1"/>
    <w:rsid w:val="00B310D7"/>
    <w:rsid w:val="00B31242"/>
    <w:rsid w:val="00B3139D"/>
    <w:rsid w:val="00B31BBD"/>
    <w:rsid w:val="00B31D3E"/>
    <w:rsid w:val="00B31DDE"/>
    <w:rsid w:val="00B31E3E"/>
    <w:rsid w:val="00B31FA7"/>
    <w:rsid w:val="00B339FA"/>
    <w:rsid w:val="00B3409D"/>
    <w:rsid w:val="00B34B0B"/>
    <w:rsid w:val="00B35590"/>
    <w:rsid w:val="00B35687"/>
    <w:rsid w:val="00B35776"/>
    <w:rsid w:val="00B35852"/>
    <w:rsid w:val="00B35A9B"/>
    <w:rsid w:val="00B362D0"/>
    <w:rsid w:val="00B366BB"/>
    <w:rsid w:val="00B36887"/>
    <w:rsid w:val="00B36B7E"/>
    <w:rsid w:val="00B36DDB"/>
    <w:rsid w:val="00B3705D"/>
    <w:rsid w:val="00B37B59"/>
    <w:rsid w:val="00B407D3"/>
    <w:rsid w:val="00B40F77"/>
    <w:rsid w:val="00B410A4"/>
    <w:rsid w:val="00B4131F"/>
    <w:rsid w:val="00B41C04"/>
    <w:rsid w:val="00B41C7D"/>
    <w:rsid w:val="00B41FA0"/>
    <w:rsid w:val="00B4207D"/>
    <w:rsid w:val="00B426A7"/>
    <w:rsid w:val="00B42ABC"/>
    <w:rsid w:val="00B43158"/>
    <w:rsid w:val="00B43318"/>
    <w:rsid w:val="00B43396"/>
    <w:rsid w:val="00B433BF"/>
    <w:rsid w:val="00B44090"/>
    <w:rsid w:val="00B446C4"/>
    <w:rsid w:val="00B449B7"/>
    <w:rsid w:val="00B44B2B"/>
    <w:rsid w:val="00B44F4A"/>
    <w:rsid w:val="00B46279"/>
    <w:rsid w:val="00B46634"/>
    <w:rsid w:val="00B475CF"/>
    <w:rsid w:val="00B475F8"/>
    <w:rsid w:val="00B476D1"/>
    <w:rsid w:val="00B4778C"/>
    <w:rsid w:val="00B478FE"/>
    <w:rsid w:val="00B47903"/>
    <w:rsid w:val="00B47967"/>
    <w:rsid w:val="00B479E9"/>
    <w:rsid w:val="00B50B3B"/>
    <w:rsid w:val="00B51186"/>
    <w:rsid w:val="00B514F2"/>
    <w:rsid w:val="00B5150D"/>
    <w:rsid w:val="00B5171E"/>
    <w:rsid w:val="00B51C31"/>
    <w:rsid w:val="00B52A97"/>
    <w:rsid w:val="00B52CFB"/>
    <w:rsid w:val="00B5306F"/>
    <w:rsid w:val="00B539D3"/>
    <w:rsid w:val="00B53B29"/>
    <w:rsid w:val="00B53B95"/>
    <w:rsid w:val="00B53C35"/>
    <w:rsid w:val="00B53D45"/>
    <w:rsid w:val="00B545FE"/>
    <w:rsid w:val="00B548BE"/>
    <w:rsid w:val="00B54FF8"/>
    <w:rsid w:val="00B5582C"/>
    <w:rsid w:val="00B55A25"/>
    <w:rsid w:val="00B55AC3"/>
    <w:rsid w:val="00B55B7B"/>
    <w:rsid w:val="00B55E70"/>
    <w:rsid w:val="00B563A7"/>
    <w:rsid w:val="00B572A0"/>
    <w:rsid w:val="00B57477"/>
    <w:rsid w:val="00B574C7"/>
    <w:rsid w:val="00B57DCA"/>
    <w:rsid w:val="00B6066E"/>
    <w:rsid w:val="00B60F3C"/>
    <w:rsid w:val="00B61864"/>
    <w:rsid w:val="00B61B84"/>
    <w:rsid w:val="00B61DE8"/>
    <w:rsid w:val="00B621FE"/>
    <w:rsid w:val="00B624E5"/>
    <w:rsid w:val="00B62808"/>
    <w:rsid w:val="00B62984"/>
    <w:rsid w:val="00B632AA"/>
    <w:rsid w:val="00B6354C"/>
    <w:rsid w:val="00B636AE"/>
    <w:rsid w:val="00B639B9"/>
    <w:rsid w:val="00B63AE0"/>
    <w:rsid w:val="00B63BBD"/>
    <w:rsid w:val="00B63DB5"/>
    <w:rsid w:val="00B6415C"/>
    <w:rsid w:val="00B641F9"/>
    <w:rsid w:val="00B65939"/>
    <w:rsid w:val="00B65C44"/>
    <w:rsid w:val="00B65E98"/>
    <w:rsid w:val="00B65EF1"/>
    <w:rsid w:val="00B667E9"/>
    <w:rsid w:val="00B66C42"/>
    <w:rsid w:val="00B66F39"/>
    <w:rsid w:val="00B6701E"/>
    <w:rsid w:val="00B67293"/>
    <w:rsid w:val="00B67429"/>
    <w:rsid w:val="00B67AF1"/>
    <w:rsid w:val="00B67CD3"/>
    <w:rsid w:val="00B700D1"/>
    <w:rsid w:val="00B70197"/>
    <w:rsid w:val="00B703BF"/>
    <w:rsid w:val="00B705A0"/>
    <w:rsid w:val="00B70610"/>
    <w:rsid w:val="00B70C23"/>
    <w:rsid w:val="00B70E24"/>
    <w:rsid w:val="00B719B9"/>
    <w:rsid w:val="00B71D92"/>
    <w:rsid w:val="00B71D9E"/>
    <w:rsid w:val="00B72202"/>
    <w:rsid w:val="00B722CD"/>
    <w:rsid w:val="00B728E5"/>
    <w:rsid w:val="00B731F0"/>
    <w:rsid w:val="00B73546"/>
    <w:rsid w:val="00B73629"/>
    <w:rsid w:val="00B736B5"/>
    <w:rsid w:val="00B73851"/>
    <w:rsid w:val="00B73B06"/>
    <w:rsid w:val="00B746D0"/>
    <w:rsid w:val="00B74CA6"/>
    <w:rsid w:val="00B75419"/>
    <w:rsid w:val="00B755E5"/>
    <w:rsid w:val="00B7595E"/>
    <w:rsid w:val="00B75A21"/>
    <w:rsid w:val="00B76550"/>
    <w:rsid w:val="00B76977"/>
    <w:rsid w:val="00B770CE"/>
    <w:rsid w:val="00B7718E"/>
    <w:rsid w:val="00B772DD"/>
    <w:rsid w:val="00B80AAC"/>
    <w:rsid w:val="00B815C2"/>
    <w:rsid w:val="00B817A2"/>
    <w:rsid w:val="00B817E7"/>
    <w:rsid w:val="00B81B31"/>
    <w:rsid w:val="00B81B54"/>
    <w:rsid w:val="00B81BE0"/>
    <w:rsid w:val="00B81F1C"/>
    <w:rsid w:val="00B8224F"/>
    <w:rsid w:val="00B825DB"/>
    <w:rsid w:val="00B82D77"/>
    <w:rsid w:val="00B8365A"/>
    <w:rsid w:val="00B8369D"/>
    <w:rsid w:val="00B840D4"/>
    <w:rsid w:val="00B843B5"/>
    <w:rsid w:val="00B843D5"/>
    <w:rsid w:val="00B84F24"/>
    <w:rsid w:val="00B85466"/>
    <w:rsid w:val="00B85744"/>
    <w:rsid w:val="00B857F1"/>
    <w:rsid w:val="00B8582F"/>
    <w:rsid w:val="00B85838"/>
    <w:rsid w:val="00B85DFC"/>
    <w:rsid w:val="00B868B2"/>
    <w:rsid w:val="00B87285"/>
    <w:rsid w:val="00B872ED"/>
    <w:rsid w:val="00B8794B"/>
    <w:rsid w:val="00B87A37"/>
    <w:rsid w:val="00B87ABC"/>
    <w:rsid w:val="00B87FBC"/>
    <w:rsid w:val="00B911E7"/>
    <w:rsid w:val="00B91C56"/>
    <w:rsid w:val="00B92F24"/>
    <w:rsid w:val="00B93328"/>
    <w:rsid w:val="00B93401"/>
    <w:rsid w:val="00B934AC"/>
    <w:rsid w:val="00B9449B"/>
    <w:rsid w:val="00B94519"/>
    <w:rsid w:val="00B9511E"/>
    <w:rsid w:val="00B95EF4"/>
    <w:rsid w:val="00B961C9"/>
    <w:rsid w:val="00B9648B"/>
    <w:rsid w:val="00B964A1"/>
    <w:rsid w:val="00B96935"/>
    <w:rsid w:val="00B96AC8"/>
    <w:rsid w:val="00B96AF1"/>
    <w:rsid w:val="00B96CC7"/>
    <w:rsid w:val="00B97164"/>
    <w:rsid w:val="00B97FB7"/>
    <w:rsid w:val="00BA10EB"/>
    <w:rsid w:val="00BA16E0"/>
    <w:rsid w:val="00BA2620"/>
    <w:rsid w:val="00BA278B"/>
    <w:rsid w:val="00BA297B"/>
    <w:rsid w:val="00BA2BB2"/>
    <w:rsid w:val="00BA2DF6"/>
    <w:rsid w:val="00BA3738"/>
    <w:rsid w:val="00BA3A00"/>
    <w:rsid w:val="00BA4B4C"/>
    <w:rsid w:val="00BA50B6"/>
    <w:rsid w:val="00BA52AF"/>
    <w:rsid w:val="00BA5BA1"/>
    <w:rsid w:val="00BA5CED"/>
    <w:rsid w:val="00BA5D40"/>
    <w:rsid w:val="00BA66E8"/>
    <w:rsid w:val="00BA684C"/>
    <w:rsid w:val="00BA74E8"/>
    <w:rsid w:val="00BA7FC8"/>
    <w:rsid w:val="00BB0269"/>
    <w:rsid w:val="00BB05EB"/>
    <w:rsid w:val="00BB0836"/>
    <w:rsid w:val="00BB0E48"/>
    <w:rsid w:val="00BB1994"/>
    <w:rsid w:val="00BB1DDD"/>
    <w:rsid w:val="00BB23BF"/>
    <w:rsid w:val="00BB29BC"/>
    <w:rsid w:val="00BB2ED8"/>
    <w:rsid w:val="00BB301D"/>
    <w:rsid w:val="00BB3500"/>
    <w:rsid w:val="00BB368B"/>
    <w:rsid w:val="00BB3B54"/>
    <w:rsid w:val="00BB3D7A"/>
    <w:rsid w:val="00BB46ED"/>
    <w:rsid w:val="00BB474A"/>
    <w:rsid w:val="00BB4873"/>
    <w:rsid w:val="00BB48FF"/>
    <w:rsid w:val="00BB512A"/>
    <w:rsid w:val="00BB5C88"/>
    <w:rsid w:val="00BB5DB4"/>
    <w:rsid w:val="00BB6E82"/>
    <w:rsid w:val="00BB7070"/>
    <w:rsid w:val="00BB72DF"/>
    <w:rsid w:val="00BC0478"/>
    <w:rsid w:val="00BC0A1E"/>
    <w:rsid w:val="00BC0B8F"/>
    <w:rsid w:val="00BC0F55"/>
    <w:rsid w:val="00BC13AE"/>
    <w:rsid w:val="00BC1786"/>
    <w:rsid w:val="00BC1D8A"/>
    <w:rsid w:val="00BC26BC"/>
    <w:rsid w:val="00BC2F32"/>
    <w:rsid w:val="00BC35AF"/>
    <w:rsid w:val="00BC39AE"/>
    <w:rsid w:val="00BC3A2F"/>
    <w:rsid w:val="00BC4E1E"/>
    <w:rsid w:val="00BC4E3E"/>
    <w:rsid w:val="00BC5157"/>
    <w:rsid w:val="00BC57F9"/>
    <w:rsid w:val="00BC5FAB"/>
    <w:rsid w:val="00BC62B8"/>
    <w:rsid w:val="00BC73AE"/>
    <w:rsid w:val="00BC77E1"/>
    <w:rsid w:val="00BC7D4B"/>
    <w:rsid w:val="00BC7DF7"/>
    <w:rsid w:val="00BD0132"/>
    <w:rsid w:val="00BD0B11"/>
    <w:rsid w:val="00BD0D89"/>
    <w:rsid w:val="00BD0D8A"/>
    <w:rsid w:val="00BD1203"/>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5886"/>
    <w:rsid w:val="00BD603D"/>
    <w:rsid w:val="00BD604C"/>
    <w:rsid w:val="00BD67E5"/>
    <w:rsid w:val="00BD6B0C"/>
    <w:rsid w:val="00BD6CBF"/>
    <w:rsid w:val="00BD7578"/>
    <w:rsid w:val="00BD7659"/>
    <w:rsid w:val="00BD77CE"/>
    <w:rsid w:val="00BD7822"/>
    <w:rsid w:val="00BD7B09"/>
    <w:rsid w:val="00BD7BF0"/>
    <w:rsid w:val="00BD7CE1"/>
    <w:rsid w:val="00BE0002"/>
    <w:rsid w:val="00BE1249"/>
    <w:rsid w:val="00BE14D7"/>
    <w:rsid w:val="00BE1FE3"/>
    <w:rsid w:val="00BE25F4"/>
    <w:rsid w:val="00BE2CEF"/>
    <w:rsid w:val="00BE335B"/>
    <w:rsid w:val="00BE38BD"/>
    <w:rsid w:val="00BE42B5"/>
    <w:rsid w:val="00BE45D1"/>
    <w:rsid w:val="00BE47EB"/>
    <w:rsid w:val="00BE4817"/>
    <w:rsid w:val="00BE4B25"/>
    <w:rsid w:val="00BE54CA"/>
    <w:rsid w:val="00BE59A8"/>
    <w:rsid w:val="00BE5D4C"/>
    <w:rsid w:val="00BE6061"/>
    <w:rsid w:val="00BE6124"/>
    <w:rsid w:val="00BE6842"/>
    <w:rsid w:val="00BE68FA"/>
    <w:rsid w:val="00BE69F5"/>
    <w:rsid w:val="00BE6BA3"/>
    <w:rsid w:val="00BE72B2"/>
    <w:rsid w:val="00BE793C"/>
    <w:rsid w:val="00BF03E9"/>
    <w:rsid w:val="00BF0412"/>
    <w:rsid w:val="00BF08AC"/>
    <w:rsid w:val="00BF0D79"/>
    <w:rsid w:val="00BF12B9"/>
    <w:rsid w:val="00BF1529"/>
    <w:rsid w:val="00BF16CC"/>
    <w:rsid w:val="00BF1E1F"/>
    <w:rsid w:val="00BF1ED8"/>
    <w:rsid w:val="00BF272D"/>
    <w:rsid w:val="00BF294B"/>
    <w:rsid w:val="00BF2B41"/>
    <w:rsid w:val="00BF2D38"/>
    <w:rsid w:val="00BF2DF0"/>
    <w:rsid w:val="00BF3458"/>
    <w:rsid w:val="00BF354D"/>
    <w:rsid w:val="00BF400D"/>
    <w:rsid w:val="00BF4749"/>
    <w:rsid w:val="00BF4BDA"/>
    <w:rsid w:val="00BF4D5B"/>
    <w:rsid w:val="00BF4EC6"/>
    <w:rsid w:val="00BF53B1"/>
    <w:rsid w:val="00BF5F10"/>
    <w:rsid w:val="00BF611E"/>
    <w:rsid w:val="00BF67C1"/>
    <w:rsid w:val="00BF6A68"/>
    <w:rsid w:val="00BF70A6"/>
    <w:rsid w:val="00BF71D8"/>
    <w:rsid w:val="00BF7B4F"/>
    <w:rsid w:val="00BF7E6A"/>
    <w:rsid w:val="00C007E0"/>
    <w:rsid w:val="00C0089E"/>
    <w:rsid w:val="00C0123E"/>
    <w:rsid w:val="00C012A1"/>
    <w:rsid w:val="00C0197D"/>
    <w:rsid w:val="00C01BC6"/>
    <w:rsid w:val="00C01EC8"/>
    <w:rsid w:val="00C01F6C"/>
    <w:rsid w:val="00C02174"/>
    <w:rsid w:val="00C0218F"/>
    <w:rsid w:val="00C0287B"/>
    <w:rsid w:val="00C029D5"/>
    <w:rsid w:val="00C02EE2"/>
    <w:rsid w:val="00C02FEA"/>
    <w:rsid w:val="00C03297"/>
    <w:rsid w:val="00C0338D"/>
    <w:rsid w:val="00C03779"/>
    <w:rsid w:val="00C037A3"/>
    <w:rsid w:val="00C04089"/>
    <w:rsid w:val="00C0408F"/>
    <w:rsid w:val="00C04259"/>
    <w:rsid w:val="00C04293"/>
    <w:rsid w:val="00C04AE5"/>
    <w:rsid w:val="00C04CFA"/>
    <w:rsid w:val="00C055EE"/>
    <w:rsid w:val="00C058A6"/>
    <w:rsid w:val="00C05F28"/>
    <w:rsid w:val="00C0632B"/>
    <w:rsid w:val="00C064EB"/>
    <w:rsid w:val="00C06829"/>
    <w:rsid w:val="00C07987"/>
    <w:rsid w:val="00C079F7"/>
    <w:rsid w:val="00C101A5"/>
    <w:rsid w:val="00C10282"/>
    <w:rsid w:val="00C10AD9"/>
    <w:rsid w:val="00C1138E"/>
    <w:rsid w:val="00C117BE"/>
    <w:rsid w:val="00C11A4E"/>
    <w:rsid w:val="00C126B6"/>
    <w:rsid w:val="00C1273D"/>
    <w:rsid w:val="00C1317F"/>
    <w:rsid w:val="00C1340F"/>
    <w:rsid w:val="00C13618"/>
    <w:rsid w:val="00C13879"/>
    <w:rsid w:val="00C140A3"/>
    <w:rsid w:val="00C14714"/>
    <w:rsid w:val="00C14810"/>
    <w:rsid w:val="00C14CAB"/>
    <w:rsid w:val="00C14D9A"/>
    <w:rsid w:val="00C15383"/>
    <w:rsid w:val="00C154C2"/>
    <w:rsid w:val="00C159E2"/>
    <w:rsid w:val="00C15A9D"/>
    <w:rsid w:val="00C15AA3"/>
    <w:rsid w:val="00C15B3E"/>
    <w:rsid w:val="00C15DDA"/>
    <w:rsid w:val="00C16B50"/>
    <w:rsid w:val="00C16DA8"/>
    <w:rsid w:val="00C172C3"/>
    <w:rsid w:val="00C17311"/>
    <w:rsid w:val="00C173BD"/>
    <w:rsid w:val="00C17596"/>
    <w:rsid w:val="00C204CF"/>
    <w:rsid w:val="00C20617"/>
    <w:rsid w:val="00C20646"/>
    <w:rsid w:val="00C20B7F"/>
    <w:rsid w:val="00C20CEE"/>
    <w:rsid w:val="00C20D4A"/>
    <w:rsid w:val="00C2105A"/>
    <w:rsid w:val="00C21185"/>
    <w:rsid w:val="00C214D0"/>
    <w:rsid w:val="00C22122"/>
    <w:rsid w:val="00C22829"/>
    <w:rsid w:val="00C22D21"/>
    <w:rsid w:val="00C22E03"/>
    <w:rsid w:val="00C236C9"/>
    <w:rsid w:val="00C23812"/>
    <w:rsid w:val="00C23CA5"/>
    <w:rsid w:val="00C244C9"/>
    <w:rsid w:val="00C24667"/>
    <w:rsid w:val="00C247A1"/>
    <w:rsid w:val="00C24DEA"/>
    <w:rsid w:val="00C25517"/>
    <w:rsid w:val="00C2569E"/>
    <w:rsid w:val="00C259D5"/>
    <w:rsid w:val="00C26576"/>
    <w:rsid w:val="00C26F52"/>
    <w:rsid w:val="00C27766"/>
    <w:rsid w:val="00C27D7B"/>
    <w:rsid w:val="00C3004C"/>
    <w:rsid w:val="00C30246"/>
    <w:rsid w:val="00C3047D"/>
    <w:rsid w:val="00C30734"/>
    <w:rsid w:val="00C30849"/>
    <w:rsid w:val="00C31C91"/>
    <w:rsid w:val="00C31CA2"/>
    <w:rsid w:val="00C32581"/>
    <w:rsid w:val="00C32884"/>
    <w:rsid w:val="00C329C7"/>
    <w:rsid w:val="00C3370B"/>
    <w:rsid w:val="00C3384E"/>
    <w:rsid w:val="00C33A26"/>
    <w:rsid w:val="00C33A43"/>
    <w:rsid w:val="00C33B1E"/>
    <w:rsid w:val="00C33F35"/>
    <w:rsid w:val="00C33FDC"/>
    <w:rsid w:val="00C340C9"/>
    <w:rsid w:val="00C345E6"/>
    <w:rsid w:val="00C34780"/>
    <w:rsid w:val="00C34BAE"/>
    <w:rsid w:val="00C34E7E"/>
    <w:rsid w:val="00C35693"/>
    <w:rsid w:val="00C364C9"/>
    <w:rsid w:val="00C366CB"/>
    <w:rsid w:val="00C367A9"/>
    <w:rsid w:val="00C36A16"/>
    <w:rsid w:val="00C372FA"/>
    <w:rsid w:val="00C3733D"/>
    <w:rsid w:val="00C3754F"/>
    <w:rsid w:val="00C37653"/>
    <w:rsid w:val="00C40662"/>
    <w:rsid w:val="00C4085F"/>
    <w:rsid w:val="00C415D1"/>
    <w:rsid w:val="00C421E8"/>
    <w:rsid w:val="00C4252E"/>
    <w:rsid w:val="00C425B4"/>
    <w:rsid w:val="00C4271C"/>
    <w:rsid w:val="00C42733"/>
    <w:rsid w:val="00C43142"/>
    <w:rsid w:val="00C435AB"/>
    <w:rsid w:val="00C43B0A"/>
    <w:rsid w:val="00C449DC"/>
    <w:rsid w:val="00C44B7B"/>
    <w:rsid w:val="00C44DA5"/>
    <w:rsid w:val="00C462D3"/>
    <w:rsid w:val="00C462EA"/>
    <w:rsid w:val="00C4632D"/>
    <w:rsid w:val="00C47167"/>
    <w:rsid w:val="00C476B3"/>
    <w:rsid w:val="00C503C3"/>
    <w:rsid w:val="00C50D29"/>
    <w:rsid w:val="00C51EE3"/>
    <w:rsid w:val="00C520A0"/>
    <w:rsid w:val="00C52401"/>
    <w:rsid w:val="00C525A0"/>
    <w:rsid w:val="00C52993"/>
    <w:rsid w:val="00C52E95"/>
    <w:rsid w:val="00C52FFA"/>
    <w:rsid w:val="00C53B8F"/>
    <w:rsid w:val="00C53CDA"/>
    <w:rsid w:val="00C53EDE"/>
    <w:rsid w:val="00C53F72"/>
    <w:rsid w:val="00C53FD6"/>
    <w:rsid w:val="00C54719"/>
    <w:rsid w:val="00C54C1F"/>
    <w:rsid w:val="00C54E64"/>
    <w:rsid w:val="00C552C3"/>
    <w:rsid w:val="00C5539C"/>
    <w:rsid w:val="00C555A3"/>
    <w:rsid w:val="00C5569D"/>
    <w:rsid w:val="00C559EF"/>
    <w:rsid w:val="00C56020"/>
    <w:rsid w:val="00C56202"/>
    <w:rsid w:val="00C5633C"/>
    <w:rsid w:val="00C56CCB"/>
    <w:rsid w:val="00C56F4F"/>
    <w:rsid w:val="00C57889"/>
    <w:rsid w:val="00C578DB"/>
    <w:rsid w:val="00C57A57"/>
    <w:rsid w:val="00C60479"/>
    <w:rsid w:val="00C605D8"/>
    <w:rsid w:val="00C6088D"/>
    <w:rsid w:val="00C608A3"/>
    <w:rsid w:val="00C60F37"/>
    <w:rsid w:val="00C61071"/>
    <w:rsid w:val="00C61901"/>
    <w:rsid w:val="00C619C4"/>
    <w:rsid w:val="00C61A4C"/>
    <w:rsid w:val="00C61D18"/>
    <w:rsid w:val="00C6200C"/>
    <w:rsid w:val="00C62A19"/>
    <w:rsid w:val="00C62BF3"/>
    <w:rsid w:val="00C633AA"/>
    <w:rsid w:val="00C6348C"/>
    <w:rsid w:val="00C638AE"/>
    <w:rsid w:val="00C63C2C"/>
    <w:rsid w:val="00C63C75"/>
    <w:rsid w:val="00C641ED"/>
    <w:rsid w:val="00C64E91"/>
    <w:rsid w:val="00C658AB"/>
    <w:rsid w:val="00C65C03"/>
    <w:rsid w:val="00C65DA1"/>
    <w:rsid w:val="00C663BF"/>
    <w:rsid w:val="00C66893"/>
    <w:rsid w:val="00C6692D"/>
    <w:rsid w:val="00C66CA4"/>
    <w:rsid w:val="00C6700A"/>
    <w:rsid w:val="00C67020"/>
    <w:rsid w:val="00C67B93"/>
    <w:rsid w:val="00C67EFD"/>
    <w:rsid w:val="00C70397"/>
    <w:rsid w:val="00C708E0"/>
    <w:rsid w:val="00C71631"/>
    <w:rsid w:val="00C71906"/>
    <w:rsid w:val="00C720D5"/>
    <w:rsid w:val="00C724E8"/>
    <w:rsid w:val="00C72597"/>
    <w:rsid w:val="00C72EBB"/>
    <w:rsid w:val="00C7301F"/>
    <w:rsid w:val="00C73926"/>
    <w:rsid w:val="00C7415E"/>
    <w:rsid w:val="00C75487"/>
    <w:rsid w:val="00C7578D"/>
    <w:rsid w:val="00C75861"/>
    <w:rsid w:val="00C75A33"/>
    <w:rsid w:val="00C75F20"/>
    <w:rsid w:val="00C75FC0"/>
    <w:rsid w:val="00C761F7"/>
    <w:rsid w:val="00C76219"/>
    <w:rsid w:val="00C764D5"/>
    <w:rsid w:val="00C76A17"/>
    <w:rsid w:val="00C7755B"/>
    <w:rsid w:val="00C77CA7"/>
    <w:rsid w:val="00C77F58"/>
    <w:rsid w:val="00C80BF5"/>
    <w:rsid w:val="00C81439"/>
    <w:rsid w:val="00C816E3"/>
    <w:rsid w:val="00C819B6"/>
    <w:rsid w:val="00C81BEB"/>
    <w:rsid w:val="00C81C59"/>
    <w:rsid w:val="00C8217A"/>
    <w:rsid w:val="00C821FE"/>
    <w:rsid w:val="00C82753"/>
    <w:rsid w:val="00C828C5"/>
    <w:rsid w:val="00C82A17"/>
    <w:rsid w:val="00C8323A"/>
    <w:rsid w:val="00C83D1E"/>
    <w:rsid w:val="00C83E5E"/>
    <w:rsid w:val="00C84138"/>
    <w:rsid w:val="00C8439E"/>
    <w:rsid w:val="00C8463B"/>
    <w:rsid w:val="00C85657"/>
    <w:rsid w:val="00C85AA2"/>
    <w:rsid w:val="00C85AB3"/>
    <w:rsid w:val="00C85CA0"/>
    <w:rsid w:val="00C85DEB"/>
    <w:rsid w:val="00C85EC0"/>
    <w:rsid w:val="00C8649D"/>
    <w:rsid w:val="00C86893"/>
    <w:rsid w:val="00C86FBF"/>
    <w:rsid w:val="00C87803"/>
    <w:rsid w:val="00C902B1"/>
    <w:rsid w:val="00C90592"/>
    <w:rsid w:val="00C90717"/>
    <w:rsid w:val="00C90955"/>
    <w:rsid w:val="00C90B29"/>
    <w:rsid w:val="00C90D85"/>
    <w:rsid w:val="00C913AC"/>
    <w:rsid w:val="00C91ADF"/>
    <w:rsid w:val="00C91EAE"/>
    <w:rsid w:val="00C9206E"/>
    <w:rsid w:val="00C92255"/>
    <w:rsid w:val="00C923C3"/>
    <w:rsid w:val="00C92621"/>
    <w:rsid w:val="00C92F15"/>
    <w:rsid w:val="00C932DC"/>
    <w:rsid w:val="00C93A2E"/>
    <w:rsid w:val="00C93D53"/>
    <w:rsid w:val="00C94AAE"/>
    <w:rsid w:val="00C94C0A"/>
    <w:rsid w:val="00C94DB9"/>
    <w:rsid w:val="00C950A6"/>
    <w:rsid w:val="00C95235"/>
    <w:rsid w:val="00C95474"/>
    <w:rsid w:val="00C96004"/>
    <w:rsid w:val="00C96477"/>
    <w:rsid w:val="00C97015"/>
    <w:rsid w:val="00C97426"/>
    <w:rsid w:val="00C97952"/>
    <w:rsid w:val="00CA060E"/>
    <w:rsid w:val="00CA0A76"/>
    <w:rsid w:val="00CA0F79"/>
    <w:rsid w:val="00CA1007"/>
    <w:rsid w:val="00CA10CA"/>
    <w:rsid w:val="00CA1CC4"/>
    <w:rsid w:val="00CA1FF4"/>
    <w:rsid w:val="00CA21D4"/>
    <w:rsid w:val="00CA2256"/>
    <w:rsid w:val="00CA266F"/>
    <w:rsid w:val="00CA36EC"/>
    <w:rsid w:val="00CA43C5"/>
    <w:rsid w:val="00CA43CA"/>
    <w:rsid w:val="00CA4883"/>
    <w:rsid w:val="00CA4E1C"/>
    <w:rsid w:val="00CA4FC2"/>
    <w:rsid w:val="00CA531A"/>
    <w:rsid w:val="00CA5414"/>
    <w:rsid w:val="00CA54D4"/>
    <w:rsid w:val="00CA5D14"/>
    <w:rsid w:val="00CA5D5E"/>
    <w:rsid w:val="00CA6F8F"/>
    <w:rsid w:val="00CA752A"/>
    <w:rsid w:val="00CA7B4F"/>
    <w:rsid w:val="00CB0613"/>
    <w:rsid w:val="00CB071C"/>
    <w:rsid w:val="00CB0E4E"/>
    <w:rsid w:val="00CB0F05"/>
    <w:rsid w:val="00CB1A3A"/>
    <w:rsid w:val="00CB1DE6"/>
    <w:rsid w:val="00CB20E6"/>
    <w:rsid w:val="00CB2377"/>
    <w:rsid w:val="00CB2CAF"/>
    <w:rsid w:val="00CB2F44"/>
    <w:rsid w:val="00CB40DB"/>
    <w:rsid w:val="00CB418A"/>
    <w:rsid w:val="00CB41FF"/>
    <w:rsid w:val="00CB42D0"/>
    <w:rsid w:val="00CB46A3"/>
    <w:rsid w:val="00CB4802"/>
    <w:rsid w:val="00CB4BF3"/>
    <w:rsid w:val="00CB5093"/>
    <w:rsid w:val="00CB53EB"/>
    <w:rsid w:val="00CB59FC"/>
    <w:rsid w:val="00CB5A5C"/>
    <w:rsid w:val="00CB5CE9"/>
    <w:rsid w:val="00CB6E02"/>
    <w:rsid w:val="00CB73F6"/>
    <w:rsid w:val="00CB7E92"/>
    <w:rsid w:val="00CB7F96"/>
    <w:rsid w:val="00CC04DF"/>
    <w:rsid w:val="00CC1E9E"/>
    <w:rsid w:val="00CC212F"/>
    <w:rsid w:val="00CC228B"/>
    <w:rsid w:val="00CC2827"/>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FF3"/>
    <w:rsid w:val="00CC78E2"/>
    <w:rsid w:val="00CC7BFA"/>
    <w:rsid w:val="00CD0445"/>
    <w:rsid w:val="00CD060E"/>
    <w:rsid w:val="00CD09A5"/>
    <w:rsid w:val="00CD1052"/>
    <w:rsid w:val="00CD107C"/>
    <w:rsid w:val="00CD10D5"/>
    <w:rsid w:val="00CD1863"/>
    <w:rsid w:val="00CD2188"/>
    <w:rsid w:val="00CD23E3"/>
    <w:rsid w:val="00CD23EB"/>
    <w:rsid w:val="00CD2A89"/>
    <w:rsid w:val="00CD3848"/>
    <w:rsid w:val="00CD38C9"/>
    <w:rsid w:val="00CD3F6C"/>
    <w:rsid w:val="00CD41B9"/>
    <w:rsid w:val="00CD4447"/>
    <w:rsid w:val="00CD4819"/>
    <w:rsid w:val="00CD49DD"/>
    <w:rsid w:val="00CD4BF3"/>
    <w:rsid w:val="00CD4EBC"/>
    <w:rsid w:val="00CD5E55"/>
    <w:rsid w:val="00CD6189"/>
    <w:rsid w:val="00CD71C9"/>
    <w:rsid w:val="00CE05F2"/>
    <w:rsid w:val="00CE0D51"/>
    <w:rsid w:val="00CE0F09"/>
    <w:rsid w:val="00CE0F85"/>
    <w:rsid w:val="00CE0FBA"/>
    <w:rsid w:val="00CE175E"/>
    <w:rsid w:val="00CE1B94"/>
    <w:rsid w:val="00CE1BA7"/>
    <w:rsid w:val="00CE21FE"/>
    <w:rsid w:val="00CE229B"/>
    <w:rsid w:val="00CE2539"/>
    <w:rsid w:val="00CE2E71"/>
    <w:rsid w:val="00CE32A0"/>
    <w:rsid w:val="00CE34DC"/>
    <w:rsid w:val="00CE430A"/>
    <w:rsid w:val="00CE4D0E"/>
    <w:rsid w:val="00CE5D05"/>
    <w:rsid w:val="00CE5D29"/>
    <w:rsid w:val="00CE5F66"/>
    <w:rsid w:val="00CE6892"/>
    <w:rsid w:val="00CE7164"/>
    <w:rsid w:val="00CE7308"/>
    <w:rsid w:val="00CE7A51"/>
    <w:rsid w:val="00CF0F2D"/>
    <w:rsid w:val="00CF0F7F"/>
    <w:rsid w:val="00CF1073"/>
    <w:rsid w:val="00CF15C3"/>
    <w:rsid w:val="00CF1985"/>
    <w:rsid w:val="00CF1AC7"/>
    <w:rsid w:val="00CF1B22"/>
    <w:rsid w:val="00CF1BB8"/>
    <w:rsid w:val="00CF1C9C"/>
    <w:rsid w:val="00CF1E8E"/>
    <w:rsid w:val="00CF1FFF"/>
    <w:rsid w:val="00CF22A1"/>
    <w:rsid w:val="00CF2A20"/>
    <w:rsid w:val="00CF3246"/>
    <w:rsid w:val="00CF3339"/>
    <w:rsid w:val="00CF34FA"/>
    <w:rsid w:val="00CF42ED"/>
    <w:rsid w:val="00CF44DB"/>
    <w:rsid w:val="00CF4871"/>
    <w:rsid w:val="00CF4946"/>
    <w:rsid w:val="00CF4AB5"/>
    <w:rsid w:val="00CF4E30"/>
    <w:rsid w:val="00CF52CC"/>
    <w:rsid w:val="00CF5393"/>
    <w:rsid w:val="00CF53B9"/>
    <w:rsid w:val="00CF5557"/>
    <w:rsid w:val="00CF583F"/>
    <w:rsid w:val="00CF61A8"/>
    <w:rsid w:val="00CF6471"/>
    <w:rsid w:val="00CF6596"/>
    <w:rsid w:val="00CF6782"/>
    <w:rsid w:val="00CF67BC"/>
    <w:rsid w:val="00CF6B40"/>
    <w:rsid w:val="00CF6CCB"/>
    <w:rsid w:val="00CF6FBF"/>
    <w:rsid w:val="00CF70A9"/>
    <w:rsid w:val="00CF712B"/>
    <w:rsid w:val="00CF729F"/>
    <w:rsid w:val="00CF7420"/>
    <w:rsid w:val="00CF7445"/>
    <w:rsid w:val="00CF7452"/>
    <w:rsid w:val="00D007B5"/>
    <w:rsid w:val="00D01276"/>
    <w:rsid w:val="00D0138A"/>
    <w:rsid w:val="00D01822"/>
    <w:rsid w:val="00D0201D"/>
    <w:rsid w:val="00D021C1"/>
    <w:rsid w:val="00D02F36"/>
    <w:rsid w:val="00D034DA"/>
    <w:rsid w:val="00D0397B"/>
    <w:rsid w:val="00D03C49"/>
    <w:rsid w:val="00D041EF"/>
    <w:rsid w:val="00D0545F"/>
    <w:rsid w:val="00D05548"/>
    <w:rsid w:val="00D05A46"/>
    <w:rsid w:val="00D05DFF"/>
    <w:rsid w:val="00D05E82"/>
    <w:rsid w:val="00D066EB"/>
    <w:rsid w:val="00D06CC9"/>
    <w:rsid w:val="00D071F7"/>
    <w:rsid w:val="00D0740D"/>
    <w:rsid w:val="00D07520"/>
    <w:rsid w:val="00D07A39"/>
    <w:rsid w:val="00D07B88"/>
    <w:rsid w:val="00D07CE8"/>
    <w:rsid w:val="00D10473"/>
    <w:rsid w:val="00D11308"/>
    <w:rsid w:val="00D11744"/>
    <w:rsid w:val="00D1192F"/>
    <w:rsid w:val="00D11A99"/>
    <w:rsid w:val="00D11F67"/>
    <w:rsid w:val="00D12912"/>
    <w:rsid w:val="00D1295E"/>
    <w:rsid w:val="00D12B75"/>
    <w:rsid w:val="00D12F51"/>
    <w:rsid w:val="00D130A5"/>
    <w:rsid w:val="00D1316B"/>
    <w:rsid w:val="00D131CE"/>
    <w:rsid w:val="00D13858"/>
    <w:rsid w:val="00D13A73"/>
    <w:rsid w:val="00D13AA0"/>
    <w:rsid w:val="00D13AFC"/>
    <w:rsid w:val="00D13B14"/>
    <w:rsid w:val="00D13D51"/>
    <w:rsid w:val="00D14152"/>
    <w:rsid w:val="00D14735"/>
    <w:rsid w:val="00D147E7"/>
    <w:rsid w:val="00D14918"/>
    <w:rsid w:val="00D14EF9"/>
    <w:rsid w:val="00D151F7"/>
    <w:rsid w:val="00D15D61"/>
    <w:rsid w:val="00D162E4"/>
    <w:rsid w:val="00D16644"/>
    <w:rsid w:val="00D16BDC"/>
    <w:rsid w:val="00D17295"/>
    <w:rsid w:val="00D17ABE"/>
    <w:rsid w:val="00D20230"/>
    <w:rsid w:val="00D20B18"/>
    <w:rsid w:val="00D20CDD"/>
    <w:rsid w:val="00D21032"/>
    <w:rsid w:val="00D2112A"/>
    <w:rsid w:val="00D222F9"/>
    <w:rsid w:val="00D226A0"/>
    <w:rsid w:val="00D22875"/>
    <w:rsid w:val="00D228CD"/>
    <w:rsid w:val="00D228CF"/>
    <w:rsid w:val="00D229DE"/>
    <w:rsid w:val="00D23697"/>
    <w:rsid w:val="00D2438E"/>
    <w:rsid w:val="00D2441A"/>
    <w:rsid w:val="00D24E68"/>
    <w:rsid w:val="00D25377"/>
    <w:rsid w:val="00D2540B"/>
    <w:rsid w:val="00D25984"/>
    <w:rsid w:val="00D2674D"/>
    <w:rsid w:val="00D268D0"/>
    <w:rsid w:val="00D27003"/>
    <w:rsid w:val="00D271E5"/>
    <w:rsid w:val="00D27437"/>
    <w:rsid w:val="00D27D99"/>
    <w:rsid w:val="00D30744"/>
    <w:rsid w:val="00D30EF2"/>
    <w:rsid w:val="00D313A0"/>
    <w:rsid w:val="00D31FA1"/>
    <w:rsid w:val="00D331BF"/>
    <w:rsid w:val="00D333C9"/>
    <w:rsid w:val="00D3344B"/>
    <w:rsid w:val="00D3367D"/>
    <w:rsid w:val="00D33963"/>
    <w:rsid w:val="00D33B69"/>
    <w:rsid w:val="00D34376"/>
    <w:rsid w:val="00D34C8A"/>
    <w:rsid w:val="00D34F90"/>
    <w:rsid w:val="00D34FD4"/>
    <w:rsid w:val="00D35F8F"/>
    <w:rsid w:val="00D36860"/>
    <w:rsid w:val="00D374F4"/>
    <w:rsid w:val="00D37602"/>
    <w:rsid w:val="00D3762C"/>
    <w:rsid w:val="00D3769B"/>
    <w:rsid w:val="00D376AB"/>
    <w:rsid w:val="00D37E73"/>
    <w:rsid w:val="00D40065"/>
    <w:rsid w:val="00D40348"/>
    <w:rsid w:val="00D40762"/>
    <w:rsid w:val="00D407C1"/>
    <w:rsid w:val="00D40868"/>
    <w:rsid w:val="00D40E4B"/>
    <w:rsid w:val="00D41048"/>
    <w:rsid w:val="00D41094"/>
    <w:rsid w:val="00D411FE"/>
    <w:rsid w:val="00D420AF"/>
    <w:rsid w:val="00D422D4"/>
    <w:rsid w:val="00D422FF"/>
    <w:rsid w:val="00D42D6A"/>
    <w:rsid w:val="00D430CE"/>
    <w:rsid w:val="00D431E1"/>
    <w:rsid w:val="00D436D3"/>
    <w:rsid w:val="00D438E1"/>
    <w:rsid w:val="00D439E1"/>
    <w:rsid w:val="00D43C2E"/>
    <w:rsid w:val="00D4423E"/>
    <w:rsid w:val="00D44D03"/>
    <w:rsid w:val="00D44D6F"/>
    <w:rsid w:val="00D44E5C"/>
    <w:rsid w:val="00D4539B"/>
    <w:rsid w:val="00D45547"/>
    <w:rsid w:val="00D456EC"/>
    <w:rsid w:val="00D460A8"/>
    <w:rsid w:val="00D46398"/>
    <w:rsid w:val="00D46412"/>
    <w:rsid w:val="00D46BE2"/>
    <w:rsid w:val="00D46D04"/>
    <w:rsid w:val="00D47651"/>
    <w:rsid w:val="00D4793D"/>
    <w:rsid w:val="00D47D7E"/>
    <w:rsid w:val="00D5012A"/>
    <w:rsid w:val="00D50471"/>
    <w:rsid w:val="00D51DBE"/>
    <w:rsid w:val="00D51E6F"/>
    <w:rsid w:val="00D52741"/>
    <w:rsid w:val="00D5292C"/>
    <w:rsid w:val="00D52B7C"/>
    <w:rsid w:val="00D52EB2"/>
    <w:rsid w:val="00D53348"/>
    <w:rsid w:val="00D5344C"/>
    <w:rsid w:val="00D53A22"/>
    <w:rsid w:val="00D53B4E"/>
    <w:rsid w:val="00D53F07"/>
    <w:rsid w:val="00D541BE"/>
    <w:rsid w:val="00D54472"/>
    <w:rsid w:val="00D545B5"/>
    <w:rsid w:val="00D54B93"/>
    <w:rsid w:val="00D5510A"/>
    <w:rsid w:val="00D559CC"/>
    <w:rsid w:val="00D55BDD"/>
    <w:rsid w:val="00D56090"/>
    <w:rsid w:val="00D56164"/>
    <w:rsid w:val="00D56683"/>
    <w:rsid w:val="00D572B9"/>
    <w:rsid w:val="00D57372"/>
    <w:rsid w:val="00D577DD"/>
    <w:rsid w:val="00D57A43"/>
    <w:rsid w:val="00D57B45"/>
    <w:rsid w:val="00D600C2"/>
    <w:rsid w:val="00D603FF"/>
    <w:rsid w:val="00D60866"/>
    <w:rsid w:val="00D60F4B"/>
    <w:rsid w:val="00D6157A"/>
    <w:rsid w:val="00D61844"/>
    <w:rsid w:val="00D6189E"/>
    <w:rsid w:val="00D61E0A"/>
    <w:rsid w:val="00D62356"/>
    <w:rsid w:val="00D62377"/>
    <w:rsid w:val="00D626E1"/>
    <w:rsid w:val="00D6293F"/>
    <w:rsid w:val="00D62D07"/>
    <w:rsid w:val="00D62D92"/>
    <w:rsid w:val="00D62DBB"/>
    <w:rsid w:val="00D630C3"/>
    <w:rsid w:val="00D634F1"/>
    <w:rsid w:val="00D634FE"/>
    <w:rsid w:val="00D6385B"/>
    <w:rsid w:val="00D63B59"/>
    <w:rsid w:val="00D63C3F"/>
    <w:rsid w:val="00D63DCF"/>
    <w:rsid w:val="00D63FF3"/>
    <w:rsid w:val="00D64065"/>
    <w:rsid w:val="00D64544"/>
    <w:rsid w:val="00D64853"/>
    <w:rsid w:val="00D650BC"/>
    <w:rsid w:val="00D65F71"/>
    <w:rsid w:val="00D663D9"/>
    <w:rsid w:val="00D66E01"/>
    <w:rsid w:val="00D672DD"/>
    <w:rsid w:val="00D674AE"/>
    <w:rsid w:val="00D6785C"/>
    <w:rsid w:val="00D67DB1"/>
    <w:rsid w:val="00D67DDC"/>
    <w:rsid w:val="00D705BD"/>
    <w:rsid w:val="00D707DD"/>
    <w:rsid w:val="00D708A5"/>
    <w:rsid w:val="00D70988"/>
    <w:rsid w:val="00D70B4F"/>
    <w:rsid w:val="00D7210D"/>
    <w:rsid w:val="00D726EE"/>
    <w:rsid w:val="00D72CD9"/>
    <w:rsid w:val="00D731B2"/>
    <w:rsid w:val="00D73543"/>
    <w:rsid w:val="00D73592"/>
    <w:rsid w:val="00D736DA"/>
    <w:rsid w:val="00D73A6B"/>
    <w:rsid w:val="00D74062"/>
    <w:rsid w:val="00D7430D"/>
    <w:rsid w:val="00D74BED"/>
    <w:rsid w:val="00D74F41"/>
    <w:rsid w:val="00D75C1F"/>
    <w:rsid w:val="00D75DA9"/>
    <w:rsid w:val="00D75E09"/>
    <w:rsid w:val="00D75E85"/>
    <w:rsid w:val="00D75F1F"/>
    <w:rsid w:val="00D76415"/>
    <w:rsid w:val="00D76874"/>
    <w:rsid w:val="00D7738B"/>
    <w:rsid w:val="00D7796F"/>
    <w:rsid w:val="00D77C05"/>
    <w:rsid w:val="00D77FFE"/>
    <w:rsid w:val="00D80055"/>
    <w:rsid w:val="00D80837"/>
    <w:rsid w:val="00D81519"/>
    <w:rsid w:val="00D81D49"/>
    <w:rsid w:val="00D820AF"/>
    <w:rsid w:val="00D82680"/>
    <w:rsid w:val="00D82BC7"/>
    <w:rsid w:val="00D82D71"/>
    <w:rsid w:val="00D833FA"/>
    <w:rsid w:val="00D839E6"/>
    <w:rsid w:val="00D84139"/>
    <w:rsid w:val="00D84543"/>
    <w:rsid w:val="00D84E4A"/>
    <w:rsid w:val="00D857DE"/>
    <w:rsid w:val="00D85D7C"/>
    <w:rsid w:val="00D85E87"/>
    <w:rsid w:val="00D8661E"/>
    <w:rsid w:val="00D86805"/>
    <w:rsid w:val="00D86D75"/>
    <w:rsid w:val="00D87782"/>
    <w:rsid w:val="00D87849"/>
    <w:rsid w:val="00D87B62"/>
    <w:rsid w:val="00D90326"/>
    <w:rsid w:val="00D904E3"/>
    <w:rsid w:val="00D90B38"/>
    <w:rsid w:val="00D9103F"/>
    <w:rsid w:val="00D916E8"/>
    <w:rsid w:val="00D91E5D"/>
    <w:rsid w:val="00D924BB"/>
    <w:rsid w:val="00D925CA"/>
    <w:rsid w:val="00D927FE"/>
    <w:rsid w:val="00D92971"/>
    <w:rsid w:val="00D92CAF"/>
    <w:rsid w:val="00D93189"/>
    <w:rsid w:val="00D9331F"/>
    <w:rsid w:val="00D936AE"/>
    <w:rsid w:val="00D93DF7"/>
    <w:rsid w:val="00D94748"/>
    <w:rsid w:val="00D957BF"/>
    <w:rsid w:val="00D95982"/>
    <w:rsid w:val="00D95D7E"/>
    <w:rsid w:val="00D95DE0"/>
    <w:rsid w:val="00D96EBC"/>
    <w:rsid w:val="00D97381"/>
    <w:rsid w:val="00D97A92"/>
    <w:rsid w:val="00D97BCA"/>
    <w:rsid w:val="00D97EAB"/>
    <w:rsid w:val="00D97F40"/>
    <w:rsid w:val="00DA009B"/>
    <w:rsid w:val="00DA03FD"/>
    <w:rsid w:val="00DA0F41"/>
    <w:rsid w:val="00DA1191"/>
    <w:rsid w:val="00DA14FA"/>
    <w:rsid w:val="00DA227F"/>
    <w:rsid w:val="00DA28A8"/>
    <w:rsid w:val="00DA2EC1"/>
    <w:rsid w:val="00DA300F"/>
    <w:rsid w:val="00DA30C0"/>
    <w:rsid w:val="00DA30C6"/>
    <w:rsid w:val="00DA3400"/>
    <w:rsid w:val="00DA34ED"/>
    <w:rsid w:val="00DA3BBD"/>
    <w:rsid w:val="00DA3D85"/>
    <w:rsid w:val="00DA5168"/>
    <w:rsid w:val="00DA53AC"/>
    <w:rsid w:val="00DA5911"/>
    <w:rsid w:val="00DA5EB7"/>
    <w:rsid w:val="00DA63E1"/>
    <w:rsid w:val="00DA6D47"/>
    <w:rsid w:val="00DA6E46"/>
    <w:rsid w:val="00DA70D0"/>
    <w:rsid w:val="00DA722E"/>
    <w:rsid w:val="00DA73C4"/>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B57"/>
    <w:rsid w:val="00DB5D17"/>
    <w:rsid w:val="00DB5F33"/>
    <w:rsid w:val="00DB653A"/>
    <w:rsid w:val="00DB70E3"/>
    <w:rsid w:val="00DB7960"/>
    <w:rsid w:val="00DB7EC7"/>
    <w:rsid w:val="00DC02A3"/>
    <w:rsid w:val="00DC0840"/>
    <w:rsid w:val="00DC0ED8"/>
    <w:rsid w:val="00DC1A47"/>
    <w:rsid w:val="00DC1EE2"/>
    <w:rsid w:val="00DC1F36"/>
    <w:rsid w:val="00DC2AAB"/>
    <w:rsid w:val="00DC2F23"/>
    <w:rsid w:val="00DC3168"/>
    <w:rsid w:val="00DC37CD"/>
    <w:rsid w:val="00DC42BA"/>
    <w:rsid w:val="00DC42C0"/>
    <w:rsid w:val="00DC4709"/>
    <w:rsid w:val="00DC4CB9"/>
    <w:rsid w:val="00DC5BE4"/>
    <w:rsid w:val="00DC63D8"/>
    <w:rsid w:val="00DC671C"/>
    <w:rsid w:val="00DC68BA"/>
    <w:rsid w:val="00DC690A"/>
    <w:rsid w:val="00DC6D25"/>
    <w:rsid w:val="00DC6F12"/>
    <w:rsid w:val="00DC724A"/>
    <w:rsid w:val="00DC7860"/>
    <w:rsid w:val="00DC796A"/>
    <w:rsid w:val="00DC7A30"/>
    <w:rsid w:val="00DC7B92"/>
    <w:rsid w:val="00DC7BD1"/>
    <w:rsid w:val="00DD0731"/>
    <w:rsid w:val="00DD07AC"/>
    <w:rsid w:val="00DD0D2B"/>
    <w:rsid w:val="00DD0F4B"/>
    <w:rsid w:val="00DD152A"/>
    <w:rsid w:val="00DD1C14"/>
    <w:rsid w:val="00DD1D42"/>
    <w:rsid w:val="00DD2F3B"/>
    <w:rsid w:val="00DD3770"/>
    <w:rsid w:val="00DD39B8"/>
    <w:rsid w:val="00DD4257"/>
    <w:rsid w:val="00DD42A7"/>
    <w:rsid w:val="00DD43D0"/>
    <w:rsid w:val="00DD4B3A"/>
    <w:rsid w:val="00DD530B"/>
    <w:rsid w:val="00DD56A3"/>
    <w:rsid w:val="00DD59DD"/>
    <w:rsid w:val="00DD5CB8"/>
    <w:rsid w:val="00DD6071"/>
    <w:rsid w:val="00DD6351"/>
    <w:rsid w:val="00DD63A9"/>
    <w:rsid w:val="00DD63DD"/>
    <w:rsid w:val="00DD645E"/>
    <w:rsid w:val="00DD6F4C"/>
    <w:rsid w:val="00DD73E6"/>
    <w:rsid w:val="00DD76CE"/>
    <w:rsid w:val="00DD79D0"/>
    <w:rsid w:val="00DD7EF3"/>
    <w:rsid w:val="00DD7F6E"/>
    <w:rsid w:val="00DE0653"/>
    <w:rsid w:val="00DE10F7"/>
    <w:rsid w:val="00DE134F"/>
    <w:rsid w:val="00DE3456"/>
    <w:rsid w:val="00DE3E50"/>
    <w:rsid w:val="00DE40FE"/>
    <w:rsid w:val="00DE4144"/>
    <w:rsid w:val="00DE4AA0"/>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C5"/>
    <w:rsid w:val="00DF3B58"/>
    <w:rsid w:val="00DF42FD"/>
    <w:rsid w:val="00DF4777"/>
    <w:rsid w:val="00DF4C3C"/>
    <w:rsid w:val="00DF4FEF"/>
    <w:rsid w:val="00DF5110"/>
    <w:rsid w:val="00DF516E"/>
    <w:rsid w:val="00DF555D"/>
    <w:rsid w:val="00DF5AD7"/>
    <w:rsid w:val="00DF5B9D"/>
    <w:rsid w:val="00DF5D98"/>
    <w:rsid w:val="00DF628C"/>
    <w:rsid w:val="00DF6B7A"/>
    <w:rsid w:val="00DF6BEF"/>
    <w:rsid w:val="00DF6C8B"/>
    <w:rsid w:val="00DF6CDC"/>
    <w:rsid w:val="00DF718E"/>
    <w:rsid w:val="00DF71D8"/>
    <w:rsid w:val="00DF74E8"/>
    <w:rsid w:val="00DF779E"/>
    <w:rsid w:val="00E00CEE"/>
    <w:rsid w:val="00E00EFC"/>
    <w:rsid w:val="00E00F9E"/>
    <w:rsid w:val="00E01EFC"/>
    <w:rsid w:val="00E02610"/>
    <w:rsid w:val="00E03102"/>
    <w:rsid w:val="00E039C2"/>
    <w:rsid w:val="00E03D38"/>
    <w:rsid w:val="00E03E19"/>
    <w:rsid w:val="00E040F8"/>
    <w:rsid w:val="00E0525F"/>
    <w:rsid w:val="00E05FC4"/>
    <w:rsid w:val="00E06125"/>
    <w:rsid w:val="00E0618D"/>
    <w:rsid w:val="00E06723"/>
    <w:rsid w:val="00E06973"/>
    <w:rsid w:val="00E06C0A"/>
    <w:rsid w:val="00E06D74"/>
    <w:rsid w:val="00E07706"/>
    <w:rsid w:val="00E07D8A"/>
    <w:rsid w:val="00E10643"/>
    <w:rsid w:val="00E10829"/>
    <w:rsid w:val="00E11E66"/>
    <w:rsid w:val="00E1249C"/>
    <w:rsid w:val="00E12591"/>
    <w:rsid w:val="00E12DB9"/>
    <w:rsid w:val="00E12F2F"/>
    <w:rsid w:val="00E13A9E"/>
    <w:rsid w:val="00E142FE"/>
    <w:rsid w:val="00E147AD"/>
    <w:rsid w:val="00E15A83"/>
    <w:rsid w:val="00E16307"/>
    <w:rsid w:val="00E16382"/>
    <w:rsid w:val="00E16656"/>
    <w:rsid w:val="00E16C5C"/>
    <w:rsid w:val="00E16FF8"/>
    <w:rsid w:val="00E17227"/>
    <w:rsid w:val="00E176D5"/>
    <w:rsid w:val="00E1790C"/>
    <w:rsid w:val="00E202FE"/>
    <w:rsid w:val="00E207DF"/>
    <w:rsid w:val="00E20912"/>
    <w:rsid w:val="00E2091B"/>
    <w:rsid w:val="00E21315"/>
    <w:rsid w:val="00E221B3"/>
    <w:rsid w:val="00E22339"/>
    <w:rsid w:val="00E22514"/>
    <w:rsid w:val="00E228B3"/>
    <w:rsid w:val="00E22B61"/>
    <w:rsid w:val="00E2368E"/>
    <w:rsid w:val="00E236E0"/>
    <w:rsid w:val="00E23F4D"/>
    <w:rsid w:val="00E240B5"/>
    <w:rsid w:val="00E2433C"/>
    <w:rsid w:val="00E24705"/>
    <w:rsid w:val="00E24D2A"/>
    <w:rsid w:val="00E24F0C"/>
    <w:rsid w:val="00E25700"/>
    <w:rsid w:val="00E261CC"/>
    <w:rsid w:val="00E263BC"/>
    <w:rsid w:val="00E26569"/>
    <w:rsid w:val="00E265BD"/>
    <w:rsid w:val="00E26773"/>
    <w:rsid w:val="00E26915"/>
    <w:rsid w:val="00E26C78"/>
    <w:rsid w:val="00E26FFF"/>
    <w:rsid w:val="00E27033"/>
    <w:rsid w:val="00E2706F"/>
    <w:rsid w:val="00E2762A"/>
    <w:rsid w:val="00E279F5"/>
    <w:rsid w:val="00E27AE1"/>
    <w:rsid w:val="00E3022E"/>
    <w:rsid w:val="00E3050C"/>
    <w:rsid w:val="00E30C0C"/>
    <w:rsid w:val="00E313A3"/>
    <w:rsid w:val="00E318BC"/>
    <w:rsid w:val="00E32141"/>
    <w:rsid w:val="00E32585"/>
    <w:rsid w:val="00E32A31"/>
    <w:rsid w:val="00E32FBC"/>
    <w:rsid w:val="00E331A2"/>
    <w:rsid w:val="00E33B9E"/>
    <w:rsid w:val="00E34105"/>
    <w:rsid w:val="00E34991"/>
    <w:rsid w:val="00E34DA7"/>
    <w:rsid w:val="00E34EDA"/>
    <w:rsid w:val="00E360B7"/>
    <w:rsid w:val="00E36430"/>
    <w:rsid w:val="00E37302"/>
    <w:rsid w:val="00E37746"/>
    <w:rsid w:val="00E37865"/>
    <w:rsid w:val="00E37A8D"/>
    <w:rsid w:val="00E37B62"/>
    <w:rsid w:val="00E400ED"/>
    <w:rsid w:val="00E4121D"/>
    <w:rsid w:val="00E4133C"/>
    <w:rsid w:val="00E41C63"/>
    <w:rsid w:val="00E41D55"/>
    <w:rsid w:val="00E41FB5"/>
    <w:rsid w:val="00E42427"/>
    <w:rsid w:val="00E434C1"/>
    <w:rsid w:val="00E43C8F"/>
    <w:rsid w:val="00E43D1D"/>
    <w:rsid w:val="00E44115"/>
    <w:rsid w:val="00E449DD"/>
    <w:rsid w:val="00E44B31"/>
    <w:rsid w:val="00E45179"/>
    <w:rsid w:val="00E454D9"/>
    <w:rsid w:val="00E4574B"/>
    <w:rsid w:val="00E45919"/>
    <w:rsid w:val="00E45EB8"/>
    <w:rsid w:val="00E46258"/>
    <w:rsid w:val="00E46482"/>
    <w:rsid w:val="00E4669C"/>
    <w:rsid w:val="00E46D44"/>
    <w:rsid w:val="00E477B1"/>
    <w:rsid w:val="00E47BD3"/>
    <w:rsid w:val="00E47E36"/>
    <w:rsid w:val="00E509D1"/>
    <w:rsid w:val="00E50BAD"/>
    <w:rsid w:val="00E50C8B"/>
    <w:rsid w:val="00E50E4C"/>
    <w:rsid w:val="00E510CE"/>
    <w:rsid w:val="00E51199"/>
    <w:rsid w:val="00E51216"/>
    <w:rsid w:val="00E51518"/>
    <w:rsid w:val="00E51543"/>
    <w:rsid w:val="00E51792"/>
    <w:rsid w:val="00E51915"/>
    <w:rsid w:val="00E51A52"/>
    <w:rsid w:val="00E52A8B"/>
    <w:rsid w:val="00E5387E"/>
    <w:rsid w:val="00E54141"/>
    <w:rsid w:val="00E5444A"/>
    <w:rsid w:val="00E54748"/>
    <w:rsid w:val="00E54CD3"/>
    <w:rsid w:val="00E553BC"/>
    <w:rsid w:val="00E55AAB"/>
    <w:rsid w:val="00E55D8A"/>
    <w:rsid w:val="00E561C6"/>
    <w:rsid w:val="00E562A5"/>
    <w:rsid w:val="00E56532"/>
    <w:rsid w:val="00E567C9"/>
    <w:rsid w:val="00E56B10"/>
    <w:rsid w:val="00E571B0"/>
    <w:rsid w:val="00E572B0"/>
    <w:rsid w:val="00E60747"/>
    <w:rsid w:val="00E60D47"/>
    <w:rsid w:val="00E60E3C"/>
    <w:rsid w:val="00E61042"/>
    <w:rsid w:val="00E61407"/>
    <w:rsid w:val="00E61543"/>
    <w:rsid w:val="00E619C2"/>
    <w:rsid w:val="00E62132"/>
    <w:rsid w:val="00E62296"/>
    <w:rsid w:val="00E6318E"/>
    <w:rsid w:val="00E6326A"/>
    <w:rsid w:val="00E63ADC"/>
    <w:rsid w:val="00E63BC5"/>
    <w:rsid w:val="00E63E6F"/>
    <w:rsid w:val="00E6442B"/>
    <w:rsid w:val="00E6462C"/>
    <w:rsid w:val="00E646DE"/>
    <w:rsid w:val="00E64968"/>
    <w:rsid w:val="00E65044"/>
    <w:rsid w:val="00E65190"/>
    <w:rsid w:val="00E65589"/>
    <w:rsid w:val="00E65646"/>
    <w:rsid w:val="00E65D32"/>
    <w:rsid w:val="00E66520"/>
    <w:rsid w:val="00E666CC"/>
    <w:rsid w:val="00E66733"/>
    <w:rsid w:val="00E667CA"/>
    <w:rsid w:val="00E66B6C"/>
    <w:rsid w:val="00E67095"/>
    <w:rsid w:val="00E675BA"/>
    <w:rsid w:val="00E67904"/>
    <w:rsid w:val="00E67970"/>
    <w:rsid w:val="00E67FE3"/>
    <w:rsid w:val="00E7028C"/>
    <w:rsid w:val="00E70CED"/>
    <w:rsid w:val="00E7187A"/>
    <w:rsid w:val="00E71A26"/>
    <w:rsid w:val="00E71A37"/>
    <w:rsid w:val="00E71CAC"/>
    <w:rsid w:val="00E71EEA"/>
    <w:rsid w:val="00E726A0"/>
    <w:rsid w:val="00E72F0F"/>
    <w:rsid w:val="00E72F34"/>
    <w:rsid w:val="00E73C44"/>
    <w:rsid w:val="00E74744"/>
    <w:rsid w:val="00E749C6"/>
    <w:rsid w:val="00E74C6D"/>
    <w:rsid w:val="00E74D7E"/>
    <w:rsid w:val="00E74D93"/>
    <w:rsid w:val="00E74DCB"/>
    <w:rsid w:val="00E74FDB"/>
    <w:rsid w:val="00E75707"/>
    <w:rsid w:val="00E7578C"/>
    <w:rsid w:val="00E75D4C"/>
    <w:rsid w:val="00E75F43"/>
    <w:rsid w:val="00E762C6"/>
    <w:rsid w:val="00E76410"/>
    <w:rsid w:val="00E7654F"/>
    <w:rsid w:val="00E767A7"/>
    <w:rsid w:val="00E77CF8"/>
    <w:rsid w:val="00E77F9A"/>
    <w:rsid w:val="00E80347"/>
    <w:rsid w:val="00E80B86"/>
    <w:rsid w:val="00E811D4"/>
    <w:rsid w:val="00E814A0"/>
    <w:rsid w:val="00E81BA5"/>
    <w:rsid w:val="00E81C17"/>
    <w:rsid w:val="00E82629"/>
    <w:rsid w:val="00E826AF"/>
    <w:rsid w:val="00E82B2A"/>
    <w:rsid w:val="00E82C1E"/>
    <w:rsid w:val="00E82D5D"/>
    <w:rsid w:val="00E82D6B"/>
    <w:rsid w:val="00E830AE"/>
    <w:rsid w:val="00E83151"/>
    <w:rsid w:val="00E832B4"/>
    <w:rsid w:val="00E83492"/>
    <w:rsid w:val="00E83732"/>
    <w:rsid w:val="00E83F16"/>
    <w:rsid w:val="00E83F18"/>
    <w:rsid w:val="00E8470B"/>
    <w:rsid w:val="00E84A8F"/>
    <w:rsid w:val="00E84CDC"/>
    <w:rsid w:val="00E850A3"/>
    <w:rsid w:val="00E85704"/>
    <w:rsid w:val="00E86252"/>
    <w:rsid w:val="00E87C43"/>
    <w:rsid w:val="00E87D16"/>
    <w:rsid w:val="00E87E74"/>
    <w:rsid w:val="00E9043A"/>
    <w:rsid w:val="00E91369"/>
    <w:rsid w:val="00E9180F"/>
    <w:rsid w:val="00E91DFE"/>
    <w:rsid w:val="00E92328"/>
    <w:rsid w:val="00E924CF"/>
    <w:rsid w:val="00E925A9"/>
    <w:rsid w:val="00E92A17"/>
    <w:rsid w:val="00E92C20"/>
    <w:rsid w:val="00E92F0F"/>
    <w:rsid w:val="00E92F4B"/>
    <w:rsid w:val="00E933A7"/>
    <w:rsid w:val="00E9370D"/>
    <w:rsid w:val="00E93755"/>
    <w:rsid w:val="00E949FD"/>
    <w:rsid w:val="00E950BF"/>
    <w:rsid w:val="00E95477"/>
    <w:rsid w:val="00E95AAF"/>
    <w:rsid w:val="00E95DC3"/>
    <w:rsid w:val="00E962F8"/>
    <w:rsid w:val="00E963DE"/>
    <w:rsid w:val="00E967AA"/>
    <w:rsid w:val="00E96B94"/>
    <w:rsid w:val="00E96D54"/>
    <w:rsid w:val="00E96DAC"/>
    <w:rsid w:val="00E97321"/>
    <w:rsid w:val="00E97966"/>
    <w:rsid w:val="00EA0568"/>
    <w:rsid w:val="00EA06C4"/>
    <w:rsid w:val="00EA0D91"/>
    <w:rsid w:val="00EA1320"/>
    <w:rsid w:val="00EA141F"/>
    <w:rsid w:val="00EA153A"/>
    <w:rsid w:val="00EA2100"/>
    <w:rsid w:val="00EA23F4"/>
    <w:rsid w:val="00EA2B24"/>
    <w:rsid w:val="00EA2B7A"/>
    <w:rsid w:val="00EA2D99"/>
    <w:rsid w:val="00EA3548"/>
    <w:rsid w:val="00EA3BA8"/>
    <w:rsid w:val="00EA459C"/>
    <w:rsid w:val="00EA4BC8"/>
    <w:rsid w:val="00EA5277"/>
    <w:rsid w:val="00EA5343"/>
    <w:rsid w:val="00EA661F"/>
    <w:rsid w:val="00EA6932"/>
    <w:rsid w:val="00EA7AF6"/>
    <w:rsid w:val="00EB0279"/>
    <w:rsid w:val="00EB0869"/>
    <w:rsid w:val="00EB0AAA"/>
    <w:rsid w:val="00EB1338"/>
    <w:rsid w:val="00EB1549"/>
    <w:rsid w:val="00EB1730"/>
    <w:rsid w:val="00EB1A9A"/>
    <w:rsid w:val="00EB1AC4"/>
    <w:rsid w:val="00EB200A"/>
    <w:rsid w:val="00EB2C0C"/>
    <w:rsid w:val="00EB2ED1"/>
    <w:rsid w:val="00EB33BE"/>
    <w:rsid w:val="00EB36C9"/>
    <w:rsid w:val="00EB3918"/>
    <w:rsid w:val="00EB45CF"/>
    <w:rsid w:val="00EB4BEF"/>
    <w:rsid w:val="00EB4BFA"/>
    <w:rsid w:val="00EB4C25"/>
    <w:rsid w:val="00EB4D13"/>
    <w:rsid w:val="00EB4F49"/>
    <w:rsid w:val="00EB508F"/>
    <w:rsid w:val="00EB5791"/>
    <w:rsid w:val="00EB595A"/>
    <w:rsid w:val="00EB5A47"/>
    <w:rsid w:val="00EB5B1F"/>
    <w:rsid w:val="00EB6230"/>
    <w:rsid w:val="00EB644D"/>
    <w:rsid w:val="00EB64F4"/>
    <w:rsid w:val="00EB6791"/>
    <w:rsid w:val="00EB6A76"/>
    <w:rsid w:val="00EB6EDA"/>
    <w:rsid w:val="00EB74B8"/>
    <w:rsid w:val="00EB7626"/>
    <w:rsid w:val="00EB7E63"/>
    <w:rsid w:val="00EC04A4"/>
    <w:rsid w:val="00EC16DE"/>
    <w:rsid w:val="00EC18C0"/>
    <w:rsid w:val="00EC1BA2"/>
    <w:rsid w:val="00EC1CE3"/>
    <w:rsid w:val="00EC265A"/>
    <w:rsid w:val="00EC2826"/>
    <w:rsid w:val="00EC289F"/>
    <w:rsid w:val="00EC30C7"/>
    <w:rsid w:val="00EC3114"/>
    <w:rsid w:val="00EC324B"/>
    <w:rsid w:val="00EC3316"/>
    <w:rsid w:val="00EC40C1"/>
    <w:rsid w:val="00EC456D"/>
    <w:rsid w:val="00EC4948"/>
    <w:rsid w:val="00EC5933"/>
    <w:rsid w:val="00EC60CF"/>
    <w:rsid w:val="00EC62FE"/>
    <w:rsid w:val="00EC6CCD"/>
    <w:rsid w:val="00EC74E0"/>
    <w:rsid w:val="00EC76F7"/>
    <w:rsid w:val="00ED0040"/>
    <w:rsid w:val="00ED02E9"/>
    <w:rsid w:val="00ED077D"/>
    <w:rsid w:val="00ED09DD"/>
    <w:rsid w:val="00ED0DEA"/>
    <w:rsid w:val="00ED1121"/>
    <w:rsid w:val="00ED19A9"/>
    <w:rsid w:val="00ED247A"/>
    <w:rsid w:val="00ED25EF"/>
    <w:rsid w:val="00ED2991"/>
    <w:rsid w:val="00ED2F30"/>
    <w:rsid w:val="00ED44C2"/>
    <w:rsid w:val="00ED4795"/>
    <w:rsid w:val="00ED4F42"/>
    <w:rsid w:val="00ED5218"/>
    <w:rsid w:val="00ED570B"/>
    <w:rsid w:val="00ED59A1"/>
    <w:rsid w:val="00ED5C4B"/>
    <w:rsid w:val="00ED5EB5"/>
    <w:rsid w:val="00ED6955"/>
    <w:rsid w:val="00ED6F02"/>
    <w:rsid w:val="00ED738E"/>
    <w:rsid w:val="00EE0395"/>
    <w:rsid w:val="00EE0582"/>
    <w:rsid w:val="00EE0BF3"/>
    <w:rsid w:val="00EE0D68"/>
    <w:rsid w:val="00EE0DD3"/>
    <w:rsid w:val="00EE10A4"/>
    <w:rsid w:val="00EE11AD"/>
    <w:rsid w:val="00EE1663"/>
    <w:rsid w:val="00EE18EC"/>
    <w:rsid w:val="00EE26FE"/>
    <w:rsid w:val="00EE2AF5"/>
    <w:rsid w:val="00EE2F6C"/>
    <w:rsid w:val="00EE31CD"/>
    <w:rsid w:val="00EE3920"/>
    <w:rsid w:val="00EE3B8A"/>
    <w:rsid w:val="00EE4175"/>
    <w:rsid w:val="00EE4CC9"/>
    <w:rsid w:val="00EE4FA9"/>
    <w:rsid w:val="00EE56FC"/>
    <w:rsid w:val="00EE578F"/>
    <w:rsid w:val="00EE5B91"/>
    <w:rsid w:val="00EE5BE6"/>
    <w:rsid w:val="00EE6AB2"/>
    <w:rsid w:val="00EE7106"/>
    <w:rsid w:val="00EE712F"/>
    <w:rsid w:val="00EE726C"/>
    <w:rsid w:val="00EE737E"/>
    <w:rsid w:val="00EE7C54"/>
    <w:rsid w:val="00EE7D17"/>
    <w:rsid w:val="00EF060C"/>
    <w:rsid w:val="00EF0A40"/>
    <w:rsid w:val="00EF113F"/>
    <w:rsid w:val="00EF134C"/>
    <w:rsid w:val="00EF1999"/>
    <w:rsid w:val="00EF1B61"/>
    <w:rsid w:val="00EF1D7F"/>
    <w:rsid w:val="00EF2E3D"/>
    <w:rsid w:val="00EF2FEA"/>
    <w:rsid w:val="00EF303C"/>
    <w:rsid w:val="00EF3221"/>
    <w:rsid w:val="00EF38BD"/>
    <w:rsid w:val="00EF3E22"/>
    <w:rsid w:val="00EF4310"/>
    <w:rsid w:val="00EF48C7"/>
    <w:rsid w:val="00EF57A9"/>
    <w:rsid w:val="00EF5C27"/>
    <w:rsid w:val="00EF5E47"/>
    <w:rsid w:val="00EF668F"/>
    <w:rsid w:val="00EF6924"/>
    <w:rsid w:val="00F00159"/>
    <w:rsid w:val="00F001C1"/>
    <w:rsid w:val="00F00C09"/>
    <w:rsid w:val="00F00FA0"/>
    <w:rsid w:val="00F019DD"/>
    <w:rsid w:val="00F026E3"/>
    <w:rsid w:val="00F03753"/>
    <w:rsid w:val="00F0378E"/>
    <w:rsid w:val="00F03C02"/>
    <w:rsid w:val="00F03DDE"/>
    <w:rsid w:val="00F03EAD"/>
    <w:rsid w:val="00F041FE"/>
    <w:rsid w:val="00F04752"/>
    <w:rsid w:val="00F04983"/>
    <w:rsid w:val="00F05985"/>
    <w:rsid w:val="00F05996"/>
    <w:rsid w:val="00F05A19"/>
    <w:rsid w:val="00F05AA5"/>
    <w:rsid w:val="00F05BA0"/>
    <w:rsid w:val="00F06084"/>
    <w:rsid w:val="00F06111"/>
    <w:rsid w:val="00F064B5"/>
    <w:rsid w:val="00F064F9"/>
    <w:rsid w:val="00F07528"/>
    <w:rsid w:val="00F07587"/>
    <w:rsid w:val="00F076DE"/>
    <w:rsid w:val="00F07760"/>
    <w:rsid w:val="00F07EBC"/>
    <w:rsid w:val="00F10524"/>
    <w:rsid w:val="00F10700"/>
    <w:rsid w:val="00F10972"/>
    <w:rsid w:val="00F10E94"/>
    <w:rsid w:val="00F112F1"/>
    <w:rsid w:val="00F117C2"/>
    <w:rsid w:val="00F12072"/>
    <w:rsid w:val="00F123DA"/>
    <w:rsid w:val="00F12A41"/>
    <w:rsid w:val="00F12BDB"/>
    <w:rsid w:val="00F130AE"/>
    <w:rsid w:val="00F1326E"/>
    <w:rsid w:val="00F134AB"/>
    <w:rsid w:val="00F135F2"/>
    <w:rsid w:val="00F137A3"/>
    <w:rsid w:val="00F13941"/>
    <w:rsid w:val="00F13FA5"/>
    <w:rsid w:val="00F14405"/>
    <w:rsid w:val="00F1445F"/>
    <w:rsid w:val="00F145DF"/>
    <w:rsid w:val="00F1521E"/>
    <w:rsid w:val="00F15421"/>
    <w:rsid w:val="00F15557"/>
    <w:rsid w:val="00F165AB"/>
    <w:rsid w:val="00F16861"/>
    <w:rsid w:val="00F16960"/>
    <w:rsid w:val="00F1709A"/>
    <w:rsid w:val="00F176B7"/>
    <w:rsid w:val="00F17C86"/>
    <w:rsid w:val="00F17D32"/>
    <w:rsid w:val="00F20126"/>
    <w:rsid w:val="00F20579"/>
    <w:rsid w:val="00F20638"/>
    <w:rsid w:val="00F20676"/>
    <w:rsid w:val="00F20859"/>
    <w:rsid w:val="00F20F66"/>
    <w:rsid w:val="00F21439"/>
    <w:rsid w:val="00F21705"/>
    <w:rsid w:val="00F21940"/>
    <w:rsid w:val="00F21B5C"/>
    <w:rsid w:val="00F2258A"/>
    <w:rsid w:val="00F2286E"/>
    <w:rsid w:val="00F22C09"/>
    <w:rsid w:val="00F22D00"/>
    <w:rsid w:val="00F22F33"/>
    <w:rsid w:val="00F237F2"/>
    <w:rsid w:val="00F2403B"/>
    <w:rsid w:val="00F251D8"/>
    <w:rsid w:val="00F254A8"/>
    <w:rsid w:val="00F25C21"/>
    <w:rsid w:val="00F25D33"/>
    <w:rsid w:val="00F26065"/>
    <w:rsid w:val="00F270C3"/>
    <w:rsid w:val="00F2757C"/>
    <w:rsid w:val="00F2798A"/>
    <w:rsid w:val="00F27D97"/>
    <w:rsid w:val="00F30403"/>
    <w:rsid w:val="00F30417"/>
    <w:rsid w:val="00F309E9"/>
    <w:rsid w:val="00F30BF5"/>
    <w:rsid w:val="00F30DC9"/>
    <w:rsid w:val="00F315FA"/>
    <w:rsid w:val="00F31E61"/>
    <w:rsid w:val="00F32242"/>
    <w:rsid w:val="00F326A2"/>
    <w:rsid w:val="00F32807"/>
    <w:rsid w:val="00F32B51"/>
    <w:rsid w:val="00F32FB0"/>
    <w:rsid w:val="00F3372A"/>
    <w:rsid w:val="00F33F03"/>
    <w:rsid w:val="00F33F43"/>
    <w:rsid w:val="00F340EA"/>
    <w:rsid w:val="00F341BA"/>
    <w:rsid w:val="00F34378"/>
    <w:rsid w:val="00F34480"/>
    <w:rsid w:val="00F34626"/>
    <w:rsid w:val="00F3510C"/>
    <w:rsid w:val="00F354A2"/>
    <w:rsid w:val="00F36187"/>
    <w:rsid w:val="00F362F6"/>
    <w:rsid w:val="00F366C7"/>
    <w:rsid w:val="00F367AF"/>
    <w:rsid w:val="00F367CA"/>
    <w:rsid w:val="00F369FB"/>
    <w:rsid w:val="00F3736F"/>
    <w:rsid w:val="00F3769C"/>
    <w:rsid w:val="00F376B1"/>
    <w:rsid w:val="00F37E98"/>
    <w:rsid w:val="00F40257"/>
    <w:rsid w:val="00F406CA"/>
    <w:rsid w:val="00F40715"/>
    <w:rsid w:val="00F4087C"/>
    <w:rsid w:val="00F40CF9"/>
    <w:rsid w:val="00F4129E"/>
    <w:rsid w:val="00F41311"/>
    <w:rsid w:val="00F41C1F"/>
    <w:rsid w:val="00F422C6"/>
    <w:rsid w:val="00F42C97"/>
    <w:rsid w:val="00F42E38"/>
    <w:rsid w:val="00F42FB5"/>
    <w:rsid w:val="00F4365A"/>
    <w:rsid w:val="00F44C6C"/>
    <w:rsid w:val="00F44E77"/>
    <w:rsid w:val="00F45260"/>
    <w:rsid w:val="00F45565"/>
    <w:rsid w:val="00F455CB"/>
    <w:rsid w:val="00F45A96"/>
    <w:rsid w:val="00F45ACC"/>
    <w:rsid w:val="00F46410"/>
    <w:rsid w:val="00F46679"/>
    <w:rsid w:val="00F467F7"/>
    <w:rsid w:val="00F46A59"/>
    <w:rsid w:val="00F477F9"/>
    <w:rsid w:val="00F47D05"/>
    <w:rsid w:val="00F47DE8"/>
    <w:rsid w:val="00F47E1E"/>
    <w:rsid w:val="00F500DA"/>
    <w:rsid w:val="00F5060A"/>
    <w:rsid w:val="00F50965"/>
    <w:rsid w:val="00F50CCD"/>
    <w:rsid w:val="00F50E9C"/>
    <w:rsid w:val="00F50FC2"/>
    <w:rsid w:val="00F51422"/>
    <w:rsid w:val="00F51C2D"/>
    <w:rsid w:val="00F51F46"/>
    <w:rsid w:val="00F52868"/>
    <w:rsid w:val="00F530F1"/>
    <w:rsid w:val="00F53427"/>
    <w:rsid w:val="00F53BE5"/>
    <w:rsid w:val="00F53EC7"/>
    <w:rsid w:val="00F54127"/>
    <w:rsid w:val="00F541E4"/>
    <w:rsid w:val="00F5468E"/>
    <w:rsid w:val="00F548B7"/>
    <w:rsid w:val="00F55521"/>
    <w:rsid w:val="00F55954"/>
    <w:rsid w:val="00F55BC9"/>
    <w:rsid w:val="00F55CB3"/>
    <w:rsid w:val="00F56A49"/>
    <w:rsid w:val="00F56C09"/>
    <w:rsid w:val="00F57332"/>
    <w:rsid w:val="00F5785B"/>
    <w:rsid w:val="00F578A4"/>
    <w:rsid w:val="00F57B0A"/>
    <w:rsid w:val="00F60493"/>
    <w:rsid w:val="00F60920"/>
    <w:rsid w:val="00F60F6A"/>
    <w:rsid w:val="00F6108D"/>
    <w:rsid w:val="00F61248"/>
    <w:rsid w:val="00F61FAC"/>
    <w:rsid w:val="00F62124"/>
    <w:rsid w:val="00F6271D"/>
    <w:rsid w:val="00F62921"/>
    <w:rsid w:val="00F62C8A"/>
    <w:rsid w:val="00F62DE2"/>
    <w:rsid w:val="00F63495"/>
    <w:rsid w:val="00F63DF5"/>
    <w:rsid w:val="00F64344"/>
    <w:rsid w:val="00F64357"/>
    <w:rsid w:val="00F643C4"/>
    <w:rsid w:val="00F64462"/>
    <w:rsid w:val="00F64644"/>
    <w:rsid w:val="00F64787"/>
    <w:rsid w:val="00F64EDB"/>
    <w:rsid w:val="00F650F8"/>
    <w:rsid w:val="00F651C0"/>
    <w:rsid w:val="00F656C1"/>
    <w:rsid w:val="00F660E2"/>
    <w:rsid w:val="00F663D9"/>
    <w:rsid w:val="00F666A2"/>
    <w:rsid w:val="00F66EFA"/>
    <w:rsid w:val="00F66F4F"/>
    <w:rsid w:val="00F672A6"/>
    <w:rsid w:val="00F6747A"/>
    <w:rsid w:val="00F70006"/>
    <w:rsid w:val="00F70216"/>
    <w:rsid w:val="00F70633"/>
    <w:rsid w:val="00F70C1A"/>
    <w:rsid w:val="00F70E77"/>
    <w:rsid w:val="00F71865"/>
    <w:rsid w:val="00F71D8E"/>
    <w:rsid w:val="00F7202E"/>
    <w:rsid w:val="00F721A9"/>
    <w:rsid w:val="00F72203"/>
    <w:rsid w:val="00F724E9"/>
    <w:rsid w:val="00F728C0"/>
    <w:rsid w:val="00F72C62"/>
    <w:rsid w:val="00F72DCF"/>
    <w:rsid w:val="00F72DFD"/>
    <w:rsid w:val="00F733FF"/>
    <w:rsid w:val="00F734C0"/>
    <w:rsid w:val="00F73588"/>
    <w:rsid w:val="00F73619"/>
    <w:rsid w:val="00F736A8"/>
    <w:rsid w:val="00F749EC"/>
    <w:rsid w:val="00F753E1"/>
    <w:rsid w:val="00F756D5"/>
    <w:rsid w:val="00F76165"/>
    <w:rsid w:val="00F76714"/>
    <w:rsid w:val="00F77167"/>
    <w:rsid w:val="00F77C92"/>
    <w:rsid w:val="00F77FEB"/>
    <w:rsid w:val="00F80204"/>
    <w:rsid w:val="00F80723"/>
    <w:rsid w:val="00F80AE1"/>
    <w:rsid w:val="00F80EE7"/>
    <w:rsid w:val="00F81119"/>
    <w:rsid w:val="00F81161"/>
    <w:rsid w:val="00F8141B"/>
    <w:rsid w:val="00F81C53"/>
    <w:rsid w:val="00F820E8"/>
    <w:rsid w:val="00F82737"/>
    <w:rsid w:val="00F82C50"/>
    <w:rsid w:val="00F835CA"/>
    <w:rsid w:val="00F83834"/>
    <w:rsid w:val="00F838C9"/>
    <w:rsid w:val="00F839F6"/>
    <w:rsid w:val="00F840E1"/>
    <w:rsid w:val="00F8416D"/>
    <w:rsid w:val="00F8463D"/>
    <w:rsid w:val="00F84B72"/>
    <w:rsid w:val="00F85233"/>
    <w:rsid w:val="00F85D8B"/>
    <w:rsid w:val="00F85EF5"/>
    <w:rsid w:val="00F867AC"/>
    <w:rsid w:val="00F87011"/>
    <w:rsid w:val="00F87AD3"/>
    <w:rsid w:val="00F87EE7"/>
    <w:rsid w:val="00F90ACB"/>
    <w:rsid w:val="00F90C28"/>
    <w:rsid w:val="00F90D17"/>
    <w:rsid w:val="00F90EB3"/>
    <w:rsid w:val="00F90F10"/>
    <w:rsid w:val="00F91269"/>
    <w:rsid w:val="00F915FC"/>
    <w:rsid w:val="00F91D33"/>
    <w:rsid w:val="00F92774"/>
    <w:rsid w:val="00F92EB9"/>
    <w:rsid w:val="00F92ECE"/>
    <w:rsid w:val="00F9363F"/>
    <w:rsid w:val="00F93ACE"/>
    <w:rsid w:val="00F94049"/>
    <w:rsid w:val="00F9407B"/>
    <w:rsid w:val="00F942F1"/>
    <w:rsid w:val="00F9480B"/>
    <w:rsid w:val="00F94C9A"/>
    <w:rsid w:val="00F94CBD"/>
    <w:rsid w:val="00F9546F"/>
    <w:rsid w:val="00F96350"/>
    <w:rsid w:val="00F96559"/>
    <w:rsid w:val="00F96D06"/>
    <w:rsid w:val="00F96DD6"/>
    <w:rsid w:val="00F96E54"/>
    <w:rsid w:val="00F976CC"/>
    <w:rsid w:val="00F97731"/>
    <w:rsid w:val="00F97944"/>
    <w:rsid w:val="00FA0531"/>
    <w:rsid w:val="00FA08AD"/>
    <w:rsid w:val="00FA1646"/>
    <w:rsid w:val="00FA238C"/>
    <w:rsid w:val="00FA2416"/>
    <w:rsid w:val="00FA24E7"/>
    <w:rsid w:val="00FA2543"/>
    <w:rsid w:val="00FA2823"/>
    <w:rsid w:val="00FA314A"/>
    <w:rsid w:val="00FA324A"/>
    <w:rsid w:val="00FA33FA"/>
    <w:rsid w:val="00FA34AB"/>
    <w:rsid w:val="00FA38F0"/>
    <w:rsid w:val="00FA3B3B"/>
    <w:rsid w:val="00FA3C90"/>
    <w:rsid w:val="00FA42F2"/>
    <w:rsid w:val="00FA4EB5"/>
    <w:rsid w:val="00FA564E"/>
    <w:rsid w:val="00FA56BD"/>
    <w:rsid w:val="00FA5AB4"/>
    <w:rsid w:val="00FA5BCB"/>
    <w:rsid w:val="00FA637E"/>
    <w:rsid w:val="00FA681C"/>
    <w:rsid w:val="00FA6BE0"/>
    <w:rsid w:val="00FA6CE3"/>
    <w:rsid w:val="00FA75EE"/>
    <w:rsid w:val="00FA766B"/>
    <w:rsid w:val="00FA7B7D"/>
    <w:rsid w:val="00FA7E50"/>
    <w:rsid w:val="00FB00C9"/>
    <w:rsid w:val="00FB084B"/>
    <w:rsid w:val="00FB0C32"/>
    <w:rsid w:val="00FB0E87"/>
    <w:rsid w:val="00FB133A"/>
    <w:rsid w:val="00FB2B91"/>
    <w:rsid w:val="00FB2B99"/>
    <w:rsid w:val="00FB2E7A"/>
    <w:rsid w:val="00FB335A"/>
    <w:rsid w:val="00FB3AE4"/>
    <w:rsid w:val="00FB3ED3"/>
    <w:rsid w:val="00FB403A"/>
    <w:rsid w:val="00FB415F"/>
    <w:rsid w:val="00FB4B09"/>
    <w:rsid w:val="00FB4B9C"/>
    <w:rsid w:val="00FB4C32"/>
    <w:rsid w:val="00FB51B3"/>
    <w:rsid w:val="00FB5542"/>
    <w:rsid w:val="00FB5ECA"/>
    <w:rsid w:val="00FB6036"/>
    <w:rsid w:val="00FB6567"/>
    <w:rsid w:val="00FB6866"/>
    <w:rsid w:val="00FB6918"/>
    <w:rsid w:val="00FB6B30"/>
    <w:rsid w:val="00FB6B37"/>
    <w:rsid w:val="00FB7A50"/>
    <w:rsid w:val="00FB7F54"/>
    <w:rsid w:val="00FC0535"/>
    <w:rsid w:val="00FC07BD"/>
    <w:rsid w:val="00FC0DF1"/>
    <w:rsid w:val="00FC10AB"/>
    <w:rsid w:val="00FC165F"/>
    <w:rsid w:val="00FC1758"/>
    <w:rsid w:val="00FC19E0"/>
    <w:rsid w:val="00FC1CEA"/>
    <w:rsid w:val="00FC27AF"/>
    <w:rsid w:val="00FC2D0E"/>
    <w:rsid w:val="00FC3336"/>
    <w:rsid w:val="00FC3578"/>
    <w:rsid w:val="00FC3A9A"/>
    <w:rsid w:val="00FC3F63"/>
    <w:rsid w:val="00FC42C8"/>
    <w:rsid w:val="00FC4798"/>
    <w:rsid w:val="00FC479B"/>
    <w:rsid w:val="00FC488D"/>
    <w:rsid w:val="00FC4FB0"/>
    <w:rsid w:val="00FC50CD"/>
    <w:rsid w:val="00FC54C0"/>
    <w:rsid w:val="00FC588F"/>
    <w:rsid w:val="00FC5B8D"/>
    <w:rsid w:val="00FC6278"/>
    <w:rsid w:val="00FC6510"/>
    <w:rsid w:val="00FC6604"/>
    <w:rsid w:val="00FC67F7"/>
    <w:rsid w:val="00FC6B42"/>
    <w:rsid w:val="00FC6C28"/>
    <w:rsid w:val="00FC6C36"/>
    <w:rsid w:val="00FC6E31"/>
    <w:rsid w:val="00FC6F6A"/>
    <w:rsid w:val="00FC703D"/>
    <w:rsid w:val="00FC718B"/>
    <w:rsid w:val="00FC7245"/>
    <w:rsid w:val="00FC7426"/>
    <w:rsid w:val="00FC7C4F"/>
    <w:rsid w:val="00FC7D0C"/>
    <w:rsid w:val="00FD0107"/>
    <w:rsid w:val="00FD04BB"/>
    <w:rsid w:val="00FD050C"/>
    <w:rsid w:val="00FD114A"/>
    <w:rsid w:val="00FD1490"/>
    <w:rsid w:val="00FD1BE0"/>
    <w:rsid w:val="00FD2E02"/>
    <w:rsid w:val="00FD2E9F"/>
    <w:rsid w:val="00FD2EC3"/>
    <w:rsid w:val="00FD3495"/>
    <w:rsid w:val="00FD3B6C"/>
    <w:rsid w:val="00FD3BC6"/>
    <w:rsid w:val="00FD425B"/>
    <w:rsid w:val="00FD49B7"/>
    <w:rsid w:val="00FD4A11"/>
    <w:rsid w:val="00FD4C38"/>
    <w:rsid w:val="00FD4E1E"/>
    <w:rsid w:val="00FD5897"/>
    <w:rsid w:val="00FD5D3B"/>
    <w:rsid w:val="00FD6371"/>
    <w:rsid w:val="00FD6708"/>
    <w:rsid w:val="00FD6E9E"/>
    <w:rsid w:val="00FD7A64"/>
    <w:rsid w:val="00FE000E"/>
    <w:rsid w:val="00FE0725"/>
    <w:rsid w:val="00FE08A4"/>
    <w:rsid w:val="00FE131C"/>
    <w:rsid w:val="00FE1784"/>
    <w:rsid w:val="00FE17B7"/>
    <w:rsid w:val="00FE18D3"/>
    <w:rsid w:val="00FE1AF4"/>
    <w:rsid w:val="00FE1EA2"/>
    <w:rsid w:val="00FE339A"/>
    <w:rsid w:val="00FE3CFE"/>
    <w:rsid w:val="00FE3D4D"/>
    <w:rsid w:val="00FE3D94"/>
    <w:rsid w:val="00FE4346"/>
    <w:rsid w:val="00FE484A"/>
    <w:rsid w:val="00FE54C1"/>
    <w:rsid w:val="00FE5EF4"/>
    <w:rsid w:val="00FE5F32"/>
    <w:rsid w:val="00FE5FC2"/>
    <w:rsid w:val="00FE61B5"/>
    <w:rsid w:val="00FE643F"/>
    <w:rsid w:val="00FE6497"/>
    <w:rsid w:val="00FE6573"/>
    <w:rsid w:val="00FE6E8C"/>
    <w:rsid w:val="00FE6F49"/>
    <w:rsid w:val="00FE7082"/>
    <w:rsid w:val="00FE75BC"/>
    <w:rsid w:val="00FE7AB5"/>
    <w:rsid w:val="00FF066F"/>
    <w:rsid w:val="00FF0C84"/>
    <w:rsid w:val="00FF0FD0"/>
    <w:rsid w:val="00FF10A7"/>
    <w:rsid w:val="00FF112D"/>
    <w:rsid w:val="00FF1610"/>
    <w:rsid w:val="00FF1BB9"/>
    <w:rsid w:val="00FF1F9E"/>
    <w:rsid w:val="00FF20CB"/>
    <w:rsid w:val="00FF210F"/>
    <w:rsid w:val="00FF2425"/>
    <w:rsid w:val="00FF2665"/>
    <w:rsid w:val="00FF2C12"/>
    <w:rsid w:val="00FF2D93"/>
    <w:rsid w:val="00FF3AA1"/>
    <w:rsid w:val="00FF4467"/>
    <w:rsid w:val="00FF472B"/>
    <w:rsid w:val="00FF4D58"/>
    <w:rsid w:val="00FF4D76"/>
    <w:rsid w:val="00FF4F95"/>
    <w:rsid w:val="00FF51AF"/>
    <w:rsid w:val="00FF6158"/>
    <w:rsid w:val="00FF68C4"/>
    <w:rsid w:val="00FF69E0"/>
    <w:rsid w:val="00FF6ED7"/>
    <w:rsid w:val="00FF71DF"/>
    <w:rsid w:val="00FF7293"/>
    <w:rsid w:val="00FF7E0D"/>
    <w:rsid w:val="01105F65"/>
    <w:rsid w:val="0A8176B2"/>
    <w:rsid w:val="0B34186A"/>
    <w:rsid w:val="0CBF6CEF"/>
    <w:rsid w:val="0FF75245"/>
    <w:rsid w:val="10460717"/>
    <w:rsid w:val="11252F46"/>
    <w:rsid w:val="11CC1F7E"/>
    <w:rsid w:val="154977EB"/>
    <w:rsid w:val="17F74CEF"/>
    <w:rsid w:val="1A62300F"/>
    <w:rsid w:val="1C59599D"/>
    <w:rsid w:val="1E0E6893"/>
    <w:rsid w:val="227D61CC"/>
    <w:rsid w:val="249A1F62"/>
    <w:rsid w:val="282504A3"/>
    <w:rsid w:val="292F157A"/>
    <w:rsid w:val="29491334"/>
    <w:rsid w:val="2C642976"/>
    <w:rsid w:val="308B6D17"/>
    <w:rsid w:val="3265578D"/>
    <w:rsid w:val="34E8590F"/>
    <w:rsid w:val="363B15B5"/>
    <w:rsid w:val="37430233"/>
    <w:rsid w:val="429F34E7"/>
    <w:rsid w:val="45E824AA"/>
    <w:rsid w:val="46D331C1"/>
    <w:rsid w:val="4AA22FD2"/>
    <w:rsid w:val="4B9100D5"/>
    <w:rsid w:val="53E769C5"/>
    <w:rsid w:val="5B5937E4"/>
    <w:rsid w:val="5BE12043"/>
    <w:rsid w:val="619607B5"/>
    <w:rsid w:val="66825055"/>
    <w:rsid w:val="68066A95"/>
    <w:rsid w:val="6A333D3A"/>
    <w:rsid w:val="6F7A2F1F"/>
    <w:rsid w:val="6F874CDE"/>
    <w:rsid w:val="71646B21"/>
    <w:rsid w:val="777F695E"/>
    <w:rsid w:val="792A5AB9"/>
    <w:rsid w:val="7BAA0214"/>
    <w:rsid w:val="7C83726E"/>
    <w:rsid w:val="7D623370"/>
    <w:rsid w:val="7EDF5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B905B"/>
  <w15:docId w15:val="{6CFC0AA5-08A9-4430-8504-4BE2EA31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59" w:lineRule="auto"/>
      <w:jc w:val="both"/>
    </w:pPr>
    <w:rPr>
      <w:rFonts w:eastAsia="Times New Roman"/>
      <w:szCs w:val="24"/>
      <w:lang w:eastAsia="en-US"/>
    </w:rPr>
  </w:style>
  <w:style w:type="paragraph" w:styleId="1">
    <w:name w:val="heading 1"/>
    <w:basedOn w:val="a"/>
    <w:next w:val="a0"/>
    <w:link w:val="1Char"/>
    <w:qFormat/>
    <w:pPr>
      <w:keepNext/>
      <w:spacing w:before="360"/>
      <w:outlineLvl w:val="0"/>
    </w:pPr>
    <w:rPr>
      <w:rFonts w:ascii="Arial" w:eastAsia="SimSun" w:hAnsi="Arial" w:cs="Arial"/>
      <w:b/>
      <w:bCs/>
      <w:kern w:val="32"/>
      <w:sz w:val="28"/>
      <w:szCs w:val="32"/>
      <w:lang w:eastAsia="zh-CN"/>
    </w:rPr>
  </w:style>
  <w:style w:type="paragraph" w:styleId="20">
    <w:name w:val="heading 2"/>
    <w:basedOn w:val="a"/>
    <w:next w:val="a0"/>
    <w:link w:val="2Char"/>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Pr>
      <w:rFonts w:eastAsia="MS Mincho"/>
    </w:rPr>
  </w:style>
  <w:style w:type="paragraph" w:styleId="30">
    <w:name w:val="List 3"/>
    <w:basedOn w:val="a"/>
    <w:qFormat/>
    <w:pPr>
      <w:ind w:leftChars="400" w:left="100" w:hangingChars="200" w:hanging="200"/>
      <w:contextualSpacing/>
    </w:pPr>
  </w:style>
  <w:style w:type="paragraph" w:styleId="40">
    <w:name w:val="List Bullet 4"/>
    <w:basedOn w:val="a"/>
    <w:qFormat/>
    <w:pPr>
      <w:tabs>
        <w:tab w:val="left" w:pos="1304"/>
      </w:tabs>
      <w:ind w:left="1304" w:hanging="1304"/>
      <w:contextualSpacing/>
    </w:pPr>
  </w:style>
  <w:style w:type="paragraph" w:styleId="a4">
    <w:name w:val="caption"/>
    <w:basedOn w:val="a"/>
    <w:next w:val="a"/>
    <w:link w:val="Char0"/>
    <w:qFormat/>
    <w:pPr>
      <w:overflowPunct w:val="0"/>
      <w:autoSpaceDE w:val="0"/>
      <w:autoSpaceDN w:val="0"/>
      <w:adjustRightInd w:val="0"/>
      <w:spacing w:before="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1"/>
    <w:uiPriority w:val="99"/>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10">
    <w:name w:val="toc 1"/>
    <w:basedOn w:val="a"/>
    <w:next w:val="a"/>
    <w:qFormat/>
  </w:style>
  <w:style w:type="paragraph" w:styleId="a8">
    <w:name w:val="Date"/>
    <w:basedOn w:val="a"/>
    <w:next w:val="a"/>
    <w:link w:val="Char2"/>
    <w:qFormat/>
    <w:pPr>
      <w:ind w:leftChars="2500" w:left="100"/>
    </w:pPr>
  </w:style>
  <w:style w:type="paragraph" w:styleId="a9">
    <w:name w:val="Balloon Text"/>
    <w:basedOn w:val="a"/>
    <w:semiHidden/>
    <w:qFormat/>
    <w:rPr>
      <w:sz w:val="18"/>
      <w:szCs w:val="18"/>
    </w:rPr>
  </w:style>
  <w:style w:type="paragraph" w:styleId="aa">
    <w:name w:val="footer"/>
    <w:basedOn w:val="a"/>
    <w:link w:val="Char3"/>
    <w:uiPriority w:val="99"/>
    <w:qFormat/>
    <w:pPr>
      <w:tabs>
        <w:tab w:val="center" w:pos="4153"/>
        <w:tab w:val="right" w:pos="8306"/>
      </w:tabs>
      <w:snapToGrid w:val="0"/>
    </w:pPr>
    <w:rPr>
      <w:sz w:val="18"/>
      <w:szCs w:val="18"/>
    </w:rPr>
  </w:style>
  <w:style w:type="paragraph" w:styleId="ab">
    <w:name w:val="header"/>
    <w:basedOn w:val="a"/>
    <w:link w:val="Char4"/>
    <w:qFormat/>
    <w:pPr>
      <w:tabs>
        <w:tab w:val="center" w:pos="4536"/>
        <w:tab w:val="right" w:pos="9072"/>
      </w:tabs>
    </w:pPr>
    <w:rPr>
      <w:rFonts w:ascii="Arial" w:eastAsia="MS Mincho" w:hAnsi="Arial"/>
      <w:b/>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ac">
    <w:name w:val="Normal (Web)"/>
    <w:basedOn w:val="a"/>
    <w:uiPriority w:val="99"/>
    <w:unhideWhenUsed/>
    <w:qFormat/>
    <w:pPr>
      <w:spacing w:before="100" w:beforeAutospacing="1" w:after="100" w:afterAutospacing="1"/>
      <w:jc w:val="left"/>
    </w:pPr>
    <w:rPr>
      <w:rFonts w:ascii="굴림" w:eastAsia="굴림" w:hAnsi="굴림" w:cs="굴림"/>
      <w:sz w:val="24"/>
      <w:lang w:eastAsia="ko-KR"/>
    </w:rPr>
  </w:style>
  <w:style w:type="paragraph" w:styleId="11">
    <w:name w:val="index 1"/>
    <w:basedOn w:val="a"/>
    <w:next w:val="a"/>
    <w:qFormat/>
    <w:pPr>
      <w:autoSpaceDE w:val="0"/>
      <w:autoSpaceDN w:val="0"/>
      <w:adjustRightInd w:val="0"/>
      <w:snapToGrid w:val="0"/>
    </w:pPr>
    <w:rPr>
      <w:rFonts w:eastAsiaTheme="minorEastAsia"/>
      <w:sz w:val="22"/>
      <w:szCs w:val="22"/>
    </w:rPr>
  </w:style>
  <w:style w:type="paragraph" w:styleId="ad">
    <w:name w:val="annotation subject"/>
    <w:basedOn w:val="a6"/>
    <w:next w:val="a6"/>
    <w:link w:val="Char5"/>
    <w:qFormat/>
    <w:rPr>
      <w:b/>
      <w:bCs/>
    </w:rPr>
  </w:style>
  <w:style w:type="table" w:styleId="a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rFonts w:ascii="Arial" w:eastAsia="SimSun" w:hAnsi="Arial" w:cs="Arial"/>
      <w:b/>
      <w:bCs/>
      <w:color w:val="0000FF"/>
      <w:kern w:val="2"/>
      <w:lang w:val="en-GB" w:eastAsia="zh-CN" w:bidi="ar-SA"/>
    </w:rPr>
  </w:style>
  <w:style w:type="character" w:styleId="af0">
    <w:name w:val="Emphasis"/>
    <w:uiPriority w:val="20"/>
    <w:qFormat/>
    <w:rPr>
      <w:i/>
      <w:iCs/>
    </w:rPr>
  </w:style>
  <w:style w:type="character" w:styleId="af1">
    <w:name w:val="Hyperlink"/>
    <w:uiPriority w:val="99"/>
    <w:qFormat/>
    <w:rPr>
      <w:color w:val="0000FF"/>
      <w:u w:val="single"/>
    </w:rPr>
  </w:style>
  <w:style w:type="character" w:styleId="af2">
    <w:name w:val="annotation reference"/>
    <w:qFormat/>
    <w:rPr>
      <w:sz w:val="21"/>
      <w:szCs w:val="21"/>
    </w:rPr>
  </w:style>
  <w:style w:type="character" w:customStyle="1" w:styleId="Char0">
    <w:name w:val="캡션 Char"/>
    <w:link w:val="a4"/>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바탕"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160" w:line="259" w:lineRule="auto"/>
      <w:ind w:left="420" w:hanging="420"/>
      <w:jc w:val="both"/>
    </w:pPr>
    <w:rPr>
      <w:rFonts w:eastAsia="Times New Roman"/>
      <w:kern w:val="2"/>
      <w:lang w:val="en-GB"/>
    </w:rPr>
  </w:style>
  <w:style w:type="paragraph" w:customStyle="1" w:styleId="Char6">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10">
    <w:name w:val="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3Char">
    <w:name w:val="제목 3 Char"/>
    <w:link w:val="3"/>
    <w:qFormat/>
    <w:rPr>
      <w:rFonts w:ascii="Arial" w:eastAsia="MS Mincho" w:hAnsi="Arial" w:cs="Arial"/>
      <w:b/>
      <w:bCs/>
      <w:sz w:val="26"/>
      <w:szCs w:val="26"/>
      <w:lang w:eastAsia="en-US"/>
    </w:rPr>
  </w:style>
  <w:style w:type="character" w:customStyle="1" w:styleId="Char">
    <w:name w:val="본문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바탕"/>
      <w:kern w:val="2"/>
      <w:sz w:val="22"/>
      <w:lang w:val="en-GB" w:eastAsia="ko-KR"/>
    </w:rPr>
  </w:style>
  <w:style w:type="character" w:customStyle="1" w:styleId="LGTdocChar">
    <w:name w:val="LGTdoc_본문 Char"/>
    <w:link w:val="LGTdoc"/>
    <w:qFormat/>
    <w:rPr>
      <w:rFonts w:eastAsia="바탕"/>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Char4">
    <w:name w:val="머리글 Char"/>
    <w:link w:val="ab"/>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바탕"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a"/>
    <w:qFormat/>
    <w:pPr>
      <w:spacing w:before="100" w:beforeAutospacing="1" w:after="100" w:afterAutospacing="1"/>
    </w:pPr>
    <w:rPr>
      <w:rFonts w:ascii="SimSun" w:eastAsia="SimSun" w:hAnsi="SimSun" w:cs="SimSun"/>
      <w:sz w:val="24"/>
      <w:lang w:eastAsia="zh-CN"/>
    </w:rPr>
  </w:style>
  <w:style w:type="paragraph" w:styleId="af3">
    <w:name w:val="List Paragraph"/>
    <w:basedOn w:val="a"/>
    <w:link w:val="Char7"/>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a7"/>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4">
    <w:name w:val="No Spacing"/>
    <w:uiPriority w:val="1"/>
    <w:qFormat/>
    <w:pPr>
      <w:spacing w:after="160" w:line="259" w:lineRule="auto"/>
    </w:pPr>
    <w:rPr>
      <w:rFonts w:eastAsia="Times New Roman"/>
      <w:lang w:eastAsia="en-US"/>
    </w:rPr>
  </w:style>
  <w:style w:type="paragraph" w:customStyle="1" w:styleId="references0">
    <w:name w:val="references"/>
    <w:qFormat/>
    <w:pPr>
      <w:numPr>
        <w:numId w:val="5"/>
      </w:numPr>
      <w:spacing w:after="50" w:line="180" w:lineRule="exact"/>
      <w:jc w:val="both"/>
    </w:pPr>
    <w:rPr>
      <w:rFonts w:eastAsia="MS Mincho"/>
      <w:szCs w:val="16"/>
      <w:lang w:eastAsia="en-US"/>
    </w:rPr>
  </w:style>
  <w:style w:type="character" w:customStyle="1" w:styleId="Char7">
    <w:name w:val="목록 단락 Char"/>
    <w:link w:val="af3"/>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12">
    <w:name w:val="修订1"/>
    <w:hidden/>
    <w:uiPriority w:val="99"/>
    <w:semiHidden/>
    <w:qFormat/>
    <w:pPr>
      <w:spacing w:after="160" w:line="259" w:lineRule="auto"/>
    </w:pPr>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har1">
    <w:name w:val="메모 텍스트 Char"/>
    <w:link w:val="a6"/>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val="en-GB" w:eastAsia="sv-SE"/>
    </w:rPr>
  </w:style>
  <w:style w:type="character" w:customStyle="1" w:styleId="Char8">
    <w:name w:val="批注文字 Char"/>
    <w:qFormat/>
    <w:rPr>
      <w:rFonts w:ascii="Times" w:eastAsia="바탕"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Char">
    <w:name w:val="미리 서식이 지정된 HTML Char"/>
    <w:link w:val="HTML"/>
    <w:qFormat/>
    <w:rPr>
      <w:rFonts w:ascii="SimSun" w:hAnsi="SimSun" w:cs="SimSun"/>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tabs>
        <w:tab w:val="left" w:pos="425"/>
        <w:tab w:val="left" w:pos="567"/>
      </w:tabs>
      <w:overflowPunct w:val="0"/>
      <w:autoSpaceDE w:val="0"/>
      <w:autoSpaceDN w:val="0"/>
      <w:adjustRightInd w:val="0"/>
      <w:spacing w:before="120" w:after="120"/>
      <w:textAlignment w:val="baseline"/>
    </w:pPr>
    <w:rPr>
      <w:rFonts w:eastAsia="SimSun" w:cs="Times New Roman"/>
      <w:b w:val="0"/>
      <w:sz w:val="28"/>
      <w:szCs w:val="20"/>
      <w:lang w:val="en-GB"/>
    </w:rPr>
  </w:style>
  <w:style w:type="character" w:customStyle="1" w:styleId="1Char">
    <w:name w:val="제목 1 Char"/>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Char">
    <w:name w:val="제목 2 Char"/>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Char2">
    <w:name w:val="날짜 Char"/>
    <w:basedOn w:val="a1"/>
    <w:link w:val="a8"/>
    <w:qFormat/>
    <w:rPr>
      <w:rFonts w:eastAsia="Times New Roman"/>
      <w:szCs w:val="24"/>
      <w:lang w:eastAsia="en-US"/>
    </w:rPr>
  </w:style>
  <w:style w:type="character" w:styleId="af5">
    <w:name w:val="Placeholder Text"/>
    <w:basedOn w:val="a1"/>
    <w:uiPriority w:val="99"/>
    <w:semiHidden/>
    <w:qFormat/>
    <w:rPr>
      <w:color w:val="808080"/>
    </w:rPr>
  </w:style>
  <w:style w:type="character" w:customStyle="1" w:styleId="af6">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character" w:customStyle="1" w:styleId="B1Char">
    <w:name w:val="B1 Char"/>
    <w:qFormat/>
    <w:rPr>
      <w:lang w:val="en-GB" w:eastAsia="zh-CN"/>
    </w:rPr>
  </w:style>
  <w:style w:type="character" w:customStyle="1" w:styleId="fontstyle01">
    <w:name w:val="fontstyle01"/>
    <w:qFormat/>
    <w:rPr>
      <w:rFonts w:ascii="TimesNewRomanPSMT" w:hAnsi="TimesNewRomanPSMT" w:cs="TimesNewRomanPSMT" w:hint="default"/>
      <w:color w:val="000000"/>
      <w:sz w:val="20"/>
      <w:szCs w:val="2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jc w:val="left"/>
      <w:textAlignment w:val="baseline"/>
    </w:pPr>
    <w:rPr>
      <w:rFonts w:eastAsia="SimSun"/>
      <w:szCs w:val="20"/>
      <w:lang w:val="en-GB"/>
    </w:rPr>
  </w:style>
  <w:style w:type="paragraph" w:customStyle="1" w:styleId="References">
    <w:name w:val="References"/>
    <w:basedOn w:val="a"/>
    <w:qFormat/>
    <w:pPr>
      <w:numPr>
        <w:ilvl w:val="2"/>
        <w:numId w:val="11"/>
      </w:numPr>
      <w:spacing w:after="0"/>
      <w:jc w:val="left"/>
    </w:pPr>
  </w:style>
  <w:style w:type="character" w:customStyle="1" w:styleId="B3Char">
    <w:name w:val="B3 Char"/>
    <w:link w:val="B3"/>
    <w:qFormat/>
    <w:rPr>
      <w:lang w:val="en-GB" w:eastAsia="en-US"/>
    </w:rPr>
  </w:style>
  <w:style w:type="table" w:customStyle="1" w:styleId="PlainTable11">
    <w:name w:val="Plain Table 11"/>
    <w:basedOn w:val="a2"/>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5">
    <w:name w:val="메모 주제 Char"/>
    <w:link w:val="ad"/>
    <w:qFormat/>
    <w:rPr>
      <w:rFonts w:eastAsia="Times New Roman"/>
      <w:b/>
      <w:bCs/>
      <w:szCs w:val="24"/>
      <w:lang w:eastAsia="en-US"/>
    </w:rPr>
  </w:style>
  <w:style w:type="character" w:customStyle="1" w:styleId="Char11">
    <w:name w:val="题注 Char1"/>
    <w:uiPriority w:val="35"/>
    <w:qFormat/>
    <w:rPr>
      <w:rFonts w:eastAsia="Times New Roman"/>
      <w:b/>
      <w:bCs/>
      <w:lang w:eastAsia="en-US"/>
    </w:rPr>
  </w:style>
  <w:style w:type="paragraph" w:customStyle="1" w:styleId="6pt6pt120">
    <w:name w:val="스타일 목록 단락 + 양쪽 앞: 6 pt 단락 뒤: 6 pt 줄 간격: 배수 1.2 줄 왼쪽 0 글자"/>
    <w:basedOn w:val="af3"/>
    <w:qFormat/>
    <w:pPr>
      <w:widowControl/>
      <w:spacing w:before="120" w:line="336" w:lineRule="auto"/>
      <w:ind w:firstLineChars="0" w:firstLine="0"/>
    </w:pPr>
    <w:rPr>
      <w:rFonts w:ascii="Times New Roman" w:eastAsia="맑은 고딕" w:hAnsi="Times New Roman" w:cs="바탕"/>
      <w:kern w:val="0"/>
      <w:sz w:val="20"/>
      <w:szCs w:val="20"/>
      <w:lang w:val="en-GB" w:eastAsia="ko-KR"/>
    </w:rPr>
  </w:style>
  <w:style w:type="paragraph" w:customStyle="1" w:styleId="listparagraph11">
    <w:name w:val="listparagraph11"/>
    <w:basedOn w:val="a"/>
    <w:uiPriority w:val="99"/>
    <w:qFormat/>
    <w:pPr>
      <w:spacing w:after="0"/>
      <w:jc w:val="left"/>
    </w:pPr>
    <w:rPr>
      <w:rFonts w:ascii="Calibri" w:eastAsia="SimSun" w:hAnsi="Calibri" w:cs="Calibri"/>
      <w:sz w:val="22"/>
      <w:szCs w:val="22"/>
      <w:lang w:eastAsia="zh-CN"/>
    </w:rPr>
  </w:style>
  <w:style w:type="paragraph" w:customStyle="1" w:styleId="3GPPText">
    <w:name w:val="3GPP Text"/>
    <w:basedOn w:val="a"/>
    <w:link w:val="3GPPTextChar"/>
    <w:qFormat/>
    <w:pPr>
      <w:overflowPunct w:val="0"/>
      <w:autoSpaceDE w:val="0"/>
      <w:autoSpaceDN w:val="0"/>
      <w:adjustRightInd w:val="0"/>
      <w:spacing w:before="120" w:after="180"/>
      <w:textAlignment w:val="baseline"/>
    </w:pPr>
    <w:rPr>
      <w:sz w:val="22"/>
      <w:szCs w:val="20"/>
      <w:lang w:eastAsia="en-GB"/>
    </w:rPr>
  </w:style>
  <w:style w:type="character" w:customStyle="1" w:styleId="3GPPTextChar">
    <w:name w:val="3GPP Text Char"/>
    <w:link w:val="3GPPText"/>
    <w:qFormat/>
    <w:rPr>
      <w:rFonts w:eastAsia="Times New Roman"/>
      <w:sz w:val="22"/>
      <w:lang w:eastAsia="en-GB"/>
    </w:rPr>
  </w:style>
  <w:style w:type="table" w:customStyle="1" w:styleId="13">
    <w:name w:val="网格型1"/>
    <w:basedOn w:val="a2"/>
    <w:qFormat/>
    <w:pPr>
      <w:overflowPunct w:val="0"/>
      <w:autoSpaceDE w:val="0"/>
      <w:autoSpaceDN w:val="0"/>
      <w:adjustRightInd w:val="0"/>
      <w:spacing w:after="180"/>
      <w:textAlignment w:val="baseline"/>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0">
    <w:name w:val="b1zchn0"/>
    <w:qFormat/>
  </w:style>
  <w:style w:type="paragraph" w:customStyle="1" w:styleId="title20">
    <w:name w:val="title2"/>
    <w:basedOn w:val="a"/>
    <w:uiPriority w:val="99"/>
    <w:qFormat/>
    <w:pPr>
      <w:spacing w:before="100" w:beforeAutospacing="1" w:after="100" w:afterAutospacing="1"/>
      <w:jc w:val="left"/>
    </w:pPr>
    <w:rPr>
      <w:rFonts w:ascii="SimSun" w:eastAsia="SimSun" w:hAnsi="SimSun" w:cs="SimSun"/>
      <w:sz w:val="24"/>
      <w:lang w:eastAsia="zh-CN"/>
    </w:rPr>
  </w:style>
  <w:style w:type="paragraph" w:customStyle="1" w:styleId="NO">
    <w:name w:val="NO"/>
    <w:basedOn w:val="a"/>
    <w:link w:val="NOChar"/>
    <w:qFormat/>
    <w:pPr>
      <w:keepLines/>
      <w:overflowPunct w:val="0"/>
      <w:autoSpaceDE w:val="0"/>
      <w:autoSpaceDN w:val="0"/>
      <w:adjustRightInd w:val="0"/>
      <w:spacing w:after="180"/>
      <w:ind w:left="1135" w:hanging="851"/>
      <w:jc w:val="left"/>
      <w:textAlignment w:val="baseline"/>
    </w:pPr>
    <w:rPr>
      <w:szCs w:val="20"/>
      <w:lang w:val="en-GB" w:eastAsia="ja-JP"/>
    </w:rPr>
  </w:style>
  <w:style w:type="character" w:customStyle="1" w:styleId="NOChar">
    <w:name w:val="NO Char"/>
    <w:link w:val="NO"/>
    <w:qFormat/>
    <w:rPr>
      <w:rFonts w:eastAsia="Times New Roman"/>
      <w:lang w:val="en-GB"/>
    </w:rPr>
  </w:style>
  <w:style w:type="paragraph" w:customStyle="1" w:styleId="Doc">
    <w:name w:val="Doc"/>
    <w:basedOn w:val="a"/>
    <w:link w:val="DocChar"/>
    <w:qFormat/>
    <w:pPr>
      <w:spacing w:before="60" w:after="180" w:line="360" w:lineRule="atLeast"/>
      <w:ind w:firstLineChars="250" w:firstLine="550"/>
    </w:pPr>
    <w:rPr>
      <w:rFonts w:eastAsia="MS Mincho"/>
      <w:sz w:val="22"/>
      <w:szCs w:val="22"/>
      <w:lang w:eastAsia="ko-KR"/>
    </w:rPr>
  </w:style>
  <w:style w:type="character" w:customStyle="1" w:styleId="DocChar">
    <w:name w:val="Doc Char"/>
    <w:basedOn w:val="a1"/>
    <w:link w:val="Doc"/>
    <w:qFormat/>
    <w:rPr>
      <w:rFonts w:eastAsia="MS Mincho"/>
      <w:sz w:val="22"/>
      <w:szCs w:val="22"/>
      <w:lang w:eastAsia="ko-KR"/>
    </w:rPr>
  </w:style>
  <w:style w:type="table" w:customStyle="1" w:styleId="TableGrid3">
    <w:name w:val="TableGrid3"/>
    <w:basedOn w:val="a2"/>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题注 Char"/>
    <w:qFormat/>
    <w:rPr>
      <w:lang w:val="en-GB" w:eastAsia="en-US"/>
    </w:rPr>
  </w:style>
  <w:style w:type="table" w:customStyle="1" w:styleId="21">
    <w:name w:val="网格型2"/>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바닥글 Char"/>
    <w:basedOn w:val="a1"/>
    <w:link w:val="aa"/>
    <w:uiPriority w:val="99"/>
    <w:qFormat/>
    <w:rPr>
      <w:rFonts w:eastAsia="Times New Roman"/>
      <w:sz w:val="18"/>
      <w:szCs w:val="18"/>
      <w:lang w:eastAsia="en-US"/>
    </w:rPr>
  </w:style>
  <w:style w:type="paragraph" w:customStyle="1" w:styleId="paragraph">
    <w:name w:val="paragraph"/>
    <w:basedOn w:val="a"/>
    <w:qFormat/>
    <w:pPr>
      <w:spacing w:before="100" w:beforeAutospacing="1" w:after="100" w:afterAutospacing="1"/>
      <w:jc w:val="left"/>
    </w:pPr>
    <w:rPr>
      <w:sz w:val="24"/>
    </w:rPr>
  </w:style>
  <w:style w:type="paragraph" w:customStyle="1" w:styleId="xmsonormal">
    <w:name w:val="x_msonormal"/>
    <w:basedOn w:val="a"/>
    <w:rsid w:val="00D13B14"/>
    <w:pPr>
      <w:spacing w:before="100" w:beforeAutospacing="1" w:after="100" w:afterAutospacing="1" w:line="240" w:lineRule="auto"/>
      <w:jc w:val="left"/>
    </w:pPr>
    <w:rPr>
      <w:rFonts w:ascii="Calibri" w:eastAsiaTheme="minorHAnsi" w:hAnsi="Calibri"/>
      <w:sz w:val="22"/>
      <w:szCs w:val="22"/>
    </w:rPr>
  </w:style>
  <w:style w:type="paragraph" w:customStyle="1" w:styleId="xmsolistparagraph">
    <w:name w:val="x_msolistparagraph"/>
    <w:basedOn w:val="a"/>
    <w:rsid w:val="00D13B14"/>
    <w:pPr>
      <w:spacing w:after="0" w:line="240" w:lineRule="auto"/>
      <w:jc w:val="left"/>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153">
      <w:bodyDiv w:val="1"/>
      <w:marLeft w:val="0"/>
      <w:marRight w:val="0"/>
      <w:marTop w:val="0"/>
      <w:marBottom w:val="0"/>
      <w:divBdr>
        <w:top w:val="none" w:sz="0" w:space="0" w:color="auto"/>
        <w:left w:val="none" w:sz="0" w:space="0" w:color="auto"/>
        <w:bottom w:val="none" w:sz="0" w:space="0" w:color="auto"/>
        <w:right w:val="none" w:sz="0" w:space="0" w:color="auto"/>
      </w:divBdr>
    </w:div>
    <w:div w:id="1408570512">
      <w:bodyDiv w:val="1"/>
      <w:marLeft w:val="0"/>
      <w:marRight w:val="0"/>
      <w:marTop w:val="0"/>
      <w:marBottom w:val="0"/>
      <w:divBdr>
        <w:top w:val="none" w:sz="0" w:space="0" w:color="auto"/>
        <w:left w:val="none" w:sz="0" w:space="0" w:color="auto"/>
        <w:bottom w:val="none" w:sz="0" w:space="0" w:color="auto"/>
        <w:right w:val="none" w:sz="0" w:space="0" w:color="auto"/>
      </w:divBdr>
    </w:div>
    <w:div w:id="1531458449">
      <w:bodyDiv w:val="1"/>
      <w:marLeft w:val="0"/>
      <w:marRight w:val="0"/>
      <w:marTop w:val="0"/>
      <w:marBottom w:val="0"/>
      <w:divBdr>
        <w:top w:val="none" w:sz="0" w:space="0" w:color="auto"/>
        <w:left w:val="none" w:sz="0" w:space="0" w:color="auto"/>
        <w:bottom w:val="none" w:sz="0" w:space="0" w:color="auto"/>
        <w:right w:val="none" w:sz="0" w:space="0" w:color="auto"/>
      </w:divBdr>
    </w:div>
    <w:div w:id="2139755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2\Docs\R1-2007336.zip" TargetMode="External"/><Relationship Id="rId26" Type="http://schemas.openxmlformats.org/officeDocument/2006/relationships/image" Target="media/image6.png"/><Relationship Id="rId39" Type="http://schemas.openxmlformats.org/officeDocument/2006/relationships/package" Target="embeddings/Microsoft_Visio_Drawing.vsdx"/><Relationship Id="rId21" Type="http://schemas.openxmlformats.org/officeDocument/2006/relationships/oleObject" Target="embeddings/Microsoft_Visio_2003-2010_Drawing1.vsd"/><Relationship Id="rId34" Type="http://schemas.openxmlformats.org/officeDocument/2006/relationships/image" Target="media/image11.jpeg"/><Relationship Id="rId42" Type="http://schemas.openxmlformats.org/officeDocument/2006/relationships/image" Target="media/image16.emf"/><Relationship Id="rId47" Type="http://schemas.openxmlformats.org/officeDocument/2006/relationships/hyperlink" Target="https://www.3gpp.org/ftp/TSG_RAN/WG1_RL1/TSGR1_104-e/Docs/R1-2100336.zip" TargetMode="External"/><Relationship Id="rId50" Type="http://schemas.openxmlformats.org/officeDocument/2006/relationships/hyperlink" Target="https://www.3gpp.org/ftp/TSG_RAN/WG1_RL1/TSGR1_104-e/Docs/R1-2100756.zip" TargetMode="External"/><Relationship Id="rId55" Type="http://schemas.openxmlformats.org/officeDocument/2006/relationships/hyperlink" Target="https://www.3gpp.org/ftp/TSG_RAN/WG1_RL1/TSGR1_104-e/Docs/R1-2101440.zip" TargetMode="External"/><Relationship Id="rId63"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9" Type="http://schemas.openxmlformats.org/officeDocument/2006/relationships/image" Target="media/image8.png"/><Relationship Id="rId11" Type="http://schemas.openxmlformats.org/officeDocument/2006/relationships/webSettings" Target="webSettings.xml"/><Relationship Id="rId24" Type="http://schemas.openxmlformats.org/officeDocument/2006/relationships/image" Target="media/image5.emf"/><Relationship Id="rId32" Type="http://schemas.openxmlformats.org/officeDocument/2006/relationships/image" Target="cid:image002.jpg@01D6F976.50B22E40" TargetMode="External"/><Relationship Id="rId37" Type="http://schemas.openxmlformats.org/officeDocument/2006/relationships/image" Target="cid:image002.jpg@01D6F8C2.E356F8C0" TargetMode="External"/><Relationship Id="rId40" Type="http://schemas.openxmlformats.org/officeDocument/2006/relationships/image" Target="media/image14.emf"/><Relationship Id="rId45" Type="http://schemas.openxmlformats.org/officeDocument/2006/relationships/image" Target="media/image19.png"/><Relationship Id="rId53" Type="http://schemas.openxmlformats.org/officeDocument/2006/relationships/hyperlink" Target="https://www.3gpp.org/ftp/TSG_RAN/WG1_RL1/TSGR1_104-e/Docs/R1-2101264.zip" TargetMode="External"/><Relationship Id="rId58" Type="http://schemas.openxmlformats.org/officeDocument/2006/relationships/image" Target="media/image21.emf"/><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hyperlink" Target="file:///C:\Users\wanshic\OneDrive%20-%20Qualcomm\Documents\Standards\3GPP%20Standards\Meeting%20Documents\TSGR1_102\Docs\R1-2007338.zip" TargetMode="External"/><Relationship Id="rId14" Type="http://schemas.openxmlformats.org/officeDocument/2006/relationships/hyperlink" Target="file:///C:\Users\wanshic\OneDrive%20-%20Qualcomm\Documents\Standards\3GPP%20Standards\Meeting%20Documents\TSGR1_104\Docs\R1-2100026.zip" TargetMode="External"/><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image" Target="media/image9.png"/><Relationship Id="rId35" Type="http://schemas.openxmlformats.org/officeDocument/2006/relationships/image" Target="cid:image001.jpg@01D6F8C2.E356F8C0" TargetMode="External"/><Relationship Id="rId43" Type="http://schemas.openxmlformats.org/officeDocument/2006/relationships/image" Target="media/image17.png"/><Relationship Id="rId48" Type="http://schemas.openxmlformats.org/officeDocument/2006/relationships/hyperlink" Target="https://www.3gpp.org/ftp/TSG_RAN/WG1_RL1/TSGR1_104-e/Docs/R1-2100415.zip" TargetMode="External"/><Relationship Id="rId56" Type="http://schemas.openxmlformats.org/officeDocument/2006/relationships/hyperlink" Target="https://www.3gpp.org/ftp/TSG_RAN/WG1_RL1/TSGR1_104-e/Docs/R1-2101586.zip" TargetMode="External"/><Relationship Id="rId64"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https://www.3gpp.org/ftp/TSG_RAN/WG1_RL1/TSGR1_104-e/Docs/R1-2100793.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oleObject" Target="embeddings/Microsoft_Visio_2003-2010_Drawing3.vsd"/><Relationship Id="rId33" Type="http://schemas.openxmlformats.org/officeDocument/2006/relationships/oleObject" Target="embeddings/Microsoft_Visio_2003-2010_Drawing5.vsd"/><Relationship Id="rId38" Type="http://schemas.openxmlformats.org/officeDocument/2006/relationships/image" Target="media/image13.emf"/><Relationship Id="rId46" Type="http://schemas.openxmlformats.org/officeDocument/2006/relationships/image" Target="media/image20.png"/><Relationship Id="rId59" Type="http://schemas.openxmlformats.org/officeDocument/2006/relationships/image" Target="media/image22.emf"/><Relationship Id="rId20" Type="http://schemas.openxmlformats.org/officeDocument/2006/relationships/image" Target="media/image3.emf"/><Relationship Id="rId41" Type="http://schemas.openxmlformats.org/officeDocument/2006/relationships/image" Target="media/image15.emf"/><Relationship Id="rId54" Type="http://schemas.openxmlformats.org/officeDocument/2006/relationships/hyperlink" Target="https://www.3gpp.org/ftp/TSG_RAN/WG1_RL1/TSGR1_104-e/Docs/R1-2101348.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emf"/><Relationship Id="rId23" Type="http://schemas.openxmlformats.org/officeDocument/2006/relationships/oleObject" Target="embeddings/Microsoft_Visio_2003-2010_Drawing2.vsd"/><Relationship Id="rId28" Type="http://schemas.openxmlformats.org/officeDocument/2006/relationships/oleObject" Target="embeddings/Microsoft_Visio_2003-2010_Drawing4.vsd"/><Relationship Id="rId36" Type="http://schemas.openxmlformats.org/officeDocument/2006/relationships/image" Target="media/image12.jpeg"/><Relationship Id="rId49" Type="http://schemas.openxmlformats.org/officeDocument/2006/relationships/hyperlink" Target="https://www.3gpp.org/ftp/TSG_RAN/WG1_RL1/TSGR1_104-e/Docs/R1-2100632.zip" TargetMode="External"/><Relationship Id="rId57" Type="http://schemas.openxmlformats.org/officeDocument/2006/relationships/hyperlink" Target="https://www.3gpp.org/ftp/TSG_RAN/WG1_RL1/TSGR1_104-e/Docs/R1-2100898.zip" TargetMode="External"/><Relationship Id="rId10" Type="http://schemas.openxmlformats.org/officeDocument/2006/relationships/settings" Target="settings.xml"/><Relationship Id="rId31" Type="http://schemas.openxmlformats.org/officeDocument/2006/relationships/image" Target="media/image10.jpeg"/><Relationship Id="rId44" Type="http://schemas.openxmlformats.org/officeDocument/2006/relationships/image" Target="media/image18.png"/><Relationship Id="rId52" Type="http://schemas.openxmlformats.org/officeDocument/2006/relationships/hyperlink" Target="https://www.3gpp.org/ftp/TSG_RAN/WG1_RL1/TSGR1_104-e/Docs/R1-2100829.zip"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5AIRPNAIUNRU-1830940522-9759</_dlc_DocId>
    <_dlc_DocIdUrl xmlns="71c5aaf6-e6ce-465b-b873-5148d2a4c105">
      <Url>https://nokia.sharepoint.com/sites/c5g/5gradio/_layouts/15/DocIdRedir.aspx?ID=5AIRPNAIUNRU-1830940522-9759</Url>
      <Description>5AIRPNAIUNRU-1830940522-9759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53B6-BD45-4252-8638-6360F583FCF1}">
  <ds:schemaRefs>
    <ds:schemaRef ds:uri="http://schemas.microsoft.com/sharepoint/events"/>
  </ds:schemaRefs>
</ds:datastoreItem>
</file>

<file path=customXml/itemProps2.xml><?xml version="1.0" encoding="utf-8"?>
<ds:datastoreItem xmlns:ds="http://schemas.openxmlformats.org/officeDocument/2006/customXml" ds:itemID="{EAB70ADE-59FC-4F0C-9FFC-37697405C97C}">
  <ds:schemaRefs>
    <ds:schemaRef ds:uri="http://schemas.microsoft.com/sharepoint/v3/contenttype/forms"/>
  </ds:schemaRefs>
</ds:datastoreItem>
</file>

<file path=customXml/itemProps3.xml><?xml version="1.0" encoding="utf-8"?>
<ds:datastoreItem xmlns:ds="http://schemas.openxmlformats.org/officeDocument/2006/customXml" ds:itemID="{7850ECA2-559B-4A8C-B344-BD76B8BCB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EE55A-154A-4683-9A75-EC368801EE25}">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6B27AA7-B05E-4F15-9A89-53C33FFD95E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8E3ACFA1-E58A-46EB-81AE-472B9635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27876</Words>
  <Characters>158898</Characters>
  <Application>Microsoft Office Word</Application>
  <DocSecurity>0</DocSecurity>
  <Lines>1324</Lines>
  <Paragraphs>372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Vivo</Company>
  <LinksUpToDate>false</LinksUpToDate>
  <CharactersWithSpaces>186402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keywords>CTPClassification=CTP_NT</cp:keywords>
  <cp:lastModifiedBy>박성진/표준연구팀(SR)/Staff Engineer/삼성전자</cp:lastModifiedBy>
  <cp:revision>3</cp:revision>
  <cp:lastPrinted>2011-08-03T09:36:00Z</cp:lastPrinted>
  <dcterms:created xsi:type="dcterms:W3CDTF">2021-02-03T07:02:00Z</dcterms:created>
  <dcterms:modified xsi:type="dcterms:W3CDTF">2021-02-03T07:07:00Z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8dd640e9-9345-4b79-885f-2243d57bd68e</vt:lpwstr>
  </property>
  <property fmtid="{D5CDD505-2E9C-101B-9397-08002B2CF9AE}" pid="3" name="CTP_TimeStamp">
    <vt:lpwstr>2020-05-20 04:20:18Z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0x010100F72F5225BF40E546BD513D0BB4BDDD33</vt:lpwstr>
  </property>
  <property fmtid="{D5CDD505-2E9C-101B-9397-08002B2CF9AE}" pid="9" name="_dlc_DocIdItemGuid">
    <vt:lpwstr>c45190ea-6712-4e6c-b868-d87ebd53d500</vt:lpwstr>
  </property>
  <property fmtid="{D5CDD505-2E9C-101B-9397-08002B2CF9AE}" pid="10" name="_2015_ms_pID_725343">
    <vt:lpwstr>(2)EhFSstDAb9VZ7BLmJsYOe9d4meRK6HE5Kz+Vpv/WwxGyZ2ZLE4Rgzfsf5prVzW1YjQDw5nSB
z9e2e9YTmiAoNOdugjyfdUG4vCtL06PQXDCe4ALocoVZSpR1mzc5euAH9SAwR5maFkKPvLVp
bHwCgTh6kDYyctxofPdkS/G6hShWX33WwGFHgAFvLS1RU1tYU0anWuYk+yqsYBKaq1f4FOQQ
zWxHtIhd39k3o+baE1</vt:lpwstr>
  </property>
  <property fmtid="{D5CDD505-2E9C-101B-9397-08002B2CF9AE}" pid="11" name="_2015_ms_pID_7253431">
    <vt:lpwstr>xIF+os3SDkaP7muHsazwk3lfg9Vgx2zEYHl78hWGaCqwN1RbHEMFS8
ock+JdQFx6sItKDp4VdUxysuXR2PDaC0tM+xgCRvxmoZVKC7sjVnrhx+iI44x00ApE3Nvjhi
Yado2tb75pN10x2q551GZDO7dek1qF51OAxrX3SYnRXNW1HuTbpb8+HOOBLnJbgPsfqUn60T
bHgXnNAs7UjH+E70</vt:lpwstr>
  </property>
  <property fmtid="{D5CDD505-2E9C-101B-9397-08002B2CF9AE}" pid="12" name="KSOProductBuildVer">
    <vt:lpwstr>2052-11.8.2.9022</vt:lpwstr>
  </property>
  <property fmtid="{D5CDD505-2E9C-101B-9397-08002B2CF9AE}" pid="13" name="NSCPROP_SA">
    <vt:lpwstr>D:\1. Job\2. 3GPP\3. RAN1\TSGR1_102_2008_E-meeting\Inbox\drafts\7.2.5.6\Preparation phase\R1-200xxxx_FL summary on URLLC eCG_r1_v009_Ericsson_SPRD.docx</vt:lpwstr>
  </property>
</Properties>
</file>